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r>
        <w:rPr>
          <w:rFonts w:ascii="Arial" w:eastAsia="Malgun Gothic" w:hAnsi="Arial" w:cs="Arial"/>
          <w:sz w:val="22"/>
          <w:szCs w:val="22"/>
          <w:lang w:val="en-US" w:eastAsia="en-US"/>
        </w:rPr>
        <w:t xml:space="preserve">eMeeting,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af5"/>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af8"/>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af8"/>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af8"/>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1E1300"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1E1300"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af5"/>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YenChih Kuo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r w:rsidRPr="006D2E0E">
              <w:rPr>
                <w:rFonts w:eastAsiaTheme="minorEastAsia" w:cs="Arial"/>
                <w:szCs w:val="20"/>
                <w:lang w:eastAsia="zh-CN"/>
              </w:rPr>
              <w:t>Winee Lutchoomun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trPr>
          <w:jc w:val="center"/>
        </w:trPr>
        <w:tc>
          <w:tcPr>
            <w:tcW w:w="3487"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130"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trPr>
          <w:jc w:val="center"/>
        </w:trPr>
        <w:tc>
          <w:tcPr>
            <w:tcW w:w="3487"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130"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trPr>
          <w:jc w:val="center"/>
        </w:trPr>
        <w:tc>
          <w:tcPr>
            <w:tcW w:w="3487"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130"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AD3B53" w14:paraId="7D005BCD" w14:textId="77777777">
        <w:trPr>
          <w:jc w:val="center"/>
        </w:trPr>
        <w:tc>
          <w:tcPr>
            <w:tcW w:w="3487"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130"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bl>
    <w:bookmarkEnd w:id="4"/>
    <w:p w14:paraId="21F51299" w14:textId="77777777" w:rsidR="00A81FD9" w:rsidRDefault="000D2CE8">
      <w:pPr>
        <w:pStyle w:val="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af8"/>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af8"/>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af8"/>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af6"/>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af8"/>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af8"/>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af8"/>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af8"/>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subheaders.  </w:t>
            </w:r>
          </w:p>
          <w:p w14:paraId="590179FF"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MAC subheaders.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D2CE8">
            <w:pPr>
              <w:pStyle w:val="af8"/>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2F6AD53A"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095D25DD"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af8"/>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af8"/>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af8"/>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af8"/>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UE chooses which BSR table to use  is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宋体"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宋体" w:cs="Arial"/>
                <w:szCs w:val="20"/>
                <w:lang w:eastAsia="zh-CN"/>
              </w:rPr>
            </w:pPr>
            <w:r>
              <w:rPr>
                <w:rFonts w:eastAsia="宋体" w:cs="Arial"/>
                <w:szCs w:val="20"/>
                <w:lang w:eastAsia="zh-CN"/>
              </w:rPr>
              <w:t>1a/</w:t>
            </w:r>
            <w:r w:rsidR="00D829C6">
              <w:rPr>
                <w:rFonts w:eastAsia="宋体" w:cs="Arial"/>
                <w:szCs w:val="20"/>
                <w:lang w:eastAsia="zh-CN"/>
              </w:rPr>
              <w:t>1</w:t>
            </w:r>
            <w:r>
              <w:rPr>
                <w:rFonts w:eastAsia="宋体"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宋体" w:cs="Arial"/>
                <w:szCs w:val="20"/>
                <w:lang w:eastAsia="zh-CN"/>
              </w:rPr>
            </w:pPr>
            <w:r w:rsidRPr="00571EEE">
              <w:rPr>
                <w:rFonts w:eastAsia="宋体" w:cs="Arial" w:hint="eastAsia"/>
                <w:szCs w:val="20"/>
                <w:lang w:eastAsia="zh-CN"/>
              </w:rPr>
              <w:t>O</w:t>
            </w:r>
            <w:r w:rsidRPr="00571EEE">
              <w:rPr>
                <w:rFonts w:eastAsia="宋体"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宋体"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r w:rsidR="001A5C84" w14:paraId="20CC67D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(to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af8"/>
        <w:numPr>
          <w:ilvl w:val="0"/>
          <w:numId w:val="4"/>
        </w:numPr>
        <w:contextualSpacing w:val="0"/>
        <w:rPr>
          <w:lang w:eastAsia="zh-CN"/>
        </w:rPr>
      </w:pPr>
      <w:r>
        <w:rPr>
          <w:lang w:eastAsia="zh-CN"/>
        </w:rPr>
        <w:t>Option 2a. They are pre-defined in the spec;</w:t>
      </w:r>
    </w:p>
    <w:p w14:paraId="1CE893A2" w14:textId="77777777" w:rsidR="00A81FD9" w:rsidRDefault="000D2CE8">
      <w:pPr>
        <w:pStyle w:val="af8"/>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af8"/>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af8"/>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CN"/>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af8"/>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af8"/>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signaled from the gNB.</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2d may be a compromise between simplicity (2a) and flexibility (2b).</w:t>
            </w:r>
          </w:p>
        </w:tc>
      </w:tr>
      <w:tr w:rsidR="0090260A" w:rsidRPr="00D428DE" w14:paraId="687E54DC"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1C0E76">
              <w:rPr>
                <w:rFonts w:eastAsia="PMingLiU" w:cs="Arial" w:hint="eastAsia"/>
                <w:szCs w:val="20"/>
                <w:lang w:val="en-GB" w:eastAsia="zh-TW"/>
              </w:rPr>
              <w:t>Spreadtrum</w:t>
            </w:r>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t>(to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af8"/>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af8"/>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af8"/>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Bmax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We keep same lower limit Bmin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the same upper limit Bmax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Bmin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the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ceil(PSDB/Traffic_periodicity).</w:t>
            </w:r>
          </w:p>
        </w:tc>
      </w:tr>
      <w:tr w:rsidR="0090260A" w:rsidRPr="004B228B" w14:paraId="4A79CC4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(to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af8"/>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af8"/>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af8"/>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cs="Arial"/>
                <w:szCs w:val="20"/>
              </w:rPr>
              <w:t>iaomi</w:t>
            </w:r>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(to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the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(to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af8"/>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af8"/>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(min,max)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network can also configure to two BS tables for an LCG and UE  decides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(to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af8"/>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af8"/>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 xml:space="preserve">readtrum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(to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af6"/>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t is based on UE capability and gNB’s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bookmarkStart w:id="15" w:name="_GoBack"/>
            <w:bookmarkEnd w:id="15"/>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(to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1"/>
        <w:rPr>
          <w:b/>
          <w:bCs/>
        </w:rPr>
      </w:pPr>
      <w:bookmarkStart w:id="16"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1"/>
      </w:pPr>
      <w:r>
        <w:t>References</w:t>
      </w:r>
      <w:bookmarkEnd w:id="16"/>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7" w:name="_Ref132661070"/>
      <w:r>
        <w:rPr>
          <w:rFonts w:cs="Arial"/>
        </w:rPr>
        <w:t>R2-2302515, BSR enhancements for XR, Qualcomm Incorporated.</w:t>
      </w:r>
      <w:bookmarkEnd w:id="17"/>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3"/>
      <w:r>
        <w:rPr>
          <w:rFonts w:cs="Arial"/>
          <w:lang w:val="en-GB"/>
        </w:rPr>
        <w:t>R2-2303862, BSR enhancements for XR, Nokia, Nokia Shanghai Bell.</w:t>
      </w:r>
      <w:bookmarkEnd w:id="18"/>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9" w:name="_Ref132661075"/>
      <w:r>
        <w:rPr>
          <w:rFonts w:cs="Arial"/>
          <w:lang w:val="en-GB"/>
        </w:rPr>
        <w:t>R2-2302851, BSR enhancements for XR, ZTE Corporation, Sanechips.</w:t>
      </w:r>
      <w:bookmarkEnd w:id="19"/>
    </w:p>
    <w:sectPr w:rsidR="00A81FD9">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a6"/>
      </w:pPr>
    </w:p>
  </w:comment>
  <w:comment w:id="14" w:author="ZTE(Eswar)" w:date="2023-04-19T10:08:00Z" w:initials="Z(EV)">
    <w:p w14:paraId="6E0A445F" w14:textId="77777777" w:rsidR="00AD3B53" w:rsidRDefault="00AD3B53">
      <w:pPr>
        <w:pStyle w:val="a6"/>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a6"/>
      </w:pPr>
    </w:p>
    <w:p w14:paraId="14147A64" w14:textId="77777777" w:rsidR="00AD3B53" w:rsidRDefault="00AD3B53">
      <w:pPr>
        <w:pStyle w:val="a6"/>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4A1A" w14:textId="77777777" w:rsidR="00B25588" w:rsidRDefault="00B25588">
      <w:pPr>
        <w:spacing w:after="0"/>
      </w:pPr>
      <w:r>
        <w:separator/>
      </w:r>
    </w:p>
  </w:endnote>
  <w:endnote w:type="continuationSeparator" w:id="0">
    <w:p w14:paraId="34F39FB6" w14:textId="77777777" w:rsidR="00B25588" w:rsidRDefault="00B25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6D8C" w14:textId="32D9E733" w:rsidR="00AD3B53" w:rsidRDefault="00AD3B53">
    <w:pPr>
      <w:pStyle w:val="aa"/>
      <w:jc w:val="center"/>
    </w:pPr>
    <w:r>
      <w:rPr>
        <w:rStyle w:val="af3"/>
      </w:rPr>
      <w:fldChar w:fldCharType="begin"/>
    </w:r>
    <w:r>
      <w:rPr>
        <w:rStyle w:val="af3"/>
      </w:rPr>
      <w:instrText xml:space="preserve"> PAGE </w:instrText>
    </w:r>
    <w:r>
      <w:rPr>
        <w:rStyle w:val="af3"/>
      </w:rPr>
      <w:fldChar w:fldCharType="separate"/>
    </w:r>
    <w:r w:rsidR="00B25588">
      <w:rPr>
        <w:rStyle w:val="af3"/>
        <w:noProof/>
      </w:rPr>
      <w:t>1</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FD3F" w14:textId="77777777" w:rsidR="00B25588" w:rsidRDefault="00B25588">
      <w:pPr>
        <w:spacing w:after="0"/>
      </w:pPr>
      <w:r>
        <w:separator/>
      </w:r>
    </w:p>
  </w:footnote>
  <w:footnote w:type="continuationSeparator" w:id="0">
    <w:p w14:paraId="558E63B2" w14:textId="77777777" w:rsidR="00B25588" w:rsidRDefault="00B255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54EA"/>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242"/>
    <w:rsid w:val="001F5CA1"/>
    <w:rsid w:val="001F6DD2"/>
    <w:rsid w:val="002013B3"/>
    <w:rsid w:val="002013B8"/>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00E"/>
    <w:rsid w:val="00260EC7"/>
    <w:rsid w:val="00261867"/>
    <w:rsid w:val="00262BA1"/>
    <w:rsid w:val="00263D0F"/>
    <w:rsid w:val="00264F6F"/>
    <w:rsid w:val="00266B1A"/>
    <w:rsid w:val="00267A1C"/>
    <w:rsid w:val="00271D31"/>
    <w:rsid w:val="00272F4D"/>
    <w:rsid w:val="002733D0"/>
    <w:rsid w:val="00273C32"/>
    <w:rsid w:val="00273E73"/>
    <w:rsid w:val="00274E81"/>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80E2E"/>
    <w:rsid w:val="00481F24"/>
    <w:rsid w:val="00482626"/>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A714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903"/>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060C"/>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27ECC"/>
    <w:rsid w:val="0063000F"/>
    <w:rsid w:val="00630099"/>
    <w:rsid w:val="00630BF2"/>
    <w:rsid w:val="006326B2"/>
    <w:rsid w:val="006339DA"/>
    <w:rsid w:val="00634B5D"/>
    <w:rsid w:val="006361A0"/>
    <w:rsid w:val="006374CD"/>
    <w:rsid w:val="00641443"/>
    <w:rsid w:val="00643653"/>
    <w:rsid w:val="00643B7E"/>
    <w:rsid w:val="00643F10"/>
    <w:rsid w:val="00644404"/>
    <w:rsid w:val="00644575"/>
    <w:rsid w:val="006449C9"/>
    <w:rsid w:val="00646687"/>
    <w:rsid w:val="00647526"/>
    <w:rsid w:val="006534FB"/>
    <w:rsid w:val="00655C9F"/>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2C96"/>
    <w:rsid w:val="006A3181"/>
    <w:rsid w:val="006A51E9"/>
    <w:rsid w:val="006A568D"/>
    <w:rsid w:val="006A6639"/>
    <w:rsid w:val="006B0D4A"/>
    <w:rsid w:val="006B1225"/>
    <w:rsid w:val="006B4390"/>
    <w:rsid w:val="006B5B69"/>
    <w:rsid w:val="006B5BD4"/>
    <w:rsid w:val="006B6B15"/>
    <w:rsid w:val="006B6EDF"/>
    <w:rsid w:val="006C2791"/>
    <w:rsid w:val="006C2B1D"/>
    <w:rsid w:val="006C2E50"/>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266E"/>
    <w:rsid w:val="00773DC4"/>
    <w:rsid w:val="00776F25"/>
    <w:rsid w:val="007804B9"/>
    <w:rsid w:val="00782D8E"/>
    <w:rsid w:val="007837C7"/>
    <w:rsid w:val="007862E2"/>
    <w:rsid w:val="00787E14"/>
    <w:rsid w:val="00790754"/>
    <w:rsid w:val="00790CAC"/>
    <w:rsid w:val="00792770"/>
    <w:rsid w:val="007935C9"/>
    <w:rsid w:val="00793779"/>
    <w:rsid w:val="00793CB4"/>
    <w:rsid w:val="0079438C"/>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D544A"/>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60A"/>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2E8"/>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AE2"/>
    <w:rsid w:val="00C14E5A"/>
    <w:rsid w:val="00C157C3"/>
    <w:rsid w:val="00C17882"/>
    <w:rsid w:val="00C20CA4"/>
    <w:rsid w:val="00C22D4D"/>
    <w:rsid w:val="00C243EF"/>
    <w:rsid w:val="00C2573C"/>
    <w:rsid w:val="00C26256"/>
    <w:rsid w:val="00C2676D"/>
    <w:rsid w:val="00C26776"/>
    <w:rsid w:val="00C27811"/>
    <w:rsid w:val="00C31BD2"/>
    <w:rsid w:val="00C33600"/>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58B"/>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26E51"/>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11"/>
    <w:rsid w:val="00D4768F"/>
    <w:rsid w:val="00D47D23"/>
    <w:rsid w:val="00D50863"/>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2506"/>
    <w:rsid w:val="00D74E12"/>
    <w:rsid w:val="00D806B2"/>
    <w:rsid w:val="00D81461"/>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275E"/>
    <w:rsid w:val="00E331C0"/>
    <w:rsid w:val="00E33B75"/>
    <w:rsid w:val="00E34134"/>
    <w:rsid w:val="00E34263"/>
    <w:rsid w:val="00E347B5"/>
    <w:rsid w:val="00E35947"/>
    <w:rsid w:val="00E36621"/>
    <w:rsid w:val="00E36CB2"/>
    <w:rsid w:val="00E40951"/>
    <w:rsid w:val="00E40D96"/>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4D37"/>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188"/>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0F"/>
    <w:rsid w:val="00FC7037"/>
    <w:rsid w:val="00FD21BC"/>
    <w:rsid w:val="00FD2289"/>
    <w:rsid w:val="00FD304B"/>
    <w:rsid w:val="00FD5C08"/>
    <w:rsid w:val="00FD7801"/>
    <w:rsid w:val="00FE49DD"/>
    <w:rsid w:val="00FE4A83"/>
    <w:rsid w:val="00FE53A3"/>
    <w:rsid w:val="00FE7CEE"/>
    <w:rsid w:val="00FF0B01"/>
    <w:rsid w:val="00FF1F80"/>
    <w:rsid w:val="00FF444D"/>
    <w:rsid w:val="00FF5B90"/>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Arial" w:hAnsi="Arial"/>
      <w:szCs w:val="22"/>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i/>
      <w:iCs/>
      <w:color w:val="44546A" w:themeColor="text2"/>
      <w:sz w:val="18"/>
      <w:szCs w:val="18"/>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unhideWhenUsed/>
    <w:qFormat/>
    <w:rPr>
      <w:szCs w:val="20"/>
    </w:rPr>
  </w:style>
  <w:style w:type="paragraph" w:styleId="21">
    <w:name w:val="List 2"/>
    <w:basedOn w:val="a"/>
    <w:uiPriority w:val="99"/>
    <w:semiHidden/>
    <w:unhideWhenUsed/>
    <w:pPr>
      <w:ind w:left="566" w:hanging="283"/>
      <w:contextualSpacing/>
    </w:p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
    <w:qFormat/>
    <w:pPr>
      <w:tabs>
        <w:tab w:val="center" w:pos="4703"/>
        <w:tab w:val="right" w:pos="9406"/>
      </w:tabs>
    </w:pPr>
  </w:style>
  <w:style w:type="paragraph" w:styleId="ab">
    <w:name w:val="header"/>
    <w:basedOn w:val="a"/>
    <w:qFormat/>
    <w:pPr>
      <w:tabs>
        <w:tab w:val="center" w:pos="4703"/>
        <w:tab w:val="right" w:pos="9406"/>
      </w:tabs>
    </w:pPr>
  </w:style>
  <w:style w:type="paragraph" w:styleId="11">
    <w:name w:val="toc 1"/>
    <w:basedOn w:val="a"/>
    <w:next w:val="a"/>
    <w:semiHidden/>
    <w:qFormat/>
  </w:style>
  <w:style w:type="paragraph" w:styleId="ac">
    <w:name w:val="List"/>
    <w:basedOn w:val="a"/>
    <w:qFormat/>
    <w:pPr>
      <w:ind w:left="283" w:hanging="283"/>
    </w:pPr>
  </w:style>
  <w:style w:type="paragraph" w:styleId="ad">
    <w:name w:val="footnote text"/>
    <w:basedOn w:val="a"/>
    <w:semiHidden/>
    <w:qFormat/>
    <w:rPr>
      <w:szCs w:val="20"/>
    </w:rPr>
  </w:style>
  <w:style w:type="paragraph" w:styleId="22">
    <w:name w:val="toc 2"/>
    <w:basedOn w:val="a"/>
    <w:next w:val="a"/>
    <w:semiHidden/>
    <w:qFormat/>
    <w:pPr>
      <w:ind w:left="200"/>
    </w:pPr>
  </w:style>
  <w:style w:type="paragraph" w:styleId="ae">
    <w:name w:val="Normal (Web)"/>
    <w:basedOn w:val="a"/>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af">
    <w:name w:val="annotation subject"/>
    <w:basedOn w:val="a6"/>
    <w:next w:val="a6"/>
    <w:link w:val="af0"/>
    <w:uiPriority w:val="99"/>
    <w:semiHidden/>
    <w:unhideWhenUsed/>
    <w:qFormat/>
    <w:rPr>
      <w:b/>
      <w:bCs/>
    </w:rPr>
  </w:style>
  <w:style w:type="table" w:styleId="af1">
    <w:name w:val="Table Grid"/>
    <w:basedOn w:val="a1"/>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FollowedHyperlink"/>
    <w:uiPriority w:val="99"/>
    <w:semiHidden/>
    <w:unhideWhenUsed/>
    <w:qFormat/>
    <w:rPr>
      <w:color w:val="800080"/>
      <w:u w:val="single"/>
    </w:rPr>
  </w:style>
  <w:style w:type="character" w:styleId="af5">
    <w:name w:val="Hyperlink"/>
    <w:uiPriority w:val="99"/>
    <w:qFormat/>
    <w:rPr>
      <w:color w:val="0000FF"/>
      <w:u w:val="single"/>
    </w:rPr>
  </w:style>
  <w:style w:type="character" w:styleId="af6">
    <w:name w:val="annotation reference"/>
    <w:unhideWhenUsed/>
    <w:qFormat/>
    <w:rPr>
      <w:sz w:val="16"/>
      <w:szCs w:val="16"/>
    </w:rPr>
  </w:style>
  <w:style w:type="character" w:styleId="af7">
    <w:name w:val="footnote reference"/>
    <w:semiHidden/>
    <w:qFormat/>
    <w:rPr>
      <w:vertAlign w:val="superscript"/>
    </w:rPr>
  </w:style>
  <w:style w:type="paragraph" w:customStyle="1" w:styleId="Doc-title">
    <w:name w:val="Doc-title"/>
    <w:basedOn w:val="a"/>
    <w:next w:val="a"/>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a9">
    <w:name w:val="批注框文本 字符"/>
    <w:link w:val="a8"/>
    <w:uiPriority w:val="99"/>
    <w:semiHidden/>
    <w:qFormat/>
    <w:rPr>
      <w:rFonts w:ascii="Tahoma" w:hAnsi="Tahoma" w:cs="Tahoma"/>
      <w:sz w:val="16"/>
      <w:szCs w:val="16"/>
    </w:rPr>
  </w:style>
  <w:style w:type="paragraph" w:styleId="af8">
    <w:name w:val="List Paragraph"/>
    <w:basedOn w:val="a"/>
    <w:link w:val="af9"/>
    <w:uiPriority w:val="34"/>
    <w:qFormat/>
    <w:pPr>
      <w:ind w:left="720"/>
      <w:contextualSpacing/>
    </w:pPr>
  </w:style>
  <w:style w:type="character" w:customStyle="1" w:styleId="a5">
    <w:name w:val="文档结构图 字符"/>
    <w:link w:val="a4"/>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7">
    <w:name w:val="批注文字 字符"/>
    <w:basedOn w:val="a0"/>
    <w:link w:val="a6"/>
    <w:qFormat/>
  </w:style>
  <w:style w:type="character" w:customStyle="1" w:styleId="af0">
    <w:name w:val="批注主题 字符"/>
    <w:link w:val="af"/>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ind w:left="1135" w:hanging="851"/>
    </w:pPr>
    <w:rPr>
      <w:rFonts w:ascii="Times New Roman" w:eastAsia="Times New Roman" w:hAnsi="Times New Roman"/>
      <w:szCs w:val="20"/>
      <w:lang w:val="en-GB"/>
    </w:rPr>
  </w:style>
  <w:style w:type="paragraph" w:customStyle="1" w:styleId="B1">
    <w:name w:val="B1"/>
    <w:basedOn w:val="ac"/>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jc w:val="center"/>
    </w:pPr>
    <w:rPr>
      <w:rFonts w:eastAsia="Times New Roman"/>
      <w:b/>
      <w:szCs w:val="20"/>
      <w:lang w:val="en-GB"/>
    </w:rPr>
  </w:style>
  <w:style w:type="paragraph" w:customStyle="1" w:styleId="TF">
    <w:name w:val="TF"/>
    <w:basedOn w:val="a"/>
    <w:qFormat/>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af9">
    <w:name w:val="列出段落 字符"/>
    <w:link w:val="af8"/>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UnresolvedMention3">
    <w:name w:val="Unresolved Mention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B59C59E5-3316-4596-B115-DFBB37D3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10996</Words>
  <Characters>62681</Characters>
  <Application>Microsoft Office Word</Application>
  <DocSecurity>0</DocSecurity>
  <Lines>522</Lines>
  <Paragraphs>147</Paragraphs>
  <ScaleCrop>false</ScaleCrop>
  <Company>Ericsson</Company>
  <LinksUpToDate>false</LinksUpToDate>
  <CharactersWithSpaces>73530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Spreadtrum communications</cp:lastModifiedBy>
  <cp:revision>25</cp:revision>
  <cp:lastPrinted>2009-10-21T14:47:00Z</cp:lastPrinted>
  <dcterms:created xsi:type="dcterms:W3CDTF">2023-04-21T02:29:00Z</dcterms:created>
  <dcterms:modified xsi:type="dcterms:W3CDTF">2023-04-21T02:57:00Z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