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w:t>
      </w:r>
      <w:proofErr w:type="gramStart"/>
      <w:r>
        <w:rPr>
          <w:rFonts w:ascii="Arial" w:hAnsi="Arial" w:cs="Arial"/>
          <w:sz w:val="22"/>
          <w:lang w:val="en-US"/>
        </w:rPr>
        <w:t>][</w:t>
      </w:r>
      <w:proofErr w:type="gramEnd"/>
      <w:r>
        <w:rPr>
          <w:rFonts w:ascii="Arial" w:hAnsi="Arial" w:cs="Arial"/>
          <w:sz w:val="22"/>
          <w:lang w:val="en-US"/>
        </w:rPr>
        <w:t>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Heading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Hyperlink"/>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w:t>
      </w:r>
      <w:proofErr w:type="gramStart"/>
      <w:r>
        <w:rPr>
          <w:lang w:eastAsia="zh-CN"/>
        </w:rPr>
        <w:t>proposes</w:t>
      </w:r>
      <w:proofErr w:type="gramEnd"/>
      <w:r>
        <w:rPr>
          <w:lang w:eastAsia="zh-CN"/>
        </w:rPr>
        <w:t xml:space="preserve">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w:t>
      </w:r>
      <w:proofErr w:type="gramStart"/>
      <w:r>
        <w:rPr>
          <w:lang w:eastAsia="zh-CN"/>
        </w:rPr>
        <w:t>proposes</w:t>
      </w:r>
      <w:proofErr w:type="gramEnd"/>
      <w:r>
        <w:rPr>
          <w:lang w:eastAsia="zh-CN"/>
        </w:rPr>
        <w:t xml:space="preserve"> that UE generates a new BSR table by applying a scaling factor to a pre-defined reference BSR table. The scaling factor is RRC configured by network. </w:t>
      </w:r>
    </w:p>
    <w:p w14:paraId="3BD8161D"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proofErr w:type="gramStart"/>
      <w:r>
        <w:rPr>
          <w:lang w:eastAsia="zh-CN"/>
        </w:rPr>
        <w:t>proposes</w:t>
      </w:r>
      <w:proofErr w:type="gramEnd"/>
      <w:r>
        <w:rPr>
          <w:lang w:eastAsia="zh-CN"/>
        </w:rPr>
        <w:t xml:space="preserve">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Heading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proofErr w:type="spellStart"/>
            <w:r>
              <w:rPr>
                <w:rFonts w:cs="Arial" w:hint="eastAsia"/>
                <w:szCs w:val="20"/>
                <w:lang w:val="fr-FR" w:eastAsia="ko-KR"/>
              </w:rPr>
              <w:t>Hanseul</w:t>
            </w:r>
            <w:proofErr w:type="spellEnd"/>
            <w:r>
              <w:rPr>
                <w:rFonts w:cs="Arial" w:hint="eastAsia"/>
                <w:szCs w:val="20"/>
                <w:lang w:val="fr-FR" w:eastAsia="ko-KR"/>
              </w:rPr>
              <w:t xml:space="preserve">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imes New Roman" w:cs="Arial"/>
                <w:szCs w:val="20"/>
                <w:lang w:val="es-ES" w:eastAsia="zh-CN"/>
              </w:rPr>
              <w:t>Yuhua</w:t>
            </w:r>
            <w:proofErr w:type="spellEnd"/>
            <w:r>
              <w:rPr>
                <w:rFonts w:eastAsia="Times New Roman" w:cs="Arial"/>
                <w:szCs w:val="20"/>
                <w:lang w:val="es-ES" w:eastAsia="zh-CN"/>
              </w:rPr>
              <w:t xml:space="preserve"> </w:t>
            </w:r>
            <w:proofErr w:type="spellStart"/>
            <w:r>
              <w:rPr>
                <w:rFonts w:eastAsia="Times New Roman" w:cs="Arial"/>
                <w:szCs w:val="20"/>
                <w:lang w:val="es-ES" w:eastAsia="zh-CN"/>
              </w:rPr>
              <w:t>chen</w:t>
            </w:r>
            <w:proofErr w:type="spellEnd"/>
            <w:r>
              <w:rPr>
                <w:rFonts w:eastAsia="Times New Roman" w:cs="Arial"/>
                <w:szCs w:val="20"/>
                <w:lang w:val="es-ES" w:eastAsia="zh-CN"/>
              </w:rPr>
              <w:t>(Yuhua.chen@emea.nec.com)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heme="minorEastAsia" w:cs="Arial"/>
                <w:szCs w:val="20"/>
                <w:lang w:val="es-ES" w:eastAsia="zh-CN"/>
              </w:rPr>
              <w:t>Kangyi</w:t>
            </w:r>
            <w:proofErr w:type="spellEnd"/>
            <w:r>
              <w:rPr>
                <w:rFonts w:eastAsia="Times New Roman" w:cs="Arial"/>
                <w:szCs w:val="20"/>
                <w:lang w:val="es-ES" w:eastAsia="zh-CN"/>
              </w:rPr>
              <w:t xml:space="preserve"> </w:t>
            </w:r>
            <w:proofErr w:type="spellStart"/>
            <w:r>
              <w:rPr>
                <w:rFonts w:eastAsiaTheme="minorEastAsia" w:cs="Arial"/>
                <w:szCs w:val="20"/>
                <w:lang w:val="es-ES" w:eastAsia="zh-CN"/>
              </w:rPr>
              <w:t>Liu</w:t>
            </w:r>
            <w:proofErr w:type="spellEnd"/>
            <w:r>
              <w:rPr>
                <w:rFonts w:eastAsiaTheme="minorEastAsia" w:cs="Arial"/>
                <w:szCs w:val="20"/>
                <w:lang w:val="es-ES" w:eastAsia="zh-CN"/>
              </w:rPr>
              <w:t xml:space="preserve"> (liukangyi@chinamobile.com)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AD3B53"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Q</w:t>
            </w:r>
            <w:r>
              <w:rPr>
                <w:rFonts w:eastAsiaTheme="minorEastAsia" w:cs="Arial"/>
                <w:szCs w:val="20"/>
                <w:lang w:val="es-ES" w:eastAsia="zh-CN"/>
              </w:rPr>
              <w:t>uectel</w:t>
            </w:r>
            <w:proofErr w:type="spellEnd"/>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AD3B53"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proofErr w:type="spellStart"/>
            <w:r>
              <w:rPr>
                <w:rFonts w:cs="Arial" w:hint="eastAsia"/>
                <w:szCs w:val="20"/>
                <w:lang w:val="es-ES" w:eastAsia="ko-KR"/>
              </w:rPr>
              <w:t>Weiping</w:t>
            </w:r>
            <w:proofErr w:type="spellEnd"/>
            <w:r>
              <w:rPr>
                <w:rFonts w:cs="Arial" w:hint="eastAsia"/>
                <w:szCs w:val="20"/>
                <w:lang w:val="es-ES" w:eastAsia="ko-KR"/>
              </w:rPr>
              <w:t xml:space="preserve"> </w:t>
            </w:r>
            <w:proofErr w:type="spellStart"/>
            <w:r>
              <w:rPr>
                <w:rFonts w:cs="Arial" w:hint="eastAsia"/>
                <w:szCs w:val="20"/>
                <w:lang w:val="es-ES" w:eastAsia="ko-KR"/>
              </w:rPr>
              <w:t>Sun</w:t>
            </w:r>
            <w:proofErr w:type="spellEnd"/>
            <w:r>
              <w:rPr>
                <w:rFonts w:cs="Arial" w:hint="eastAsia"/>
                <w:szCs w:val="20"/>
                <w:lang w:val="es-ES" w:eastAsia="ko-KR"/>
              </w:rPr>
              <w:t>(</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w:t>
            </w:r>
            <w:proofErr w:type="spellStart"/>
            <w:r>
              <w:rPr>
                <w:rFonts w:eastAsia="Times New Roman" w:cs="Arial"/>
                <w:szCs w:val="20"/>
                <w:lang w:val="es-ES" w:eastAsia="zh-CN"/>
              </w:rPr>
              <w:t>Heng</w:t>
            </w:r>
            <w:proofErr w:type="spellEnd"/>
            <w:r>
              <w:rPr>
                <w:rFonts w:eastAsia="Times New Roman" w:cs="Arial"/>
                <w:szCs w:val="20"/>
                <w:lang w:val="es-ES" w:eastAsia="zh-CN"/>
              </w:rPr>
              <w:t xml:space="preserve"> Wallace </w:t>
            </w:r>
            <w:proofErr w:type="spellStart"/>
            <w:r>
              <w:rPr>
                <w:rFonts w:eastAsia="Times New Roman" w:cs="Arial"/>
                <w:szCs w:val="20"/>
                <w:lang w:val="es-ES" w:eastAsia="zh-CN"/>
              </w:rPr>
              <w:t>Kuo</w:t>
            </w:r>
            <w:proofErr w:type="spellEnd"/>
            <w:r>
              <w:rPr>
                <w:rFonts w:eastAsia="Times New Roman" w:cs="Arial"/>
                <w:szCs w:val="20"/>
                <w:lang w:val="es-ES" w:eastAsia="zh-CN"/>
              </w:rPr>
              <w:t xml:space="preserve">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proofErr w:type="spellStart"/>
            <w:r>
              <w:rPr>
                <w:rFonts w:eastAsiaTheme="minorEastAsia" w:cs="Arial"/>
                <w:szCs w:val="20"/>
                <w:lang w:val="es-ES" w:eastAsia="zh-CN"/>
              </w:rPr>
              <w:t>Chenli</w:t>
            </w:r>
            <w:proofErr w:type="spellEnd"/>
            <w:r>
              <w:rPr>
                <w:rFonts w:eastAsiaTheme="minorEastAsia" w:cs="Arial"/>
                <w:szCs w:val="20"/>
                <w:lang w:val="es-ES" w:eastAsia="zh-CN"/>
              </w:rPr>
              <w:t xml:space="preserve">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 xml:space="preserve">Rafia </w:t>
            </w:r>
            <w:proofErr w:type="spellStart"/>
            <w:r>
              <w:rPr>
                <w:rFonts w:eastAsiaTheme="minorEastAsia" w:cs="Arial"/>
                <w:szCs w:val="20"/>
                <w:lang w:val="es-ES" w:eastAsia="zh-CN"/>
              </w:rPr>
              <w:t>Malik</w:t>
            </w:r>
            <w:proofErr w:type="spellEnd"/>
            <w:r>
              <w:rPr>
                <w:rFonts w:eastAsiaTheme="minorEastAsia" w:cs="Arial"/>
                <w:szCs w:val="20"/>
                <w:lang w:val="es-ES" w:eastAsia="zh-CN"/>
              </w:rPr>
              <w:t xml:space="preserve"> (</w:t>
            </w:r>
            <w:hyperlink r:id="rId12"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szCs w:val="20"/>
                <w:lang w:val="es-ES" w:eastAsia="zh-CN"/>
              </w:rPr>
              <w:t>Joachim</w:t>
            </w:r>
            <w:proofErr w:type="spellEnd"/>
            <w:r>
              <w:rPr>
                <w:rFonts w:eastAsiaTheme="minorEastAsia" w:cs="Arial"/>
                <w:szCs w:val="20"/>
                <w:lang w:val="es-ES" w:eastAsia="zh-CN"/>
              </w:rPr>
              <w:t xml:space="preserve"> </w:t>
            </w:r>
            <w:proofErr w:type="spellStart"/>
            <w:r>
              <w:rPr>
                <w:rFonts w:eastAsiaTheme="minorEastAsia" w:cs="Arial"/>
                <w:szCs w:val="20"/>
                <w:lang w:val="es-ES" w:eastAsia="zh-CN"/>
              </w:rPr>
              <w:t>Löhr</w:t>
            </w:r>
            <w:proofErr w:type="spellEnd"/>
            <w:r>
              <w:rPr>
                <w:rFonts w:eastAsiaTheme="minorEastAsia" w:cs="Arial"/>
                <w:szCs w:val="20"/>
                <w:lang w:val="es-ES" w:eastAsia="zh-CN"/>
              </w:rPr>
              <w:t xml:space="preserve">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proofErr w:type="spellStart"/>
            <w:r>
              <w:rPr>
                <w:rFonts w:eastAsiaTheme="minorEastAsia" w:cs="Arial"/>
                <w:szCs w:val="20"/>
                <w:lang w:eastAsia="zh-CN"/>
              </w:rPr>
              <w:t>MediaTek</w:t>
            </w:r>
            <w:proofErr w:type="spellEnd"/>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 xml:space="preserve">Ming-Yuan </w:t>
            </w:r>
            <w:proofErr w:type="spellStart"/>
            <w:r>
              <w:rPr>
                <w:rFonts w:eastAsiaTheme="minorEastAsia" w:cs="Arial"/>
                <w:szCs w:val="20"/>
                <w:lang w:val="es-ES" w:eastAsia="zh-CN"/>
              </w:rPr>
              <w:t>Cheng</w:t>
            </w:r>
            <w:proofErr w:type="spellEnd"/>
            <w:r>
              <w:rPr>
                <w:rFonts w:eastAsiaTheme="minorEastAsia" w:cs="Arial"/>
                <w:szCs w:val="20"/>
                <w:lang w:val="es-ES" w:eastAsia="zh-CN"/>
              </w:rPr>
              <w:t xml:space="preserve">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proofErr w:type="spellStart"/>
            <w:r>
              <w:rPr>
                <w:rFonts w:eastAsia="Yu Mincho" w:cs="Arial" w:hint="eastAsia"/>
                <w:szCs w:val="20"/>
                <w:lang w:val="es-ES" w:eastAsia="ja-JP"/>
              </w:rPr>
              <w:t>H</w:t>
            </w:r>
            <w:r>
              <w:rPr>
                <w:rFonts w:eastAsia="Yu Mincho" w:cs="Arial"/>
                <w:szCs w:val="20"/>
                <w:lang w:val="es-ES" w:eastAsia="ja-JP"/>
              </w:rPr>
              <w:t>iroki</w:t>
            </w:r>
            <w:proofErr w:type="spellEnd"/>
            <w:r>
              <w:rPr>
                <w:rFonts w:eastAsia="Yu Mincho" w:cs="Arial"/>
                <w:szCs w:val="20"/>
                <w:lang w:val="es-ES" w:eastAsia="ja-JP"/>
              </w:rPr>
              <w:t xml:space="preserve">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G</w:t>
            </w:r>
            <w:r>
              <w:rPr>
                <w:rFonts w:eastAsiaTheme="minorEastAsia" w:cs="Arial"/>
                <w:szCs w:val="20"/>
                <w:lang w:val="es-ES" w:eastAsia="zh-CN"/>
              </w:rPr>
              <w:t>uorong</w:t>
            </w:r>
            <w:proofErr w:type="spellEnd"/>
            <w:r>
              <w:rPr>
                <w:rFonts w:eastAsiaTheme="minorEastAsia" w:cs="Arial"/>
                <w:szCs w:val="20"/>
                <w:lang w:val="es-ES" w:eastAsia="zh-CN"/>
              </w:rPr>
              <w:t xml:space="preserve">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 xml:space="preserve">i </w:t>
            </w:r>
            <w:proofErr w:type="spellStart"/>
            <w:r>
              <w:rPr>
                <w:rFonts w:eastAsiaTheme="minorEastAsia" w:cs="Arial"/>
                <w:szCs w:val="20"/>
                <w:lang w:val="es-ES" w:eastAsia="zh-CN"/>
              </w:rPr>
              <w:t>Qiang</w:t>
            </w:r>
            <w:proofErr w:type="spellEnd"/>
            <w:r>
              <w:rPr>
                <w:rFonts w:eastAsiaTheme="minorEastAsia" w:cs="Arial"/>
                <w:szCs w:val="20"/>
                <w:lang w:val="es-ES" w:eastAsia="zh-CN"/>
              </w:rPr>
              <w:t xml:space="preserve">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w:t>
            </w:r>
            <w:proofErr w:type="spellStart"/>
            <w:r>
              <w:rPr>
                <w:rFonts w:eastAsiaTheme="minorEastAsia" w:cs="Arial"/>
                <w:szCs w:val="20"/>
                <w:lang w:eastAsia="zh-CN"/>
              </w:rPr>
              <w:t>Kuo</w:t>
            </w:r>
            <w:proofErr w:type="spellEnd"/>
            <w:r>
              <w:rPr>
                <w:rFonts w:eastAsiaTheme="minorEastAsia" w:cs="Arial"/>
                <w:szCs w:val="20"/>
                <w:lang w:eastAsia="zh-CN"/>
              </w:rPr>
              <w:t xml:space="preserve">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sidRPr="006D2E0E">
              <w:rPr>
                <w:rFonts w:eastAsiaTheme="minorEastAsia" w:cs="Arial"/>
                <w:szCs w:val="20"/>
                <w:lang w:eastAsia="zh-CN"/>
              </w:rPr>
              <w:t>Winee</w:t>
            </w:r>
            <w:proofErr w:type="spellEnd"/>
            <w:r w:rsidRPr="006D2E0E">
              <w:rPr>
                <w:rFonts w:eastAsiaTheme="minorEastAsia" w:cs="Arial"/>
                <w:szCs w:val="20"/>
                <w:lang w:eastAsia="zh-CN"/>
              </w:rPr>
              <w:t xml:space="preserve"> </w:t>
            </w:r>
            <w:proofErr w:type="spellStart"/>
            <w:r w:rsidRPr="006D2E0E">
              <w:rPr>
                <w:rFonts w:eastAsiaTheme="minorEastAsia" w:cs="Arial"/>
                <w:szCs w:val="20"/>
                <w:lang w:eastAsia="zh-CN"/>
              </w:rPr>
              <w:t>Lutchoomun</w:t>
            </w:r>
            <w:proofErr w:type="spellEnd"/>
            <w:r w:rsidRPr="006D2E0E">
              <w:rPr>
                <w:rFonts w:eastAsiaTheme="minorEastAsia" w:cs="Arial"/>
                <w:szCs w:val="20"/>
                <w:lang w:eastAsia="zh-CN"/>
              </w:rPr>
              <w:t xml:space="preserve"> (winee.lutchoomun@i</w:t>
            </w:r>
            <w:r>
              <w:rPr>
                <w:rFonts w:eastAsiaTheme="minorEastAsia" w:cs="Arial"/>
                <w:szCs w:val="20"/>
                <w:lang w:eastAsia="zh-CN"/>
              </w:rPr>
              <w:t>nterdigital.com)</w:t>
            </w:r>
          </w:p>
        </w:tc>
      </w:tr>
      <w:tr w:rsidR="000D6697" w:rsidRPr="00434A86" w14:paraId="190424EF" w14:textId="77777777" w:rsidTr="00AD3B53">
        <w:trPr>
          <w:jc w:val="center"/>
        </w:trPr>
        <w:tc>
          <w:tcPr>
            <w:tcW w:w="3487"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Zh</w:t>
            </w:r>
            <w:r>
              <w:rPr>
                <w:rFonts w:eastAsiaTheme="minorEastAsia" w:cs="Arial"/>
                <w:szCs w:val="20"/>
                <w:lang w:val="es-ES" w:eastAsia="zh-CN"/>
              </w:rPr>
              <w:t>e</w:t>
            </w:r>
            <w:proofErr w:type="spellEnd"/>
            <w:r>
              <w:rPr>
                <w:rFonts w:eastAsiaTheme="minorEastAsia" w:cs="Arial"/>
                <w:szCs w:val="20"/>
                <w:lang w:val="es-ES" w:eastAsia="zh-CN"/>
              </w:rPr>
              <w:t xml:space="preserve"> Fu(fuzhe@OPPO.com)</w:t>
            </w:r>
          </w:p>
        </w:tc>
      </w:tr>
      <w:tr w:rsidR="00AD3B53" w:rsidRPr="00AD3B53" w14:paraId="1CCD1654" w14:textId="77777777">
        <w:trPr>
          <w:jc w:val="center"/>
        </w:trPr>
        <w:tc>
          <w:tcPr>
            <w:tcW w:w="3487"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新細明體" w:cs="Arial" w:hint="eastAsia"/>
                <w:szCs w:val="20"/>
                <w:lang w:val="es-ES" w:eastAsia="zh-TW"/>
              </w:rPr>
              <w:t>I</w:t>
            </w:r>
            <w:r>
              <w:rPr>
                <w:rFonts w:eastAsia="新細明體" w:cs="Arial"/>
                <w:szCs w:val="20"/>
                <w:lang w:val="es-ES" w:eastAsia="zh-TW"/>
              </w:rPr>
              <w:t>TRI</w:t>
            </w:r>
          </w:p>
        </w:tc>
        <w:tc>
          <w:tcPr>
            <w:tcW w:w="5130"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新細明體" w:cs="Arial"/>
                <w:szCs w:val="20"/>
                <w:lang w:val="es-ES" w:eastAsia="zh-TW"/>
              </w:rPr>
              <w:t>Tzujen</w:t>
            </w:r>
            <w:proofErr w:type="spellEnd"/>
            <w:r>
              <w:rPr>
                <w:rFonts w:eastAsia="新細明體" w:cs="Arial"/>
                <w:szCs w:val="20"/>
                <w:lang w:val="es-ES" w:eastAsia="zh-TW"/>
              </w:rPr>
              <w:t xml:space="preserve"> </w:t>
            </w:r>
            <w:proofErr w:type="spellStart"/>
            <w:r>
              <w:rPr>
                <w:rFonts w:eastAsia="新細明體" w:cs="Arial"/>
                <w:szCs w:val="20"/>
                <w:lang w:val="es-ES" w:eastAsia="zh-TW"/>
              </w:rPr>
              <w:t>Tsai</w:t>
            </w:r>
            <w:proofErr w:type="spellEnd"/>
            <w:r>
              <w:rPr>
                <w:rFonts w:eastAsia="新細明體" w:cs="Arial"/>
                <w:szCs w:val="20"/>
                <w:lang w:val="es-ES" w:eastAsia="zh-TW"/>
              </w:rPr>
              <w:t xml:space="preserve"> (tjtsai@itri.org.tw)</w:t>
            </w:r>
          </w:p>
        </w:tc>
      </w:tr>
      <w:tr w:rsidR="00AD3B53" w:rsidRPr="00AD3B53" w14:paraId="46EE4AF2" w14:textId="77777777">
        <w:trPr>
          <w:jc w:val="center"/>
        </w:trPr>
        <w:tc>
          <w:tcPr>
            <w:tcW w:w="3487"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130"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szCs w:val="20"/>
                <w:lang w:val="es-ES" w:eastAsia="zh-CN"/>
              </w:rPr>
              <w:t>ShiangRung</w:t>
            </w:r>
            <w:proofErr w:type="spellEnd"/>
            <w:r>
              <w:rPr>
                <w:rFonts w:eastAsiaTheme="minorEastAsia" w:cs="Arial"/>
                <w:szCs w:val="20"/>
                <w:lang w:val="es-ES" w:eastAsia="zh-CN"/>
              </w:rPr>
              <w:t xml:space="preserve"> (shiangrungye@google.com)</w:t>
            </w:r>
          </w:p>
        </w:tc>
      </w:tr>
      <w:tr w:rsidR="006C7773" w:rsidRPr="00AD3B53" w14:paraId="3BFD7B00" w14:textId="77777777">
        <w:trPr>
          <w:jc w:val="center"/>
        </w:trPr>
        <w:tc>
          <w:tcPr>
            <w:tcW w:w="3487" w:type="dxa"/>
            <w:vAlign w:val="center"/>
          </w:tcPr>
          <w:p w14:paraId="7800B8C1" w14:textId="77777777" w:rsidR="006C777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4EBCCC7B" w14:textId="77777777" w:rsidR="006C777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p>
        </w:tc>
      </w:tr>
    </w:tbl>
    <w:bookmarkEnd w:id="4"/>
    <w:p w14:paraId="21F51299" w14:textId="77777777" w:rsidR="00A81FD9" w:rsidRDefault="000D2CE8">
      <w:pPr>
        <w:pStyle w:val="Heading1"/>
        <w:rPr>
          <w:b/>
          <w:bCs/>
        </w:rPr>
      </w:pPr>
      <w:r>
        <w:rPr>
          <w:b/>
          <w:bCs/>
        </w:rPr>
        <w:t>Discussion</w:t>
      </w:r>
    </w:p>
    <w:p w14:paraId="51D74103" w14:textId="77777777" w:rsidR="00A81FD9" w:rsidRDefault="000D2CE8">
      <w:pPr>
        <w:rPr>
          <w:lang w:eastAsia="zh-CN"/>
        </w:rPr>
      </w:pPr>
      <w:bookmarkStart w:id="5" w:name="_Toc242573360"/>
      <w:r>
        <w:rPr>
          <w:lang w:eastAsia="zh-CN"/>
        </w:rPr>
        <w:t>One key difference between [3] and [1</w:t>
      </w:r>
      <w:proofErr w:type="gramStart"/>
      <w:r>
        <w:rPr>
          <w:lang w:eastAsia="zh-CN"/>
        </w:rPr>
        <w:t>][</w:t>
      </w:r>
      <w:proofErr w:type="gramEnd"/>
      <w:r>
        <w:rPr>
          <w:lang w:eastAsia="zh-CN"/>
        </w:rPr>
        <w:t xml:space="preserve">2] is their overall approach in reducing quantization error. [3] </w:t>
      </w:r>
      <w:proofErr w:type="gramStart"/>
      <w:r>
        <w:rPr>
          <w:lang w:eastAsia="zh-CN"/>
        </w:rPr>
        <w:t>uses</w:t>
      </w:r>
      <w:proofErr w:type="gramEnd"/>
      <w:r>
        <w:rPr>
          <w:lang w:eastAsia="zh-CN"/>
        </w:rPr>
        <w:t xml:space="preserve"> more bits (up to two BSRs) to encode buffer size. Whereas [1</w:t>
      </w:r>
      <w:proofErr w:type="gramStart"/>
      <w:r>
        <w:rPr>
          <w:lang w:eastAsia="zh-CN"/>
        </w:rPr>
        <w:t>][</w:t>
      </w:r>
      <w:proofErr w:type="gramEnd"/>
      <w:r>
        <w:rPr>
          <w:lang w:eastAsia="zh-CN"/>
        </w:rPr>
        <w:t xml:space="preserve">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ListParagraph"/>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Maybe better to have separate discussions about whether to allow </w:t>
            </w:r>
            <w:proofErr w:type="spellStart"/>
            <w:r>
              <w:rPr>
                <w:rFonts w:eastAsia="Times New Roman" w:cs="Arial"/>
                <w:szCs w:val="20"/>
                <w:lang w:val="en-GB" w:eastAsia="zh-CN"/>
              </w:rPr>
              <w:t>fallback</w:t>
            </w:r>
            <w:proofErr w:type="spellEnd"/>
            <w:r>
              <w:rPr>
                <w:rFonts w:eastAsia="Times New Roman" w:cs="Arial"/>
                <w:szCs w:val="20"/>
                <w:lang w:val="en-GB" w:eastAsia="zh-CN"/>
              </w:rPr>
              <w:t xml:space="preserve">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proofErr w:type="spellStart"/>
            <w:r>
              <w:rPr>
                <w:rFonts w:eastAsia="Times New Roman" w:cs="Arial"/>
                <w:lang w:val="en-GB" w:eastAsia="zh-CN"/>
              </w:rPr>
              <w:t>Fallback</w:t>
            </w:r>
            <w:proofErr w:type="spellEnd"/>
            <w:r>
              <w:rPr>
                <w:rFonts w:eastAsia="Times New Roman" w:cs="Arial"/>
                <w:lang w:val="en-GB" w:eastAsia="zh-CN"/>
              </w:rPr>
              <w:t xml:space="preserve">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proofErr w:type="gramStart"/>
            <w:r>
              <w:rPr>
                <w:rFonts w:eastAsia="Times New Roman" w:cs="Arial"/>
                <w:szCs w:val="20"/>
                <w:lang w:val="en-GB" w:eastAsia="ko-KR"/>
              </w:rPr>
              <w:t>it</w:t>
            </w:r>
            <w:proofErr w:type="gramEnd"/>
            <w:r>
              <w:rPr>
                <w:rFonts w:eastAsia="Times New Roman" w:cs="Arial"/>
                <w:szCs w:val="20"/>
                <w:lang w:val="en-GB" w:eastAsia="ko-KR"/>
              </w:rPr>
              <w:t xml:space="preserve">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57DEA1AC" w14:textId="77777777" w:rsidR="00A81FD9" w:rsidRDefault="000D2CE8">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w:t>
            </w:r>
            <w:r>
              <w:rPr>
                <w:rFonts w:eastAsia="Times New Roman" w:cs="Arial"/>
                <w:szCs w:val="20"/>
                <w:lang w:val="en-GB" w:eastAsia="zh-CN"/>
              </w:rPr>
              <w:lastRenderedPageBreak/>
              <w:t xml:space="preserve">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buffer size is higher than the threshold. </w:t>
            </w:r>
            <w:proofErr w:type="gramStart"/>
            <w:r>
              <w:rPr>
                <w:rFonts w:eastAsia="Times New Roman" w:cs="Arial"/>
                <w:szCs w:val="20"/>
                <w:lang w:val="en-GB" w:eastAsia="zh-CN"/>
              </w:rPr>
              <w:t>the</w:t>
            </w:r>
            <w:proofErr w:type="gramEnd"/>
            <w:r>
              <w:rPr>
                <w:rFonts w:eastAsia="Times New Roman" w:cs="Arial"/>
                <w:szCs w:val="20"/>
                <w:lang w:val="en-GB" w:eastAsia="zh-CN"/>
              </w:rPr>
              <w:t xml:space="preserve"> first BS can be same as legacy, the second BS is reported with same or different format. </w:t>
            </w:r>
            <w:proofErr w:type="gramStart"/>
            <w:r>
              <w:rPr>
                <w:rFonts w:eastAsia="Times New Roman" w:cs="Arial"/>
                <w:szCs w:val="20"/>
                <w:lang w:val="en-GB" w:eastAsia="zh-CN"/>
              </w:rPr>
              <w:t>potentially</w:t>
            </w:r>
            <w:proofErr w:type="gramEnd"/>
            <w:r>
              <w:rPr>
                <w:rFonts w:eastAsia="Times New Roman" w:cs="Arial"/>
                <w:szCs w:val="20"/>
                <w:lang w:val="en-GB" w:eastAsia="zh-CN"/>
              </w:rPr>
              <w:t>, this means nearly doubled overhead.</w:t>
            </w:r>
          </w:p>
          <w:p w14:paraId="7F2A005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095D25DD"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regardless of the new BS table 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Option 1a, RAN2 may need to make a lot of efforts to decide how the new tables should be constructed, what are the value ranges </w:t>
            </w:r>
            <w:proofErr w:type="gramStart"/>
            <w:r>
              <w:rPr>
                <w:rFonts w:eastAsia="Times New Roman" w:cs="Arial"/>
                <w:szCs w:val="20"/>
                <w:lang w:val="en-GB" w:eastAsia="zh-CN"/>
              </w:rPr>
              <w:t>etc.</w:t>
            </w:r>
            <w:proofErr w:type="gramEnd"/>
            <w:r>
              <w:rPr>
                <w:rFonts w:eastAsia="Times New Roman" w:cs="Arial"/>
                <w:szCs w:val="20"/>
                <w:lang w:val="en-GB" w:eastAsia="zh-CN"/>
              </w:rPr>
              <w:t xml:space="preserve"> This would be time-consuming especially if RAN2 decides to introduce multiple new tables.</w:t>
            </w:r>
          </w:p>
          <w:p w14:paraId="2DFF6446"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 xml:space="preserve">ue to at least one MAC </w:t>
            </w:r>
            <w:proofErr w:type="spellStart"/>
            <w:r>
              <w:rPr>
                <w:rFonts w:eastAsia="Times New Roman" w:cs="Arial"/>
                <w:szCs w:val="20"/>
                <w:lang w:val="en-GB" w:eastAsia="zh-CN"/>
              </w:rPr>
              <w:t>subheader</w:t>
            </w:r>
            <w:proofErr w:type="spellEnd"/>
            <w:r>
              <w:rPr>
                <w:rFonts w:eastAsia="Times New Roman" w:cs="Arial"/>
                <w:szCs w:val="20"/>
                <w:lang w:val="en-GB" w:eastAsia="zh-CN"/>
              </w:rPr>
              <w:t xml:space="preserve">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szCs w:val="20"/>
                <w:lang w:eastAsia="zh-CN"/>
              </w:rPr>
              <w:t>MediaTek</w:t>
            </w:r>
            <w:proofErr w:type="spellEnd"/>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proofErr w:type="gramStart"/>
            <w:r>
              <w:rPr>
                <w:rFonts w:eastAsiaTheme="minorEastAsia" w:cs="Arial"/>
                <w:lang w:val="en-GB" w:eastAsia="zh-CN"/>
              </w:rPr>
              <w:t>option1c</w:t>
            </w:r>
            <w:proofErr w:type="gramEnd"/>
            <w:r>
              <w:rPr>
                <w:rFonts w:eastAsiaTheme="minorEastAsia" w:cs="Arial"/>
                <w:lang w:val="en-GB" w:eastAsia="zh-CN"/>
              </w:rPr>
              <w:t xml:space="preserve"> used a second index or more bit to reduce the quantization error while we think in option1a, a new BSR table can be defined with finer granularity by adding 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 xml:space="preserve">UE chooses which BSR table to </w:t>
            </w:r>
            <w:proofErr w:type="gramStart"/>
            <w:r>
              <w:rPr>
                <w:rFonts w:eastAsiaTheme="minorEastAsia" w:cs="Arial"/>
                <w:lang w:val="en-GB" w:eastAsia="zh-CN"/>
              </w:rPr>
              <w:t>use  is</w:t>
            </w:r>
            <w:proofErr w:type="gramEnd"/>
            <w:r>
              <w:rPr>
                <w:rFonts w:eastAsiaTheme="minorEastAsia" w:cs="Arial"/>
                <w:lang w:val="en-GB" w:eastAsia="zh-CN"/>
              </w:rPr>
              <w:t xml:space="preserve">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w:t>
            </w:r>
            <w:proofErr w:type="gramStart"/>
            <w:r>
              <w:rPr>
                <w:rFonts w:eastAsiaTheme="minorEastAsia" w:cs="Arial"/>
                <w:szCs w:val="20"/>
                <w:lang w:val="en-GB" w:eastAsia="zh-CN"/>
              </w:rPr>
              <w:t>3</w:t>
            </w:r>
            <w:proofErr w:type="gramEnd"/>
            <w:r>
              <w:rPr>
                <w:rFonts w:eastAsiaTheme="minorEastAsia" w:cs="Arial"/>
                <w:szCs w:val="20"/>
                <w:lang w:val="en-GB" w:eastAsia="zh-CN"/>
              </w:rPr>
              <w:t xml:space="preserve">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W</w:t>
            </w:r>
            <w:r>
              <w:rPr>
                <w:rFonts w:eastAsia="新細明體"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t>
            </w:r>
            <w:proofErr w:type="gramStart"/>
            <w:r w:rsidRPr="00571EEE">
              <w:rPr>
                <w:rFonts w:eastAsia="Times New Roman" w:cs="Arial"/>
                <w:szCs w:val="20"/>
                <w:lang w:val="en-GB" w:eastAsia="zh-CN"/>
              </w:rPr>
              <w:t>whether</w:t>
            </w:r>
            <w:proofErr w:type="gramEnd"/>
            <w:r w:rsidRPr="00571EEE">
              <w:rPr>
                <w:rFonts w:eastAsia="Times New Roman" w:cs="Arial"/>
                <w:szCs w:val="20"/>
                <w:lang w:val="en-GB" w:eastAsia="zh-CN"/>
              </w:rPr>
              <w:t xml:space="preserve"> the new table can cover the range of the legacy BS table. If yes, there is no need to fall back to using the legacy BS table, i.e. the UE only needs to use the new BS table for the associated LCG. Otherwise, the UE may need to use the legacy BS table </w:t>
            </w:r>
            <w:r w:rsidRPr="00571EEE">
              <w:rPr>
                <w:rFonts w:eastAsia="Times New Roman" w:cs="Arial"/>
                <w:szCs w:val="20"/>
                <w:lang w:val="en-GB" w:eastAsia="zh-CN"/>
              </w:rPr>
              <w:lastRenderedPageBreak/>
              <w:t>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lastRenderedPageBreak/>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新細明體" w:cs="Arial" w:hint="eastAsia"/>
                <w:szCs w:val="20"/>
                <w:lang w:val="en-GB" w:eastAsia="zh-TW"/>
              </w:rPr>
              <w:t>1</w:t>
            </w:r>
            <w:r>
              <w:rPr>
                <w:rFonts w:eastAsia="新細明體"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szCs w:val="20"/>
                <w:lang w:eastAsia="zh-TW"/>
              </w:rPr>
              <w:t>We think that only</w:t>
            </w:r>
            <w:r w:rsidR="00AD3B53">
              <w:rPr>
                <w:rFonts w:eastAsia="新細明體"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新細明體" w:cs="Arial"/>
                <w:szCs w:val="20"/>
                <w:lang w:val="en-GB" w:eastAsia="zh-TW"/>
              </w:rPr>
              <w:t>Option 1a is</w:t>
            </w:r>
            <w:r w:rsidR="00E70953">
              <w:rPr>
                <w:rFonts w:eastAsia="新細明體" w:cs="Arial"/>
                <w:szCs w:val="20"/>
                <w:lang w:val="en-GB" w:eastAsia="zh-TW"/>
              </w:rPr>
              <w:t xml:space="preserve"> preferred due to</w:t>
            </w:r>
            <w:r w:rsidR="00A95D36">
              <w:rPr>
                <w:rFonts w:eastAsia="新細明體" w:cs="Arial"/>
                <w:szCs w:val="20"/>
                <w:lang w:val="en-GB" w:eastAsia="zh-TW"/>
              </w:rPr>
              <w:t xml:space="preserve"> simplicity.</w:t>
            </w:r>
          </w:p>
        </w:tc>
      </w:tr>
      <w:tr w:rsidR="00D81461" w14:paraId="2FED9D25"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新細明體"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impact on MAC</w:t>
            </w:r>
            <w:r w:rsidR="00B74E37">
              <w:rPr>
                <w:lang w:eastAsia="zh-CN"/>
              </w:rPr>
              <w:t xml:space="preserve">. </w:t>
            </w: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Summary</w:t>
      </w:r>
      <w:r>
        <w:rPr>
          <w:lang w:eastAsia="zh-CN"/>
        </w:rPr>
        <w:t xml:space="preserve"> </w:t>
      </w:r>
    </w:p>
    <w:p w14:paraId="6F5A9047"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ListParagraph"/>
        <w:numPr>
          <w:ilvl w:val="0"/>
          <w:numId w:val="4"/>
        </w:numPr>
        <w:contextualSpacing w:val="0"/>
        <w:rPr>
          <w:lang w:eastAsia="zh-CN"/>
        </w:rPr>
      </w:pPr>
      <w:r>
        <w:rPr>
          <w:lang w:eastAsia="zh-CN"/>
        </w:rPr>
        <w:t>Option 2a. They are pre-defined in the spec;</w:t>
      </w:r>
    </w:p>
    <w:p w14:paraId="1CE893A2" w14:textId="77777777" w:rsidR="00A81FD9" w:rsidRDefault="000D2CE8">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ListParagraph"/>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ListParagraph"/>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w:t>
            </w:r>
            <w:r>
              <w:rPr>
                <w:rFonts w:eastAsia="Times New Roman" w:cs="Arial"/>
                <w:szCs w:val="20"/>
                <w:lang w:val="en-GB" w:eastAsia="zh-CN"/>
              </w:rPr>
              <w:lastRenderedPageBreak/>
              <w:t xml:space="preserve">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w:t>
            </w:r>
            <w:r>
              <w:rPr>
                <w:rFonts w:eastAsia="Times New Roman" w:cs="Arial"/>
                <w:lang w:val="en-GB" w:eastAsia="zh-CN"/>
              </w:rPr>
              <w:lastRenderedPageBreak/>
              <w:t xml:space="preserve">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TW"/>
              </w:rPr>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TW"/>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As can be seen with higher indexes the granularity is still low with the scaling solution, so it doesn’t actually solve the problem with low granularity for large </w:t>
            </w:r>
            <w:r>
              <w:rPr>
                <w:rFonts w:eastAsia="Times New Roman" w:cs="Arial"/>
                <w:lang w:val="en-GB" w:eastAsia="zh-CN"/>
              </w:rPr>
              <w:lastRenderedPageBreak/>
              <w:t>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benefit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If we are going to use semi-static BS tables (e.g. Option 2b/2c/2d), since it is the UE who can directly observe the quantization error</w:t>
            </w:r>
            <w:proofErr w:type="gramStart"/>
            <w:r>
              <w:rPr>
                <w:rFonts w:eastAsia="Times New Roman" w:cs="Arial"/>
                <w:szCs w:val="20"/>
                <w:lang w:val="en-GB" w:eastAsia="zh-CN"/>
              </w:rPr>
              <w:t>,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w:t>
            </w:r>
            <w:proofErr w:type="spellStart"/>
            <w:r>
              <w:rPr>
                <w:rFonts w:eastAsia="Times New Roman" w:cs="Arial"/>
                <w:szCs w:val="20"/>
                <w:lang w:val="en-GB" w:eastAsia="zh-CN"/>
              </w:rPr>
              <w:t>codepoints</w:t>
            </w:r>
            <w:proofErr w:type="spellEnd"/>
            <w:r>
              <w:rPr>
                <w:rFonts w:eastAsia="Times New Roman" w:cs="Arial"/>
                <w:szCs w:val="20"/>
                <w:lang w:val="en-GB" w:eastAsia="zh-CN"/>
              </w:rPr>
              <w:t xml:space="preserve">).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szCs w:val="20"/>
                <w:lang w:eastAsia="zh-CN"/>
              </w:rPr>
              <w:t>MediaTek</w:t>
            </w:r>
            <w:proofErr w:type="spellEnd"/>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w:t>
            </w:r>
            <w:proofErr w:type="gramStart"/>
            <w:r>
              <w:rPr>
                <w:rFonts w:eastAsiaTheme="minorEastAsia" w:cs="Arial"/>
                <w:szCs w:val="20"/>
                <w:lang w:val="en-GB" w:eastAsia="zh-CN"/>
              </w:rPr>
              <w:t>tables</w:t>
            </w:r>
            <w:proofErr w:type="gramEnd"/>
            <w:r>
              <w:rPr>
                <w:rFonts w:eastAsiaTheme="minorEastAsia" w:cs="Arial"/>
                <w:szCs w:val="20"/>
                <w:lang w:val="en-GB" w:eastAsia="zh-CN"/>
              </w:rPr>
              <w:t xml:space="preserve"> solution is an overkill to us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2</w:t>
            </w:r>
            <w:r>
              <w:rPr>
                <w:rFonts w:eastAsia="新細明體"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新細明體" w:cs="Arial"/>
                <w:szCs w:val="20"/>
                <w:lang w:val="en-GB" w:eastAsia="zh-TW"/>
              </w:rPr>
              <w:t xml:space="preserve">We prefer option 2a due to lower UE complexity, and think that option 2a can be the baseline for Rel-18. </w:t>
            </w:r>
          </w:p>
        </w:tc>
      </w:tr>
      <w:tr w:rsidR="00D81461" w:rsidRPr="00D428DE" w14:paraId="72C7D0D2"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新細明體" w:cs="Arial"/>
                <w:szCs w:val="20"/>
                <w:lang w:val="en-GB" w:eastAsia="zh-TW"/>
              </w:rPr>
            </w:pPr>
            <w:r w:rsidRPr="00D81461">
              <w:rPr>
                <w:rFonts w:eastAsia="新細明體" w:cs="Arial"/>
                <w:szCs w:val="20"/>
                <w:lang w:val="en-GB" w:eastAsia="zh-TW"/>
              </w:rPr>
              <w:t xml:space="preserve">Option 2a is simple and straightforward. Option 2b offers greater flexibility and allows the </w:t>
            </w:r>
            <w:proofErr w:type="spellStart"/>
            <w:r w:rsidRPr="00D81461">
              <w:rPr>
                <w:rFonts w:eastAsia="新細明體" w:cs="Arial"/>
                <w:szCs w:val="20"/>
                <w:lang w:val="en-GB" w:eastAsia="zh-TW"/>
              </w:rPr>
              <w:t>gNB</w:t>
            </w:r>
            <w:proofErr w:type="spellEnd"/>
            <w:r w:rsidRPr="00D81461">
              <w:rPr>
                <w:rFonts w:eastAsia="新細明體" w:cs="Arial"/>
                <w:szCs w:val="20"/>
                <w:lang w:val="en-GB" w:eastAsia="zh-TW"/>
              </w:rPr>
              <w:t xml:space="preserve"> to configure the required parameters and a pre-defined formula can be specified to derive the BSR tables. This formula can be a simple linear formula, where the minim</w:t>
            </w:r>
            <w:bookmarkStart w:id="11" w:name="_GoBack"/>
            <w:bookmarkEnd w:id="11"/>
            <w:r w:rsidRPr="00D81461">
              <w:rPr>
                <w:rFonts w:eastAsia="新細明體" w:cs="Arial"/>
                <w:szCs w:val="20"/>
                <w:lang w:val="en-GB" w:eastAsia="zh-TW"/>
              </w:rPr>
              <w:t xml:space="preserve">um, maximum, and step size are </w:t>
            </w:r>
            <w:proofErr w:type="spellStart"/>
            <w:r w:rsidRPr="00D81461">
              <w:rPr>
                <w:rFonts w:eastAsia="新細明體" w:cs="Arial"/>
                <w:szCs w:val="20"/>
                <w:lang w:val="en-GB" w:eastAsia="zh-TW"/>
              </w:rPr>
              <w:t>signaled</w:t>
            </w:r>
            <w:proofErr w:type="spellEnd"/>
            <w:r w:rsidRPr="00D81461">
              <w:rPr>
                <w:rFonts w:eastAsia="新細明體" w:cs="Arial"/>
                <w:szCs w:val="20"/>
                <w:lang w:val="en-GB" w:eastAsia="zh-TW"/>
              </w:rPr>
              <w:t xml:space="preserve"> from the </w:t>
            </w:r>
            <w:proofErr w:type="spellStart"/>
            <w:r w:rsidRPr="00D81461">
              <w:rPr>
                <w:rFonts w:eastAsia="新細明體" w:cs="Arial"/>
                <w:szCs w:val="20"/>
                <w:lang w:val="en-GB" w:eastAsia="zh-TW"/>
              </w:rPr>
              <w:t>gNB</w:t>
            </w:r>
            <w:proofErr w:type="spellEnd"/>
            <w:r w:rsidRPr="00D81461">
              <w:rPr>
                <w:rFonts w:eastAsia="新細明體" w:cs="Arial"/>
                <w:szCs w:val="20"/>
                <w:lang w:val="en-GB" w:eastAsia="zh-TW"/>
              </w:rPr>
              <w:t>.</w:t>
            </w:r>
            <w:r>
              <w:rPr>
                <w:rFonts w:eastAsia="新細明體" w:cs="Arial"/>
                <w:szCs w:val="20"/>
                <w:lang w:val="en-GB" w:eastAsia="zh-TW"/>
              </w:rPr>
              <w:t xml:space="preserve"> </w:t>
            </w:r>
            <w:r w:rsidRPr="00D81461">
              <w:rPr>
                <w:rFonts w:eastAsia="新細明體" w:cs="Arial"/>
                <w:szCs w:val="20"/>
                <w:lang w:val="en-GB" w:eastAsia="zh-TW"/>
              </w:rPr>
              <w:t>Option 2c is also a good compromise between 2a and 2b.</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lastRenderedPageBreak/>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w:t>
      </w:r>
      <w:proofErr w:type="gramStart"/>
      <w:r>
        <w:rPr>
          <w:lang w:eastAsia="zh-CN"/>
        </w:rPr>
        <w:t>based</w:t>
      </w:r>
      <w:proofErr w:type="gramEnd"/>
      <w:r>
        <w:rPr>
          <w:lang w:eastAsia="zh-CN"/>
        </w:rPr>
        <w:t xml:space="preserve">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ListParagraph"/>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w:t>
            </w:r>
            <w:proofErr w:type="spellStart"/>
            <w:r>
              <w:rPr>
                <w:rFonts w:eastAsia="Times New Roman" w:cs="Arial"/>
                <w:szCs w:val="20"/>
                <w:lang w:val="en-GB" w:eastAsia="zh-CN"/>
              </w:rPr>
              <w:t>etc</w:t>
            </w:r>
            <w:proofErr w:type="spellEnd"/>
            <w:r>
              <w:rPr>
                <w:rFonts w:eastAsia="Times New Roman" w:cs="Arial"/>
                <w:szCs w:val="20"/>
                <w:lang w:val="en-GB" w:eastAsia="zh-CN"/>
              </w:rPr>
              <w:t xml:space="preserve">).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lastRenderedPageBreak/>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 xml:space="preserve">For BS value of 81 Mbytes, with 2 bursts buffered and 60 fps packet arrival rate, the supported throughput can be calculated as 81/2 Mbytes * 8 bit / Byte * 60 / second = 19.44 </w:t>
            </w:r>
            <w:proofErr w:type="spellStart"/>
            <w:r>
              <w:rPr>
                <w:rStyle w:val="ui-provider"/>
              </w:rPr>
              <w:t>Gbps</w:t>
            </w:r>
            <w:proofErr w:type="spellEnd"/>
            <w:r>
              <w:rPr>
                <w:rStyle w:val="ui-provider"/>
              </w:rPr>
              <w:t>,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w:t>
            </w:r>
            <w:r>
              <w:rPr>
                <w:rFonts w:eastAsia="Times New Roman" w:cs="Arial"/>
                <w:szCs w:val="20"/>
                <w:lang w:val="en-GB" w:eastAsia="zh-CN"/>
              </w:rPr>
              <w:lastRenderedPageBreak/>
              <w:t>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imes New Roman" w:cs="Arial"/>
                <w:szCs w:val="20"/>
                <w:lang w:val="en-GB" w:eastAsia="zh-CN"/>
              </w:rPr>
              <w:t>MediaTek</w:t>
            </w:r>
            <w:proofErr w:type="spellEnd"/>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proofErr w:type="gramStart"/>
            <w:r>
              <w:rPr>
                <w:lang w:eastAsia="zh-CN"/>
              </w:rPr>
              <w:t>based</w:t>
            </w:r>
            <w:proofErr w:type="gramEnd"/>
            <w:r>
              <w:rPr>
                <w:lang w:eastAsia="zh-CN"/>
              </w:rPr>
              <w:t xml:space="preserve">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lastRenderedPageBreak/>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proofErr w:type="gramStart"/>
            <w:r>
              <w:rPr>
                <w:rFonts w:eastAsia="Times New Roman" w:cs="Arial" w:hint="eastAsia"/>
                <w:szCs w:val="20"/>
                <w:lang w:eastAsia="zh-CN"/>
              </w:rPr>
              <w:t>for</w:t>
            </w:r>
            <w:proofErr w:type="gramEnd"/>
            <w:r>
              <w:rPr>
                <w:rFonts w:eastAsia="Times New Roman" w:cs="Arial" w:hint="eastAsia"/>
                <w:szCs w:val="20"/>
                <w:lang w:eastAsia="zh-CN"/>
              </w:rPr>
              <w:t xml:space="preserve">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imes New Roman"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 xml:space="preserve">If 2b in Q2 is agreed, the BS range of the new BS table(s) depends on the </w:t>
            </w:r>
            <w:proofErr w:type="spellStart"/>
            <w:r w:rsidRPr="006F0365">
              <w:rPr>
                <w:rFonts w:eastAsia="Times New Roman" w:cs="Arial"/>
                <w:szCs w:val="20"/>
                <w:lang w:val="en-GB" w:eastAsia="zh-CN"/>
              </w:rPr>
              <w:t>gNB</w:t>
            </w:r>
            <w:proofErr w:type="spellEnd"/>
            <w:r w:rsidRPr="006F0365">
              <w:rPr>
                <w:rFonts w:eastAsia="Times New Roman" w:cs="Arial"/>
                <w:szCs w:val="20"/>
                <w:lang w:val="en-GB" w:eastAsia="zh-CN"/>
              </w:rPr>
              <w:t xml:space="preserve">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hint="eastAsia"/>
                <w:szCs w:val="20"/>
                <w:lang w:val="en-GB" w:eastAsia="zh-TW"/>
              </w:rPr>
              <w:t>3</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ListParagraph"/>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ListParagraph"/>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ListParagraph"/>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proofErr w:type="gramStart"/>
            <w:r>
              <w:rPr>
                <w:rFonts w:eastAsiaTheme="minorEastAsia" w:cs="Arial"/>
                <w:sz w:val="21"/>
                <w:szCs w:val="21"/>
              </w:rPr>
              <w:t>it</w:t>
            </w:r>
            <w:proofErr w:type="gramEnd"/>
            <w:r>
              <w:rPr>
                <w:rFonts w:eastAsiaTheme="minorEastAsia" w:cs="Arial"/>
                <w:sz w:val="21"/>
                <w:szCs w:val="21"/>
              </w:rPr>
              <w:t xml:space="preserve">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w:t>
            </w:r>
            <w:r>
              <w:rPr>
                <w:rFonts w:eastAsia="Times New Roman" w:cs="Arial"/>
                <w:lang w:val="en-GB" w:eastAsia="zh-CN"/>
              </w:rPr>
              <w:lastRenderedPageBreak/>
              <w:t xml:space="preserve">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If new fixed BSR table is defined, it is better to have more code points than the legacy table. Since new BSR format MAC CE would be introduced anyway, it is not necessary to stick to 256 </w:t>
            </w:r>
            <w:proofErr w:type="spellStart"/>
            <w:r>
              <w:rPr>
                <w:rFonts w:eastAsia="Times New Roman" w:cs="Arial"/>
                <w:szCs w:val="20"/>
                <w:lang w:val="en-GB" w:eastAsia="zh-CN"/>
              </w:rPr>
              <w:t>codepoints</w:t>
            </w:r>
            <w:proofErr w:type="spellEnd"/>
            <w:r>
              <w:rPr>
                <w:rFonts w:eastAsia="Times New Roman" w:cs="Arial"/>
                <w:szCs w:val="20"/>
                <w:lang w:val="en-GB" w:eastAsia="zh-CN"/>
              </w:rPr>
              <w:t>.</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imes New Roman" w:cs="Arial"/>
                <w:szCs w:val="20"/>
                <w:lang w:val="en-GB" w:eastAsia="zh-CN"/>
              </w:rPr>
              <w:t>MediaTek</w:t>
            </w:r>
            <w:proofErr w:type="spellEnd"/>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4</w:t>
            </w:r>
            <w:r>
              <w:rPr>
                <w:rFonts w:eastAsia="新細明體"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xml:space="preserve">- Option 5a.  Exponential distribution, i.e. </w:t>
      </w:r>
      <w:proofErr w:type="gramStart"/>
      <w:r>
        <w:rPr>
          <w:lang w:eastAsia="zh-CN"/>
        </w:rPr>
        <w:t>The</w:t>
      </w:r>
      <w:proofErr w:type="gramEnd"/>
      <w:r>
        <w:rPr>
          <w:lang w:eastAsia="zh-CN"/>
        </w:rPr>
        <w:t xml:space="preserv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5c: We are not sure of the benefit of using a </w:t>
            </w:r>
            <w:proofErr w:type="spellStart"/>
            <w:r>
              <w:rPr>
                <w:rFonts w:eastAsia="Times New Roman" w:cs="Arial"/>
                <w:szCs w:val="20"/>
                <w:lang w:val="en-GB" w:eastAsia="zh-CN"/>
              </w:rPr>
              <w:t>gaussian</w:t>
            </w:r>
            <w:proofErr w:type="spellEnd"/>
            <w:r>
              <w:rPr>
                <w:rFonts w:eastAsia="Times New Roman" w:cs="Arial"/>
                <w:szCs w:val="20"/>
                <w:lang w:val="en-GB" w:eastAsia="zh-CN"/>
              </w:rPr>
              <w:t xml:space="preserve">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proofErr w:type="gramStart"/>
            <w:r>
              <w:rPr>
                <w:rFonts w:eastAsia="Times New Roman" w:cs="Arial"/>
                <w:szCs w:val="20"/>
                <w:lang w:val="en-GB" w:eastAsia="zh-CN"/>
              </w:rPr>
              <w:t>the</w:t>
            </w:r>
            <w:proofErr w:type="gramEnd"/>
            <w:r>
              <w:rPr>
                <w:rFonts w:eastAsia="Times New Roman" w:cs="Arial"/>
                <w:szCs w:val="20"/>
                <w:lang w:val="en-GB" w:eastAsia="zh-CN"/>
              </w:rPr>
              <w:t xml:space="preserve"> 2</w:t>
            </w:r>
            <w:r>
              <w:rPr>
                <w:rFonts w:eastAsia="Times New Roman" w:cs="Arial"/>
                <w:szCs w:val="20"/>
                <w:vertAlign w:val="superscript"/>
                <w:lang w:val="en-GB" w:eastAsia="zh-CN"/>
              </w:rPr>
              <w:t>nd</w:t>
            </w:r>
            <w:r>
              <w:rPr>
                <w:rFonts w:eastAsia="Times New Roman" w:cs="Arial"/>
                <w:szCs w:val="20"/>
                <w:lang w:val="en-GB" w:eastAsia="zh-CN"/>
              </w:rPr>
              <w:t xml:space="preserve"> index </w:t>
            </w:r>
            <w:r>
              <w:rPr>
                <w:rFonts w:eastAsia="Times New Roman" w:cs="Arial"/>
                <w:szCs w:val="20"/>
                <w:lang w:val="en-GB" w:eastAsia="zh-CN"/>
              </w:rPr>
              <w:lastRenderedPageBreak/>
              <w:t>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lastRenderedPageBreak/>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proofErr w:type="gramStart"/>
            <w:r>
              <w:rPr>
                <w:rFonts w:eastAsia="Times New Roman" w:cs="Arial" w:hint="eastAsia"/>
                <w:szCs w:val="20"/>
                <w:lang w:eastAsia="zh-CN"/>
              </w:rPr>
              <w:t>for</w:t>
            </w:r>
            <w:proofErr w:type="gramEnd"/>
            <w:r>
              <w:rPr>
                <w:rFonts w:eastAsia="Times New Roman" w:cs="Arial" w:hint="eastAsia"/>
                <w:szCs w:val="20"/>
                <w:lang w:eastAsia="zh-CN"/>
              </w:rPr>
              <w:t xml:space="preserve">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proofErr w:type="gramStart"/>
            <w:r>
              <w:rPr>
                <w:rFonts w:eastAsia="Times New Roman" w:cs="Arial" w:hint="eastAsia"/>
                <w:szCs w:val="20"/>
                <w:lang w:eastAsia="zh-CN"/>
              </w:rPr>
              <w:t>for</w:t>
            </w:r>
            <w:proofErr w:type="gramEnd"/>
            <w:r>
              <w:rPr>
                <w:rFonts w:eastAsia="Times New Roman" w:cs="Arial" w:hint="eastAsia"/>
                <w:szCs w:val="20"/>
                <w:lang w:eastAsia="zh-CN"/>
              </w:rPr>
              <w:t xml:space="preserve">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szCs w:val="20"/>
                <w:lang w:val="en-GB" w:eastAsia="zh-TW"/>
              </w:rPr>
              <w:t>5a/</w:t>
            </w:r>
            <w:r>
              <w:rPr>
                <w:rFonts w:eastAsia="新細明體" w:cs="Arial" w:hint="eastAsia"/>
                <w:szCs w:val="20"/>
                <w:lang w:val="en-GB" w:eastAsia="zh-TW"/>
              </w:rPr>
              <w:t>5</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hint="eastAsia"/>
                <w:szCs w:val="20"/>
                <w:lang w:val="en-GB" w:eastAsia="zh-TW"/>
              </w:rPr>
              <w:t>W</w:t>
            </w:r>
            <w:r>
              <w:rPr>
                <w:rFonts w:eastAsia="新細明體" w:cs="Arial"/>
                <w:szCs w:val="20"/>
                <w:lang w:val="en-GB" w:eastAsia="zh-TW"/>
              </w:rPr>
              <w:t>e</w:t>
            </w:r>
            <w:r w:rsidRPr="0015663E">
              <w:rPr>
                <w:rFonts w:eastAsia="新細明體" w:cs="Arial"/>
                <w:szCs w:val="20"/>
                <w:lang w:val="en-GB" w:eastAsia="zh-TW"/>
              </w:rPr>
              <w:t xml:space="preserve"> agree with Qualcomm</w:t>
            </w:r>
            <w:r>
              <w:rPr>
                <w:rFonts w:eastAsia="新細明體"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cs="Arial"/>
                <w:szCs w:val="20"/>
                <w:lang w:val="en-GB" w:eastAsia="ko-KR"/>
              </w:rPr>
              <w:t xml:space="preserve">We prefer a simple solution.     </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lastRenderedPageBreak/>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t>
            </w:r>
            <w:proofErr w:type="gramStart"/>
            <w:r>
              <w:rPr>
                <w:rFonts w:eastAsia="Times New Roman" w:cs="Arial"/>
                <w:szCs w:val="20"/>
                <w:lang w:val="en-GB" w:eastAsia="zh-CN"/>
              </w:rPr>
              <w:t>we</w:t>
            </w:r>
            <w:proofErr w:type="gramEnd"/>
            <w:r>
              <w:rPr>
                <w:rFonts w:eastAsia="Times New Roman" w:cs="Arial"/>
                <w:szCs w:val="20"/>
                <w:lang w:val="en-GB" w:eastAsia="zh-CN"/>
              </w:rPr>
              <w:t xml:space="preserv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r>
              <w:rPr>
                <w:rFonts w:eastAsia="Times New Roman" w:cs="Arial"/>
                <w:szCs w:val="20"/>
                <w:lang w:val="en-GB" w:eastAsia="zh-CN"/>
              </w:rPr>
              <w:t>min</w:t>
            </w:r>
            <w:proofErr w:type="gramStart"/>
            <w:r>
              <w:rPr>
                <w:rFonts w:eastAsia="Times New Roman" w:cs="Arial"/>
                <w:szCs w:val="20"/>
                <w:lang w:val="en-GB" w:eastAsia="zh-CN"/>
              </w:rPr>
              <w:t>,max</w:t>
            </w:r>
            <w:proofErr w:type="spellEnd"/>
            <w:proofErr w:type="gramEnd"/>
            <w:r>
              <w:rPr>
                <w:rFonts w:eastAsia="Times New Roman" w:cs="Arial"/>
                <w:szCs w:val="20"/>
                <w:lang w:val="en-GB" w:eastAsia="zh-CN"/>
              </w:rPr>
              <w:t>) of new BS table, otherwise ,use legacy BS table.</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w:t>
            </w:r>
            <w:proofErr w:type="spellStart"/>
            <w:r>
              <w:rPr>
                <w:rFonts w:eastAsiaTheme="minorEastAsia" w:cs="Arial"/>
                <w:szCs w:val="20"/>
                <w:lang w:val="en-GB" w:eastAsia="zh-CN"/>
              </w:rPr>
              <w:t>QoS</w:t>
            </w:r>
            <w:proofErr w:type="spellEnd"/>
            <w:r>
              <w:rPr>
                <w:rFonts w:eastAsiaTheme="minorEastAsia" w:cs="Arial"/>
                <w:szCs w:val="20"/>
                <w:lang w:val="en-GB" w:eastAsia="zh-CN"/>
              </w:rPr>
              <w:t xml:space="preserve">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TW"/>
              </w:rPr>
              <w:lastRenderedPageBreak/>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lastRenderedPageBreak/>
              <w:t>We are okay with Option 6a if RAN2 decides (in Q2) to 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 xml:space="preserve">network can also configure to two BS tables for an LCG and </w:t>
            </w:r>
            <w:proofErr w:type="gramStart"/>
            <w:r>
              <w:rPr>
                <w:rFonts w:eastAsia="SimSun" w:cs="Arial"/>
                <w:szCs w:val="20"/>
                <w:lang w:val="en-GB" w:eastAsia="ko-KR"/>
              </w:rPr>
              <w:t>UE  decides</w:t>
            </w:r>
            <w:proofErr w:type="gramEnd"/>
            <w:r>
              <w:rPr>
                <w:rFonts w:eastAsia="SimSun" w:cs="Arial"/>
                <w:szCs w:val="20"/>
                <w:lang w:val="en-GB" w:eastAsia="ko-KR"/>
              </w:rPr>
              <w:t xml:space="preserve">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MediaTek</w:t>
            </w:r>
            <w:proofErr w:type="spellEnd"/>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w:t>
            </w:r>
            <w:proofErr w:type="spellStart"/>
            <w:r>
              <w:rPr>
                <w:rFonts w:eastAsiaTheme="minorEastAsia" w:cs="Arial"/>
                <w:szCs w:val="20"/>
                <w:lang w:val="en-GB" w:eastAsia="zh-CN"/>
              </w:rPr>
              <w:t>etc</w:t>
            </w:r>
            <w:proofErr w:type="spellEnd"/>
            <w:r>
              <w:rPr>
                <w:rFonts w:eastAsiaTheme="minorEastAsia" w:cs="Arial"/>
                <w:szCs w:val="20"/>
                <w:lang w:val="en-GB" w:eastAsia="zh-CN"/>
              </w:rPr>
              <w:t xml:space="preserve">).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6</w:t>
            </w:r>
            <w:r>
              <w:rPr>
                <w:rFonts w:eastAsia="新細明體"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S</w:t>
            </w:r>
            <w:r>
              <w:rPr>
                <w:rFonts w:eastAsia="新細明體"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lastRenderedPageBreak/>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2"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3" w:author="Apple" w:date="2023-04-19T09:43:00Z"/>
          <w:lang w:eastAsia="zh-CN"/>
        </w:rPr>
      </w:pPr>
      <w:ins w:id="14"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w:t>
            </w:r>
            <w:proofErr w:type="gramStart"/>
            <w:r>
              <w:rPr>
                <w:rFonts w:eastAsia="Times New Roman" w:cs="Arial"/>
                <w:szCs w:val="20"/>
                <w:lang w:val="en-GB" w:eastAsia="zh-CN"/>
              </w:rPr>
              <w:t>,  long</w:t>
            </w:r>
            <w:proofErr w:type="gramEnd"/>
            <w:r>
              <w:rPr>
                <w:rFonts w:eastAsia="Times New Roman" w:cs="Arial"/>
                <w:szCs w:val="20"/>
                <w:lang w:val="en-GB" w:eastAsia="zh-CN"/>
              </w:rPr>
              <w:t xml:space="preserve">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w:t>
            </w:r>
            <w:proofErr w:type="spellStart"/>
            <w:r>
              <w:rPr>
                <w:rFonts w:cs="Arial"/>
                <w:szCs w:val="20"/>
                <w:lang w:val="en-GB" w:eastAsia="ko-KR"/>
              </w:rPr>
              <w:t>codepoints</w:t>
            </w:r>
            <w:proofErr w:type="spellEnd"/>
            <w:r>
              <w:rPr>
                <w:rFonts w:cs="Arial"/>
                <w:szCs w:val="20"/>
                <w:lang w:val="en-GB" w:eastAsia="ko-KR"/>
              </w:rPr>
              <w:t xml:space="preserve">.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imes New Roman" w:cs="Arial"/>
                <w:szCs w:val="20"/>
                <w:lang w:val="en-GB" w:eastAsia="zh-CN"/>
              </w:rPr>
              <w:t>MediaTek</w:t>
            </w:r>
            <w:proofErr w:type="spellEnd"/>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roofErr w:type="gramStart"/>
            <w:r w:rsidRPr="001F4242">
              <w:rPr>
                <w:rFonts w:cs="Arial"/>
                <w:szCs w:val="20"/>
                <w:lang w:val="en-GB" w:eastAsia="ko-KR"/>
              </w:rPr>
              <w:t>.</w:t>
            </w:r>
            <w:proofErr w:type="gramEnd"/>
          </w:p>
        </w:tc>
      </w:tr>
      <w:tr w:rsidR="00753663" w14:paraId="6152895B"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新細明體" w:cs="Arial" w:hint="eastAsia"/>
                <w:szCs w:val="20"/>
                <w:lang w:val="en-GB" w:eastAsia="zh-TW"/>
              </w:rPr>
              <w:t>7</w:t>
            </w:r>
            <w:r>
              <w:rPr>
                <w:rFonts w:eastAsia="新細明體"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5"/>
      <w:r>
        <w:rPr>
          <w:lang w:eastAsia="zh-CN"/>
        </w:rPr>
        <w:t>Any UEs</w:t>
      </w:r>
      <w:commentRangeEnd w:id="15"/>
      <w:r>
        <w:rPr>
          <w:rStyle w:val="CommentReference"/>
        </w:rPr>
        <w:commentReference w:id="15"/>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imes New Roman" w:cs="Arial"/>
                <w:szCs w:val="20"/>
                <w:lang w:val="en-GB" w:eastAsia="zh-CN"/>
              </w:rPr>
              <w:t>MediaTek</w:t>
            </w:r>
            <w:proofErr w:type="spellEnd"/>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新細明體"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新細明體" w:cs="Arial" w:hint="eastAsia"/>
                <w:szCs w:val="20"/>
                <w:lang w:val="en-GB" w:eastAsia="zh-TW"/>
              </w:rPr>
              <w:t>8</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新細明體" w:eastAsia="新細明體" w:hAnsi="新細明體" w:cs="Arial" w:hint="eastAsia"/>
                <w:szCs w:val="20"/>
                <w:lang w:val="en-GB" w:eastAsia="zh-TW"/>
              </w:rPr>
              <w:t xml:space="preserve"> </w:t>
            </w:r>
            <w:r>
              <w:rPr>
                <w:rFonts w:eastAsia="Times New Roman" w:cs="Arial"/>
                <w:szCs w:val="20"/>
                <w:lang w:val="en-GB" w:eastAsia="zh-CN"/>
              </w:rPr>
              <w:t>so new tables should be available to any UE.</w:t>
            </w: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Heading1"/>
        <w:rPr>
          <w:b/>
          <w:bCs/>
        </w:rPr>
      </w:pPr>
      <w:bookmarkStart w:id="16"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Heading1"/>
      </w:pPr>
      <w:r>
        <w:t>References</w:t>
      </w:r>
      <w:bookmarkEnd w:id="16"/>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7" w:name="_Ref132661070"/>
      <w:r>
        <w:rPr>
          <w:rFonts w:cs="Arial"/>
        </w:rPr>
        <w:t>R2-2302515, BSR enhancements for XR, Qualcomm Incorporated.</w:t>
      </w:r>
      <w:bookmarkEnd w:id="17"/>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3"/>
      <w:r>
        <w:rPr>
          <w:rFonts w:cs="Arial"/>
          <w:lang w:val="en-GB"/>
        </w:rPr>
        <w:t>R2-2303862, BSR enhancements for XR, Nokia, Nokia Shanghai Bell.</w:t>
      </w:r>
      <w:bookmarkEnd w:id="18"/>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9"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19"/>
    </w:p>
    <w:sectPr w:rsidR="00A81FD9">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w:t>
      </w:r>
      <w:proofErr w:type="spellStart"/>
      <w:r>
        <w:rPr>
          <w:rFonts w:eastAsia="Times New Roman" w:cs="Arial"/>
          <w:szCs w:val="20"/>
          <w:lang w:val="en-GB" w:eastAsia="zh-CN"/>
        </w:rPr>
        <w:t>etc</w:t>
      </w:r>
      <w:proofErr w:type="spellEnd"/>
      <w:r>
        <w:rPr>
          <w:rFonts w:eastAsia="Times New Roman" w:cs="Arial"/>
          <w:szCs w:val="20"/>
          <w:lang w:val="en-GB" w:eastAsia="zh-CN"/>
        </w:rPr>
        <w:t xml:space="preserve">) can be left FFS for now. From this perspective we think 1b and 1c are both similar and are both fine from our perspective. </w:t>
      </w:r>
    </w:p>
    <w:p w14:paraId="4BDE1850" w14:textId="77777777" w:rsidR="00AD3B53" w:rsidRDefault="00AD3B53">
      <w:pPr>
        <w:pStyle w:val="CommentText"/>
      </w:pPr>
    </w:p>
  </w:comment>
  <w:comment w:id="15" w:author="ZTE(Eswar)" w:date="2023-04-19T10:08:00Z" w:initials="Z(EV)">
    <w:p w14:paraId="6E0A445F" w14:textId="77777777" w:rsidR="00AD3B53" w:rsidRDefault="00AD3B53">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CommentText"/>
      </w:pPr>
    </w:p>
    <w:p w14:paraId="14147A64" w14:textId="77777777" w:rsidR="00AD3B53" w:rsidRDefault="00AD3B53">
      <w:pPr>
        <w:pStyle w:val="CommentText"/>
      </w:pPr>
      <w:r>
        <w:t xml:space="preserve">Whether we have separate UE capability for this or not </w:t>
      </w:r>
      <w:proofErr w:type="spellStart"/>
      <w:r>
        <w:t>etc</w:t>
      </w:r>
      <w:proofErr w:type="spellEnd"/>
      <w:r>
        <w:t xml:space="preserve">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0DCB" w14:textId="77777777" w:rsidR="00571903" w:rsidRDefault="00571903">
      <w:pPr>
        <w:spacing w:after="0"/>
      </w:pPr>
      <w:r>
        <w:separator/>
      </w:r>
    </w:p>
  </w:endnote>
  <w:endnote w:type="continuationSeparator" w:id="0">
    <w:p w14:paraId="14DBB45E" w14:textId="77777777" w:rsidR="00571903" w:rsidRDefault="00571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6D8C" w14:textId="13A4E9BE" w:rsidR="00AD3B53" w:rsidRDefault="00AD3B53">
    <w:pPr>
      <w:pStyle w:val="Footer"/>
      <w:jc w:val="center"/>
    </w:pPr>
    <w:r>
      <w:rPr>
        <w:rStyle w:val="PageNumber"/>
      </w:rPr>
      <w:fldChar w:fldCharType="begin"/>
    </w:r>
    <w:r>
      <w:rPr>
        <w:rStyle w:val="PageNumber"/>
      </w:rPr>
      <w:instrText xml:space="preserve"> PAGE </w:instrText>
    </w:r>
    <w:r>
      <w:rPr>
        <w:rStyle w:val="PageNumber"/>
      </w:rPr>
      <w:fldChar w:fldCharType="separate"/>
    </w:r>
    <w:r w:rsidR="00B74E37">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423C" w14:textId="77777777" w:rsidR="00571903" w:rsidRDefault="00571903">
      <w:pPr>
        <w:spacing w:after="0"/>
      </w:pPr>
      <w:r>
        <w:separator/>
      </w:r>
    </w:p>
  </w:footnote>
  <w:footnote w:type="continuationSeparator" w:id="0">
    <w:p w14:paraId="2540D4D0" w14:textId="77777777" w:rsidR="00571903" w:rsidRDefault="005719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2FE7"/>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4242"/>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2F4D"/>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75D"/>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80E2E"/>
    <w:rsid w:val="00481F24"/>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903"/>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575"/>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B6EDF"/>
    <w:rsid w:val="006C2B1D"/>
    <w:rsid w:val="006C2E50"/>
    <w:rsid w:val="006C6295"/>
    <w:rsid w:val="006C7773"/>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3663"/>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0A2F"/>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D3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3B53"/>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6692A"/>
    <w:rsid w:val="00B701C2"/>
    <w:rsid w:val="00B70425"/>
    <w:rsid w:val="00B71D9F"/>
    <w:rsid w:val="00B73D08"/>
    <w:rsid w:val="00B74682"/>
    <w:rsid w:val="00B74844"/>
    <w:rsid w:val="00B74B99"/>
    <w:rsid w:val="00B74E37"/>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461"/>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953"/>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E7CEE"/>
    <w:rsid w:val="00FF0B01"/>
    <w:rsid w:val="00FF1F80"/>
    <w:rsid w:val="00FF444D"/>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新細明體" w:eastAsia="新細明體" w:hAnsi="新細明體" w:cs="新細明體"/>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6EC9A-4064-4B73-9955-1776A6C1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10343</Words>
  <Characters>58958</Characters>
  <Application>Microsoft Office Word</Application>
  <DocSecurity>0</DocSecurity>
  <Lines>491</Lines>
  <Paragraphs>138</Paragraphs>
  <ScaleCrop>false</ScaleCrop>
  <Company>Ericsson</Company>
  <LinksUpToDate>false</LinksUpToDate>
  <CharactersWithSpaces>69163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Google</cp:lastModifiedBy>
  <cp:revision>10</cp:revision>
  <cp:lastPrinted>2009-10-21T14:47:00Z</cp:lastPrinted>
  <dcterms:created xsi:type="dcterms:W3CDTF">2023-04-20T14:38:00Z</dcterms:created>
  <dcterms:modified xsi:type="dcterms:W3CDTF">2023-04-21T01:37:00Z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