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r>
        <w:rPr>
          <w:rFonts w:ascii="Arial" w:eastAsia="Malgun Gothic" w:hAnsi="Arial" w:cs="Arial"/>
          <w:sz w:val="22"/>
          <w:szCs w:val="22"/>
          <w:lang w:val="en-US" w:eastAsia="en-US"/>
        </w:rPr>
        <w:t xml:space="preserve">eMeeting,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4"/>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AD3B53"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AD3B53"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af4"/>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YenChih Kuo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hint="eastAsia"/>
                <w:szCs w:val="20"/>
                <w:lang w:val="es-ES" w:eastAsia="zh-TW"/>
              </w:rPr>
              <w:t>I</w:t>
            </w:r>
            <w:r>
              <w:rPr>
                <w:rFonts w:eastAsia="新細明體"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新細明體"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77777777"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2AEC510E" w14:textId="77777777"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7"/>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af7"/>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af7"/>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af5"/>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7"/>
        <w:snapToGrid w:val="0"/>
        <w:contextualSpacing w:val="0"/>
        <w:rPr>
          <w:lang w:eastAsia="zh-CN"/>
        </w:rPr>
      </w:pPr>
    </w:p>
    <w:p w14:paraId="62DDA0AC" w14:textId="77777777" w:rsidR="00A81FD9" w:rsidRDefault="000D2CE8">
      <w:pPr>
        <w:rPr>
          <w:lang w:eastAsia="zh-CN"/>
        </w:rPr>
      </w:pPr>
      <w:r>
        <w:rPr>
          <w:lang w:eastAsia="zh-CN"/>
        </w:rPr>
        <w:lastRenderedPageBreak/>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af7"/>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w:t>
            </w:r>
            <w:r>
              <w:rPr>
                <w:rFonts w:eastAsia="Times New Roman" w:cs="Arial"/>
                <w:szCs w:val="20"/>
                <w:lang w:val="en-GB" w:eastAsia="zh-CN"/>
              </w:rPr>
              <w:lastRenderedPageBreak/>
              <w:t xml:space="preserve">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14:paraId="590179F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af7"/>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2F6AD53A"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likely introduce New BSR MAC CE with BS table indication </w:t>
            </w:r>
          </w:p>
          <w:p w14:paraId="3082EDC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W</w:t>
            </w:r>
            <w:r>
              <w:rPr>
                <w:rFonts w:eastAsia="新細明體"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Otherwise, the UE may need to use the legacy BS table </w:t>
            </w:r>
            <w:r w:rsidRPr="00571EEE">
              <w:rPr>
                <w:rFonts w:eastAsia="Times New Roman" w:cs="Arial"/>
                <w:szCs w:val="20"/>
                <w:lang w:val="en-GB" w:eastAsia="zh-CN"/>
              </w:rPr>
              <w:lastRenderedPageBreak/>
              <w:t>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新細明體" w:cs="Arial" w:hint="eastAsia"/>
                <w:szCs w:val="20"/>
                <w:lang w:val="en-GB" w:eastAsia="zh-TW"/>
              </w:rPr>
              <w:lastRenderedPageBreak/>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hint="eastAsia"/>
                <w:szCs w:val="20"/>
                <w:lang w:eastAsia="zh-CN"/>
              </w:rPr>
            </w:pPr>
            <w:r>
              <w:rPr>
                <w:rFonts w:eastAsia="新細明體" w:cs="Arial" w:hint="eastAsia"/>
                <w:szCs w:val="20"/>
                <w:lang w:val="en-GB" w:eastAsia="zh-TW"/>
              </w:rPr>
              <w:t>1</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szCs w:val="20"/>
                <w:lang w:eastAsia="zh-TW"/>
              </w:rPr>
              <w:t>We think that only</w:t>
            </w:r>
            <w:r w:rsidR="00AD3B53">
              <w:rPr>
                <w:rFonts w:eastAsia="新細明體" w:cs="Arial"/>
                <w:szCs w:val="20"/>
                <w:lang w:val="en-GB" w:eastAsia="zh-TW"/>
              </w:rPr>
              <w:t xml:space="preserve"> one </w:t>
            </w:r>
            <w:ins w:id="11" w:author="Apple" w:date="2023-04-19T09:42:00Z">
              <w:r w:rsidR="00AD3B53" w:rsidRPr="001C5097">
                <w:rPr>
                  <w:lang w:eastAsia="zh-CN"/>
                </w:rPr>
                <w:t>BSR</w:t>
              </w:r>
              <w:r w:rsidR="00AD3B53">
                <w:rPr>
                  <w:lang w:eastAsia="zh-CN"/>
                </w:rPr>
                <w:t xml:space="preserve"> MAC CE</w:t>
              </w:r>
            </w:ins>
            <w:r>
              <w:rPr>
                <w:lang w:eastAsia="zh-CN"/>
              </w:rPr>
              <w:t xml:space="preserve"> with proper new BSR table</w:t>
            </w:r>
            <w:ins w:id="12" w:author="Apple" w:date="2023-04-19T09:42:00Z">
              <w:r w:rsidR="00AD3B53">
                <w:rPr>
                  <w:lang w:eastAsia="zh-CN"/>
                </w:rPr>
                <w:t xml:space="preserve"> in one PUSCH transmission</w:t>
              </w:r>
            </w:ins>
            <w:r w:rsidR="00AD3B53">
              <w:rPr>
                <w:lang w:eastAsia="zh-CN"/>
              </w:rPr>
              <w:t xml:space="preserve"> is sufficient. </w:t>
            </w:r>
            <w:r w:rsidR="00A95D36">
              <w:rPr>
                <w:rFonts w:eastAsia="新細明體" w:cs="Arial"/>
                <w:szCs w:val="20"/>
                <w:lang w:val="en-GB" w:eastAsia="zh-TW"/>
              </w:rPr>
              <w:t>Option 1a is</w:t>
            </w:r>
            <w:r w:rsidR="00E70953">
              <w:rPr>
                <w:rFonts w:eastAsia="新細明體" w:cs="Arial"/>
                <w:szCs w:val="20"/>
                <w:lang w:val="en-GB" w:eastAsia="zh-TW"/>
              </w:rPr>
              <w:t xml:space="preserve"> preferred due to</w:t>
            </w:r>
            <w:r w:rsidR="00A95D36">
              <w:rPr>
                <w:rFonts w:eastAsia="新細明體" w:cs="Arial"/>
                <w:szCs w:val="20"/>
                <w:lang w:val="en-GB" w:eastAsia="zh-TW"/>
              </w:rPr>
              <w:t xml:space="preserve"> simplicity.</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bookmarkStart w:id="13" w:name="_GoBack"/>
      <w:bookmarkEnd w:id="13"/>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7"/>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7"/>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7"/>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af7"/>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TW"/>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lastRenderedPageBreak/>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2</w:t>
            </w:r>
            <w:r>
              <w:rPr>
                <w:rFonts w:eastAsia="新細明體"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hint="eastAsia"/>
                <w:szCs w:val="20"/>
                <w:lang w:eastAsia="zh-CN"/>
              </w:rPr>
            </w:pPr>
            <w:r>
              <w:rPr>
                <w:rFonts w:eastAsia="新細明體" w:cs="Arial"/>
                <w:szCs w:val="20"/>
                <w:lang w:val="en-GB" w:eastAsia="zh-TW"/>
              </w:rPr>
              <w:t xml:space="preserve">We prefer option 2a due to lower UE complexity, and think that option 2a can be the baseline for Rel-18. </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af7"/>
        <w:numPr>
          <w:ilvl w:val="0"/>
          <w:numId w:val="4"/>
        </w:numPr>
        <w:contextualSpacing w:val="0"/>
        <w:rPr>
          <w:lang w:eastAsia="zh-CN"/>
        </w:rPr>
      </w:pPr>
      <w:r>
        <w:rPr>
          <w:lang w:eastAsia="zh-CN"/>
        </w:rPr>
        <w:lastRenderedPageBreak/>
        <w:t>Option 3a.  Reuse the same range of the legacy BSR table;</w:t>
      </w:r>
    </w:p>
    <w:p w14:paraId="2D37AC2C" w14:textId="77777777" w:rsidR="00A81FD9" w:rsidRDefault="000D2CE8">
      <w:pPr>
        <w:pStyle w:val="af7"/>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7"/>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Bmax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 xml:space="preserve">lower limit (e.g., 20Mbytes). In this case the BS field size could be the same as legacy e.g. 8 bits. However, per-LCG table </w:t>
            </w:r>
            <w:r>
              <w:rPr>
                <w:rFonts w:eastAsia="Times New Roman" w:cs="Arial"/>
                <w:lang w:val="en-GB" w:eastAsia="zh-CN"/>
              </w:rPr>
              <w:lastRenderedPageBreak/>
              <w:t>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lastRenderedPageBreak/>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the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新細明體" w:cs="Arial" w:hint="eastAsia"/>
                <w:szCs w:val="20"/>
                <w:lang w:val="en-GB" w:eastAsia="zh-TW"/>
              </w:rPr>
              <w:t>3</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af7"/>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7"/>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7"/>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w:t>
            </w:r>
            <w:r>
              <w:rPr>
                <w:rFonts w:eastAsia="Times New Roman" w:cs="Arial"/>
                <w:szCs w:val="20"/>
                <w:lang w:val="en-GB" w:eastAsia="zh-CN"/>
              </w:rPr>
              <w:lastRenderedPageBreak/>
              <w:t xml:space="preserve">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w:t>
            </w:r>
            <w:r>
              <w:rPr>
                <w:rFonts w:cs="Arial"/>
                <w:szCs w:val="20"/>
                <w:lang w:val="en-GB" w:eastAsia="ko-KR"/>
              </w:rPr>
              <w:lastRenderedPageBreak/>
              <w:t>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lastRenderedPageBreak/>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4</w:t>
            </w:r>
            <w:r>
              <w:rPr>
                <w:rFonts w:eastAsia="新細明體"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 xml:space="preserve">the new BSR table is generated by UE using formula (i.e., Option 2b in Q2), it should follow the linear </w:t>
            </w:r>
            <w:r>
              <w:rPr>
                <w:rFonts w:eastAsia="Times New Roman" w:cs="Arial"/>
                <w:szCs w:val="20"/>
                <w:lang w:val="en-GB" w:eastAsia="ko-KR"/>
              </w:rPr>
              <w:lastRenderedPageBreak/>
              <w:t>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the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新細明體" w:cs="Arial"/>
                <w:szCs w:val="20"/>
                <w:lang w:val="en-GB" w:eastAsia="zh-TW"/>
              </w:rPr>
              <w:t>5a/</w:t>
            </w:r>
            <w:r>
              <w:rPr>
                <w:rFonts w:eastAsia="新細明體" w:cs="Arial" w:hint="eastAsia"/>
                <w:szCs w:val="20"/>
                <w:lang w:val="en-GB" w:eastAsia="zh-TW"/>
              </w:rPr>
              <w:t>5</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新細明體" w:cs="Arial" w:hint="eastAsia"/>
                <w:szCs w:val="20"/>
                <w:lang w:val="en-GB" w:eastAsia="zh-TW"/>
              </w:rPr>
              <w:t>W</w:t>
            </w:r>
            <w:r>
              <w:rPr>
                <w:rFonts w:eastAsia="新細明體" w:cs="Arial"/>
                <w:szCs w:val="20"/>
                <w:lang w:val="en-GB" w:eastAsia="zh-TW"/>
              </w:rPr>
              <w:t>e</w:t>
            </w:r>
            <w:r w:rsidRPr="0015663E">
              <w:rPr>
                <w:rFonts w:eastAsia="新細明體" w:cs="Arial"/>
                <w:szCs w:val="20"/>
                <w:lang w:val="en-GB" w:eastAsia="zh-TW"/>
              </w:rPr>
              <w:t xml:space="preserve"> agree with Qualcomm</w:t>
            </w:r>
            <w:r>
              <w:rPr>
                <w:rFonts w:eastAsia="新細明體" w:cs="Arial"/>
                <w:szCs w:val="20"/>
                <w:lang w:val="en-GB" w:eastAsia="zh-TW"/>
              </w:rPr>
              <w:t xml:space="preserve">. </w:t>
            </w:r>
            <w:r>
              <w:rPr>
                <w:rFonts w:eastAsia="Times New Roman" w:cs="Arial"/>
                <w:szCs w:val="20"/>
                <w:lang w:val="en-GB" w:eastAsia="zh-CN"/>
              </w:rPr>
              <w:t xml:space="preserve"> </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w:t>
            </w:r>
            <w:r>
              <w:rPr>
                <w:rFonts w:eastAsiaTheme="minorEastAsia" w:cs="Arial"/>
                <w:szCs w:val="20"/>
                <w:lang w:val="en-GB" w:eastAsia="zh-CN"/>
              </w:rPr>
              <w:lastRenderedPageBreak/>
              <w:t xml:space="preserve">(number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lastRenderedPageBreak/>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6</w:t>
            </w:r>
            <w:r>
              <w:rPr>
                <w:rFonts w:eastAsia="新細明體"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新細明體" w:cs="Arial" w:hint="eastAsia"/>
                <w:szCs w:val="20"/>
                <w:lang w:val="en-GB" w:eastAsia="zh-TW"/>
              </w:rPr>
              <w:t>S</w:t>
            </w:r>
            <w:r>
              <w:rPr>
                <w:rFonts w:eastAsia="新細明體"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4"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5" w:author="Apple" w:date="2023-04-19T09:43:00Z"/>
          <w:lang w:eastAsia="zh-CN"/>
        </w:rPr>
      </w:pPr>
      <w:ins w:id="16"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w:t>
            </w:r>
            <w:r>
              <w:rPr>
                <w:rFonts w:cs="Arial"/>
                <w:szCs w:val="20"/>
                <w:lang w:val="en-GB" w:eastAsia="ko-KR"/>
              </w:rPr>
              <w:lastRenderedPageBreak/>
              <w:t xml:space="preserve">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hint="eastAsia"/>
                <w:szCs w:val="20"/>
                <w:lang w:eastAsia="zh-CN"/>
              </w:rPr>
            </w:pPr>
            <w:r>
              <w:rPr>
                <w:rFonts w:eastAsia="新細明體" w:cs="Arial" w:hint="eastAsia"/>
                <w:szCs w:val="20"/>
                <w:lang w:val="en-GB" w:eastAsia="zh-TW"/>
              </w:rPr>
              <w:t>I</w:t>
            </w:r>
            <w:r>
              <w:rPr>
                <w:rFonts w:eastAsia="新細明體"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hint="eastAsia"/>
                <w:szCs w:val="20"/>
                <w:lang w:val="en-GB" w:eastAsia="zh-TW"/>
              </w:rPr>
              <w:t>7</w:t>
            </w:r>
            <w:r>
              <w:rPr>
                <w:rFonts w:eastAsia="新細明體"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7"/>
      <w:r>
        <w:rPr>
          <w:lang w:eastAsia="zh-CN"/>
        </w:rPr>
        <w:t>Any UEs</w:t>
      </w:r>
      <w:commentRangeEnd w:id="17"/>
      <w:r>
        <w:rPr>
          <w:rStyle w:val="af5"/>
        </w:rPr>
        <w:commentReference w:id="17"/>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lastRenderedPageBreak/>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I</w:t>
            </w:r>
            <w:r>
              <w:rPr>
                <w:rFonts w:eastAsia="新細明體"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新細明體" w:cs="Arial"/>
                <w:szCs w:val="20"/>
                <w:lang w:val="en-GB" w:eastAsia="zh-TW"/>
              </w:rPr>
            </w:pPr>
            <w:r>
              <w:rPr>
                <w:rFonts w:eastAsia="新細明體" w:cs="Arial" w:hint="eastAsia"/>
                <w:szCs w:val="20"/>
                <w:lang w:val="en-GB" w:eastAsia="zh-TW"/>
              </w:rPr>
              <w:t>O</w:t>
            </w:r>
            <w:r>
              <w:rPr>
                <w:rFonts w:eastAsia="新細明體"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新細明體"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hint="eastAsia"/>
                <w:szCs w:val="20"/>
                <w:lang w:val="en-GB" w:eastAsia="ko-KR"/>
              </w:rPr>
            </w:pPr>
            <w:r>
              <w:rPr>
                <w:rFonts w:eastAsia="新細明體" w:cs="Arial" w:hint="eastAsia"/>
                <w:szCs w:val="20"/>
                <w:lang w:val="en-GB" w:eastAsia="zh-TW"/>
              </w:rPr>
              <w:t>8</w:t>
            </w:r>
            <w:r>
              <w:rPr>
                <w:rFonts w:eastAsia="新細明體"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1"/>
        <w:rPr>
          <w:b/>
          <w:bCs/>
        </w:rPr>
      </w:pPr>
      <w:bookmarkStart w:id="18"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1"/>
      </w:pPr>
      <w:r>
        <w:lastRenderedPageBreak/>
        <w:t>References</w:t>
      </w:r>
      <w:bookmarkEnd w:id="18"/>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9" w:name="_Ref132661070"/>
      <w:r>
        <w:rPr>
          <w:rFonts w:cs="Arial"/>
        </w:rPr>
        <w:t>R2-2302515, BSR enhancements for XR, Qualcomm Incorporated.</w:t>
      </w:r>
      <w:bookmarkEnd w:id="19"/>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0" w:name="_Ref132661073"/>
      <w:r>
        <w:rPr>
          <w:rFonts w:cs="Arial"/>
          <w:lang w:val="en-GB"/>
        </w:rPr>
        <w:t>R2-2303862, BSR enhancements for XR, Nokia, Nokia Shanghai Bell.</w:t>
      </w:r>
      <w:bookmarkEnd w:id="20"/>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1" w:name="_Ref132661075"/>
      <w:r>
        <w:rPr>
          <w:rFonts w:cs="Arial"/>
          <w:lang w:val="en-GB"/>
        </w:rPr>
        <w:t>R2-2302851, BSR enhancements for XR, ZTE Corporation, Sanechips.</w:t>
      </w:r>
      <w:bookmarkEnd w:id="21"/>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a6"/>
      </w:pPr>
    </w:p>
  </w:comment>
  <w:comment w:id="17" w:author="ZTE(Eswar)" w:date="2023-04-19T10:08:00Z" w:initials="Z(EV)">
    <w:p w14:paraId="6E0A445F" w14:textId="77777777" w:rsidR="00AD3B53" w:rsidRDefault="00AD3B53">
      <w:pPr>
        <w:pStyle w:val="a6"/>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a6"/>
      </w:pPr>
    </w:p>
    <w:p w14:paraId="14147A64" w14:textId="77777777" w:rsidR="00AD3B53" w:rsidRDefault="00AD3B53">
      <w:pPr>
        <w:pStyle w:val="a6"/>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85A4" w14:textId="77777777" w:rsidR="00830A2F" w:rsidRDefault="00830A2F">
      <w:pPr>
        <w:spacing w:after="0"/>
      </w:pPr>
      <w:r>
        <w:separator/>
      </w:r>
    </w:p>
  </w:endnote>
  <w:endnote w:type="continuationSeparator" w:id="0">
    <w:p w14:paraId="2E8E1BA1" w14:textId="77777777" w:rsidR="00830A2F" w:rsidRDefault="00830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6D8C" w14:textId="078A0F17" w:rsidR="00AD3B53" w:rsidRDefault="00AD3B53">
    <w:pPr>
      <w:pStyle w:val="aa"/>
      <w:jc w:val="center"/>
    </w:pPr>
    <w:r>
      <w:rPr>
        <w:rStyle w:val="af2"/>
      </w:rPr>
      <w:fldChar w:fldCharType="begin"/>
    </w:r>
    <w:r>
      <w:rPr>
        <w:rStyle w:val="af2"/>
      </w:rPr>
      <w:instrText xml:space="preserve"> PAGE </w:instrText>
    </w:r>
    <w:r>
      <w:rPr>
        <w:rStyle w:val="af2"/>
      </w:rPr>
      <w:fldChar w:fldCharType="separate"/>
    </w:r>
    <w:r w:rsidR="00E70953">
      <w:rPr>
        <w:rStyle w:val="af2"/>
        <w:noProof/>
      </w:rPr>
      <w:t>20</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B6FE" w14:textId="77777777" w:rsidR="00830A2F" w:rsidRDefault="00830A2F">
      <w:pPr>
        <w:spacing w:after="0"/>
      </w:pPr>
      <w:r>
        <w:separator/>
      </w:r>
    </w:p>
  </w:footnote>
  <w:footnote w:type="continuationSeparator" w:id="0">
    <w:p w14:paraId="6876EAC7" w14:textId="77777777" w:rsidR="00830A2F" w:rsidRDefault="00830A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4242"/>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2F4D"/>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80E2E"/>
    <w:rsid w:val="00481F24"/>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E7CEE"/>
    <w:rsid w:val="00FF0B01"/>
    <w:rsid w:val="00FF1F80"/>
    <w:rsid w:val="00FF444D"/>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Arial" w:hAnsi="Arial"/>
      <w:szCs w:val="22"/>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unhideWhenUsed/>
    <w:qFormat/>
    <w:rPr>
      <w:szCs w:val="20"/>
    </w:rPr>
  </w:style>
  <w:style w:type="paragraph" w:styleId="21">
    <w:name w:val="List 2"/>
    <w:basedOn w:val="a"/>
    <w:uiPriority w:val="99"/>
    <w:semiHidden/>
    <w:unhideWhenUsed/>
    <w:pPr>
      <w:ind w:left="566" w:hanging="283"/>
      <w:contextualSpacing/>
    </w:p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
    <w:qFormat/>
    <w:pPr>
      <w:tabs>
        <w:tab w:val="center" w:pos="4703"/>
        <w:tab w:val="right" w:pos="9406"/>
      </w:tabs>
    </w:pPr>
  </w:style>
  <w:style w:type="paragraph" w:styleId="ab">
    <w:name w:val="header"/>
    <w:basedOn w:val="a"/>
    <w:qFormat/>
    <w:pPr>
      <w:tabs>
        <w:tab w:val="center" w:pos="4703"/>
        <w:tab w:val="right" w:pos="9406"/>
      </w:tabs>
    </w:pPr>
  </w:style>
  <w:style w:type="paragraph" w:styleId="11">
    <w:name w:val="toc 1"/>
    <w:basedOn w:val="a"/>
    <w:next w:val="a"/>
    <w:semiHidden/>
    <w:qFormat/>
  </w:style>
  <w:style w:type="paragraph" w:styleId="ac">
    <w:name w:val="List"/>
    <w:basedOn w:val="a"/>
    <w:qFormat/>
    <w:pPr>
      <w:ind w:left="283" w:hanging="283"/>
    </w:pPr>
  </w:style>
  <w:style w:type="paragraph" w:styleId="ad">
    <w:name w:val="footnote text"/>
    <w:basedOn w:val="a"/>
    <w:semiHidden/>
    <w:qFormat/>
    <w:rPr>
      <w:szCs w:val="20"/>
    </w:rPr>
  </w:style>
  <w:style w:type="paragraph" w:styleId="22">
    <w:name w:val="toc 2"/>
    <w:basedOn w:val="a"/>
    <w:next w:val="a"/>
    <w:semiHidden/>
    <w:qFormat/>
    <w:pPr>
      <w:ind w:left="200"/>
    </w:pPr>
  </w:style>
  <w:style w:type="paragraph" w:styleId="Web">
    <w:name w:val="Normal (Web)"/>
    <w:basedOn w:val="a"/>
    <w:uiPriority w:val="99"/>
    <w:semiHidden/>
    <w:unhideWhenUsed/>
    <w:qFormat/>
    <w:pPr>
      <w:spacing w:before="100" w:beforeAutospacing="1" w:after="100" w:afterAutospacing="1"/>
    </w:pPr>
    <w:rPr>
      <w:rFonts w:ascii="新細明體" w:eastAsia="新細明體" w:hAnsi="新細明體" w:cs="新細明體"/>
      <w:sz w:val="24"/>
      <w:szCs w:val="24"/>
      <w:lang w:eastAsia="zh-TW"/>
    </w:rPr>
  </w:style>
  <w:style w:type="paragraph" w:styleId="ae">
    <w:name w:val="annotation subject"/>
    <w:basedOn w:val="a6"/>
    <w:next w:val="a6"/>
    <w:link w:val="af"/>
    <w:uiPriority w:val="99"/>
    <w:semiHidden/>
    <w:unhideWhenUsed/>
    <w:qFormat/>
    <w:rPr>
      <w:b/>
      <w:bCs/>
    </w:rPr>
  </w:style>
  <w:style w:type="table" w:styleId="af0">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uiPriority w:val="99"/>
    <w:semiHidden/>
    <w:unhideWhenUsed/>
    <w:qFormat/>
    <w:rPr>
      <w:color w:val="800080"/>
      <w:u w:val="single"/>
    </w:rPr>
  </w:style>
  <w:style w:type="character" w:styleId="af4">
    <w:name w:val="Hyperlink"/>
    <w:uiPriority w:val="99"/>
    <w:qFormat/>
    <w:rPr>
      <w:color w:val="0000FF"/>
      <w:u w:val="single"/>
    </w:rPr>
  </w:style>
  <w:style w:type="character" w:styleId="af5">
    <w:name w:val="annotation reference"/>
    <w:unhideWhenUsed/>
    <w:qFormat/>
    <w:rPr>
      <w:sz w:val="16"/>
      <w:szCs w:val="16"/>
    </w:rPr>
  </w:style>
  <w:style w:type="character" w:styleId="af6">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9">
    <w:name w:val="註解方塊文字 字元"/>
    <w:link w:val="a8"/>
    <w:uiPriority w:val="99"/>
    <w:semiHidden/>
    <w:qFormat/>
    <w:rPr>
      <w:rFonts w:ascii="Tahoma" w:hAnsi="Tahoma" w:cs="Tahoma"/>
      <w:sz w:val="16"/>
      <w:szCs w:val="16"/>
    </w:rPr>
  </w:style>
  <w:style w:type="paragraph" w:styleId="af7">
    <w:name w:val="List Paragraph"/>
    <w:basedOn w:val="a"/>
    <w:link w:val="af8"/>
    <w:uiPriority w:val="34"/>
    <w:qFormat/>
    <w:pPr>
      <w:ind w:left="720"/>
      <w:contextualSpacing/>
    </w:pPr>
  </w:style>
  <w:style w:type="character" w:customStyle="1" w:styleId="a5">
    <w:name w:val="文件引導模式 字元"/>
    <w:link w:val="a4"/>
    <w:uiPriority w:val="99"/>
    <w:semiHidden/>
    <w:qFormat/>
    <w:rPr>
      <w:rFonts w:ascii="Tahoma" w:hAnsi="Tahoma" w:cs="Tahoma"/>
      <w:sz w:val="16"/>
      <w:szCs w:val="16"/>
    </w:rPr>
  </w:style>
  <w:style w:type="character" w:customStyle="1" w:styleId="10">
    <w:name w:val="標題 1 字元"/>
    <w:link w:val="1"/>
    <w:qFormat/>
    <w:rPr>
      <w:rFonts w:ascii="Arial" w:eastAsia="Times New Roman" w:hAnsi="Arial" w:cs="Arial"/>
      <w:sz w:val="28"/>
      <w:szCs w:val="36"/>
      <w:lang w:eastAsia="zh-CN"/>
    </w:rPr>
  </w:style>
  <w:style w:type="character" w:customStyle="1" w:styleId="20">
    <w:name w:val="標題 2 字元"/>
    <w:link w:val="2"/>
    <w:qFormat/>
    <w:rPr>
      <w:rFonts w:ascii="Arial" w:eastAsia="Times New Roman" w:hAnsi="Arial" w:cs="Arial"/>
      <w:sz w:val="24"/>
      <w:szCs w:val="32"/>
      <w:lang w:eastAsia="zh-CN"/>
    </w:rPr>
  </w:style>
  <w:style w:type="character" w:customStyle="1" w:styleId="30">
    <w:name w:val="標題 3 字元"/>
    <w:link w:val="3"/>
    <w:qFormat/>
    <w:rPr>
      <w:rFonts w:ascii="Arial" w:eastAsia="Times New Roman" w:hAnsi="Arial" w:cs="Arial"/>
      <w:sz w:val="22"/>
      <w:szCs w:val="28"/>
      <w:u w:val="single"/>
      <w:lang w:eastAsia="zh-CN"/>
    </w:rPr>
  </w:style>
  <w:style w:type="character" w:customStyle="1" w:styleId="40">
    <w:name w:val="標題 4 字元"/>
    <w:link w:val="4"/>
    <w:qFormat/>
    <w:rPr>
      <w:rFonts w:ascii="Arial" w:eastAsia="Times New Roman" w:hAnsi="Arial" w:cs="Arial"/>
      <w:sz w:val="24"/>
      <w:szCs w:val="24"/>
      <w:u w:val="single"/>
      <w:lang w:eastAsia="zh-CN"/>
    </w:rPr>
  </w:style>
  <w:style w:type="character" w:customStyle="1" w:styleId="50">
    <w:name w:val="標題 5 字元"/>
    <w:link w:val="5"/>
    <w:qFormat/>
    <w:rPr>
      <w:rFonts w:ascii="Arial" w:eastAsia="Times New Roman" w:hAnsi="Arial" w:cs="Arial"/>
      <w:sz w:val="22"/>
      <w:szCs w:val="22"/>
      <w:u w:val="single"/>
      <w:lang w:eastAsia="zh-CN"/>
    </w:rPr>
  </w:style>
  <w:style w:type="character" w:customStyle="1" w:styleId="60">
    <w:name w:val="標題 6 字元"/>
    <w:link w:val="6"/>
    <w:qFormat/>
    <w:rPr>
      <w:rFonts w:ascii="Arial" w:eastAsia="Times New Roman" w:hAnsi="Arial" w:cs="Arial"/>
      <w:lang w:eastAsia="zh-CN"/>
    </w:rPr>
  </w:style>
  <w:style w:type="character" w:customStyle="1" w:styleId="70">
    <w:name w:val="標題 7 字元"/>
    <w:link w:val="7"/>
    <w:qFormat/>
    <w:rPr>
      <w:rFonts w:ascii="Arial" w:eastAsia="Times New Roman" w:hAnsi="Arial" w:cs="Arial"/>
      <w:lang w:eastAsia="zh-CN"/>
    </w:rPr>
  </w:style>
  <w:style w:type="character" w:customStyle="1" w:styleId="80">
    <w:name w:val="標題 8 字元"/>
    <w:link w:val="8"/>
    <w:qFormat/>
    <w:rPr>
      <w:rFonts w:ascii="Arial" w:eastAsia="Times New Roman" w:hAnsi="Arial" w:cs="Arial"/>
      <w:lang w:eastAsia="zh-CN"/>
    </w:rPr>
  </w:style>
  <w:style w:type="character" w:customStyle="1" w:styleId="90">
    <w:name w:val="標題 9 字元"/>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7">
    <w:name w:val="註解文字 字元"/>
    <w:basedOn w:val="a0"/>
    <w:link w:val="a6"/>
    <w:qFormat/>
  </w:style>
  <w:style w:type="character" w:customStyle="1" w:styleId="af">
    <w:name w:val="註解主旨 字元"/>
    <w:link w:val="ae"/>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c"/>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af8">
    <w:name w:val="清單段落 字元"/>
    <w:link w:val="af7"/>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72172-4284-4541-8C44-60828BC9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10108</Words>
  <Characters>57617</Characters>
  <Application>Microsoft Office Word</Application>
  <DocSecurity>0</DocSecurity>
  <Lines>480</Lines>
  <Paragraphs>135</Paragraphs>
  <ScaleCrop>false</ScaleCrop>
  <Company>Ericsson</Company>
  <LinksUpToDate>false</LinksUpToDate>
  <CharactersWithSpaces>67590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TJ</cp:lastModifiedBy>
  <cp:revision>4</cp:revision>
  <cp:lastPrinted>2009-10-21T14:47:00Z</cp:lastPrinted>
  <dcterms:created xsi:type="dcterms:W3CDTF">2023-04-20T14:38:00Z</dcterms:created>
  <dcterms:modified xsi:type="dcterms:W3CDTF">2023-04-20T14:55:00Z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