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w:t>
      </w:r>
      <w:proofErr w:type="gramStart"/>
      <w:r>
        <w:rPr>
          <w:rFonts w:ascii="Arial" w:hAnsi="Arial" w:cs="Arial"/>
          <w:sz w:val="22"/>
          <w:lang w:val="en-US"/>
        </w:rPr>
        <w:t>e][</w:t>
      </w:r>
      <w:proofErr w:type="gramEnd"/>
      <w:r>
        <w:rPr>
          <w:rFonts w:ascii="Arial" w:hAnsi="Arial" w:cs="Arial"/>
          <w:sz w:val="22"/>
          <w:lang w:val="en-US"/>
        </w:rPr>
        <w:t>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w:t>
      </w:r>
      <w:proofErr w:type="gramStart"/>
      <w:r>
        <w:t>e][</w:t>
      </w:r>
      <w:proofErr w:type="gramEnd"/>
      <w:r>
        <w:t>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w:t>
      </w:r>
      <w:r>
        <w:t>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af5"/>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af8"/>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w:t>
      </w:r>
      <w:r>
        <w:rPr>
          <w:lang w:eastAsia="zh-CN"/>
        </w:rPr>
        <w:t xml:space="preserve"> characteristics.  </w:t>
      </w:r>
    </w:p>
    <w:p w14:paraId="0508C0C6" w14:textId="77777777" w:rsidR="00A81FD9" w:rsidRDefault="000D2CE8">
      <w:pPr>
        <w:pStyle w:val="af8"/>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w:t>
      </w:r>
      <w:r>
        <w:rPr>
          <w:lang w:eastAsia="zh-CN"/>
        </w:rPr>
        <w:t xml:space="preserve">figured by network. </w:t>
      </w:r>
    </w:p>
    <w:p w14:paraId="3BD8161D" w14:textId="77777777" w:rsidR="00A81FD9" w:rsidRDefault="000D2CE8">
      <w:pPr>
        <w:pStyle w:val="af8"/>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w:t>
      </w:r>
      <w:r>
        <w:rPr>
          <w:lang w:eastAsia="zh-CN"/>
        </w:rPr>
        <w:t xml:space="preserve">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 xml:space="preserve">Although these three solutions share the same goal of reducing quantization errors of BSR, they do differ </w:t>
      </w:r>
      <w:r>
        <w:rPr>
          <w:lang w:eastAsia="zh-CN"/>
        </w:rPr>
        <w:t>in various ways and have their own advantage and disadvantages. In the following, we first discuss their pros and cons, on aspects such as whether they are efficient in reducing quantization error (e.g. weighing their achievable levels of quantization erro</w:t>
      </w:r>
      <w:r>
        <w:rPr>
          <w:lang w:eastAsia="zh-CN"/>
        </w:rPr>
        <w:t>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w:t>
            </w:r>
            <w:r>
              <w:rPr>
                <w:rFonts w:eastAsia="Times New Roman" w:cs="Arial"/>
                <w:bCs/>
                <w:szCs w:val="20"/>
                <w:lang w:val="en-GB" w:eastAsia="zh-CN"/>
              </w:rPr>
              <w:t>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 xml:space="preserve">Liu </w:t>
            </w:r>
            <w:r>
              <w:rPr>
                <w:rFonts w:eastAsiaTheme="minorEastAsia" w:cs="Arial"/>
                <w:szCs w:val="20"/>
                <w:lang w:val="es-ES" w:eastAsia="zh-CN"/>
              </w:rPr>
              <w:t>(liukangyi@chinamobile.com)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0D6697"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0D6697"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af5"/>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w:t>
            </w:r>
            <w:proofErr w:type="spellStart"/>
            <w:r>
              <w:rPr>
                <w:rFonts w:eastAsiaTheme="minorEastAsia" w:cs="Arial"/>
                <w:szCs w:val="20"/>
                <w:lang w:eastAsia="zh-CN"/>
              </w:rPr>
              <w:t>Kuo</w:t>
            </w:r>
            <w:proofErr w:type="spellEnd"/>
            <w:r>
              <w:rPr>
                <w:rFonts w:eastAsiaTheme="minorEastAsia" w:cs="Arial"/>
                <w:szCs w:val="20"/>
                <w:lang w:eastAsia="zh-CN"/>
              </w:rPr>
              <w:t xml:space="preserve">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r w:rsidRPr="006D2E0E">
              <w:rPr>
                <w:rFonts w:eastAsiaTheme="minorEastAsia" w:cs="Arial"/>
                <w:szCs w:val="20"/>
                <w:lang w:eastAsia="zh-CN"/>
              </w:rPr>
              <w:t>Winee Lutchoomun (winee.lutchoomun@i</w:t>
            </w:r>
            <w:r>
              <w:rPr>
                <w:rFonts w:eastAsiaTheme="minorEastAsia" w:cs="Arial"/>
                <w:szCs w:val="20"/>
                <w:lang w:eastAsia="zh-CN"/>
              </w:rPr>
              <w:t>nterdigital.com)</w:t>
            </w:r>
          </w:p>
        </w:tc>
      </w:tr>
      <w:tr w:rsidR="000D6697" w:rsidRPr="00434A86" w14:paraId="190424EF" w14:textId="77777777" w:rsidTr="00A94C69">
        <w:trPr>
          <w:jc w:val="center"/>
        </w:trPr>
        <w:tc>
          <w:tcPr>
            <w:tcW w:w="3487" w:type="dxa"/>
            <w:vAlign w:val="center"/>
          </w:tcPr>
          <w:p w14:paraId="02DE4AFE" w14:textId="77777777" w:rsidR="000D6697" w:rsidRPr="00434A86" w:rsidRDefault="000D6697" w:rsidP="00A94C69">
            <w:pPr>
              <w:overflowPunct w:val="0"/>
              <w:autoSpaceDE w:val="0"/>
              <w:autoSpaceDN w:val="0"/>
              <w:adjustRightInd w:val="0"/>
              <w:spacing w:before="60" w:after="60"/>
              <w:textAlignment w:val="baseline"/>
              <w:rPr>
                <w:rFonts w:eastAsiaTheme="minorEastAsia" w:cs="Arial" w:hint="eastAsia"/>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94C69">
            <w:pPr>
              <w:overflowPunct w:val="0"/>
              <w:autoSpaceDE w:val="0"/>
              <w:autoSpaceDN w:val="0"/>
              <w:adjustRightInd w:val="0"/>
              <w:spacing w:before="60" w:after="60"/>
              <w:textAlignment w:val="baseline"/>
              <w:rPr>
                <w:rFonts w:eastAsiaTheme="minorEastAsia" w:cs="Arial" w:hint="eastAsia"/>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0D6697" w:rsidRPr="006D2E0E" w14:paraId="1CCD1654" w14:textId="77777777">
        <w:trPr>
          <w:jc w:val="center"/>
        </w:trPr>
        <w:tc>
          <w:tcPr>
            <w:tcW w:w="3487" w:type="dxa"/>
            <w:vAlign w:val="center"/>
          </w:tcPr>
          <w:p w14:paraId="18B1BC6C" w14:textId="77777777" w:rsidR="000D6697" w:rsidRPr="000D6697" w:rsidRDefault="000D6697">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759629C3" w14:textId="77777777" w:rsidR="000D6697" w:rsidRPr="006D2E0E" w:rsidRDefault="000D6697">
            <w:pPr>
              <w:overflowPunct w:val="0"/>
              <w:autoSpaceDE w:val="0"/>
              <w:autoSpaceDN w:val="0"/>
              <w:adjustRightInd w:val="0"/>
              <w:spacing w:before="60" w:after="60"/>
              <w:textAlignment w:val="baseline"/>
              <w:rPr>
                <w:rFonts w:eastAsiaTheme="minorEastAsia" w:cs="Arial"/>
                <w:szCs w:val="20"/>
                <w:lang w:eastAsia="zh-CN"/>
              </w:rPr>
            </w:pPr>
          </w:p>
        </w:tc>
      </w:tr>
    </w:tbl>
    <w:bookmarkEnd w:id="4"/>
    <w:p w14:paraId="21F51299" w14:textId="77777777" w:rsidR="00A81FD9" w:rsidRDefault="000D2CE8">
      <w:pPr>
        <w:pStyle w:val="1"/>
        <w:rPr>
          <w:b/>
          <w:bCs/>
        </w:rPr>
      </w:pPr>
      <w:r>
        <w:rPr>
          <w:b/>
          <w:bCs/>
        </w:rPr>
        <w:t>Discussion</w:t>
      </w:r>
    </w:p>
    <w:p w14:paraId="51D74103" w14:textId="77777777" w:rsidR="00A81FD9" w:rsidRDefault="000D2CE8">
      <w:pPr>
        <w:rPr>
          <w:lang w:eastAsia="zh-CN"/>
        </w:rPr>
      </w:pPr>
      <w:bookmarkStart w:id="5" w:name="_Toc242573360"/>
      <w:r>
        <w:rPr>
          <w:lang w:eastAsia="zh-CN"/>
        </w:rPr>
        <w:t>One key difference between [3] and [1][2] is their overall approach in reducing quantization error. [3] uses more bits (up to two BSRs) to encode buffer size. Whereas [1][2] always sends only one BSR but UE may use a new BSR table with smaller q</w:t>
      </w:r>
      <w:r>
        <w:rPr>
          <w:lang w:eastAsia="zh-CN"/>
        </w:rPr>
        <w:t xml:space="preserve">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af8"/>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t>
      </w:r>
      <w:r>
        <w:rPr>
          <w:lang w:eastAsia="zh-CN"/>
        </w:rPr>
        <w:t xml:space="preserve">which BSR table to use based on its buffer size, e.g. use a new BSR table if its buffer size is within the range of the new BSR table or use the legacy BSR table instead. </w:t>
      </w:r>
    </w:p>
    <w:p w14:paraId="00B9964F" w14:textId="77777777" w:rsidR="00A81FD9" w:rsidRDefault="000D2CE8">
      <w:pPr>
        <w:pStyle w:val="af8"/>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w:t>
      </w:r>
      <w:r>
        <w:rPr>
          <w:lang w:eastAsia="zh-CN"/>
        </w:rPr>
        <w:t>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w:t>
      </w:r>
      <w:r>
        <w:rPr>
          <w:i/>
          <w:iCs/>
          <w:lang w:eastAsia="zh-CN"/>
        </w:rPr>
        <w:t>er the legacy or a new BSR table.</w:t>
      </w:r>
    </w:p>
    <w:p w14:paraId="6AC7FE0F" w14:textId="77777777" w:rsidR="00A81FD9" w:rsidRDefault="000D2CE8">
      <w:pPr>
        <w:pStyle w:val="af8"/>
        <w:numPr>
          <w:ilvl w:val="0"/>
          <w:numId w:val="4"/>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Pr>
          <w:rStyle w:val="af6"/>
        </w:rPr>
        <w:commentReference w:id="8"/>
      </w:r>
      <w:ins w:id="10" w:author="Apple" w:date="2023-04-19T09:42:00Z">
        <w:r>
          <w:rPr>
            <w:lang w:eastAsia="zh-CN"/>
          </w:rPr>
          <w:t>. UE sends only one BSR MAC CE in one PUSCH transmission, but the UE may report the overall buffer sizes for one LCG with two buffer size values in the BSR MAC CE: the first buffer size value indicates a coarse</w:t>
        </w:r>
        <w:r>
          <w:rPr>
            <w:lang w:eastAsia="zh-CN"/>
          </w:rPr>
          <w:t xml:space="preserv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af8"/>
        <w:snapToGrid w:val="0"/>
        <w:contextualSpacing w:val="0"/>
        <w:rPr>
          <w:lang w:eastAsia="zh-CN"/>
        </w:rPr>
      </w:pPr>
    </w:p>
    <w:p w14:paraId="62DDA0AC" w14:textId="77777777" w:rsidR="00A81FD9" w:rsidRDefault="000D2CE8">
      <w:pPr>
        <w:rPr>
          <w:lang w:eastAsia="zh-CN"/>
        </w:rPr>
      </w:pPr>
      <w:r>
        <w:rPr>
          <w:lang w:eastAsia="zh-CN"/>
        </w:rPr>
        <w:lastRenderedPageBreak/>
        <w:t xml:space="preserve">In addition, </w:t>
      </w:r>
      <w:r>
        <w:rPr>
          <w:lang w:eastAsia="zh-CN"/>
        </w:rPr>
        <w:t>the rapporteur suggests companies to discuss the pros and cons of these two options in the comments, e.g. whether it is more efficient than the other in reducing quantization error, its impact on network’s flexibility in scheduling and complexity of networ</w:t>
      </w:r>
      <w:r>
        <w:rPr>
          <w:lang w:eastAsia="zh-CN"/>
        </w:rPr>
        <w:t>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af8"/>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w:t>
            </w:r>
            <w:r>
              <w:rPr>
                <w:rFonts w:eastAsia="Times New Roman" w:cs="Arial"/>
                <w:szCs w:val="20"/>
                <w:lang w:val="en-GB" w:eastAsia="zh-CN"/>
              </w:rPr>
              <w:t xml:space="preserve">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w:t>
            </w:r>
            <w:proofErr w:type="gramStart"/>
            <w:r>
              <w:rPr>
                <w:rFonts w:eastAsia="Times New Roman" w:cs="Arial"/>
                <w:szCs w:val="20"/>
                <w:lang w:val="en-GB" w:eastAsia="zh-CN"/>
              </w:rPr>
              <w:t>So</w:t>
            </w:r>
            <w:proofErr w:type="gramEnd"/>
            <w:r>
              <w:rPr>
                <w:rFonts w:eastAsia="Times New Roman" w:cs="Arial"/>
                <w:szCs w:val="20"/>
                <w:lang w:val="en-GB" w:eastAsia="zh-CN"/>
              </w:rPr>
              <w:t xml:space="preserve"> we are not sure if such a fine resolution in reporting</w:t>
            </w:r>
            <w:r>
              <w:rPr>
                <w:rFonts w:eastAsia="Times New Roman" w:cs="Arial"/>
                <w:szCs w:val="20"/>
                <w:lang w:val="en-GB" w:eastAsia="zh-CN"/>
              </w:rPr>
              <w:t xml:space="preserve"> is necessary or not, especially considering the extra overhead it introduces. </w:t>
            </w:r>
          </w:p>
          <w:p w14:paraId="543898A1" w14:textId="77777777" w:rsidR="00A81FD9" w:rsidRDefault="000D2CE8">
            <w:pPr>
              <w:pStyle w:val="af8"/>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new BSR tables are introduced, then a single BSR can offer a sufficiently good performance. Using the example above again, if the new BSR table uses linear distribution of 2</w:t>
            </w:r>
            <w:r>
              <w:rPr>
                <w:rFonts w:eastAsia="Times New Roman" w:cs="Arial"/>
                <w:szCs w:val="20"/>
                <w:lang w:val="en-GB" w:eastAsia="zh-CN"/>
              </w:rPr>
              <w:t xml:space="preserve">56 code points, then the resulting quantization error is 109B~810B, which is smaller than that of using two BSRs. </w:t>
            </w:r>
          </w:p>
          <w:p w14:paraId="1A443D45" w14:textId="77777777" w:rsidR="00A81FD9" w:rsidRDefault="000D2CE8">
            <w:pPr>
              <w:pStyle w:val="af8"/>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w:t>
            </w:r>
            <w:r>
              <w:rPr>
                <w:rFonts w:eastAsia="Times New Roman" w:cs="Arial"/>
                <w:szCs w:val="20"/>
                <w:lang w:val="en-GB" w:eastAsia="zh-CN"/>
              </w:rPr>
              <w:t>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Maybe better </w:t>
            </w:r>
            <w:r>
              <w:rPr>
                <w:rFonts w:eastAsia="Times New Roman" w:cs="Arial"/>
                <w:szCs w:val="20"/>
                <w:lang w:val="en-GB" w:eastAsia="zh-CN"/>
              </w:rPr>
              <w:t>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Fallback to legacy table is at least needed if the new table does not cover full range (depends on the answer </w:t>
            </w:r>
            <w:r>
              <w:rPr>
                <w:rFonts w:eastAsia="Times New Roman" w:cs="Arial"/>
                <w:lang w:val="en-GB" w:eastAsia="zh-CN"/>
              </w:rPr>
              <w:t>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w:t>
            </w:r>
            <w:r>
              <w:rPr>
                <w:rFonts w:eastAsia="Times New Roman" w:cs="Arial"/>
                <w:szCs w:val="20"/>
                <w:u w:val="single"/>
                <w:lang w:val="en-GB" w:eastAsia="zh-CN"/>
              </w:rPr>
              <w:t xml:space="preserve">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Firstly a “properly designed” new BSR table considering just the most likely application data packet sizes may not be sufficient to minimize quantization errors because the buffered data also depends on past sche</w:t>
            </w:r>
            <w:r>
              <w:rPr>
                <w:rFonts w:eastAsia="Times New Roman" w:cs="Arial"/>
                <w:szCs w:val="20"/>
                <w:lang w:val="en-GB" w:eastAsia="zh-CN"/>
              </w:rPr>
              <w:t>duled data and newly arriving data. This will unfortunately require optimisation across the entire BSR range. As such covering all ranges of data sizes (especially now that we go towards even higher data sizes) with a very fine granularity would be impract</w:t>
            </w:r>
            <w:r>
              <w:rPr>
                <w:rFonts w:eastAsia="Times New Roman" w:cs="Arial"/>
                <w:szCs w:val="20"/>
                <w:lang w:val="en-GB" w:eastAsia="zh-CN"/>
              </w:rPr>
              <w:t xml:space="preserve">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w:t>
            </w:r>
            <w:r>
              <w:rPr>
                <w:rFonts w:eastAsia="Times New Roman" w:cs="Arial"/>
                <w:szCs w:val="20"/>
                <w:lang w:val="en-GB" w:eastAsia="zh-CN"/>
              </w:rPr>
              <w:lastRenderedPageBreak/>
              <w:t>errors. This quantization error can be reduced by increasing the number of tables, b</w:t>
            </w:r>
            <w:r>
              <w:rPr>
                <w:rFonts w:eastAsia="Times New Roman" w:cs="Arial"/>
                <w:szCs w:val="20"/>
                <w:lang w:val="en-GB" w:eastAsia="zh-CN"/>
              </w:rPr>
              <w:t xml:space="preserve">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 we think the solution proposed here to reduce the quantization error, especially when the quantization error exceeds some threshold (chosen by the network), i</w:t>
            </w:r>
            <w:r>
              <w:rPr>
                <w:rFonts w:eastAsia="Times New Roman" w:cs="Arial"/>
                <w:szCs w:val="20"/>
                <w:lang w:val="en-GB" w:eastAsia="zh-CN"/>
              </w:rPr>
              <w:t xml:space="preserve">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w:t>
            </w:r>
            <w:r>
              <w:rPr>
                <w:rFonts w:eastAsia="Times New Roman" w:cs="Arial"/>
                <w:szCs w:val="20"/>
                <w:lang w:val="en-GB" w:eastAsia="zh-CN"/>
              </w:rPr>
              <w:t xml:space="preserve">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w:t>
            </w:r>
            <w:r>
              <w:rPr>
                <w:rFonts w:eastAsia="Times New Roman" w:cs="Arial"/>
                <w:szCs w:val="20"/>
                <w:lang w:val="en-GB" w:eastAsia="ko-KR"/>
              </w:rPr>
              <w:t xml:space="preserve">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w:t>
            </w:r>
            <w:r>
              <w:rPr>
                <w:rFonts w:eastAsia="Times New Roman" w:cs="Arial"/>
                <w:szCs w:val="20"/>
                <w:lang w:val="en-GB" w:eastAsia="ko-KR"/>
              </w:rPr>
              <w:t>lowing reasons:</w:t>
            </w:r>
          </w:p>
          <w:p w14:paraId="52CEDFD9"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UL grant(s) can accom</w:t>
            </w:r>
            <w:r>
              <w:rPr>
                <w:lang w:eastAsia="ko-KR"/>
              </w:rPr>
              <w:t xml:space="preserve">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w:t>
            </w:r>
            <w:r>
              <w:rPr>
                <w:rFonts w:eastAsia="Times New Roman" w:cs="Arial"/>
                <w:szCs w:val="20"/>
                <w:lang w:val="en-GB" w:eastAsia="ko-KR"/>
              </w:rPr>
              <w:t xml:space="preserve">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57DEA1AC" w14:textId="77777777" w:rsidR="00A81FD9" w:rsidRDefault="000D2CE8">
            <w:pPr>
              <w:pStyle w:val="af8"/>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w:t>
            </w:r>
            <w:r>
              <w:rPr>
                <w:rFonts w:eastAsia="Times New Roman" w:cs="Arial"/>
                <w:szCs w:val="20"/>
                <w:lang w:val="en-GB" w:eastAsia="zh-CN"/>
              </w:rPr>
              <w:t xml:space="preserve">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likely introduce New BSR MAC CE with BS table indication </w:t>
            </w:r>
          </w:p>
          <w:p w14:paraId="3082EDC9"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w:t>
            </w:r>
            <w:r>
              <w:rPr>
                <w:rFonts w:eastAsia="Times New Roman" w:cs="Arial"/>
                <w:szCs w:val="20"/>
                <w:lang w:val="en-GB" w:eastAsia="zh-CN"/>
              </w:rPr>
              <w:t>e first BS can be same as legacy, the second BS is reported with same or different format. potentially, this means nearly doubled overhead.</w:t>
            </w:r>
          </w:p>
          <w:p w14:paraId="7F2A005F"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w:t>
            </w:r>
            <w:r>
              <w:rPr>
                <w:rFonts w:eastAsia="Times New Roman" w:cs="Arial"/>
                <w:szCs w:val="20"/>
                <w:lang w:val="en-GB" w:eastAsia="zh-CN"/>
              </w:rPr>
              <w:t>iscussion Q2-Q7)</w:t>
            </w:r>
          </w:p>
          <w:p w14:paraId="095D25DD"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w:t>
            </w:r>
            <w:r>
              <w:rPr>
                <w:rFonts w:eastAsiaTheme="minorEastAsia" w:cs="Arial"/>
                <w:szCs w:val="20"/>
                <w:lang w:val="en-GB" w:eastAsia="zh-CN"/>
              </w:rPr>
              <w:t>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w:t>
            </w:r>
            <w:r>
              <w:rPr>
                <w:rFonts w:eastAsia="Times New Roman" w:cs="Arial"/>
                <w:szCs w:val="20"/>
                <w:lang w:val="en-GB" w:eastAsia="zh-CN"/>
              </w:rPr>
              <w:t>discuss first whether the new BS tables are fixed or dynamically constructed. When constructed dynamically, potentially a single BS field is sufficient to reduce the quantization error to a satisfactory level, provided that the NW constructs a table with a</w:t>
            </w:r>
            <w:r>
              <w:rPr>
                <w:rFonts w:eastAsia="Times New Roman" w:cs="Arial"/>
                <w:szCs w:val="20"/>
                <w:lang w:val="en-GB" w:eastAsia="zh-CN"/>
              </w:rPr>
              <w:t>ppropriate ranges. We also believe that 1b/c is some kind of additional optimization regardless of the new BS table 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w:t>
            </w:r>
            <w:r>
              <w:rPr>
                <w:rFonts w:eastAsia="Times New Roman" w:cs="Arial"/>
                <w:szCs w:val="20"/>
                <w:lang w:val="en-GB" w:eastAsia="zh-CN"/>
              </w:rPr>
              <w:t>ms of reducing quantization error, so we would like to comment on the cons of these options:</w:t>
            </w:r>
          </w:p>
          <w:p w14:paraId="00B4AA8C" w14:textId="77777777" w:rsidR="00A81FD9" w:rsidRDefault="000D2CE8">
            <w:pPr>
              <w:pStyle w:val="af8"/>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Option 1a, RAN2 may need to make a lot of efforts to decide how the new tables should be constructed, what are the value ranges etc. This would be </w:t>
            </w:r>
            <w:r>
              <w:rPr>
                <w:rFonts w:eastAsia="Times New Roman" w:cs="Arial"/>
                <w:szCs w:val="20"/>
                <w:lang w:val="en-GB" w:eastAsia="zh-CN"/>
              </w:rPr>
              <w:t>time-consuming especially if RAN2 decides to introduce multiple new tables.</w:t>
            </w:r>
          </w:p>
          <w:p w14:paraId="2DFF6446" w14:textId="77777777" w:rsidR="00A81FD9" w:rsidRDefault="000D2CE8">
            <w:pPr>
              <w:pStyle w:val="af8"/>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w:t>
            </w:r>
            <w:r>
              <w:rPr>
                <w:rFonts w:eastAsia="Times New Roman" w:cs="Arial"/>
                <w:szCs w:val="20"/>
                <w:lang w:val="en-GB" w:eastAsia="zh-CN"/>
              </w:rPr>
              <w:t>ore, we think Option 1c is a better compromise between these two, where we can enjoy the benefits of lower quantization error of Option 1b, while without having to break the “one BSR MAC CE per MAC PDU” rule we currently have in TS 38.321 like in Option 1a</w:t>
            </w:r>
            <w:r>
              <w:rPr>
                <w:rFonts w:eastAsia="Times New Roman" w:cs="Arial"/>
                <w:szCs w:val="20"/>
                <w:lang w:val="en-GB" w:eastAsia="zh-CN"/>
              </w:rPr>
              <w:t>.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w:t>
            </w:r>
            <w:r>
              <w:rPr>
                <w:rFonts w:eastAsia="Times New Roman" w:cs="Arial"/>
                <w:szCs w:val="20"/>
                <w:lang w:val="en-GB" w:eastAsia="zh-CN"/>
              </w:rPr>
              <w:t xml:space="preserve">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w:t>
            </w:r>
            <w:r>
              <w:rPr>
                <w:rFonts w:eastAsia="Times New Roman" w:cs="Arial"/>
                <w:szCs w:val="20"/>
                <w:lang w:val="en-GB" w:eastAsia="zh-CN"/>
              </w:rPr>
              <w:t>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af8"/>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w:t>
            </w:r>
            <w:r>
              <w:rPr>
                <w:rFonts w:eastAsia="Times New Roman" w:cs="Arial"/>
                <w:szCs w:val="20"/>
                <w:lang w:val="en-GB" w:eastAsia="zh-CN"/>
              </w:rPr>
              <w:t xml:space="preserve"> Option 1a may cause less changes to existing specification regarding BSR generation;</w:t>
            </w:r>
          </w:p>
          <w:p w14:paraId="5BB5673B" w14:textId="77777777" w:rsidR="00A81FD9" w:rsidRDefault="000D2CE8">
            <w:pPr>
              <w:pStyle w:val="af8"/>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 xml:space="preserve">ue to at least one MAC </w:t>
            </w:r>
            <w:proofErr w:type="spellStart"/>
            <w:r>
              <w:rPr>
                <w:rFonts w:eastAsia="Times New Roman" w:cs="Arial"/>
                <w:szCs w:val="20"/>
                <w:lang w:val="en-GB" w:eastAsia="zh-CN"/>
              </w:rPr>
              <w:t>subheader</w:t>
            </w:r>
            <w:proofErr w:type="spellEnd"/>
            <w:r>
              <w:rPr>
                <w:rFonts w:eastAsia="Times New Roman" w:cs="Arial"/>
                <w:szCs w:val="20"/>
                <w:lang w:val="en-GB" w:eastAsia="zh-CN"/>
              </w:rPr>
              <w:t xml:space="preserve">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the meanwhile, it is not clear whether Option 1b has smaller quantization error than</w:t>
            </w:r>
            <w:r>
              <w:rPr>
                <w:rFonts w:eastAsia="Times New Roman" w:cs="Arial"/>
                <w:szCs w:val="20"/>
                <w:lang w:val="en-GB" w:eastAsia="zh-CN"/>
              </w:rPr>
              <w:t xml:space="preserve">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(e.g.</w:t>
            </w:r>
            <w:r>
              <w:rPr>
                <w:rFonts w:eastAsia="Times New Roman" w:cs="Arial"/>
                <w:lang w:val="en-GB" w:eastAsia="zh-CN"/>
              </w:rPr>
              <w:t xml:space="preserve"> per MAC entity) or a threshold condition based on the buffer size to determine when to use the new BS table (i.e. to determine which format for MAC CE to use) in order to 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w:t>
            </w:r>
            <w:r>
              <w:rPr>
                <w:rFonts w:eastAsia="Times New Roman" w:cs="Arial"/>
                <w:szCs w:val="20"/>
                <w:lang w:val="en-GB" w:eastAsia="zh-CN"/>
              </w:rPr>
              <w:t xml:space="preserve"> 1b could also work, however, we do not see a clear benefit for sending two BSR MAC CEs for the same buffer size. It also adds unnecessary complexity, e.g. the additional BSR MAC CE contains additional fine indexing for multiple LCGs at the same time, the </w:t>
            </w:r>
            <w:r>
              <w:rPr>
                <w:rFonts w:eastAsia="Times New Roman" w:cs="Arial"/>
                <w:szCs w:val="20"/>
                <w:lang w:val="en-GB" w:eastAsia="zh-CN"/>
              </w:rPr>
              <w:t>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with ZTE, that a simple method to report the large </w:t>
            </w:r>
            <w:r>
              <w:rPr>
                <w:rFonts w:eastAsiaTheme="minorEastAsia" w:cs="Arial"/>
                <w:szCs w:val="20"/>
                <w:lang w:val="en-GB" w:eastAsia="zh-CN"/>
              </w:rPr>
              <w:t>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w:t>
            </w:r>
            <w:r>
              <w:rPr>
                <w:rFonts w:eastAsiaTheme="minorEastAsia" w:cs="Arial"/>
                <w:szCs w:val="20"/>
                <w:lang w:val="en-GB" w:eastAsia="zh-CN"/>
              </w:rPr>
              <w:t>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w:t>
            </w:r>
            <w:r>
              <w:rPr>
                <w:rFonts w:eastAsia="Times New Roman" w:cs="Arial"/>
                <w:szCs w:val="20"/>
                <w:u w:val="single"/>
                <w:lang w:val="en-GB" w:eastAsia="zh-CN"/>
              </w:rPr>
              <w:t xml:space="preserve">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mentioned before we think it will be difficult to have only a limited set of new buffer size </w:t>
            </w:r>
            <w:r>
              <w:rPr>
                <w:rFonts w:eastAsiaTheme="minorEastAsia" w:cs="Arial"/>
                <w:szCs w:val="20"/>
                <w:lang w:val="en-GB" w:eastAsia="zh-CN"/>
              </w:rPr>
              <w:t>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w:t>
            </w:r>
            <w:r>
              <w:rPr>
                <w:rFonts w:eastAsiaTheme="minorEastAsia" w:cs="Arial"/>
                <w:szCs w:val="20"/>
                <w:lang w:val="en-GB" w:eastAsia="zh-CN"/>
              </w:rPr>
              <w:t xml:space="preserve">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option1c used a second index or more bit to redu</w:t>
            </w:r>
            <w:r>
              <w:rPr>
                <w:rFonts w:eastAsiaTheme="minorEastAsia" w:cs="Arial"/>
                <w:lang w:val="en-GB" w:eastAsia="zh-CN"/>
              </w:rPr>
              <w:t>ce the quantization error while we think in option1a, a new BSR table can be defined with finer granularity by adding more code points. Seems not much difference between them.</w:t>
            </w:r>
          </w:p>
          <w:p w14:paraId="01461C33" w14:textId="77777777" w:rsidR="00A81FD9" w:rsidRDefault="000D2CE8">
            <w:pPr>
              <w:spacing w:before="60" w:after="60"/>
              <w:rPr>
                <w:rFonts w:eastAsiaTheme="minorEastAsia" w:cs="Arial"/>
                <w:lang w:val="en-GB" w:eastAsia="zh-CN"/>
              </w:rPr>
            </w:pPr>
            <w:proofErr w:type="gramStart"/>
            <w:r>
              <w:rPr>
                <w:rFonts w:eastAsiaTheme="minorEastAsia" w:cs="Arial" w:hint="eastAsia"/>
                <w:lang w:val="en-GB" w:eastAsia="zh-CN"/>
              </w:rPr>
              <w:t>S</w:t>
            </w:r>
            <w:r>
              <w:rPr>
                <w:rFonts w:eastAsiaTheme="minorEastAsia" w:cs="Arial"/>
                <w:lang w:val="en-GB" w:eastAsia="zh-CN"/>
              </w:rPr>
              <w:t>o</w:t>
            </w:r>
            <w:proofErr w:type="gramEnd"/>
            <w:r>
              <w:rPr>
                <w:rFonts w:eastAsiaTheme="minorEastAsia" w:cs="Arial"/>
                <w:lang w:val="en-GB" w:eastAsia="zh-CN"/>
              </w:rPr>
              <w:t xml:space="preserve">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 xml:space="preserve">UE chooses which BSR table to </w:t>
            </w:r>
            <w:proofErr w:type="gramStart"/>
            <w:r>
              <w:rPr>
                <w:rFonts w:eastAsiaTheme="minorEastAsia" w:cs="Arial"/>
                <w:lang w:val="en-GB" w:eastAsia="zh-CN"/>
              </w:rPr>
              <w:t>use  is</w:t>
            </w:r>
            <w:proofErr w:type="gramEnd"/>
            <w:r>
              <w:rPr>
                <w:rFonts w:eastAsiaTheme="minorEastAsia" w:cs="Arial"/>
                <w:lang w:val="en-GB" w:eastAsia="zh-CN"/>
              </w:rPr>
              <w:t xml:space="preserve">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1a, pre-defined BS tables based on existing encoding rates is sufficient, no need to support the RRC-configuration based BS table generation further. We should not for the uncertain fu</w:t>
            </w:r>
            <w:r>
              <w:rPr>
                <w:rFonts w:eastAsiaTheme="minorEastAsia" w:cs="Arial"/>
                <w:szCs w:val="20"/>
                <w:lang w:val="en-GB" w:eastAsia="zh-CN"/>
              </w:rPr>
              <w:t xml:space="preserve">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qua</w:t>
            </w:r>
            <w:r>
              <w:rPr>
                <w:rFonts w:eastAsia="Times New Roman" w:cs="Arial"/>
                <w:szCs w:val="20"/>
                <w:lang w:val="en-GB" w:eastAsia="zh-CN"/>
              </w:rPr>
              <w:t xml:space="preserve">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w:t>
            </w:r>
            <w:r>
              <w:rPr>
                <w:rFonts w:eastAsiaTheme="minorEastAsia" w:cs="Arial"/>
                <w:szCs w:val="20"/>
                <w:lang w:val="en-GB" w:eastAsia="zh-CN"/>
              </w:rPr>
              <w:t>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宋体"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 xml:space="preserve">For 1a, actually UE need also indicate which table it </w:t>
            </w:r>
            <w:proofErr w:type="gramStart"/>
            <w:r>
              <w:rPr>
                <w:rFonts w:eastAsiaTheme="minorEastAsia" w:cs="Arial" w:hint="eastAsia"/>
                <w:szCs w:val="20"/>
                <w:lang w:eastAsia="zh-CN"/>
              </w:rPr>
              <w:t>select</w:t>
            </w:r>
            <w:proofErr w:type="gramEnd"/>
            <w:r>
              <w:rPr>
                <w:rFonts w:eastAsiaTheme="minorEastAsia" w:cs="Arial" w:hint="eastAsia"/>
                <w:szCs w:val="20"/>
                <w:lang w:eastAsia="zh-CN"/>
              </w:rPr>
              <w:t xml:space="preserve">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宋体" w:cs="Arial"/>
                <w:szCs w:val="20"/>
                <w:lang w:eastAsia="zh-CN"/>
              </w:rPr>
            </w:pPr>
            <w:r>
              <w:rPr>
                <w:rFonts w:eastAsia="宋体" w:cs="Arial"/>
                <w:szCs w:val="20"/>
                <w:lang w:eastAsia="zh-CN"/>
              </w:rPr>
              <w:t>1a/</w:t>
            </w:r>
            <w:r w:rsidR="00D829C6">
              <w:rPr>
                <w:rFonts w:eastAsia="宋体" w:cs="Arial"/>
                <w:szCs w:val="20"/>
                <w:lang w:eastAsia="zh-CN"/>
              </w:rPr>
              <w:t>1</w:t>
            </w:r>
            <w:r>
              <w:rPr>
                <w:rFonts w:eastAsia="宋体"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94C69">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94C69">
            <w:pPr>
              <w:overflowPunct w:val="0"/>
              <w:autoSpaceDE w:val="0"/>
              <w:autoSpaceDN w:val="0"/>
              <w:adjustRightInd w:val="0"/>
              <w:spacing w:before="60" w:after="60"/>
              <w:textAlignment w:val="baseline"/>
              <w:rPr>
                <w:rFonts w:eastAsia="宋体" w:cs="Arial"/>
                <w:szCs w:val="20"/>
                <w:lang w:eastAsia="zh-CN"/>
              </w:rPr>
            </w:pPr>
            <w:r w:rsidRPr="00571EEE">
              <w:rPr>
                <w:rFonts w:eastAsia="宋体" w:cs="Arial" w:hint="eastAsia"/>
                <w:szCs w:val="20"/>
                <w:lang w:eastAsia="zh-CN"/>
              </w:rPr>
              <w:t>O</w:t>
            </w:r>
            <w:r w:rsidRPr="00571EEE">
              <w:rPr>
                <w:rFonts w:eastAsia="宋体"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94C69">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94C69">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use the new BS table for the associated LCG. Otherwise, the UE may need to use the legacy BS table </w:t>
            </w:r>
            <w:r w:rsidRPr="00571EEE">
              <w:rPr>
                <w:rFonts w:eastAsia="Times New Roman" w:cs="Arial"/>
                <w:szCs w:val="20"/>
                <w:lang w:val="en-GB" w:eastAsia="zh-CN"/>
              </w:rPr>
              <w:lastRenderedPageBreak/>
              <w:t>when the data size buffered in the UE for the associated LCG is smaller than the minimum value of the new BS table.</w:t>
            </w:r>
          </w:p>
          <w:p w14:paraId="5290BDD7" w14:textId="77777777" w:rsidR="00571EEE" w:rsidRPr="00571EEE" w:rsidRDefault="00571EEE" w:rsidP="00A94C69">
            <w:pPr>
              <w:overflowPunct w:val="0"/>
              <w:autoSpaceDE w:val="0"/>
              <w:autoSpaceDN w:val="0"/>
              <w:adjustRightInd w:val="0"/>
              <w:spacing w:before="60" w:after="60"/>
              <w:textAlignment w:val="baseline"/>
              <w:rPr>
                <w:rFonts w:eastAsia="Times New Roman" w:cs="Arial"/>
                <w:szCs w:val="20"/>
                <w:lang w:val="en-GB" w:eastAsia="zh-CN"/>
              </w:rPr>
            </w:pP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w:t>
      </w:r>
      <w:r>
        <w:rPr>
          <w:u w:val="single"/>
          <w:lang w:eastAsia="zh-CN"/>
        </w:rPr>
        <w:t>ummary</w:t>
      </w:r>
      <w:r>
        <w:rPr>
          <w:lang w:eastAsia="zh-CN"/>
        </w:rPr>
        <w:t xml:space="preserve"> </w:t>
      </w:r>
    </w:p>
    <w:p w14:paraId="6F5A9047" w14:textId="77777777" w:rsidR="00A81FD9" w:rsidRDefault="000D2CE8">
      <w:pPr>
        <w:spacing w:after="0"/>
        <w:rPr>
          <w:lang w:eastAsia="zh-CN"/>
        </w:rPr>
      </w:pPr>
      <w:r>
        <w:rPr>
          <w:lang w:eastAsia="zh-CN"/>
        </w:rPr>
        <w:t>(to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There have been different proposals on how new BSR tables may be introduced. For example, they may be pre-defined in specifications, generated on demand based on parameters configured by RRC, or a combination of these two app</w:t>
      </w:r>
      <w:r>
        <w:rPr>
          <w:lang w:eastAsia="zh-CN"/>
        </w:rPr>
        <w:t xml:space="preserve">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af8"/>
        <w:numPr>
          <w:ilvl w:val="0"/>
          <w:numId w:val="4"/>
        </w:numPr>
        <w:contextualSpacing w:val="0"/>
        <w:rPr>
          <w:lang w:eastAsia="zh-CN"/>
        </w:rPr>
      </w:pPr>
      <w:r>
        <w:rPr>
          <w:lang w:eastAsia="zh-CN"/>
        </w:rPr>
        <w:t>Option 2a. They are pre-defined in the spec;</w:t>
      </w:r>
    </w:p>
    <w:p w14:paraId="1CE893A2" w14:textId="77777777" w:rsidR="00A81FD9" w:rsidRDefault="000D2CE8">
      <w:pPr>
        <w:pStyle w:val="af8"/>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af8"/>
        <w:numPr>
          <w:ilvl w:val="0"/>
          <w:numId w:val="4"/>
        </w:numPr>
        <w:contextualSpacing w:val="0"/>
        <w:rPr>
          <w:lang w:eastAsia="zh-CN"/>
        </w:rPr>
      </w:pPr>
      <w:r>
        <w:rPr>
          <w:lang w:eastAsia="zh-CN"/>
        </w:rPr>
        <w:t>Option 2c. Option 2a + 2b, i.e. a basic set of BSR tables can be pre-defined in the spec to cover common use cases, but network can conf</w:t>
      </w:r>
      <w:r>
        <w:rPr>
          <w:lang w:eastAsia="zh-CN"/>
        </w:rPr>
        <w:t xml:space="preserve">igure additional BSR tables using one of the methods in Option 2b. </w:t>
      </w:r>
    </w:p>
    <w:p w14:paraId="0D52D0D0" w14:textId="77777777" w:rsidR="00A81FD9" w:rsidRDefault="000D2CE8">
      <w:pPr>
        <w:pStyle w:val="af8"/>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 xml:space="preserve">You may choose more than one option from the above in your reply. If possible, </w:t>
      </w:r>
      <w:r>
        <w:rPr>
          <w:lang w:eastAsia="zh-CN"/>
        </w:rPr>
        <w:t>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From UE’s perspective, Option 2a is the simplest for UE to implement and yet serves the purpose well. Since new BSR table(s) only need to cover the size range of common XR encoding rates and frame rate, which are known, BSR tables can be predefined accordi</w:t>
            </w:r>
            <w:r>
              <w:rPr>
                <w:rFonts w:eastAsia="Times New Roman" w:cs="Arial"/>
                <w:szCs w:val="20"/>
                <w:lang w:val="en-GB" w:eastAsia="zh-CN"/>
              </w:rPr>
              <w:t xml:space="preserve">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w:t>
            </w:r>
            <w:r>
              <w:rPr>
                <w:rFonts w:eastAsia="Times New Roman" w:cs="Arial"/>
                <w:szCs w:val="20"/>
                <w:lang w:val="en-GB" w:eastAsia="zh-CN"/>
              </w:rPr>
              <w:t>(e.g. in term of capacity improvement) Option 2b can offer and whether that would justify the extra implementation effort by UE. And the worst concern for UE implementation is that it is uncertain how much computing cycles it needs to budget for dynamic BS</w:t>
            </w:r>
            <w:r>
              <w:rPr>
                <w:rFonts w:eastAsia="Times New Roman" w:cs="Arial"/>
                <w:szCs w:val="20"/>
                <w:lang w:val="en-GB" w:eastAsia="zh-CN"/>
              </w:rPr>
              <w:t xml:space="preserve">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w:t>
            </w:r>
            <w:r>
              <w:rPr>
                <w:rFonts w:eastAsia="Times New Roman" w:cs="Arial"/>
                <w:szCs w:val="20"/>
                <w:lang w:val="en-GB" w:eastAsia="zh-CN"/>
              </w:rPr>
              <w:t xml:space="preserve">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w:t>
            </w:r>
            <w:r>
              <w:rPr>
                <w:rFonts w:eastAsia="Times New Roman" w:cs="Arial"/>
                <w:szCs w:val="20"/>
                <w:lang w:val="en-GB" w:eastAsia="zh-CN"/>
              </w:rPr>
              <w:t>ds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w:t>
            </w:r>
            <w:r>
              <w:rPr>
                <w:rFonts w:eastAsia="Times New Roman" w:cs="Arial"/>
                <w:szCs w:val="20"/>
                <w:lang w:val="en-GB" w:eastAsia="zh-CN"/>
              </w:rPr>
              <w:t xml:space="preserve">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w:t>
            </w:r>
            <w:r>
              <w:rPr>
                <w:rFonts w:eastAsia="宋体" w:cs="Arial"/>
                <w:szCs w:val="20"/>
                <w:lang w:val="en-GB" w:eastAsia="ko-KR"/>
              </w:rPr>
              <w:t>e range of UL XR traffic is diversified. In addition, no new BSR table would be needed in the future releases in order to support other types of traffic. The additional UE complexity depends on the details of the additional BSR table(s) (e.g., distribution</w:t>
            </w:r>
            <w:r>
              <w:rPr>
                <w:rFonts w:eastAsia="宋体" w:cs="Arial"/>
                <w:szCs w:val="20"/>
                <w:lang w:val="en-GB" w:eastAsia="ko-KR"/>
              </w:rPr>
              <w:t xml:space="preserve">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w:t>
            </w:r>
            <w:r>
              <w:rPr>
                <w:rFonts w:eastAsia="Times New Roman" w:cs="Arial"/>
                <w:szCs w:val="20"/>
                <w:lang w:val="en-GB" w:eastAsia="zh-CN"/>
              </w:rPr>
              <w:t>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w:t>
            </w:r>
            <w:r>
              <w:rPr>
                <w:rFonts w:eastAsia="Times New Roman" w:cs="Arial"/>
                <w:szCs w:val="20"/>
                <w:lang w:val="en-GB" w:eastAsia="zh-CN"/>
              </w:rPr>
              <w:t xml:space="preserve">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w:t>
            </w:r>
            <w:r>
              <w:rPr>
                <w:rFonts w:eastAsiaTheme="minorEastAsia" w:cs="Arial"/>
                <w:szCs w:val="20"/>
                <w:lang w:eastAsia="zh-CN"/>
              </w:rPr>
              <w:t xml:space="preserve">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w:t>
            </w:r>
            <w:r>
              <w:rPr>
                <w:rFonts w:eastAsiaTheme="minorEastAsia" w:cs="Arial"/>
                <w:szCs w:val="20"/>
                <w:lang w:val="en-GB" w:eastAsia="zh-CN"/>
              </w:rPr>
              <w:t xml:space="preserve">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Configured/generated tables are really the only solution that is needed. This option gives the largest gain (shown to be close to the ideal case in simulations) and is a clean and easy to understand solution which is matching legacy operation of BSR report</w:t>
            </w:r>
            <w:r>
              <w:rPr>
                <w:rFonts w:eastAsia="Times New Roman" w:cs="Arial"/>
                <w:lang w:val="en-GB" w:eastAsia="zh-CN"/>
              </w:rPr>
              <w:t xml:space="preserve">ing. It will have a low cost since the generation is only done when changes are needed (rare occasion if a few tables are generated from the start and selected from). </w:t>
            </w:r>
            <w:proofErr w:type="gramStart"/>
            <w:r>
              <w:rPr>
                <w:rFonts w:eastAsia="Times New Roman" w:cs="Arial"/>
                <w:lang w:val="en-GB" w:eastAsia="zh-CN"/>
              </w:rPr>
              <w:t>Thus</w:t>
            </w:r>
            <w:proofErr w:type="gramEnd"/>
            <w:r>
              <w:rPr>
                <w:rFonts w:eastAsia="Times New Roman" w:cs="Arial"/>
                <w:lang w:val="en-GB" w:eastAsia="zh-CN"/>
              </w:rPr>
              <w:t xml:space="preserve"> the benefit of introducing new pre-defined tables is hard to justify. Pre-defined ta</w:t>
            </w:r>
            <w:r>
              <w:rPr>
                <w:rFonts w:eastAsia="Times New Roman" w:cs="Arial"/>
                <w:lang w:val="en-GB" w:eastAsia="zh-CN"/>
              </w:rPr>
              <w:t>bles will never be able to cover all the ranges that is needed and at same time keep the granularity high enough to get good gains. The range is shown (in simulations) to be dependent both on the traffic sizes and on the transmission sizes. Both are factor</w:t>
            </w:r>
            <w:r>
              <w:rPr>
                <w:rFonts w:eastAsia="Times New Roman" w:cs="Arial"/>
                <w:lang w:val="en-GB" w:eastAsia="zh-CN"/>
              </w:rPr>
              <w:t xml:space="preserve">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w:t>
            </w:r>
            <w:r>
              <w:rPr>
                <w:rFonts w:eastAsia="Times New Roman" w:cs="Arial"/>
                <w:lang w:val="en-GB" w:eastAsia="zh-CN"/>
              </w:rPr>
              <w:t>viding/scaling every step size) and it seems to not be as good as the configurable table solution:</w:t>
            </w:r>
          </w:p>
          <w:p w14:paraId="4D9A2145" w14:textId="77777777" w:rsidR="00A81FD9" w:rsidRDefault="000D2CE8">
            <w:pPr>
              <w:spacing w:before="60" w:after="60"/>
            </w:pPr>
            <w:r>
              <w:rPr>
                <w:noProof/>
                <w:lang w:eastAsia="zh-TW"/>
              </w:rPr>
              <w:lastRenderedPageBreak/>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TW"/>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w:t>
            </w:r>
            <w:r>
              <w:rPr>
                <w:rFonts w:eastAsia="Times New Roman" w:cs="Arial"/>
                <w:lang w:val="en-GB" w:eastAsia="zh-CN"/>
              </w:rPr>
              <w:t>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Option 2b is sufficient </w:t>
            </w:r>
            <w:r>
              <w:rPr>
                <w:rFonts w:cs="Arial"/>
                <w:szCs w:val="20"/>
                <w:lang w:val="en-GB" w:eastAsia="ko-KR"/>
              </w:rPr>
              <w:t>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w:t>
            </w:r>
            <w:r>
              <w:rPr>
                <w:rFonts w:cs="Arial"/>
                <w:szCs w:val="20"/>
                <w:lang w:val="en-GB" w:eastAsia="ko-KR"/>
              </w:rPr>
              <w:t>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w:t>
            </w:r>
            <w:r>
              <w:rPr>
                <w:rFonts w:eastAsia="Times New Roman" w:cs="Arial"/>
                <w:szCs w:val="20"/>
                <w:lang w:val="en-GB" w:eastAsia="zh-CN"/>
              </w:rPr>
              <w:t xml:space="preserve">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w:t>
            </w:r>
            <w:r>
              <w:rPr>
                <w:rFonts w:eastAsia="Times New Roman" w:cs="Arial"/>
                <w:szCs w:val="20"/>
                <w:lang w:val="en-GB" w:eastAsia="zh-CN"/>
              </w:rPr>
              <w:t xml:space="preserve">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af8"/>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af8"/>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w:t>
            </w:r>
            <w:r>
              <w:rPr>
                <w:rFonts w:eastAsia="Times New Roman" w:cs="Arial"/>
                <w:szCs w:val="20"/>
                <w:lang w:val="en-GB" w:eastAsia="zh-CN"/>
              </w:rPr>
              <w:t>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w:t>
            </w:r>
            <w:r>
              <w:rPr>
                <w:rFonts w:eastAsia="Times New Roman" w:cs="Arial"/>
                <w:szCs w:val="20"/>
                <w:lang w:val="en-GB" w:eastAsia="zh-CN"/>
              </w:rPr>
              <w:t>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w:t>
            </w:r>
            <w:proofErr w:type="gramStart"/>
            <w:r>
              <w:rPr>
                <w:rFonts w:eastAsia="Times New Roman" w:cs="Arial"/>
                <w:szCs w:val="20"/>
                <w:lang w:val="en-GB" w:eastAsia="zh-CN"/>
              </w:rPr>
              <w:t>more</w:t>
            </w:r>
            <w:proofErr w:type="gramEnd"/>
            <w:r>
              <w:rPr>
                <w:rFonts w:eastAsia="Times New Roman" w:cs="Arial"/>
                <w:szCs w:val="20"/>
                <w:lang w:val="en-GB" w:eastAsia="zh-CN"/>
              </w:rPr>
              <w:t xml:space="preserve"> number of bits in the BS field </w:t>
            </w:r>
            <w:r>
              <w:rPr>
                <w:rFonts w:eastAsia="Times New Roman" w:cs="Arial"/>
                <w:szCs w:val="20"/>
                <w:lang w:val="en-GB" w:eastAsia="zh-CN"/>
              </w:rPr>
              <w:t xml:space="preserve">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w:t>
            </w:r>
            <w:r>
              <w:rPr>
                <w:rFonts w:eastAsia="Times New Roman" w:cs="Arial"/>
                <w:szCs w:val="20"/>
                <w:lang w:val="en-GB" w:eastAsia="zh-CN"/>
              </w:rPr>
              <w:t>es not seem like a compromise since both approaches need to be specified. RAN2 will need to further discuss how the UE shall implement/support both kinds of tables (i.e. fixed and semi-static) e.g. this could depend on new/different UE capabilities. We don</w:t>
            </w:r>
            <w:r>
              <w:rPr>
                <w:rFonts w:eastAsia="Times New Roman" w:cs="Arial"/>
                <w:szCs w:val="20"/>
                <w:lang w:val="en-GB" w:eastAsia="zh-CN"/>
              </w:rPr>
              <w:t>’t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 xml:space="preserve">We </w:t>
            </w:r>
            <w:r>
              <w:rPr>
                <w:rFonts w:eastAsia="Yu Mincho" w:cs="Arial"/>
                <w:szCs w:val="20"/>
                <w:lang w:val="en-GB" w:eastAsia="ja-JP"/>
              </w:rPr>
              <w:t>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2a has lower UE complexity and may reduce the signalling overhead of parameters configurati</w:t>
            </w:r>
            <w:r>
              <w:rPr>
                <w:rFonts w:eastAsiaTheme="minorEastAsia" w:cs="Arial"/>
                <w:szCs w:val="20"/>
                <w:lang w:val="en-GB" w:eastAsia="zh-CN"/>
              </w:rPr>
              <w:t xml:space="preserve">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With the two-index solution it might be even possible not to specify any new BSR table, which is a big advantage of this solution. But if companies see this as needed, we think o</w:t>
            </w:r>
            <w:r>
              <w:rPr>
                <w:rFonts w:eastAsiaTheme="minorEastAsia" w:cs="Arial"/>
                <w:szCs w:val="20"/>
                <w:lang w:val="en-GB" w:eastAsia="zh-CN"/>
              </w:rPr>
              <w:t xml:space="preserve">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Configurable BSR tables solution is an overkill to us and we are not sure how the net</w:t>
            </w:r>
            <w:r>
              <w:rPr>
                <w:rFonts w:eastAsiaTheme="minorEastAsia" w:cs="Arial"/>
                <w:szCs w:val="20"/>
                <w:lang w:val="en-GB" w:eastAsia="zh-CN"/>
              </w:rPr>
              <w:t xml:space="preserve">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94C69">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94C69">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94C69">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94C69">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94C69">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94C69">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t>(to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To either pre-define or RRC configure a new BSR table based on a formula, one needs to decide on three factors: the range of buffer sizes in a table, number of code points, and the distributions of code points within the range. Some of these factors may ne</w:t>
      </w:r>
      <w:r>
        <w:rPr>
          <w:lang w:eastAsia="zh-CN"/>
        </w:rPr>
        <w:t>ed to be considered together. For example, the choice in number of code points may affect the choice on the range of a table, and vice versa. Or the choice in the distribution of code points may depend on the choice in the range or number of code points, a</w:t>
      </w:r>
      <w:r>
        <w:rPr>
          <w:lang w:eastAsia="zh-CN"/>
        </w:rPr>
        <w:t xml:space="preserve">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For the range, the rapporteur thinks that there can be at least two possible options: either reuse the same range of the legacy BSR table or define a narrower range, e.g.  based on the sizes of da</w:t>
      </w:r>
      <w:r>
        <w:rPr>
          <w:lang w:eastAsia="zh-CN"/>
        </w:rPr>
        <w:t xml:space="preserve">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 xml:space="preserve">Q3. What range of buffer sizes </w:t>
      </w:r>
      <w:r>
        <w:rPr>
          <w:b/>
          <w:bCs/>
          <w:lang w:eastAsia="zh-CN"/>
        </w:rPr>
        <w:t>should new BSR table(s) have?</w:t>
      </w:r>
    </w:p>
    <w:p w14:paraId="4C247209" w14:textId="77777777" w:rsidR="00A81FD9" w:rsidRDefault="000D2CE8">
      <w:pPr>
        <w:pStyle w:val="af8"/>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af8"/>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af8"/>
        <w:numPr>
          <w:ilvl w:val="0"/>
          <w:numId w:val="4"/>
        </w:numPr>
        <w:spacing w:after="240"/>
        <w:contextualSpacing w:val="0"/>
        <w:rPr>
          <w:lang w:eastAsia="zh-CN"/>
        </w:rPr>
      </w:pPr>
      <w:r>
        <w:rPr>
          <w:lang w:eastAsia="zh-CN"/>
        </w:rPr>
        <w:t xml:space="preserve">Option 3c.  It depends on other </w:t>
      </w:r>
      <w:r>
        <w:rPr>
          <w:lang w:eastAsia="zh-CN"/>
        </w:rPr>
        <w:t>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lastRenderedPageBreak/>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there are two possible dimensions in reducing quantization errors: reduce the range of a table vs increase number of code points. Between these two choices, we think increasing number of code points is less desirable, because it will increase UL o</w:t>
            </w:r>
            <w:r>
              <w:rPr>
                <w:rFonts w:eastAsia="Times New Roman" w:cs="Arial"/>
                <w:szCs w:val="20"/>
                <w:lang w:val="en-GB" w:eastAsia="zh-CN"/>
              </w:rPr>
              <w:t xml:space="preserve">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w:t>
            </w:r>
            <w:r>
              <w:rPr>
                <w:rFonts w:eastAsia="Times New Roman" w:cs="Arial"/>
                <w:szCs w:val="20"/>
                <w:lang w:val="en-GB" w:eastAsia="zh-CN"/>
              </w:rPr>
              <w:t xml:space="preserv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w:t>
            </w:r>
            <w:r>
              <w:rPr>
                <w:rFonts w:eastAsia="Times New Roman" w:cs="Arial"/>
                <w:szCs w:val="20"/>
                <w:lang w:val="en-GB" w:eastAsia="zh-CN"/>
              </w:rPr>
              <w:t>towards higher BSR indices (when there is more buffered data). This is because the code points are sparser in this region. So, targeting these regions seems to make sense. On top, if we have some fail-safe mechanism to ensure that the quantization error ne</w:t>
            </w:r>
            <w:r>
              <w:rPr>
                <w:rFonts w:eastAsia="Times New Roman" w:cs="Arial"/>
                <w:szCs w:val="20"/>
                <w:lang w:val="en-GB" w:eastAsia="zh-CN"/>
              </w:rPr>
              <w:t xml:space="preserve">ver exceeds a given value (like including second index if it exceeds), then the design can simply focus on the higher end of the buffer sizes (and typical frame sizes for XR traffic etc). If we have no such fail-safe mechanism, some more detailed analysis </w:t>
            </w:r>
            <w:r>
              <w:rPr>
                <w:rFonts w:eastAsia="Times New Roman" w:cs="Arial"/>
                <w:szCs w:val="20"/>
                <w:lang w:val="en-GB" w:eastAsia="zh-CN"/>
              </w:rPr>
              <w:t xml:space="preserve">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af8"/>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Or much more bits </w:t>
            </w:r>
            <w:proofErr w:type="gramStart"/>
            <w:r>
              <w:rPr>
                <w:rFonts w:eastAsia="Times New Roman" w:cs="Arial"/>
                <w:szCs w:val="20"/>
                <w:lang w:val="en-GB" w:eastAsia="zh-CN"/>
              </w:rPr>
              <w:t>is</w:t>
            </w:r>
            <w:proofErr w:type="gramEnd"/>
            <w:r>
              <w:rPr>
                <w:rFonts w:eastAsia="Times New Roman" w:cs="Arial"/>
                <w:szCs w:val="20"/>
                <w:lang w:val="en-GB" w:eastAsia="zh-CN"/>
              </w:rPr>
              <w:t xml:space="preserve">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w:t>
            </w:r>
            <w:r>
              <w:rPr>
                <w:rFonts w:eastAsia="Times New Roman" w:cs="Arial"/>
                <w:lang w:val="en-GB" w:eastAsia="zh-CN"/>
              </w:rPr>
              <w:t>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 xml:space="preserve">ased on NW configuration. If it is agreed to pre-define fixed new BS </w:t>
            </w:r>
            <w:r>
              <w:rPr>
                <w:rFonts w:cs="Arial"/>
                <w:szCs w:val="20"/>
                <w:lang w:val="en-GB" w:eastAsia="ko-KR"/>
              </w:rPr>
              <w:t>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Of cause, 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w:t>
            </w:r>
            <w:r>
              <w:rPr>
                <w:lang w:val="en-GB" w:eastAsia="zh-CN"/>
              </w:rPr>
              <w:t>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w:t>
            </w:r>
            <w:r>
              <w:rPr>
                <w:u w:val="single"/>
                <w:lang w:val="en-GB" w:eastAsia="zh-CN"/>
              </w:rPr>
              <w:t xml:space="preserv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w:t>
            </w:r>
            <w:r>
              <w:rPr>
                <w:rStyle w:val="ui-provider"/>
              </w:rPr>
              <w:t>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the same new BS table for all LCGs within a BSR, and per LCG configuration is not nee</w:t>
            </w:r>
            <w:r>
              <w:rPr>
                <w:rFonts w:eastAsia="Times New Roman" w:cs="Arial"/>
                <w:szCs w:val="20"/>
                <w:lang w:val="en-GB" w:eastAsia="zh-CN"/>
              </w:rPr>
              <w:t>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xml:space="preserve">: Same as legacy, for </w:t>
            </w:r>
            <w:r>
              <w:rPr>
                <w:lang w:val="en-GB" w:eastAsia="zh-CN"/>
              </w:rPr>
              <w:t>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w:t>
            </w:r>
            <w:r>
              <w:rPr>
                <w:rFonts w:eastAsia="Times New Roman" w:cs="Arial"/>
                <w:lang w:val="en-GB" w:eastAsia="zh-CN"/>
              </w:rPr>
              <w: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w:t>
            </w:r>
            <w:r>
              <w:rPr>
                <w:rFonts w:eastAsia="Times New Roman" w:cs="Arial"/>
                <w:szCs w:val="20"/>
                <w:lang w:val="en-GB" w:eastAsia="zh-CN"/>
              </w:rPr>
              <w:t xml:space="preserve"> mapping table for per-LCG association to a BS table may be needed.  On the other hand, Approach (1) of having uniform </w:t>
            </w:r>
            <w:r>
              <w:rPr>
                <w:rFonts w:eastAsia="Times New Roman" w:cs="Arial"/>
                <w:szCs w:val="20"/>
                <w:lang w:val="en-GB" w:eastAsia="zh-CN"/>
              </w:rPr>
              <w:lastRenderedPageBreak/>
              <w:t>configuration of BS table across all LCGs in the BSR, especially if new BS table only uses 1 or 2 additional bits for the BS field size w</w:t>
            </w:r>
            <w:r>
              <w:rPr>
                <w:rFonts w:eastAsia="Times New Roman" w:cs="Arial"/>
                <w:szCs w:val="20"/>
                <w:lang w:val="en-GB" w:eastAsia="zh-CN"/>
              </w:rPr>
              <w:t>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 xml:space="preserve">the same range of BS values is used for both the new and legacy BS </w:t>
            </w:r>
            <w:r>
              <w:t>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imes New Roman" w:cs="Arial"/>
                <w:szCs w:val="20"/>
                <w:lang w:val="en-GB" w:eastAsia="zh-CN"/>
              </w:rPr>
              <w:t>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w:t>
            </w:r>
            <w:proofErr w:type="gramStart"/>
            <w:r>
              <w:rPr>
                <w:rFonts w:eastAsiaTheme="minorEastAsia" w:cs="Arial"/>
                <w:lang w:val="en-GB" w:eastAsia="zh-CN"/>
              </w:rPr>
              <w:t>leads</w:t>
            </w:r>
            <w:proofErr w:type="gramEnd"/>
            <w:r>
              <w:rPr>
                <w:rFonts w:eastAsiaTheme="minorEastAsia" w:cs="Arial"/>
                <w:lang w:val="en-GB" w:eastAsia="zh-CN"/>
              </w:rPr>
              <w:t xml:space="preserve">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w:t>
            </w:r>
            <w:r>
              <w:rPr>
                <w:rFonts w:eastAsia="Times New Roman" w:cs="Arial"/>
                <w:szCs w:val="20"/>
                <w:lang w:val="en-GB" w:eastAsia="zh-CN"/>
              </w:rPr>
              <w:t xml:space="preserve">),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w:t>
            </w:r>
            <w:r>
              <w:rPr>
                <w:rFonts w:eastAsia="Times New Roman" w:cs="Arial"/>
                <w:szCs w:val="20"/>
                <w:lang w:val="en-GB" w:eastAsia="zh-CN"/>
              </w:rPr>
              <w:t xml:space="preserve">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lastRenderedPageBreak/>
              <w:t>InterDigital</w:t>
            </w:r>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94C69">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94C69">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94C69">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 xml:space="preserve">If 2b in Q2 is agreed, the BS range of the new BS table(s) depends on the </w:t>
            </w:r>
            <w:proofErr w:type="spellStart"/>
            <w:r w:rsidRPr="006F0365">
              <w:rPr>
                <w:rFonts w:eastAsia="Times New Roman" w:cs="Arial"/>
                <w:szCs w:val="20"/>
                <w:lang w:val="en-GB" w:eastAsia="zh-CN"/>
              </w:rPr>
              <w:t>gNB</w:t>
            </w:r>
            <w:proofErr w:type="spellEnd"/>
            <w:r w:rsidRPr="006F0365">
              <w:rPr>
                <w:rFonts w:eastAsia="Times New Roman" w:cs="Arial"/>
                <w:szCs w:val="20"/>
                <w:lang w:val="en-GB" w:eastAsia="zh-CN"/>
              </w:rPr>
              <w:t xml:space="preserve"> implementation. If 2a in Q2 is agreed, 3b is preferred (but we may need to consider how to report BS 0).</w:t>
            </w:r>
          </w:p>
          <w:p w14:paraId="281C2D77" w14:textId="77777777" w:rsidR="006F0365" w:rsidRPr="006F0365" w:rsidRDefault="006F0365" w:rsidP="00A94C69">
            <w:pPr>
              <w:overflowPunct w:val="0"/>
              <w:autoSpaceDE w:val="0"/>
              <w:autoSpaceDN w:val="0"/>
              <w:adjustRightInd w:val="0"/>
              <w:spacing w:before="60" w:after="60"/>
              <w:textAlignment w:val="baseline"/>
              <w:rPr>
                <w:rFonts w:eastAsia="Times New Roman" w:cs="Arial"/>
                <w:szCs w:val="20"/>
                <w:lang w:val="en-GB" w:eastAsia="zh-CN"/>
              </w:rPr>
            </w:pP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77777777" w:rsidR="00A81FD9" w:rsidRDefault="000D2CE8">
      <w:pPr>
        <w:spacing w:after="0"/>
        <w:rPr>
          <w:lang w:eastAsia="zh-CN"/>
        </w:rPr>
      </w:pPr>
      <w:r>
        <w:rPr>
          <w:lang w:eastAsia="zh-CN"/>
        </w:rPr>
        <w:t>(to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For the number of code points, the rapporteur thinks that there can be at least two possible options (for both RRC configured and predefined tables):  all new BSR tables have the same number of code points or different new BSR tables may have different num</w:t>
      </w:r>
      <w:r>
        <w:rPr>
          <w:lang w:eastAsia="zh-CN"/>
        </w:rPr>
        <w:t xml:space="preserve">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 xml:space="preserve">Q4. Which of the following is your preferred option </w:t>
      </w:r>
      <w:r>
        <w:rPr>
          <w:b/>
          <w:bCs/>
          <w:lang w:eastAsia="zh-CN"/>
        </w:rPr>
        <w:t>for the number of code points in a new BSR table?</w:t>
      </w:r>
    </w:p>
    <w:p w14:paraId="63B23E71" w14:textId="77777777" w:rsidR="00A81FD9" w:rsidRDefault="000D2CE8">
      <w:pPr>
        <w:pStyle w:val="af8"/>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af8"/>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af8"/>
        <w:numPr>
          <w:ilvl w:val="0"/>
          <w:numId w:val="9"/>
        </w:numPr>
        <w:spacing w:after="240"/>
        <w:contextualSpacing w:val="0"/>
        <w:rPr>
          <w:lang w:eastAsia="zh-CN"/>
        </w:rPr>
      </w:pPr>
      <w:r>
        <w:rPr>
          <w:lang w:eastAsia="zh-CN"/>
        </w:rPr>
        <w:t>Option 4c. Other (Please pro</w:t>
      </w:r>
      <w:r>
        <w:rPr>
          <w:lang w:eastAsia="zh-CN"/>
        </w:rPr>
        <w:t>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Theoretically, Option 4b probably has a better performance in reducing quantization errors than Option 4a, because tables with large ranges can benefit from having more code points. However, if network can configure dif</w:t>
            </w:r>
            <w:r>
              <w:rPr>
                <w:rFonts w:eastAsia="Times New Roman" w:cs="Arial"/>
                <w:szCs w:val="20"/>
                <w:lang w:val="en-GB" w:eastAsia="zh-CN"/>
              </w:rPr>
              <w:t xml:space="preserve">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w:t>
            </w:r>
            <w:r>
              <w:rPr>
                <w:rFonts w:eastAsia="Times New Roman" w:cs="Arial"/>
                <w:szCs w:val="20"/>
                <w:lang w:val="en-GB" w:eastAsia="ko-KR"/>
              </w:rPr>
              <w:lastRenderedPageBreak/>
              <w:t>LCG may use different BSR table(s) (related to Q6). Furthermore, the number of code p</w:t>
            </w:r>
            <w:r>
              <w:rPr>
                <w:rFonts w:eastAsia="Times New Roman" w:cs="Arial"/>
                <w:szCs w:val="20"/>
                <w:lang w:val="en-GB" w:eastAsia="ko-KR"/>
              </w:rPr>
              <w:t>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it is likely that a long or long truncated BSR MAC CE includes some BS fields encode</w:t>
            </w:r>
            <w:r>
              <w:rPr>
                <w:rFonts w:eastAsiaTheme="minorEastAsia" w:cs="Arial"/>
                <w:sz w:val="21"/>
                <w:szCs w:val="21"/>
              </w:rPr>
              <w:t xml:space="preserv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that using the same bit length has less </w:t>
            </w:r>
            <w:r>
              <w:rPr>
                <w:rFonts w:eastAsiaTheme="minorEastAsia" w:cs="Arial"/>
                <w:szCs w:val="20"/>
                <w:lang w:val="en-GB" w:eastAsia="zh-CN"/>
              </w:rPr>
              <w:t>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There are mainly two aspects coming into this, how many bits and how many indexes that are used. Both of these can vary, e.g. we ca</w:t>
            </w:r>
            <w:r>
              <w:rPr>
                <w:rFonts w:eastAsia="Times New Roman" w:cs="Arial"/>
                <w:lang w:val="en-GB" w:eastAsia="zh-CN"/>
              </w:rPr>
              <w:t xml:space="preserve">n have the same </w:t>
            </w:r>
            <w:proofErr w:type="gramStart"/>
            <w:r>
              <w:rPr>
                <w:rFonts w:eastAsia="Times New Roman" w:cs="Arial"/>
                <w:lang w:val="en-GB" w:eastAsia="zh-CN"/>
              </w:rPr>
              <w:t>amount</w:t>
            </w:r>
            <w:proofErr w:type="gramEnd"/>
            <w:r>
              <w:rPr>
                <w:rFonts w:eastAsia="Times New Roman" w:cs="Arial"/>
                <w:lang w:val="en-GB" w:eastAsia="zh-CN"/>
              </w:rPr>
              <w:t xml:space="preserve">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More bits/code points give higher precision and/or larger range, which may lower </w:t>
            </w:r>
            <w:r>
              <w:rPr>
                <w:rFonts w:eastAsia="Times New Roman" w:cs="Arial"/>
                <w:lang w:val="en-GB" w:eastAsia="zh-CN"/>
              </w:rPr>
              <w:t>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 xml:space="preserve">a </w:t>
            </w:r>
            <w:r>
              <w:rPr>
                <w:rFonts w:eastAsiaTheme="minorEastAsia" w:cs="Arial"/>
                <w:szCs w:val="20"/>
                <w:lang w:val="en-GB" w:eastAsia="zh-CN"/>
              </w:rPr>
              <w:t>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w:t>
            </w:r>
            <w:r>
              <w:rPr>
                <w:rFonts w:cs="Arial"/>
                <w:szCs w:val="20"/>
                <w:lang w:val="en-GB" w:eastAsia="ko-KR"/>
              </w:rPr>
              <w:t xml:space="preserv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w:t>
            </w:r>
            <w:r>
              <w:rPr>
                <w:rFonts w:cs="Arial"/>
                <w:szCs w:val="20"/>
                <w:lang w:val="en-GB" w:eastAsia="ko-KR"/>
              </w:rPr>
              <w:t>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w:t>
            </w:r>
            <w:r>
              <w:rPr>
                <w:rFonts w:eastAsia="Times New Roman" w:cs="Arial"/>
                <w:szCs w:val="20"/>
                <w:lang w:val="en-GB" w:eastAsia="zh-CN"/>
              </w:rPr>
              <w:t xml:space="preserve">or the second BSR or the second buffer size value in </w:t>
            </w:r>
            <w:r>
              <w:rPr>
                <w:rFonts w:eastAsia="Times New Roman" w:cs="Arial"/>
                <w:szCs w:val="20"/>
                <w:lang w:val="en-GB" w:eastAsia="zh-CN"/>
              </w:rPr>
              <w:lastRenderedPageBreak/>
              <w:t>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proofErr w:type="gramStart"/>
            <w:r>
              <w:rPr>
                <w:rFonts w:eastAsia="Times New Roman" w:cs="Arial"/>
                <w:szCs w:val="20"/>
                <w:lang w:val="en-GB" w:eastAsia="zh-CN"/>
              </w:rPr>
              <w:t>Therefore</w:t>
            </w:r>
            <w:proofErr w:type="gramEnd"/>
            <w:r>
              <w:rPr>
                <w:rFonts w:eastAsia="Times New Roman" w:cs="Arial"/>
                <w:szCs w:val="20"/>
                <w:lang w:val="en-GB" w:eastAsia="zh-CN"/>
              </w:rPr>
              <w:t xml:space="preserv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lastRenderedPageBreak/>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If new fixed BSR table is defined, it is </w:t>
            </w:r>
            <w:r>
              <w:rPr>
                <w:rFonts w:eastAsia="Times New Roman" w:cs="Arial"/>
                <w:szCs w:val="20"/>
                <w:lang w:val="en-GB" w:eastAsia="zh-CN"/>
              </w:rPr>
              <w:t>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Since this is </w:t>
            </w:r>
            <w:r>
              <w:rPr>
                <w:rFonts w:eastAsia="Times New Roman" w:cs="Arial"/>
                <w:lang w:val="en-GB" w:eastAsia="zh-CN"/>
              </w:rPr>
              <w:t>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w:t>
            </w:r>
            <w:r>
              <w:rPr>
                <w:lang w:eastAsia="zh-CN"/>
              </w:rPr>
              <w:t>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w:t>
            </w:r>
            <w:r>
              <w:rPr>
                <w:lang w:eastAsia="zh-CN"/>
              </w:rPr>
              <w:t xml:space="preserve">y BS table, it’s more like an equal division indicator, depends on how many bits designed for the additional index. For </w:t>
            </w:r>
            <w:proofErr w:type="gramStart"/>
            <w:r>
              <w:rPr>
                <w:lang w:eastAsia="zh-CN"/>
              </w:rPr>
              <w:t>example</w:t>
            </w:r>
            <w:proofErr w:type="gramEnd"/>
            <w:r>
              <w:rPr>
                <w:lang w:eastAsia="zh-CN"/>
              </w:rPr>
              <w:t xml:space="preserve"> if it is 2 bits, then within the range indicated by the 1</w:t>
            </w:r>
            <w:r>
              <w:rPr>
                <w:vertAlign w:val="superscript"/>
                <w:lang w:eastAsia="zh-CN"/>
              </w:rPr>
              <w:t>st</w:t>
            </w:r>
            <w:r>
              <w:rPr>
                <w:lang w:eastAsia="zh-CN"/>
              </w:rPr>
              <w:t xml:space="preserve"> index, the additional index indicates how many parts there are of th</w:t>
            </w:r>
            <w:r>
              <w:rPr>
                <w:lang w:eastAsia="zh-CN"/>
              </w:rPr>
              <w:t xml:space="preserve">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94C69">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94C69">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94C69">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(to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w:t>
      </w:r>
      <w:r>
        <w:rPr>
          <w:lang w:eastAsia="zh-CN"/>
        </w:rPr>
        <w:lastRenderedPageBreak/>
        <w:t xml:space="preserve">linear </w:t>
      </w:r>
      <w:r>
        <w:rPr>
          <w:lang w:eastAsia="zh-CN"/>
        </w:rPr>
        <w:t>(step size for each code point is a constant), and truncated Gaussian [2].  A sensible choice in the distribution of code point may depend on factors such as range and number of code points of a BSR table, as well as traffic characteristics (e.g. size dist</w:t>
      </w:r>
      <w:r>
        <w:rPr>
          <w:lang w:eastAsia="zh-CN"/>
        </w:rPr>
        <w:t xml:space="preserve">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w:t>
      </w:r>
      <w:r>
        <w:rPr>
          <w:lang w:eastAsia="zh-CN"/>
        </w:rPr>
        <w:t xml:space="preserv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You may choose more than one option from the above. In that case, please provide the crit</w:t>
      </w:r>
      <w:r>
        <w:rPr>
          <w:lang w:eastAsia="zh-CN"/>
        </w:rPr>
        <w:t xml:space="preserve">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w:t>
            </w:r>
            <w:r>
              <w:rPr>
                <w:rFonts w:eastAsia="Times New Roman" w:cs="Arial"/>
                <w:szCs w:val="20"/>
                <w:lang w:val="en-GB" w:eastAsia="zh-CN"/>
              </w:rPr>
              <w:t xml:space="preserve">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w:t>
            </w:r>
            <w:r>
              <w:rPr>
                <w:rFonts w:eastAsia="Times New Roman" w:cs="Arial"/>
                <w:szCs w:val="20"/>
                <w:lang w:val="en-GB" w:eastAsia="zh-CN"/>
              </w:rPr>
              <w:t xml:space="preserve">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Some exponential d</w:t>
            </w:r>
            <w:r>
              <w:rPr>
                <w:rFonts w:eastAsia="Times New Roman" w:cs="Arial"/>
                <w:szCs w:val="20"/>
                <w:lang w:val="en-GB" w:eastAsia="zh-CN"/>
              </w:rPr>
              <w:t xml:space="preserve">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 xml:space="preserve">the new BSR table is generated by UE using formula (i.e., Option 2b in Q2), it should follow the linear distribution, in order </w:t>
            </w:r>
            <w:r>
              <w:rPr>
                <w:rFonts w:eastAsia="Times New Roman" w:cs="Arial"/>
                <w:szCs w:val="20"/>
                <w:lang w:val="en-GB" w:eastAsia="ko-KR"/>
              </w:rPr>
              <w:t>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w:t>
            </w:r>
            <w:r>
              <w:rPr>
                <w:rFonts w:eastAsia="Times New Roman" w:cs="Arial"/>
                <w:szCs w:val="20"/>
                <w:lang w:val="en-GB" w:eastAsia="ko-KR"/>
              </w:rPr>
              <w:t>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Option5b is simple and enough. NW can configure the (min, </w:t>
            </w:r>
            <w:proofErr w:type="gramStart"/>
            <w:r>
              <w:rPr>
                <w:rFonts w:eastAsia="Times New Roman" w:cs="Arial"/>
                <w:szCs w:val="20"/>
                <w:lang w:val="en-GB" w:eastAsia="zh-CN"/>
              </w:rPr>
              <w:t>max )</w:t>
            </w:r>
            <w:proofErr w:type="gramEnd"/>
            <w:r>
              <w:rPr>
                <w:rFonts w:eastAsia="Times New Roman" w:cs="Arial"/>
                <w:szCs w:val="20"/>
                <w:lang w:val="en-GB" w:eastAsia="zh-CN"/>
              </w:rPr>
              <w:t xml:space="preserve">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Option 5c, there are serval studies and </w:t>
            </w:r>
            <w:r>
              <w:rPr>
                <w:rFonts w:eastAsiaTheme="minorEastAsia" w:cs="Arial"/>
                <w:szCs w:val="20"/>
                <w:lang w:val="en-GB" w:eastAsia="zh-CN"/>
              </w:rPr>
              <w:t>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w:t>
            </w:r>
            <w:r>
              <w:rPr>
                <w:rFonts w:eastAsiaTheme="minorEastAsia" w:cs="Arial"/>
                <w:szCs w:val="20"/>
                <w:lang w:val="en-GB" w:eastAsia="zh-CN"/>
              </w:rPr>
              <w: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w:t>
            </w:r>
            <w:r>
              <w:rPr>
                <w:rFonts w:eastAsia="Times New Roman" w:cs="Arial"/>
                <w:szCs w:val="20"/>
                <w:lang w:val="en-GB" w:eastAsia="zh-CN"/>
              </w:rPr>
              <w:t>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w:t>
            </w:r>
            <w:r>
              <w:rPr>
                <w:rFonts w:eastAsia="Times New Roman" w:cs="Arial"/>
                <w:lang w:val="en-GB" w:eastAsia="zh-CN"/>
              </w:rPr>
              <w:t>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w:t>
            </w:r>
            <w:r>
              <w:rPr>
                <w:rFonts w:cs="Arial"/>
                <w:szCs w:val="20"/>
                <w:lang w:val="en-GB" w:eastAsia="ko-KR"/>
              </w:rPr>
              <w:t>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XR, there are much more P-frames than I-frames, and the total traffic volume for P-frame could be very much larger than that for the I-frames. </w:t>
            </w:r>
            <w:r>
              <w:rPr>
                <w:rFonts w:eastAsia="Times New Roman" w:cs="Arial"/>
                <w:szCs w:val="20"/>
                <w:lang w:val="en-GB" w:eastAsia="zh-CN"/>
              </w:rPr>
              <w:t>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w:t>
            </w:r>
            <w:r>
              <w:rPr>
                <w:rFonts w:eastAsia="Times New Roman" w:cs="Arial"/>
                <w:szCs w:val="20"/>
                <w:lang w:eastAsia="zh-CN"/>
              </w:rPr>
              <w:t>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w:t>
            </w:r>
            <w:r>
              <w:rPr>
                <w:rFonts w:eastAsia="Times New Roman" w:cs="Arial"/>
                <w:lang w:val="en-GB" w:eastAsia="zh-CN"/>
              </w:rPr>
              <w: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w:t>
            </w:r>
            <w:r>
              <w:rPr>
                <w:rFonts w:eastAsia="Times New Roman" w:cs="Arial"/>
                <w:szCs w:val="20"/>
                <w:lang w:val="en-GB" w:eastAsia="zh-CN"/>
              </w:rPr>
              <w:t xml:space="preserve">it of using a gaussian distribution since range of BS values in the </w:t>
            </w:r>
            <w:r>
              <w:rPr>
                <w:rFonts w:eastAsia="Times New Roman" w:cs="Arial"/>
                <w:szCs w:val="20"/>
                <w:lang w:val="en-GB" w:eastAsia="zh-CN"/>
              </w:rPr>
              <w:lastRenderedPageBreak/>
              <w:t>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w:t>
            </w:r>
            <w:r>
              <w:rPr>
                <w:rFonts w:eastAsiaTheme="minorEastAsia" w:cs="Arial"/>
                <w:lang w:val="en-GB" w:eastAsia="zh-CN"/>
              </w:rPr>
              <w:t xml:space="preserve">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w:t>
            </w:r>
            <w:r>
              <w:rPr>
                <w:rFonts w:eastAsiaTheme="minorEastAsia" w:cs="Arial"/>
                <w:szCs w:val="20"/>
                <w:lang w:val="en-GB" w:eastAsia="zh-CN"/>
              </w:rPr>
              <w:t>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 xml:space="preserve">is </w:t>
            </w:r>
            <w:proofErr w:type="gramStart"/>
            <w:r>
              <w:rPr>
                <w:rFonts w:eastAsia="Times New Roman" w:cs="Arial" w:hint="eastAsia"/>
                <w:lang w:eastAsia="zh-CN"/>
              </w:rPr>
              <w:t>preferred</w:t>
            </w:r>
            <w:r>
              <w:rPr>
                <w:rFonts w:eastAsia="Times New Roman" w:cs="Arial" w:hint="eastAsia"/>
                <w:szCs w:val="20"/>
                <w:lang w:eastAsia="zh-CN"/>
              </w:rPr>
              <w:t>.</w:t>
            </w:r>
            <w:r>
              <w:rPr>
                <w:rFonts w:hint="eastAsia"/>
                <w:lang w:eastAsia="zh-CN"/>
              </w:rPr>
              <w:t>.</w:t>
            </w:r>
            <w:proofErr w:type="gramEnd"/>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94C69">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94C69">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94C69">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t>(to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There are a number of</w:t>
      </w:r>
      <w:r>
        <w:rPr>
          <w:lang w:eastAsia="zh-CN"/>
        </w:rPr>
        <w:t xml:space="preserve"> contributions on the granularity for using new BSR table(s). Most of them have proposed that network can configure on a per LCG basis which BSR table(s) UE should use, e.g. LCG #1 may use the legacy BSR table but LCG #2 may use one of the new BSR tables, </w:t>
      </w:r>
      <w:r>
        <w:rPr>
          <w:lang w:eastAsia="zh-CN"/>
        </w:rPr>
        <w:t xml:space="preserve">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w:t>
      </w:r>
      <w:r>
        <w:rPr>
          <w:lang w:eastAsia="zh-CN"/>
        </w:rPr>
        <w:t>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lastRenderedPageBreak/>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Per LCG makes sense as not all the LCGs are for XR and different LCHs/LCGs might </w:t>
            </w:r>
            <w:r>
              <w:rPr>
                <w:rFonts w:eastAsia="Times New Roman" w:cs="Arial"/>
                <w:szCs w:val="20"/>
                <w:lang w:val="en-GB" w:eastAsia="zh-CN"/>
              </w:rPr>
              <w:t>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w:t>
            </w:r>
            <w:r>
              <w:rPr>
                <w:rFonts w:eastAsia="Times New Roman" w:cs="Arial" w:hint="eastAsia"/>
                <w:szCs w:val="20"/>
                <w:lang w:eastAsia="zh-CN"/>
              </w:rPr>
              <w:t>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 xml:space="preserve">per LCG </w:t>
            </w:r>
            <w:r>
              <w:rPr>
                <w:rFonts w:eastAsia="宋体" w:cs="Arial"/>
                <w:szCs w:val="20"/>
                <w:lang w:val="en-GB" w:eastAsia="ko-KR"/>
              </w:rPr>
              <w:t>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w:t>
            </w:r>
            <w:proofErr w:type="gramStart"/>
            <w:r>
              <w:rPr>
                <w:rFonts w:eastAsia="Times New Roman" w:cs="Arial"/>
                <w:szCs w:val="20"/>
                <w:lang w:val="en-GB" w:eastAsia="zh-CN"/>
              </w:rPr>
              <w:t>aspects  needs</w:t>
            </w:r>
            <w:proofErr w:type="gramEnd"/>
            <w:r>
              <w:rPr>
                <w:rFonts w:eastAsia="Times New Roman" w:cs="Arial"/>
                <w:szCs w:val="20"/>
                <w:lang w:val="en-GB" w:eastAsia="zh-CN"/>
              </w:rPr>
              <w:t xml:space="preserve"> discussion: </w:t>
            </w:r>
          </w:p>
          <w:p w14:paraId="4624805A" w14:textId="77777777" w:rsidR="00A81FD9" w:rsidRDefault="000D2CE8">
            <w:pPr>
              <w:pStyle w:val="af8"/>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whether new BS table is configured per LCG or per </w:t>
            </w:r>
            <w:proofErr w:type="gramStart"/>
            <w:r>
              <w:rPr>
                <w:rFonts w:eastAsia="Times New Roman" w:cs="Arial"/>
                <w:szCs w:val="20"/>
                <w:lang w:val="en-GB" w:eastAsia="zh-CN"/>
              </w:rPr>
              <w:t>UE(</w:t>
            </w:r>
            <w:proofErr w:type="gramEnd"/>
            <w:r>
              <w:rPr>
                <w:rFonts w:eastAsia="Times New Roman" w:cs="Arial"/>
                <w:szCs w:val="20"/>
                <w:lang w:val="en-GB" w:eastAsia="zh-CN"/>
              </w:rPr>
              <w:t>same for all LCG )</w:t>
            </w:r>
          </w:p>
          <w:p w14:paraId="015CD770" w14:textId="77777777" w:rsidR="00A81FD9" w:rsidRDefault="000D2CE8">
            <w:pPr>
              <w:pStyle w:val="af8"/>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w:t>
            </w:r>
            <w:r>
              <w:rPr>
                <w:rFonts w:eastAsia="Times New Roman" w:cs="Arial"/>
                <w:szCs w:val="20"/>
                <w:lang w:val="en-GB" w:eastAsia="zh-CN"/>
              </w:rPr>
              <w:t xml:space="preserve"> there will be two LCG requires new and different BS tables (i.e., support two XR service at the same time). </w:t>
            </w:r>
            <w:proofErr w:type="gramStart"/>
            <w:r>
              <w:rPr>
                <w:rFonts w:eastAsia="Times New Roman" w:cs="Arial"/>
                <w:szCs w:val="20"/>
                <w:lang w:val="en-GB" w:eastAsia="zh-CN"/>
              </w:rPr>
              <w:t>so</w:t>
            </w:r>
            <w:proofErr w:type="gramEnd"/>
            <w:r>
              <w:rPr>
                <w:rFonts w:eastAsia="Times New Roman" w:cs="Arial"/>
                <w:szCs w:val="20"/>
                <w:lang w:val="en-GB" w:eastAsia="zh-CN"/>
              </w:rPr>
              <w:t xml:space="preserve">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w:t>
            </w:r>
            <w:r>
              <w:rPr>
                <w:rFonts w:eastAsia="Times New Roman" w:cs="Arial"/>
                <w:szCs w:val="20"/>
                <w:lang w:val="en-GB" w:eastAsia="zh-CN"/>
              </w:rPr>
              <w:t>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r>
              <w:rPr>
                <w:rFonts w:eastAsia="Times New Roman" w:cs="Arial"/>
                <w:szCs w:val="20"/>
                <w:lang w:val="en-GB" w:eastAsia="zh-CN"/>
              </w:rPr>
              <w:t>.</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 xml:space="preserve">When </w:t>
            </w:r>
            <w:r>
              <w:rPr>
                <w:rStyle w:val="ui-provider"/>
              </w:rPr>
              <w:t xml:space="preserve">reporting the BS, the UE should select the table and index which results in lowest inaccuracy </w:t>
            </w:r>
            <w:r>
              <w:rPr>
                <w:rStyle w:val="ui-provider"/>
              </w:rPr>
              <w:lastRenderedPageBreak/>
              <w:t>(i.e. lowest difference between the max and min value of the index).</w:t>
            </w:r>
            <w:r>
              <w:t xml:space="preserve"> </w:t>
            </w:r>
            <w:r>
              <w:rPr>
                <w:rStyle w:val="ui-provider"/>
              </w:rPr>
              <w:t>If the configured tables do not contain an index covering the current buffer size, then UE sh</w:t>
            </w:r>
            <w:r>
              <w:rPr>
                <w:rStyle w:val="ui-provider"/>
              </w:rPr>
              <w:t>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w:t>
            </w:r>
            <w:r>
              <w:rPr>
                <w:rFonts w:eastAsia="Times New Roman" w:cs="Arial"/>
                <w:lang w:val="en-GB" w:eastAsia="zh-CN"/>
              </w:rPr>
              <w:t>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TW"/>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w:t>
            </w:r>
            <w:r>
              <w:rPr>
                <w:rFonts w:eastAsiaTheme="minorEastAsia" w:cs="Arial"/>
                <w:szCs w:val="20"/>
                <w:lang w:val="en-GB" w:eastAsia="zh-CN"/>
              </w:rPr>
              <w:t>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NW configures which LCG(s) can (is permitted to) use new BS table(s). The selection of suitable BS table for the configured LCG(s) when reporting buffer size should be determined per LCG based on actual buffer </w:t>
            </w:r>
            <w:r>
              <w:rPr>
                <w:rFonts w:cs="Arial"/>
                <w:szCs w:val="20"/>
                <w:lang w:val="en-GB" w:eastAsia="ko-KR"/>
              </w:rPr>
              <w:t>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However, even for XR traffics, when the amount of buffered data is low enough, legacy BS tables could be sufficient. </w:t>
            </w:r>
            <w:proofErr w:type="gramStart"/>
            <w:r>
              <w:rPr>
                <w:rFonts w:eastAsia="Times New Roman" w:cs="Arial"/>
                <w:szCs w:val="20"/>
                <w:lang w:val="en-GB" w:eastAsia="zh-CN"/>
              </w:rPr>
              <w:t>So</w:t>
            </w:r>
            <w:proofErr w:type="gramEnd"/>
            <w:r>
              <w:rPr>
                <w:rFonts w:eastAsia="Times New Roman" w:cs="Arial"/>
                <w:szCs w:val="20"/>
                <w:lang w:val="en-GB" w:eastAsia="zh-CN"/>
              </w:rPr>
              <w:t xml:space="preserve"> we think t</w:t>
            </w:r>
            <w:r>
              <w:rPr>
                <w:rFonts w:eastAsia="Times New Roman" w:cs="Arial"/>
                <w:szCs w:val="20"/>
                <w:lang w:val="en-GB" w:eastAsia="zh-CN"/>
              </w:rPr>
              <w: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motivation to introduce the new BSR table is to reduce the quantization error for large data burst of XR traffic. For other traffic/signalling, there is no quantization </w:t>
            </w:r>
            <w:r>
              <w:rPr>
                <w:rFonts w:eastAsia="Times New Roman" w:cs="Arial"/>
                <w:szCs w:val="20"/>
                <w:lang w:val="en-GB" w:eastAsia="zh-CN"/>
              </w:rPr>
              <w:t>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6b (if option 2a is agreed for Q2) </w:t>
            </w:r>
            <w:r>
              <w:rPr>
                <w:rFonts w:eastAsia="Times New Roman" w:cs="Arial"/>
                <w:szCs w:val="20"/>
                <w:lang w:val="en-GB" w:eastAsia="zh-CN"/>
              </w:rPr>
              <w:lastRenderedPageBreak/>
              <w:t xml:space="preserve">or option 6a (if option 2b is agreed </w:t>
            </w:r>
            <w:r>
              <w:rPr>
                <w:rFonts w:eastAsia="Times New Roman" w:cs="Arial"/>
                <w:szCs w:val="20"/>
                <w:lang w:val="en-GB" w:eastAsia="zh-CN"/>
              </w:rPr>
              <w:t>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lastRenderedPageBreak/>
              <w:t xml:space="preserve">Our preference is option 6b (all LCGs in a BSR MAC CE use the same BSR table) considering that our </w:t>
            </w:r>
            <w:r>
              <w:rPr>
                <w:rFonts w:eastAsia="Times New Roman" w:cs="Arial"/>
                <w:lang w:val="en-GB" w:eastAsia="zh-CN"/>
              </w:rPr>
              <w:lastRenderedPageBreak/>
              <w:t>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As also explained in Q3 above, per-LCG table selection wi</w:t>
            </w:r>
            <w:r>
              <w:rPr>
                <w:rFonts w:eastAsia="Times New Roman" w:cs="Arial"/>
                <w:lang w:val="en-GB" w:eastAsia="zh-CN"/>
              </w:rPr>
              <w:t xml:space="preserve">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w:t>
            </w:r>
            <w:r>
              <w:rPr>
                <w:lang w:val="en-GB"/>
              </w:rPr>
              <w:t>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w:t>
            </w:r>
            <w:r>
              <w:rPr>
                <w:rFonts w:eastAsia="Times New Roman" w:cs="Arial"/>
                <w:lang w:val="en-GB"/>
              </w:rPr>
              <w:t>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宋体" w:cs="Arial"/>
                <w:szCs w:val="20"/>
                <w:lang w:val="en-GB" w:eastAsia="ko-KR"/>
              </w:rPr>
              <w:t>network can a</w:t>
            </w:r>
            <w:r>
              <w:rPr>
                <w:rFonts w:eastAsia="宋体" w:cs="Arial"/>
                <w:szCs w:val="20"/>
                <w:lang w:val="en-GB" w:eastAsia="ko-KR"/>
              </w:rPr>
              <w:t xml:space="preserve">lso configure to two BS tables for an LCG and </w:t>
            </w:r>
            <w:proofErr w:type="gramStart"/>
            <w:r>
              <w:rPr>
                <w:rFonts w:eastAsia="宋体" w:cs="Arial"/>
                <w:szCs w:val="20"/>
                <w:lang w:val="en-GB" w:eastAsia="ko-KR"/>
              </w:rPr>
              <w:t>UE  decides</w:t>
            </w:r>
            <w:proofErr w:type="gramEnd"/>
            <w:r>
              <w:rPr>
                <w:rFonts w:eastAsia="宋体" w:cs="Arial"/>
                <w:szCs w:val="20"/>
                <w:lang w:val="en-GB" w:eastAsia="ko-KR"/>
              </w:rPr>
              <w:t xml:space="preserve">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w:t>
            </w:r>
            <w:r>
              <w:t>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the BSR table to be used can be indicated by the network per LCG. Then which LCGs use a new BSR format and which should use legacy MAC CEs is another issue which can be di</w:t>
            </w:r>
            <w:r>
              <w:rPr>
                <w:rFonts w:eastAsiaTheme="minorEastAsia" w:cs="Arial"/>
                <w:szCs w:val="20"/>
                <w:lang w:val="en-GB" w:eastAsia="zh-CN"/>
              </w:rPr>
              <w:t xml:space="preserve">scussed in future as it depends on other decision which we still need to make (number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94C69">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94C69">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94C69">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(to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lastRenderedPageBreak/>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w:t>
      </w:r>
      <w:r>
        <w:rPr>
          <w:b/>
          <w:bCs/>
          <w:lang w:eastAsia="zh-CN"/>
        </w:rPr>
        <w:t>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xml:space="preserve">- Option 7c.  Both short BSR and long BSR can have </w:t>
      </w:r>
      <w:r>
        <w:rPr>
          <w:lang w:eastAsia="zh-CN"/>
        </w:rPr>
        <w:t>their own new BSR table(s), which are defined/configured separately;</w:t>
      </w:r>
    </w:p>
    <w:p w14:paraId="7D1939D8" w14:textId="77777777" w:rsidR="00A81FD9" w:rsidRDefault="000D2CE8">
      <w:pPr>
        <w:spacing w:after="240"/>
        <w:ind w:left="720" w:hanging="360"/>
        <w:rPr>
          <w:ins w:id="11"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 xml:space="preserve">should be </w:t>
            </w:r>
            <w:r>
              <w:rPr>
                <w:rFonts w:eastAsia="Times New Roman" w:cs="Arial"/>
                <w:szCs w:val="20"/>
                <w:lang w:val="en-GB" w:eastAsia="ko-KR"/>
              </w:rPr>
              <w:t>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w:t>
            </w:r>
            <w:r>
              <w:rPr>
                <w:rFonts w:eastAsia="Times New Roman" w:cs="Arial"/>
                <w:szCs w:val="20"/>
                <w:lang w:val="en-GB" w:eastAsia="zh-CN"/>
              </w:rPr>
              <w:t>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7a is also fine with us, but it would mean short/short truncated BSR will not use new BS </w:t>
            </w:r>
            <w:proofErr w:type="gramStart"/>
            <w:r>
              <w:rPr>
                <w:rFonts w:eastAsia="Times New Roman" w:cs="Arial"/>
                <w:szCs w:val="20"/>
                <w:lang w:val="en-GB" w:eastAsia="zh-CN"/>
              </w:rPr>
              <w:t>table  and</w:t>
            </w:r>
            <w:proofErr w:type="gramEnd"/>
            <w:r>
              <w:rPr>
                <w:rFonts w:eastAsia="Times New Roman" w:cs="Arial"/>
                <w:szCs w:val="20"/>
                <w:lang w:val="en-GB" w:eastAsia="zh-CN"/>
              </w:rPr>
              <w:t xml:space="preserve">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Short and Long BSR should have the same performance on quantization </w:t>
            </w:r>
            <w:r>
              <w:rPr>
                <w:rFonts w:eastAsiaTheme="minorEastAsia" w:cs="Arial"/>
                <w:szCs w:val="20"/>
                <w:lang w:val="en-GB" w:eastAsia="zh-CN"/>
              </w:rPr>
              <w:t>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w:t>
            </w:r>
            <w:r>
              <w:rPr>
                <w:rFonts w:eastAsia="Times New Roman" w:cs="Arial"/>
                <w:lang w:val="en-GB" w:eastAsia="zh-CN"/>
              </w:rPr>
              <w:t xml:space="preserve">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af8"/>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w:t>
            </w:r>
            <w:r>
              <w:rPr>
                <w:rFonts w:cs="Arial"/>
                <w:szCs w:val="20"/>
                <w:lang w:val="en-GB" w:eastAsia="ko-KR"/>
              </w:rPr>
              <w:t xml:space="preserve"> 5-bit BS field, b) 8-bit BS field, c) longer than 8-bit BS field.</w:t>
            </w:r>
          </w:p>
          <w:p w14:paraId="7B1FC9F6" w14:textId="77777777" w:rsidR="00A81FD9" w:rsidRDefault="000D2CE8">
            <w:pPr>
              <w:pStyle w:val="af8"/>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w:t>
            </w:r>
            <w:r>
              <w:rPr>
                <w:rFonts w:cs="Arial"/>
                <w:szCs w:val="20"/>
                <w:lang w:val="en-GB" w:eastAsia="ko-KR"/>
              </w:rPr>
              <w: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While we think long BSR should be considered, we must point out that many potential BSR enhancements would need RAN2 to define new BSR formats anyway. Thus, we think new BSR formats should be </w:t>
            </w:r>
            <w:proofErr w:type="gramStart"/>
            <w:r>
              <w:rPr>
                <w:rFonts w:cs="Arial"/>
                <w:szCs w:val="20"/>
                <w:lang w:val="en-GB" w:eastAsia="ko-KR"/>
              </w:rPr>
              <w:t>taken into account</w:t>
            </w:r>
            <w:proofErr w:type="gramEnd"/>
            <w:r>
              <w:rPr>
                <w:rFonts w:cs="Arial"/>
                <w:szCs w:val="20"/>
                <w:lang w:val="en-GB" w:eastAsia="ko-KR"/>
              </w:rPr>
              <w:t xml:space="preserve">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w:t>
            </w:r>
            <w:r>
              <w:rPr>
                <w:rFonts w:cs="Arial"/>
                <w:szCs w:val="20"/>
                <w:lang w:val="en-GB" w:eastAsia="ko-KR"/>
              </w:rPr>
              <w: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Short BSR could be more frequently used than the long BSR since typically only single LCG has data when the UE only has XR traffic. C</w:t>
            </w:r>
            <w:r>
              <w:rPr>
                <w:rFonts w:cs="Arial"/>
                <w:szCs w:val="20"/>
                <w:lang w:val="en-GB" w:eastAsia="ko-KR"/>
              </w:rPr>
              <w:t xml:space="preserve">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Since the main motivation is to reduce quantization error, we believe long BSR is sufficient as short BSR carries minimal information for a single LCG, with maximum BS value &lt;1Mbytes in the legacy BS table, which may not be the usual case for XR </w:t>
            </w:r>
            <w:r>
              <w:rPr>
                <w:rFonts w:eastAsia="Times New Roman" w:cs="Arial"/>
                <w:szCs w:val="20"/>
                <w:lang w:val="en-GB" w:eastAsia="zh-CN"/>
              </w:rPr>
              <w:t>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should firstly discuss the BS table design, if it needs 8 bits </w:t>
            </w:r>
            <w:r>
              <w:rPr>
                <w:rFonts w:eastAsiaTheme="minorEastAsia" w:cs="Arial"/>
                <w:szCs w:val="20"/>
                <w:lang w:val="en-GB" w:eastAsia="zh-CN"/>
              </w:rPr>
              <w:t>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94C69">
            <w:pPr>
              <w:overflowPunct w:val="0"/>
              <w:autoSpaceDE w:val="0"/>
              <w:autoSpaceDN w:val="0"/>
              <w:adjustRightInd w:val="0"/>
              <w:spacing w:before="60" w:after="60"/>
              <w:textAlignment w:val="baseline"/>
              <w:rPr>
                <w:rFonts w:eastAsiaTheme="minorEastAsia" w:cs="Arial" w:hint="eastAsia"/>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94C69">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94C69">
            <w:pPr>
              <w:overflowPunct w:val="0"/>
              <w:autoSpaceDE w:val="0"/>
              <w:autoSpaceDN w:val="0"/>
              <w:adjustRightInd w:val="0"/>
              <w:spacing w:before="60" w:after="60"/>
              <w:textAlignment w:val="baseline"/>
              <w:rPr>
                <w:rFonts w:cs="Arial" w:hint="eastAsia"/>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94C69">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94C69">
            <w:pPr>
              <w:overflowPunct w:val="0"/>
              <w:autoSpaceDE w:val="0"/>
              <w:autoSpaceDN w:val="0"/>
              <w:adjustRightInd w:val="0"/>
              <w:spacing w:before="60" w:after="60"/>
              <w:textAlignment w:val="baseline"/>
              <w:rPr>
                <w:rFonts w:cs="Arial" w:hint="eastAsia"/>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(to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Last but not least</w:t>
      </w:r>
      <w:r>
        <w:rPr>
          <w:lang w:eastAsia="zh-CN"/>
        </w:rPr>
        <w:t xml:space="preserve">,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w:t>
      </w:r>
      <w:r>
        <w:rPr>
          <w:b/>
          <w:bCs/>
          <w:lang w:eastAsia="zh-CN"/>
        </w:rPr>
        <w:t>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4"/>
      <w:r>
        <w:rPr>
          <w:lang w:eastAsia="zh-CN"/>
        </w:rPr>
        <w:t>Any UEs</w:t>
      </w:r>
      <w:commentRangeEnd w:id="14"/>
      <w:r>
        <w:rPr>
          <w:rStyle w:val="af6"/>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w:t>
            </w:r>
            <w:r>
              <w:rPr>
                <w:rFonts w:eastAsia="Times New Roman" w:cs="Arial"/>
                <w:szCs w:val="20"/>
                <w:lang w:val="en-GB" w:eastAsia="zh-CN"/>
              </w:rPr>
              <w:t>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As normal, we assume the UE will indicate support for these and if supported, the network can configure the UE to use these whenever it is appropriate. Whether an XR service is running at this point or not may be irrelevant (what matters is the configurati</w:t>
            </w:r>
            <w:r>
              <w:rPr>
                <w:rFonts w:eastAsia="Times New Roman" w:cs="Arial"/>
                <w:szCs w:val="20"/>
                <w:lang w:val="en-GB" w:eastAsia="zh-CN"/>
              </w:rPr>
              <w:t xml:space="preserve">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w:t>
            </w:r>
            <w:r>
              <w:rPr>
                <w:rFonts w:eastAsia="Times New Roman" w:cs="Arial"/>
                <w:lang w:val="en-GB" w:eastAsia="zh-CN"/>
              </w:rPr>
              <w:t>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Our </w:t>
            </w:r>
            <w:r>
              <w:rPr>
                <w:rFonts w:cs="Arial"/>
                <w:szCs w:val="20"/>
                <w:lang w:val="en-GB" w:eastAsia="ko-KR"/>
              </w:rPr>
              <w:t>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BSR table for common use is defined, it is not necessary to restrict the table for XR traffic only. One capability indicator can be defined to indicate if the UE supports the new</w:t>
            </w:r>
            <w:r>
              <w:rPr>
                <w:rFonts w:eastAsia="Times New Roman" w:cs="Arial"/>
                <w:szCs w:val="20"/>
                <w:lang w:val="en-GB" w:eastAsia="zh-CN"/>
              </w:rPr>
              <w:t xml:space="preserve">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proofErr w:type="gramStart"/>
            <w:r>
              <w:rPr>
                <w:rFonts w:eastAsia="Times New Roman" w:cs="Arial"/>
                <w:szCs w:val="20"/>
                <w:lang w:val="en-GB" w:eastAsia="zh-CN"/>
              </w:rPr>
              <w:t>Anyway</w:t>
            </w:r>
            <w:proofErr w:type="gramEnd"/>
            <w:r>
              <w:rPr>
                <w:rFonts w:eastAsia="Times New Roman" w:cs="Arial"/>
                <w:szCs w:val="20"/>
                <w:lang w:val="en-GB" w:eastAsia="zh-CN"/>
              </w:rPr>
              <w:t xml:space="preserve"> the UE shall have a new capability, and the network can have some control parameters to indicate the UE whether the new BS table can be used or not, no </w:t>
            </w:r>
            <w:r>
              <w:rPr>
                <w:rFonts w:eastAsia="Times New Roman" w:cs="Arial"/>
                <w:szCs w:val="20"/>
                <w:lang w:val="en-GB" w:eastAsia="zh-CN"/>
              </w:rPr>
              <w:lastRenderedPageBreak/>
              <w:t>matter the BS table is pre-defined or RRC configured. As long as UE reports such capability, and networ</w:t>
            </w:r>
            <w:r>
              <w:rPr>
                <w:rFonts w:eastAsia="Times New Roman" w:cs="Arial"/>
                <w:szCs w:val="20"/>
                <w:lang w:val="en-GB" w:eastAsia="zh-CN"/>
              </w:rPr>
              <w:t>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94C69">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94C69">
            <w:pPr>
              <w:overflowPunct w:val="0"/>
              <w:autoSpaceDE w:val="0"/>
              <w:autoSpaceDN w:val="0"/>
              <w:adjustRightInd w:val="0"/>
              <w:spacing w:before="60" w:after="60"/>
              <w:textAlignment w:val="baseline"/>
              <w:rPr>
                <w:rFonts w:eastAsiaTheme="minorEastAsia" w:cs="Arial" w:hint="eastAsia"/>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94C69">
            <w:pPr>
              <w:overflowPunct w:val="0"/>
              <w:autoSpaceDE w:val="0"/>
              <w:autoSpaceDN w:val="0"/>
              <w:adjustRightInd w:val="0"/>
              <w:spacing w:before="60" w:after="60"/>
              <w:textAlignment w:val="baseline"/>
              <w:rPr>
                <w:rFonts w:eastAsia="Yu Mincho" w:hint="eastAsia"/>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94C69">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bl>
    <w:p w14:paraId="1DF553BF" w14:textId="77777777" w:rsidR="00A81FD9" w:rsidRPr="00492901" w:rsidRDefault="00A81FD9">
      <w:pPr>
        <w:ind w:left="720" w:hanging="360"/>
        <w:rPr>
          <w:lang w:val="en-GB" w:eastAsia="zh-CN"/>
        </w:rPr>
      </w:pPr>
      <w:bookmarkStart w:id="15" w:name="_GoBack"/>
      <w:bookmarkEnd w:id="15"/>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(to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1"/>
        <w:rPr>
          <w:b/>
          <w:bCs/>
        </w:rPr>
      </w:pPr>
      <w:bookmarkStart w:id="16"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1"/>
      </w:pPr>
      <w:r>
        <w:t>References</w:t>
      </w:r>
      <w:bookmarkEnd w:id="16"/>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7" w:name="_Ref132661070"/>
      <w:r>
        <w:rPr>
          <w:rFonts w:cs="Arial"/>
        </w:rPr>
        <w:t>R2-2302515, BSR enhancements for XR, Qualcomm Incorporated.</w:t>
      </w:r>
      <w:bookmarkEnd w:id="17"/>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3"/>
      <w:r>
        <w:rPr>
          <w:rFonts w:cs="Arial"/>
          <w:lang w:val="en-GB"/>
        </w:rPr>
        <w:t>R2-2303862, BSR enhancements for XR, Nokia, Nokia Shanghai Bell.</w:t>
      </w:r>
      <w:bookmarkEnd w:id="18"/>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9"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19"/>
    </w:p>
    <w:sectPr w:rsidR="00A81FD9">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ZTE(Eswar)" w:date="2023-04-19T10:03:00Z" w:initials="Z(EV)">
    <w:p w14:paraId="6E785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w:t>
      </w:r>
      <w:r>
        <w:rPr>
          <w:rFonts w:eastAsia="Times New Roman" w:cs="Arial"/>
          <w:szCs w:val="20"/>
          <w:lang w:val="en-GB" w:eastAsia="zh-CN"/>
        </w:rPr>
        <w:t xml:space="preserve">left FFS for now. From this perspective we think 1b and 1c are both similar and are both fine from our perspective. </w:t>
      </w:r>
    </w:p>
    <w:p w14:paraId="4BDE1850" w14:textId="77777777" w:rsidR="00A81FD9" w:rsidRDefault="00A81FD9">
      <w:pPr>
        <w:pStyle w:val="a6"/>
      </w:pPr>
    </w:p>
  </w:comment>
  <w:comment w:id="14" w:author="ZTE(Eswar)" w:date="2023-04-19T10:08:00Z" w:initials="Z(EV)">
    <w:p w14:paraId="6E0A445F" w14:textId="77777777" w:rsidR="00A81FD9" w:rsidRDefault="000D2CE8">
      <w:pPr>
        <w:pStyle w:val="a6"/>
      </w:pPr>
      <w:r>
        <w:t xml:space="preserve">Our understanding is that this option means “Any UEs </w:t>
      </w:r>
      <w:r>
        <w:rPr>
          <w:b/>
          <w:bCs/>
          <w:u w:val="single"/>
        </w:rPr>
        <w:t>that indicate support for the new BSR tables</w:t>
      </w:r>
      <w:r>
        <w:t xml:space="preserve">”. </w:t>
      </w:r>
    </w:p>
    <w:p w14:paraId="78371171" w14:textId="77777777" w:rsidR="00A81FD9" w:rsidRDefault="00A81FD9">
      <w:pPr>
        <w:pStyle w:val="a6"/>
      </w:pPr>
    </w:p>
    <w:p w14:paraId="14147A64" w14:textId="77777777" w:rsidR="00A81FD9" w:rsidRDefault="000D2CE8">
      <w:pPr>
        <w:pStyle w:val="a6"/>
      </w:pPr>
      <w:r>
        <w:t>Whether we have separate UE capabili</w:t>
      </w:r>
      <w:r>
        <w:t xml:space="preserve">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8809" w14:textId="77777777" w:rsidR="000D2CE8" w:rsidRDefault="000D2CE8">
      <w:pPr>
        <w:spacing w:after="0"/>
      </w:pPr>
      <w:r>
        <w:separator/>
      </w:r>
    </w:p>
  </w:endnote>
  <w:endnote w:type="continuationSeparator" w:id="0">
    <w:p w14:paraId="661CF36F" w14:textId="77777777" w:rsidR="000D2CE8" w:rsidRDefault="000D2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6D8C" w14:textId="77777777" w:rsidR="00A81FD9" w:rsidRDefault="000D2CE8">
    <w:pPr>
      <w:pStyle w:val="aa"/>
      <w:jc w:val="center"/>
    </w:pPr>
    <w:r>
      <w:rPr>
        <w:rStyle w:val="af3"/>
      </w:rPr>
      <w:fldChar w:fldCharType="begin"/>
    </w:r>
    <w:r>
      <w:rPr>
        <w:rStyle w:val="af3"/>
      </w:rPr>
      <w:instrText xml:space="preserve"> PAGE </w:instrText>
    </w:r>
    <w:r>
      <w:rPr>
        <w:rStyle w:val="af3"/>
      </w:rPr>
      <w:fldChar w:fldCharType="separate"/>
    </w:r>
    <w:r>
      <w:rPr>
        <w:rStyle w:val="af3"/>
      </w:rPr>
      <w:t>4</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4057" w14:textId="77777777" w:rsidR="000D2CE8" w:rsidRDefault="000D2CE8">
      <w:pPr>
        <w:spacing w:after="0"/>
      </w:pPr>
      <w:r>
        <w:separator/>
      </w:r>
    </w:p>
  </w:footnote>
  <w:footnote w:type="continuationSeparator" w:id="0">
    <w:p w14:paraId="21A7E894" w14:textId="77777777" w:rsidR="000D2CE8" w:rsidRDefault="000D2C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0E05"/>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4242"/>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2F4D"/>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75D"/>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80E2E"/>
    <w:rsid w:val="00481F24"/>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575"/>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B6EDF"/>
    <w:rsid w:val="006C2B1D"/>
    <w:rsid w:val="006C2E50"/>
    <w:rsid w:val="006C6295"/>
    <w:rsid w:val="006C7C34"/>
    <w:rsid w:val="006D09C8"/>
    <w:rsid w:val="006D2066"/>
    <w:rsid w:val="006D2E0E"/>
    <w:rsid w:val="006D3E81"/>
    <w:rsid w:val="006D4154"/>
    <w:rsid w:val="006D432F"/>
    <w:rsid w:val="006D4E7E"/>
    <w:rsid w:val="006D5962"/>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844"/>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E7CEE"/>
    <w:rsid w:val="00FF0B01"/>
    <w:rsid w:val="00FF1F80"/>
    <w:rsid w:val="00FF444D"/>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0"/>
    </w:pPr>
    <w:rPr>
      <w:rFonts w:ascii="Arial" w:hAnsi="Arial"/>
      <w:szCs w:val="22"/>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i/>
      <w:iCs/>
      <w:color w:val="44546A" w:themeColor="text2"/>
      <w:sz w:val="18"/>
      <w:szCs w:val="18"/>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unhideWhenUsed/>
    <w:qFormat/>
    <w:rPr>
      <w:szCs w:val="20"/>
    </w:rPr>
  </w:style>
  <w:style w:type="paragraph" w:styleId="21">
    <w:name w:val="List 2"/>
    <w:basedOn w:val="a"/>
    <w:uiPriority w:val="99"/>
    <w:semiHidden/>
    <w:unhideWhenUsed/>
    <w:pPr>
      <w:ind w:left="566" w:hanging="283"/>
      <w:contextualSpacing/>
    </w:p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
    <w:qFormat/>
    <w:pPr>
      <w:tabs>
        <w:tab w:val="center" w:pos="4703"/>
        <w:tab w:val="right" w:pos="9406"/>
      </w:tabs>
    </w:pPr>
  </w:style>
  <w:style w:type="paragraph" w:styleId="ab">
    <w:name w:val="header"/>
    <w:basedOn w:val="a"/>
    <w:qFormat/>
    <w:pPr>
      <w:tabs>
        <w:tab w:val="center" w:pos="4703"/>
        <w:tab w:val="right" w:pos="9406"/>
      </w:tabs>
    </w:pPr>
  </w:style>
  <w:style w:type="paragraph" w:styleId="TOC1">
    <w:name w:val="toc 1"/>
    <w:basedOn w:val="a"/>
    <w:next w:val="a"/>
    <w:semiHidden/>
    <w:qFormat/>
  </w:style>
  <w:style w:type="paragraph" w:styleId="ac">
    <w:name w:val="List"/>
    <w:basedOn w:val="a"/>
    <w:qFormat/>
    <w:pPr>
      <w:ind w:left="283" w:hanging="283"/>
    </w:pPr>
  </w:style>
  <w:style w:type="paragraph" w:styleId="ad">
    <w:name w:val="footnote text"/>
    <w:basedOn w:val="a"/>
    <w:semiHidden/>
    <w:qFormat/>
    <w:rPr>
      <w:szCs w:val="20"/>
    </w:rPr>
  </w:style>
  <w:style w:type="paragraph" w:styleId="TOC2">
    <w:name w:val="toc 2"/>
    <w:basedOn w:val="a"/>
    <w:next w:val="a"/>
    <w:semiHidden/>
    <w:qFormat/>
    <w:pPr>
      <w:ind w:left="200"/>
    </w:pPr>
  </w:style>
  <w:style w:type="paragraph" w:styleId="ae">
    <w:name w:val="Normal (Web)"/>
    <w:basedOn w:val="a"/>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af">
    <w:name w:val="annotation subject"/>
    <w:basedOn w:val="a6"/>
    <w:next w:val="a6"/>
    <w:link w:val="af0"/>
    <w:uiPriority w:val="99"/>
    <w:semiHidden/>
    <w:unhideWhenUsed/>
    <w:qFormat/>
    <w:rPr>
      <w:b/>
      <w:bCs/>
    </w:rPr>
  </w:style>
  <w:style w:type="table" w:styleId="af1">
    <w:name w:val="Table Grid"/>
    <w:basedOn w:val="a1"/>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FollowedHyperlink"/>
    <w:uiPriority w:val="99"/>
    <w:semiHidden/>
    <w:unhideWhenUsed/>
    <w:qFormat/>
    <w:rPr>
      <w:color w:val="800080"/>
      <w:u w:val="single"/>
    </w:rPr>
  </w:style>
  <w:style w:type="character" w:styleId="af5">
    <w:name w:val="Hyperlink"/>
    <w:uiPriority w:val="99"/>
    <w:qFormat/>
    <w:rPr>
      <w:color w:val="0000FF"/>
      <w:u w:val="single"/>
    </w:rPr>
  </w:style>
  <w:style w:type="character" w:styleId="af6">
    <w:name w:val="annotation reference"/>
    <w:unhideWhenUsed/>
    <w:qFormat/>
    <w:rPr>
      <w:sz w:val="16"/>
      <w:szCs w:val="16"/>
    </w:rPr>
  </w:style>
  <w:style w:type="character" w:styleId="af7">
    <w:name w:val="footnote reference"/>
    <w:semiHidden/>
    <w:qFormat/>
    <w:rPr>
      <w:vertAlign w:val="superscript"/>
    </w:rPr>
  </w:style>
  <w:style w:type="paragraph" w:customStyle="1" w:styleId="Doc-title">
    <w:name w:val="Doc-title"/>
    <w:basedOn w:val="a"/>
    <w:next w:val="a"/>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a9">
    <w:name w:val="批注框文本 字符"/>
    <w:link w:val="a8"/>
    <w:uiPriority w:val="99"/>
    <w:semiHidden/>
    <w:qFormat/>
    <w:rPr>
      <w:rFonts w:ascii="Tahoma" w:hAnsi="Tahoma" w:cs="Tahoma"/>
      <w:sz w:val="16"/>
      <w:szCs w:val="16"/>
    </w:rPr>
  </w:style>
  <w:style w:type="paragraph" w:styleId="af8">
    <w:name w:val="List Paragraph"/>
    <w:basedOn w:val="a"/>
    <w:link w:val="af9"/>
    <w:uiPriority w:val="34"/>
    <w:qFormat/>
    <w:pPr>
      <w:ind w:left="720"/>
      <w:contextualSpacing/>
    </w:pPr>
  </w:style>
  <w:style w:type="character" w:customStyle="1" w:styleId="a5">
    <w:name w:val="文档结构图 字符"/>
    <w:link w:val="a4"/>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eastAsia="zh-CN"/>
    </w:rPr>
  </w:style>
  <w:style w:type="character" w:customStyle="1" w:styleId="20">
    <w:name w:val="标题 2 字符"/>
    <w:link w:val="2"/>
    <w:qFormat/>
    <w:rPr>
      <w:rFonts w:ascii="Arial" w:eastAsia="Times New Roman" w:hAnsi="Arial" w:cs="Arial"/>
      <w:sz w:val="24"/>
      <w:szCs w:val="32"/>
      <w:lang w:eastAsia="zh-CN"/>
    </w:rPr>
  </w:style>
  <w:style w:type="character" w:customStyle="1" w:styleId="30">
    <w:name w:val="标题 3 字符"/>
    <w:link w:val="3"/>
    <w:qFormat/>
    <w:rPr>
      <w:rFonts w:ascii="Arial" w:eastAsia="Times New Roman" w:hAnsi="Arial" w:cs="Arial"/>
      <w:sz w:val="22"/>
      <w:szCs w:val="28"/>
      <w:u w:val="single"/>
      <w:lang w:eastAsia="zh-CN"/>
    </w:rPr>
  </w:style>
  <w:style w:type="character" w:customStyle="1" w:styleId="40">
    <w:name w:val="标题 4 字符"/>
    <w:link w:val="4"/>
    <w:qFormat/>
    <w:rPr>
      <w:rFonts w:ascii="Arial" w:eastAsia="Times New Roman" w:hAnsi="Arial" w:cs="Arial"/>
      <w:sz w:val="24"/>
      <w:szCs w:val="24"/>
      <w:u w:val="single"/>
      <w:lang w:eastAsia="zh-CN"/>
    </w:rPr>
  </w:style>
  <w:style w:type="character" w:customStyle="1" w:styleId="50">
    <w:name w:val="标题 5 字符"/>
    <w:link w:val="5"/>
    <w:qFormat/>
    <w:rPr>
      <w:rFonts w:ascii="Arial" w:eastAsia="Times New Roman" w:hAnsi="Arial" w:cs="Arial"/>
      <w:sz w:val="22"/>
      <w:szCs w:val="22"/>
      <w:u w:val="single"/>
      <w:lang w:eastAsia="zh-CN"/>
    </w:rPr>
  </w:style>
  <w:style w:type="character" w:customStyle="1" w:styleId="60">
    <w:name w:val="标题 6 字符"/>
    <w:link w:val="6"/>
    <w:qFormat/>
    <w:rPr>
      <w:rFonts w:ascii="Arial" w:eastAsia="Times New Roman" w:hAnsi="Arial" w:cs="Arial"/>
      <w:lang w:eastAsia="zh-CN"/>
    </w:rPr>
  </w:style>
  <w:style w:type="character" w:customStyle="1" w:styleId="70">
    <w:name w:val="标题 7 字符"/>
    <w:link w:val="7"/>
    <w:qFormat/>
    <w:rPr>
      <w:rFonts w:ascii="Arial" w:eastAsia="Times New Roman" w:hAnsi="Arial" w:cs="Arial"/>
      <w:lang w:eastAsia="zh-CN"/>
    </w:rPr>
  </w:style>
  <w:style w:type="character" w:customStyle="1" w:styleId="80">
    <w:name w:val="标题 8 字符"/>
    <w:link w:val="8"/>
    <w:qFormat/>
    <w:rPr>
      <w:rFonts w:ascii="Arial" w:eastAsia="Times New Roman" w:hAnsi="Arial" w:cs="Arial"/>
      <w:lang w:eastAsia="zh-CN"/>
    </w:rPr>
  </w:style>
  <w:style w:type="character" w:customStyle="1" w:styleId="90">
    <w:name w:val="标题 9 字符"/>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7">
    <w:name w:val="批注文字 字符"/>
    <w:basedOn w:val="a0"/>
    <w:link w:val="a6"/>
    <w:qFormat/>
  </w:style>
  <w:style w:type="character" w:customStyle="1" w:styleId="af0">
    <w:name w:val="批注主题 字符"/>
    <w:link w:val="af"/>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ind w:left="1135" w:hanging="851"/>
    </w:pPr>
    <w:rPr>
      <w:rFonts w:ascii="Times New Roman" w:eastAsia="Times New Roman" w:hAnsi="Times New Roman"/>
      <w:szCs w:val="20"/>
      <w:lang w:val="en-GB"/>
    </w:rPr>
  </w:style>
  <w:style w:type="paragraph" w:customStyle="1" w:styleId="B1">
    <w:name w:val="B1"/>
    <w:basedOn w:val="ac"/>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jc w:val="center"/>
    </w:pPr>
    <w:rPr>
      <w:rFonts w:eastAsia="Times New Roman"/>
      <w:b/>
      <w:szCs w:val="20"/>
      <w:lang w:val="en-GB"/>
    </w:rPr>
  </w:style>
  <w:style w:type="paragraph" w:customStyle="1" w:styleId="TF">
    <w:name w:val="TF"/>
    <w:basedOn w:val="a"/>
    <w:qFormat/>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af9">
    <w:name w:val="列表段落 字符"/>
    <w:link w:val="af8"/>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UnresolvedMention3">
    <w:name w:val="Unresolved Mention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ABFA68B1-51A2-431F-815E-2A56E204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10907</Words>
  <Characters>56062</Characters>
  <Application>Microsoft Office Word</Application>
  <DocSecurity>0</DocSecurity>
  <Lines>1303</Lines>
  <Paragraphs>1014</Paragraphs>
  <ScaleCrop>false</ScaleCrop>
  <Company>Ericsson</Company>
  <LinksUpToDate>false</LinksUpToDate>
  <CharactersWithSpaces>65955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OPPO Zhe Fu</cp:lastModifiedBy>
  <cp:revision>10</cp:revision>
  <cp:lastPrinted>2009-10-21T14:47:00Z</cp:lastPrinted>
  <dcterms:created xsi:type="dcterms:W3CDTF">2023-04-20T13:19:00Z</dcterms:created>
  <dcterms:modified xsi:type="dcterms:W3CDTF">2023-04-20T13:22:00Z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