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00000">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00000">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00000">
      <w:pPr>
        <w:pStyle w:val="3GPPHeader"/>
        <w:spacing w:after="0"/>
        <w:rPr>
          <w:rFonts w:ascii="Arial" w:hAnsi="Arial" w:cs="Arial"/>
          <w:sz w:val="22"/>
        </w:rPr>
      </w:pPr>
      <w:r>
        <w:rPr>
          <w:rFonts w:ascii="Arial" w:hAnsi="Arial" w:cs="Arial"/>
          <w:sz w:val="22"/>
        </w:rPr>
        <w:tab/>
      </w:r>
    </w:p>
    <w:p w14:paraId="1925B4A8" w14:textId="77777777" w:rsidR="00A81FD9" w:rsidRDefault="00000000">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00000">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00000">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212][</w:t>
      </w:r>
      <w:proofErr w:type="gramEnd"/>
      <w:r>
        <w:rPr>
          <w:rFonts w:ascii="Arial" w:hAnsi="Arial" w:cs="Arial"/>
          <w:sz w:val="22"/>
          <w:lang w:val="en-US"/>
        </w:rPr>
        <w:t>XR] BSR solutions (Qualcomm)</w:t>
      </w:r>
    </w:p>
    <w:p w14:paraId="6824F16D" w14:textId="77777777" w:rsidR="00A81FD9" w:rsidRDefault="00000000">
      <w:pPr>
        <w:pStyle w:val="3GPPHeader"/>
        <w:snapToGrid w:val="0"/>
        <w:spacing w:after="60"/>
        <w:rPr>
          <w:rFonts w:ascii="Arial" w:hAnsi="Arial" w:cs="Arial"/>
          <w:sz w:val="22"/>
          <w:lang w:val="de-DE"/>
        </w:rPr>
      </w:pPr>
      <w:proofErr w:type="spellStart"/>
      <w:r>
        <w:rPr>
          <w:rFonts w:ascii="Arial" w:hAnsi="Arial" w:cs="Arial"/>
          <w:sz w:val="22"/>
          <w:lang w:val="de-DE"/>
        </w:rPr>
        <w:t>Document</w:t>
      </w:r>
      <w:proofErr w:type="spellEnd"/>
      <w:r>
        <w:rPr>
          <w:rFonts w:ascii="Arial" w:hAnsi="Arial" w:cs="Arial"/>
          <w:sz w:val="22"/>
          <w:lang w:val="de-DE"/>
        </w:rPr>
        <w:t xml:space="preserve"> </w:t>
      </w:r>
      <w:proofErr w:type="spellStart"/>
      <w:r>
        <w:rPr>
          <w:rFonts w:ascii="Arial" w:hAnsi="Arial" w:cs="Arial"/>
          <w:sz w:val="22"/>
          <w:lang w:val="de-DE"/>
        </w:rPr>
        <w:t>for</w:t>
      </w:r>
      <w:proofErr w:type="spellEnd"/>
      <w:r>
        <w:rPr>
          <w:rFonts w:ascii="Arial" w:hAnsi="Arial" w:cs="Arial"/>
          <w:sz w:val="22"/>
          <w:lang w:val="de-DE"/>
        </w:rPr>
        <w:t>:</w:t>
      </w:r>
      <w:r>
        <w:rPr>
          <w:rFonts w:ascii="Arial" w:hAnsi="Arial" w:cs="Arial"/>
          <w:sz w:val="22"/>
          <w:lang w:val="de-DE"/>
        </w:rPr>
        <w:tab/>
      </w:r>
      <w:proofErr w:type="spellStart"/>
      <w:r>
        <w:rPr>
          <w:rFonts w:ascii="Arial" w:hAnsi="Arial" w:cs="Arial"/>
          <w:sz w:val="22"/>
          <w:lang w:val="de-DE"/>
        </w:rPr>
        <w:t>Discussion</w:t>
      </w:r>
      <w:proofErr w:type="spellEnd"/>
      <w:r>
        <w:rPr>
          <w:rFonts w:ascii="Arial" w:hAnsi="Arial" w:cs="Arial"/>
          <w:sz w:val="22"/>
          <w:lang w:val="de-DE"/>
        </w:rPr>
        <w:t xml:space="preserve"> and </w:t>
      </w:r>
      <w:proofErr w:type="spellStart"/>
      <w:r>
        <w:rPr>
          <w:rFonts w:ascii="Arial" w:hAnsi="Arial" w:cs="Arial"/>
          <w:sz w:val="22"/>
          <w:lang w:val="de-DE"/>
        </w:rPr>
        <w:t>Decision</w:t>
      </w:r>
      <w:proofErr w:type="spellEnd"/>
    </w:p>
    <w:p w14:paraId="6C4ED2EA" w14:textId="77777777" w:rsidR="00A81FD9" w:rsidRDefault="00000000">
      <w:pPr>
        <w:pStyle w:val="Heading1"/>
        <w:rPr>
          <w:b/>
          <w:bCs/>
        </w:rPr>
      </w:pPr>
      <w:r>
        <w:rPr>
          <w:b/>
          <w:bCs/>
        </w:rPr>
        <w:t>Introduction</w:t>
      </w:r>
    </w:p>
    <w:p w14:paraId="26FE3F90" w14:textId="77777777" w:rsidR="00A81FD9" w:rsidRDefault="00000000">
      <w:pPr>
        <w:rPr>
          <w:lang w:val="en-GB" w:eastAsia="zh-CN"/>
        </w:rPr>
      </w:pPr>
      <w:r>
        <w:rPr>
          <w:lang w:val="en-GB" w:eastAsia="zh-CN"/>
        </w:rPr>
        <w:t xml:space="preserve">This report provides a summary of the following at-meeting email discussion: </w:t>
      </w:r>
    </w:p>
    <w:p w14:paraId="02D9482A" w14:textId="77777777" w:rsidR="00A81FD9" w:rsidRDefault="00000000">
      <w:pPr>
        <w:pStyle w:val="EmailDiscussion"/>
      </w:pPr>
      <w:r>
        <w:t>[AT121bis-e][</w:t>
      </w:r>
      <w:proofErr w:type="gramStart"/>
      <w:r>
        <w:t>212][</w:t>
      </w:r>
      <w:proofErr w:type="gramEnd"/>
      <w:r>
        <w:t>XR] BSR solutions (Qualcomm)</w:t>
      </w:r>
    </w:p>
    <w:p w14:paraId="64B2265B" w14:textId="77777777" w:rsidR="00A81FD9" w:rsidRDefault="00000000">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21766C9F" w14:textId="77777777" w:rsidR="00A81FD9" w:rsidRDefault="00000000">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00000">
      <w:pPr>
        <w:pStyle w:val="EmailDiscussion2"/>
      </w:pPr>
      <w:r>
        <w:tab/>
        <w:t>Deadline:  Deadline 2</w:t>
      </w:r>
    </w:p>
    <w:p w14:paraId="2BD3C48F" w14:textId="77777777" w:rsidR="00A81FD9" w:rsidRDefault="00000000">
      <w:pPr>
        <w:spacing w:before="240"/>
        <w:rPr>
          <w:lang w:eastAsia="zh-CN"/>
        </w:rPr>
      </w:pPr>
      <w:r>
        <w:rPr>
          <w:lang w:eastAsia="zh-CN"/>
        </w:rPr>
        <w:t>During the online discussion on Monday, three solutions for BSR table enhancements were discussed:</w:t>
      </w:r>
    </w:p>
    <w:p w14:paraId="762859C5" w14:textId="77777777" w:rsidR="00A81FD9" w:rsidRDefault="00000000">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w:t>
      </w:r>
      <w:proofErr w:type="gramStart"/>
      <w:r>
        <w:rPr>
          <w:lang w:eastAsia="zh-CN"/>
        </w:rPr>
        <w:t>e.g.</w:t>
      </w:r>
      <w:proofErr w:type="gramEnd"/>
      <w:r>
        <w:rPr>
          <w:lang w:eastAsia="zh-CN"/>
        </w:rPr>
        <w:t xml:space="preserve"> based on UE’s traffic characteristics.  </w:t>
      </w:r>
    </w:p>
    <w:p w14:paraId="0508C0C6" w14:textId="77777777" w:rsidR="00A81FD9" w:rsidRDefault="00000000">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00000">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00000">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00000">
      <w:pPr>
        <w:pStyle w:val="Heading1"/>
        <w:rPr>
          <w:b/>
          <w:bCs/>
        </w:rPr>
      </w:pPr>
      <w:bookmarkStart w:id="4" w:name="_Toc242573354"/>
      <w:r>
        <w:rPr>
          <w:b/>
          <w:bCs/>
        </w:rPr>
        <w:t xml:space="preserve">Contact </w:t>
      </w:r>
      <w:proofErr w:type="gramStart"/>
      <w:r>
        <w:rPr>
          <w:b/>
          <w:bCs/>
        </w:rPr>
        <w:t>information</w:t>
      </w:r>
      <w:proofErr w:type="gramEnd"/>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00000">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00000">
            <w:pPr>
              <w:overflowPunct w:val="0"/>
              <w:autoSpaceDE w:val="0"/>
              <w:autoSpaceDN w:val="0"/>
              <w:adjustRightInd w:val="0"/>
              <w:spacing w:before="60" w:after="60"/>
              <w:textAlignment w:val="baseline"/>
              <w:rPr>
                <w:rFonts w:eastAsia="Times New Roman" w:cs="Arial"/>
                <w:szCs w:val="20"/>
                <w:lang w:val="fr-FR" w:eastAsia="zh-CN"/>
              </w:rPr>
            </w:pPr>
            <w:proofErr w:type="spellStart"/>
            <w:r>
              <w:rPr>
                <w:rFonts w:cs="Arial" w:hint="eastAsia"/>
                <w:szCs w:val="20"/>
                <w:lang w:val="fr-FR" w:eastAsia="ko-KR"/>
              </w:rPr>
              <w:t>Hanseul</w:t>
            </w:r>
            <w:proofErr w:type="spellEnd"/>
            <w:r>
              <w:rPr>
                <w:rFonts w:cs="Arial" w:hint="eastAsia"/>
                <w:szCs w:val="20"/>
                <w:lang w:val="fr-FR" w:eastAsia="ko-KR"/>
              </w:rPr>
              <w:t xml:space="preserve"> Hong (hanseul.hong@lge.com)</w:t>
            </w:r>
          </w:p>
        </w:tc>
      </w:tr>
      <w:tr w:rsidR="00A81FD9" w:rsidRPr="006D2E0E" w14:paraId="1C730CCD" w14:textId="77777777">
        <w:trPr>
          <w:jc w:val="center"/>
        </w:trPr>
        <w:tc>
          <w:tcPr>
            <w:tcW w:w="3487" w:type="dxa"/>
            <w:vAlign w:val="center"/>
          </w:tcPr>
          <w:p w14:paraId="7A88CEEE" w14:textId="77777777" w:rsidR="00A81FD9" w:rsidRDefault="00000000">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imes New Roman" w:cs="Arial"/>
                <w:szCs w:val="20"/>
                <w:lang w:val="es-ES" w:eastAsia="zh-CN"/>
              </w:rPr>
              <w:t>Yuhua</w:t>
            </w:r>
            <w:proofErr w:type="spellEnd"/>
            <w:r>
              <w:rPr>
                <w:rFonts w:eastAsia="Times New Roman" w:cs="Arial"/>
                <w:szCs w:val="20"/>
                <w:lang w:val="es-ES" w:eastAsia="zh-CN"/>
              </w:rPr>
              <w:t xml:space="preserve"> </w:t>
            </w:r>
            <w:proofErr w:type="spellStart"/>
            <w:proofErr w:type="gramStart"/>
            <w:r>
              <w:rPr>
                <w:rFonts w:eastAsia="Times New Roman" w:cs="Arial"/>
                <w:szCs w:val="20"/>
                <w:lang w:val="es-ES" w:eastAsia="zh-CN"/>
              </w:rPr>
              <w:t>chen</w:t>
            </w:r>
            <w:proofErr w:type="spellEnd"/>
            <w:r>
              <w:rPr>
                <w:rFonts w:eastAsia="Times New Roman" w:cs="Arial"/>
                <w:szCs w:val="20"/>
                <w:lang w:val="es-ES" w:eastAsia="zh-CN"/>
              </w:rPr>
              <w:t>(</w:t>
            </w:r>
            <w:proofErr w:type="gramEnd"/>
            <w:r>
              <w:rPr>
                <w:rFonts w:eastAsia="Times New Roman" w:cs="Arial"/>
                <w:szCs w:val="20"/>
                <w:lang w:val="es-ES" w:eastAsia="zh-CN"/>
              </w:rPr>
              <w:t>Yuhua.chen@emea.nec.com)</w:t>
            </w:r>
          </w:p>
        </w:tc>
      </w:tr>
      <w:tr w:rsidR="00A81FD9" w14:paraId="1D330FE5" w14:textId="77777777">
        <w:trPr>
          <w:jc w:val="center"/>
        </w:trPr>
        <w:tc>
          <w:tcPr>
            <w:tcW w:w="3487" w:type="dxa"/>
            <w:vAlign w:val="center"/>
          </w:tcPr>
          <w:p w14:paraId="04BED165" w14:textId="77777777" w:rsidR="00A81FD9" w:rsidRDefault="00000000">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heme="minorEastAsia" w:cs="Arial"/>
                <w:szCs w:val="20"/>
                <w:lang w:val="es-ES" w:eastAsia="zh-CN"/>
              </w:rPr>
              <w:t>Kangyi</w:t>
            </w:r>
            <w:proofErr w:type="spellEnd"/>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14:paraId="50EFA6C6" w14:textId="77777777">
        <w:trPr>
          <w:jc w:val="center"/>
        </w:trPr>
        <w:tc>
          <w:tcPr>
            <w:tcW w:w="3487" w:type="dxa"/>
            <w:vAlign w:val="center"/>
          </w:tcPr>
          <w:p w14:paraId="3E5F9270"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Q</w:t>
            </w:r>
            <w:r>
              <w:rPr>
                <w:rFonts w:eastAsiaTheme="minorEastAsia" w:cs="Arial"/>
                <w:szCs w:val="20"/>
                <w:lang w:val="es-ES" w:eastAsia="zh-CN"/>
              </w:rPr>
              <w:t>uectel</w:t>
            </w:r>
            <w:proofErr w:type="spellEnd"/>
          </w:p>
        </w:tc>
        <w:tc>
          <w:tcPr>
            <w:tcW w:w="5130" w:type="dxa"/>
            <w:vAlign w:val="center"/>
          </w:tcPr>
          <w:p w14:paraId="7381ADA6"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14:paraId="67AF8256" w14:textId="77777777">
        <w:trPr>
          <w:jc w:val="center"/>
        </w:trPr>
        <w:tc>
          <w:tcPr>
            <w:tcW w:w="3487" w:type="dxa"/>
            <w:vAlign w:val="center"/>
          </w:tcPr>
          <w:p w14:paraId="14DDE24F"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00000">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00000">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cs="Arial" w:hint="eastAsia"/>
                <w:szCs w:val="20"/>
                <w:lang w:val="es-ES" w:eastAsia="ko-KR"/>
              </w:rPr>
              <w:t>Weiping</w:t>
            </w:r>
            <w:proofErr w:type="spellEnd"/>
            <w:r>
              <w:rPr>
                <w:rFonts w:cs="Arial" w:hint="eastAsia"/>
                <w:szCs w:val="20"/>
                <w:lang w:val="es-ES" w:eastAsia="ko-KR"/>
              </w:rPr>
              <w:t xml:space="preserve"> </w:t>
            </w:r>
            <w:proofErr w:type="spellStart"/>
            <w:r>
              <w:rPr>
                <w:rFonts w:cs="Arial" w:hint="eastAsia"/>
                <w:szCs w:val="20"/>
                <w:lang w:val="es-ES" w:eastAsia="ko-KR"/>
              </w:rPr>
              <w:t>Sun</w:t>
            </w:r>
            <w:proofErr w:type="spellEnd"/>
            <w:r>
              <w:rPr>
                <w:rFonts w:cs="Arial" w:hint="eastAsia"/>
                <w:szCs w:val="20"/>
                <w:lang w:val="es-ES" w:eastAsia="ko-KR"/>
              </w:rPr>
              <w:t>(</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00000">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w:t>
            </w:r>
            <w:proofErr w:type="spellStart"/>
            <w:r>
              <w:rPr>
                <w:rFonts w:eastAsia="Times New Roman" w:cs="Arial"/>
                <w:szCs w:val="20"/>
                <w:lang w:val="es-ES" w:eastAsia="zh-CN"/>
              </w:rPr>
              <w:t>Heng</w:t>
            </w:r>
            <w:proofErr w:type="spellEnd"/>
            <w:r>
              <w:rPr>
                <w:rFonts w:eastAsia="Times New Roman" w:cs="Arial"/>
                <w:szCs w:val="20"/>
                <w:lang w:val="es-ES" w:eastAsia="zh-CN"/>
              </w:rPr>
              <w:t xml:space="preserve"> Wallace Kuo (pingheng_kuo@apple.com)</w:t>
            </w:r>
          </w:p>
        </w:tc>
      </w:tr>
      <w:tr w:rsidR="00A81FD9" w14:paraId="39E7DD60" w14:textId="77777777">
        <w:trPr>
          <w:jc w:val="center"/>
        </w:trPr>
        <w:tc>
          <w:tcPr>
            <w:tcW w:w="3487" w:type="dxa"/>
            <w:vAlign w:val="center"/>
          </w:tcPr>
          <w:p w14:paraId="0AF3A81A"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00000">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eastAsiaTheme="minorEastAsia" w:cs="Arial"/>
                <w:szCs w:val="20"/>
                <w:lang w:val="es-ES" w:eastAsia="zh-CN"/>
              </w:rPr>
              <w:t>Chenli</w:t>
            </w:r>
            <w:proofErr w:type="spellEnd"/>
            <w:r>
              <w:rPr>
                <w:rFonts w:eastAsiaTheme="minorEastAsia" w:cs="Arial"/>
                <w:szCs w:val="20"/>
                <w:lang w:val="es-ES" w:eastAsia="zh-CN"/>
              </w:rPr>
              <w:t xml:space="preserve">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00000">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 xml:space="preserve">Joachim </w:t>
            </w:r>
            <w:proofErr w:type="spellStart"/>
            <w:r>
              <w:rPr>
                <w:rFonts w:eastAsiaTheme="minorEastAsia" w:cs="Arial"/>
                <w:szCs w:val="20"/>
                <w:lang w:val="es-ES" w:eastAsia="zh-CN"/>
              </w:rPr>
              <w:t>Löhr</w:t>
            </w:r>
            <w:proofErr w:type="spellEnd"/>
            <w:r>
              <w:rPr>
                <w:rFonts w:eastAsiaTheme="minorEastAsia" w:cs="Arial"/>
                <w:szCs w:val="20"/>
                <w:lang w:val="es-ES" w:eastAsia="zh-CN"/>
              </w:rPr>
              <w:t xml:space="preserve"> (jlohr@lenovo.com)</w:t>
            </w:r>
          </w:p>
        </w:tc>
      </w:tr>
      <w:tr w:rsidR="00A81FD9" w14:paraId="6E3FC2F8" w14:textId="77777777">
        <w:trPr>
          <w:jc w:val="center"/>
        </w:trPr>
        <w:tc>
          <w:tcPr>
            <w:tcW w:w="3487" w:type="dxa"/>
            <w:vAlign w:val="center"/>
          </w:tcPr>
          <w:p w14:paraId="281626AF" w14:textId="77777777" w:rsidR="00A81FD9" w:rsidRDefault="00000000">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w:t>
            </w:r>
            <w:proofErr w:type="gramStart"/>
            <w:r>
              <w:rPr>
                <w:rFonts w:eastAsiaTheme="minorEastAsia" w:cs="Arial"/>
                <w:szCs w:val="20"/>
                <w:lang w:val="es-ES" w:eastAsia="zh-CN"/>
              </w:rPr>
              <w:t>Yuan</w:t>
            </w:r>
            <w:proofErr w:type="gramEnd"/>
            <w:r>
              <w:rPr>
                <w:rFonts w:eastAsiaTheme="minorEastAsia" w:cs="Arial"/>
                <w:szCs w:val="20"/>
                <w:lang w:val="es-ES" w:eastAsia="zh-CN"/>
              </w:rPr>
              <w:t xml:space="preserve"> Cheng (ming-yuan.cheng@mediatek.com)</w:t>
            </w:r>
          </w:p>
        </w:tc>
      </w:tr>
      <w:tr w:rsidR="00A81FD9" w14:paraId="411960EF" w14:textId="77777777">
        <w:trPr>
          <w:jc w:val="center"/>
        </w:trPr>
        <w:tc>
          <w:tcPr>
            <w:tcW w:w="3487" w:type="dxa"/>
            <w:vAlign w:val="center"/>
          </w:tcPr>
          <w:p w14:paraId="1F278B46"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00000">
            <w:pPr>
              <w:overflowPunct w:val="0"/>
              <w:autoSpaceDE w:val="0"/>
              <w:autoSpaceDN w:val="0"/>
              <w:adjustRightInd w:val="0"/>
              <w:spacing w:before="60" w:after="60"/>
              <w:textAlignment w:val="baseline"/>
              <w:rPr>
                <w:rFonts w:eastAsia="Yu Mincho" w:cs="Arial"/>
                <w:szCs w:val="20"/>
                <w:lang w:val="es-ES" w:eastAsia="ja-JP"/>
              </w:rPr>
            </w:pPr>
            <w:proofErr w:type="spellStart"/>
            <w:r>
              <w:rPr>
                <w:rFonts w:eastAsia="Yu Mincho" w:cs="Arial" w:hint="eastAsia"/>
                <w:szCs w:val="20"/>
                <w:lang w:val="es-ES" w:eastAsia="ja-JP"/>
              </w:rPr>
              <w:t>H</w:t>
            </w:r>
            <w:r>
              <w:rPr>
                <w:rFonts w:eastAsia="Yu Mincho" w:cs="Arial"/>
                <w:szCs w:val="20"/>
                <w:lang w:val="es-ES" w:eastAsia="ja-JP"/>
              </w:rPr>
              <w:t>iroki</w:t>
            </w:r>
            <w:proofErr w:type="spellEnd"/>
            <w:r>
              <w:rPr>
                <w:rFonts w:eastAsia="Yu Mincho" w:cs="Arial"/>
                <w:szCs w:val="20"/>
                <w:lang w:val="es-ES" w:eastAsia="ja-JP"/>
              </w:rPr>
              <w:t xml:space="preserve"> </w:t>
            </w:r>
            <w:proofErr w:type="gramStart"/>
            <w:r>
              <w:rPr>
                <w:rFonts w:eastAsia="Yu Mincho" w:cs="Arial"/>
                <w:szCs w:val="20"/>
                <w:lang w:val="es-ES" w:eastAsia="ja-JP"/>
              </w:rPr>
              <w:t>TAKEDA(</w:t>
            </w:r>
            <w:proofErr w:type="gramEnd"/>
            <w:r>
              <w:rPr>
                <w:rFonts w:eastAsia="Yu Mincho" w:cs="Arial"/>
                <w:szCs w:val="20"/>
                <w:lang w:val="es-ES" w:eastAsia="ja-JP"/>
              </w:rPr>
              <w:t>ho-takeda@kddi.com)</w:t>
            </w:r>
          </w:p>
        </w:tc>
      </w:tr>
      <w:tr w:rsidR="00A81FD9" w14:paraId="5A946BFB" w14:textId="77777777">
        <w:trPr>
          <w:jc w:val="center"/>
        </w:trPr>
        <w:tc>
          <w:tcPr>
            <w:tcW w:w="3487" w:type="dxa"/>
            <w:vAlign w:val="center"/>
          </w:tcPr>
          <w:p w14:paraId="05A89741"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00000">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G</w:t>
            </w:r>
            <w:r>
              <w:rPr>
                <w:rFonts w:eastAsiaTheme="minorEastAsia" w:cs="Arial"/>
                <w:szCs w:val="20"/>
                <w:lang w:val="es-ES" w:eastAsia="zh-CN"/>
              </w:rPr>
              <w:t>uorong</w:t>
            </w:r>
            <w:proofErr w:type="spellEnd"/>
            <w:r>
              <w:rPr>
                <w:rFonts w:eastAsiaTheme="minorEastAsia" w:cs="Arial"/>
                <w:szCs w:val="20"/>
                <w:lang w:val="es-ES" w:eastAsia="zh-CN"/>
              </w:rPr>
              <w:t xml:space="preserve"> Li (liguorong@fujitsu.com)</w:t>
            </w:r>
          </w:p>
        </w:tc>
      </w:tr>
      <w:tr w:rsidR="00A81FD9" w:rsidRPr="006D2E0E" w14:paraId="7D8CAFBE" w14:textId="77777777">
        <w:trPr>
          <w:jc w:val="center"/>
        </w:trPr>
        <w:tc>
          <w:tcPr>
            <w:tcW w:w="3487" w:type="dxa"/>
            <w:vAlign w:val="center"/>
          </w:tcPr>
          <w:p w14:paraId="71E2CCCC"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000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 xml:space="preserve">i </w:t>
            </w:r>
            <w:proofErr w:type="spellStart"/>
            <w:r>
              <w:rPr>
                <w:rFonts w:eastAsiaTheme="minorEastAsia" w:cs="Arial"/>
                <w:szCs w:val="20"/>
                <w:lang w:val="es-ES" w:eastAsia="zh-CN"/>
              </w:rPr>
              <w:t>Qiang</w:t>
            </w:r>
            <w:proofErr w:type="spellEnd"/>
            <w:r>
              <w:rPr>
                <w:rFonts w:eastAsiaTheme="minorEastAsia" w:cs="Arial"/>
                <w:szCs w:val="20"/>
                <w:lang w:val="es-ES" w:eastAsia="zh-CN"/>
              </w:rPr>
              <w:t xml:space="preserve"> (qiangli3@huawei.com)</w:t>
            </w:r>
          </w:p>
        </w:tc>
      </w:tr>
      <w:tr w:rsidR="00A81FD9" w14:paraId="58468F72" w14:textId="77777777">
        <w:trPr>
          <w:jc w:val="center"/>
        </w:trPr>
        <w:tc>
          <w:tcPr>
            <w:tcW w:w="3487" w:type="dxa"/>
            <w:vAlign w:val="center"/>
          </w:tcPr>
          <w:p w14:paraId="193F05DC"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Kuo (jasonkuo@iii.org.tw)</w:t>
            </w:r>
          </w:p>
        </w:tc>
      </w:tr>
      <w:tr w:rsidR="00A81FD9" w:rsidRPr="006D2E0E" w14:paraId="166E5665" w14:textId="77777777">
        <w:trPr>
          <w:jc w:val="center"/>
        </w:trPr>
        <w:tc>
          <w:tcPr>
            <w:tcW w:w="3487" w:type="dxa"/>
            <w:vAlign w:val="center"/>
          </w:tcPr>
          <w:p w14:paraId="25F9FB48"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00000">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hint="eastAsia"/>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bl>
    <w:bookmarkEnd w:id="4"/>
    <w:p w14:paraId="21F51299" w14:textId="77777777" w:rsidR="00A81FD9" w:rsidRDefault="00000000">
      <w:pPr>
        <w:pStyle w:val="Heading1"/>
        <w:rPr>
          <w:b/>
          <w:bCs/>
        </w:rPr>
      </w:pPr>
      <w:r>
        <w:rPr>
          <w:b/>
          <w:bCs/>
        </w:rPr>
        <w:t>Discussion</w:t>
      </w:r>
    </w:p>
    <w:p w14:paraId="51D74103" w14:textId="77777777" w:rsidR="00A81FD9" w:rsidRDefault="00000000">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00000">
      <w:pPr>
        <w:rPr>
          <w:b/>
          <w:bCs/>
          <w:lang w:eastAsia="zh-CN"/>
        </w:rPr>
      </w:pPr>
      <w:r>
        <w:rPr>
          <w:b/>
          <w:bCs/>
          <w:lang w:eastAsia="zh-CN"/>
        </w:rPr>
        <w:t>Q1. Which of the following two options do you prefer for reducing quantization error in BSR?</w:t>
      </w:r>
    </w:p>
    <w:p w14:paraId="1457A09E" w14:textId="77777777" w:rsidR="00A81FD9" w:rsidRDefault="00000000">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w:t>
      </w:r>
      <w:proofErr w:type="gramStart"/>
      <w:r>
        <w:rPr>
          <w:lang w:eastAsia="zh-CN"/>
        </w:rPr>
        <w:t>e.g.</w:t>
      </w:r>
      <w:proofErr w:type="gramEnd"/>
      <w:r>
        <w:rPr>
          <w:lang w:eastAsia="zh-CN"/>
        </w:rPr>
        <w:t xml:space="preserve"> use a new BSR table if its buffer size is within the range of the new BSR table or use the legacy BSR table instead. </w:t>
      </w:r>
    </w:p>
    <w:p w14:paraId="00B9964F" w14:textId="77777777" w:rsidR="00A81FD9" w:rsidRDefault="00000000">
      <w:pPr>
        <w:pStyle w:val="ListParagraph"/>
        <w:numPr>
          <w:ilvl w:val="0"/>
          <w:numId w:val="4"/>
        </w:numPr>
        <w:snapToGrid w:val="0"/>
        <w:contextualSpacing w:val="0"/>
        <w:rPr>
          <w:ins w:id="6" w:author="Apple" w:date="2023-04-19T09:42:00Z"/>
          <w:lang w:eastAsia="zh-CN"/>
        </w:rPr>
      </w:pPr>
      <w:r>
        <w:rPr>
          <w:lang w:eastAsia="zh-CN"/>
        </w:rPr>
        <w:t xml:space="preserve">Option 1b. UE may send up to two BSR MAC CEs in one PUSCH transmission. These two BSRs are coupled, </w:t>
      </w:r>
      <w:proofErr w:type="gramStart"/>
      <w:r>
        <w:rPr>
          <w:lang w:eastAsia="zh-CN"/>
        </w:rPr>
        <w:t>i.e.</w:t>
      </w:r>
      <w:proofErr w:type="gramEnd"/>
      <w:r>
        <w:rPr>
          <w:lang w:eastAsia="zh-CN"/>
        </w:rPr>
        <w:t xml:space="preserv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00000">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00000">
      <w:pPr>
        <w:rPr>
          <w:lang w:eastAsia="zh-CN"/>
        </w:rPr>
      </w:pPr>
      <w:r>
        <w:rPr>
          <w:lang w:eastAsia="zh-CN"/>
        </w:rPr>
        <w:t xml:space="preserve">In addition, the rapporteur suggests companies to discuss the pros and cons of these two options in the comments, </w:t>
      </w:r>
      <w:proofErr w:type="gramStart"/>
      <w:r>
        <w:rPr>
          <w:lang w:eastAsia="zh-CN"/>
        </w:rPr>
        <w:t>e.g.</w:t>
      </w:r>
      <w:proofErr w:type="gramEnd"/>
      <w:r>
        <w:rPr>
          <w:lang w:eastAsia="zh-CN"/>
        </w:rPr>
        <w:t xml:space="preserve">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1a/b)</w:t>
            </w:r>
          </w:p>
        </w:tc>
        <w:tc>
          <w:tcPr>
            <w:tcW w:w="5125" w:type="dxa"/>
            <w:shd w:val="clear" w:color="auto" w:fill="BFBFBF"/>
          </w:tcPr>
          <w:p w14:paraId="53F8E9D4"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lastRenderedPageBreak/>
              <w:t>Comments</w:t>
            </w:r>
          </w:p>
          <w:p w14:paraId="0F2F5371" w14:textId="77777777" w:rsidR="00A81FD9" w:rsidRDefault="00000000">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lastRenderedPageBreak/>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A81FD9" w14:paraId="46EF3F4E" w14:textId="77777777">
        <w:trPr>
          <w:trHeight w:val="43"/>
        </w:trPr>
        <w:tc>
          <w:tcPr>
            <w:tcW w:w="2250" w:type="dxa"/>
          </w:tcPr>
          <w:p w14:paraId="27A48C1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6E9ED10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00000">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are not sure if such a fine resolution in reporting is necessary or not, especially considering the extra overhead it introduces. </w:t>
            </w:r>
          </w:p>
          <w:p w14:paraId="543898A1" w14:textId="77777777" w:rsidR="00A81FD9" w:rsidRDefault="00000000">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00000">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BE08A8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w:t>
            </w:r>
            <w:proofErr w:type="gramStart"/>
            <w:r>
              <w:rPr>
                <w:rFonts w:eastAsia="Times New Roman" w:cs="Arial"/>
                <w:szCs w:val="20"/>
                <w:lang w:val="en-GB" w:eastAsia="zh-CN"/>
              </w:rPr>
              <w:t>a large number of</w:t>
            </w:r>
            <w:proofErr w:type="gramEnd"/>
            <w:r>
              <w:rPr>
                <w:rFonts w:eastAsia="Times New Roman" w:cs="Arial"/>
                <w:szCs w:val="20"/>
                <w:lang w:val="en-GB" w:eastAsia="zh-CN"/>
              </w:rPr>
              <w:t xml:space="preserve">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w:t>
            </w:r>
            <w:proofErr w:type="gramStart"/>
            <w:r>
              <w:rPr>
                <w:rFonts w:eastAsia="Times New Roman" w:cs="Arial"/>
                <w:szCs w:val="20"/>
                <w:lang w:val="en-GB" w:eastAsia="ko-KR"/>
              </w:rPr>
              <w:t>overhead, since</w:t>
            </w:r>
            <w:proofErr w:type="gramEnd"/>
            <w:r>
              <w:rPr>
                <w:rFonts w:eastAsia="Times New Roman" w:cs="Arial"/>
                <w:szCs w:val="20"/>
                <w:lang w:val="en-GB" w:eastAsia="ko-KR"/>
              </w:rPr>
              <w:t xml:space="preserv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It also changes the procedure text of BSR operation, since in the current text specifies that only one BSR MAC CE is transmitted for multiple BSR triggering </w:t>
            </w:r>
            <w:proofErr w:type="gramStart"/>
            <w:r>
              <w:rPr>
                <w:rFonts w:eastAsia="Times New Roman" w:cs="Arial"/>
                <w:szCs w:val="20"/>
                <w:lang w:val="en-GB" w:eastAsia="ko-KR"/>
              </w:rPr>
              <w:t>events</w:t>
            </w:r>
            <w:proofErr w:type="gramEnd"/>
          </w:p>
          <w:p w14:paraId="28B215F6"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00000">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buffer size is lower than the threshold, all legacy MAC CE format/procedure/LCID can be reused without any </w:t>
            </w:r>
            <w:proofErr w:type="gramStart"/>
            <w:r>
              <w:rPr>
                <w:rFonts w:eastAsia="Times New Roman" w:cs="Arial"/>
                <w:szCs w:val="20"/>
                <w:lang w:val="en-GB" w:eastAsia="zh-CN"/>
              </w:rPr>
              <w:t>change</w:t>
            </w:r>
            <w:proofErr w:type="gramEnd"/>
          </w:p>
          <w:p w14:paraId="5776AF25"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00000">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w:t>
            </w:r>
            <w:proofErr w:type="gramStart"/>
            <w:r>
              <w:rPr>
                <w:rFonts w:eastAsia="Times New Roman" w:cs="Arial"/>
                <w:lang w:val="en-GB" w:eastAsia="zh-CN"/>
              </w:rPr>
              <w:t>e.g.</w:t>
            </w:r>
            <w:proofErr w:type="gramEnd"/>
            <w:r>
              <w:rPr>
                <w:rFonts w:eastAsia="Times New Roman" w:cs="Arial"/>
                <w:lang w:val="en-GB" w:eastAsia="zh-CN"/>
              </w:rPr>
              <w:t xml:space="preserve">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both options of either one MAC CE or two MAC CEs could be supported. This may carry the value from legacy BSR </w:t>
            </w:r>
            <w:proofErr w:type="gramStart"/>
            <w:r>
              <w:rPr>
                <w:rFonts w:eastAsia="Times New Roman" w:cs="Arial"/>
                <w:szCs w:val="20"/>
                <w:lang w:val="en-GB" w:eastAsia="zh-CN"/>
              </w:rPr>
              <w:t>table</w:t>
            </w:r>
            <w:proofErr w:type="gramEnd"/>
            <w:r>
              <w:rPr>
                <w:rFonts w:eastAsia="Times New Roman" w:cs="Arial"/>
                <w:szCs w:val="20"/>
                <w:lang w:val="en-GB" w:eastAsia="zh-CN"/>
              </w:rPr>
              <w:t xml:space="preserve"> and a delta compared to this value.</w:t>
            </w:r>
          </w:p>
        </w:tc>
      </w:tr>
      <w:tr w:rsidR="00A81FD9" w14:paraId="0B38D262" w14:textId="77777777">
        <w:trPr>
          <w:trHeight w:val="43"/>
        </w:trPr>
        <w:tc>
          <w:tcPr>
            <w:tcW w:w="2250" w:type="dxa"/>
          </w:tcPr>
          <w:p w14:paraId="5C9C526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6FC772F"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00000">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Option 1a, RAN2 may need to make a lot of efforts to decide how the new tables should be constructed, what are the value ranges etc. This </w:t>
            </w:r>
            <w:r>
              <w:rPr>
                <w:rFonts w:eastAsia="Times New Roman" w:cs="Arial"/>
                <w:szCs w:val="20"/>
                <w:lang w:val="en-GB" w:eastAsia="zh-CN"/>
              </w:rPr>
              <w:lastRenderedPageBreak/>
              <w:t>would be time-consuming especially if RAN2 decides to introduce multiple new tables.</w:t>
            </w:r>
          </w:p>
          <w:p w14:paraId="2DFF6446" w14:textId="77777777" w:rsidR="00A81FD9" w:rsidRDefault="00000000">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00000">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is more compatible with the existing BSR procedure, </w:t>
            </w:r>
            <w:proofErr w:type="gramStart"/>
            <w:r>
              <w:rPr>
                <w:rFonts w:eastAsia="Times New Roman" w:cs="Arial"/>
                <w:szCs w:val="20"/>
                <w:lang w:val="en-GB" w:eastAsia="zh-CN"/>
              </w:rPr>
              <w:t>i.e.</w:t>
            </w:r>
            <w:proofErr w:type="gramEnd"/>
            <w:r>
              <w:rPr>
                <w:rFonts w:eastAsia="Times New Roman" w:cs="Arial"/>
                <w:szCs w:val="20"/>
                <w:lang w:val="en-GB" w:eastAsia="zh-CN"/>
              </w:rPr>
              <w:t xml:space="preserve"> Option 1a may cause less changes to existing specification regarding BSR generation;</w:t>
            </w:r>
          </w:p>
          <w:p w14:paraId="5BB5673B" w14:textId="77777777" w:rsidR="00A81FD9" w:rsidRDefault="00000000">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w:t>
            </w:r>
            <w:proofErr w:type="gramStart"/>
            <w:r>
              <w:rPr>
                <w:rFonts w:eastAsia="Times New Roman" w:cs="Arial"/>
                <w:lang w:val="en-GB" w:eastAsia="zh-CN"/>
              </w:rPr>
              <w:t>e.g.</w:t>
            </w:r>
            <w:proofErr w:type="gramEnd"/>
            <w:r>
              <w:rPr>
                <w:rFonts w:eastAsia="Times New Roman" w:cs="Arial"/>
                <w:lang w:val="en-GB" w:eastAsia="zh-CN"/>
              </w:rPr>
              <w:t xml:space="preserve">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1b could also work, however, we do not see a clear benefit for sending two BSR MAC CEs for the same buffer size. It also adds unnecessary complexity, </w:t>
            </w:r>
            <w:proofErr w:type="gramStart"/>
            <w:r>
              <w:rPr>
                <w:rFonts w:eastAsia="Times New Roman" w:cs="Arial"/>
                <w:szCs w:val="20"/>
                <w:lang w:val="en-GB" w:eastAsia="zh-CN"/>
              </w:rPr>
              <w:t>e.g.</w:t>
            </w:r>
            <w:proofErr w:type="gramEnd"/>
            <w:r>
              <w:rPr>
                <w:rFonts w:eastAsia="Times New Roman" w:cs="Arial"/>
                <w:szCs w:val="20"/>
                <w:lang w:val="en-GB" w:eastAsia="zh-CN"/>
              </w:rPr>
              <w:t xml:space="preserve"> the additional BSR MAC CE contains additional fine indexing for multiple LCGs at the same time, the BS calculation needs to change, and on top of that the new BS table(s) anyway have to be introduced. Overall, the </w:t>
            </w:r>
            <w:r>
              <w:rPr>
                <w:rFonts w:eastAsia="Times New Roman" w:cs="Arial"/>
                <w:szCs w:val="20"/>
                <w:lang w:val="en-GB" w:eastAsia="zh-CN"/>
              </w:rPr>
              <w:lastRenderedPageBreak/>
              <w:t>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w:t>
            </w:r>
            <w:proofErr w:type="gramStart"/>
            <w:r>
              <w:rPr>
                <w:rFonts w:eastAsiaTheme="minorEastAsia" w:cs="Arial"/>
                <w:szCs w:val="20"/>
                <w:lang w:val="en-GB" w:eastAsia="zh-CN"/>
              </w:rPr>
              <w:t>mentioned</w:t>
            </w:r>
            <w:proofErr w:type="gramEnd"/>
            <w:r>
              <w:rPr>
                <w:rFonts w:eastAsiaTheme="minorEastAsia" w:cs="Arial"/>
                <w:szCs w:val="20"/>
                <w:lang w:val="en-GB" w:eastAsia="zh-CN"/>
              </w:rPr>
              <w:t xml:space="preserve">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00000">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00000">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00000">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00000">
            <w:pPr>
              <w:spacing w:before="60" w:after="60"/>
              <w:rPr>
                <w:rFonts w:eastAsiaTheme="minorEastAsia" w:cs="Arial"/>
                <w:lang w:val="en-GB" w:eastAsia="zh-CN"/>
              </w:rPr>
            </w:pPr>
            <w:proofErr w:type="gramStart"/>
            <w:r>
              <w:rPr>
                <w:rFonts w:eastAsiaTheme="minorEastAsia" w:cs="Arial" w:hint="eastAsia"/>
                <w:lang w:val="en-GB" w:eastAsia="zh-CN"/>
              </w:rPr>
              <w:t>S</w:t>
            </w:r>
            <w:r>
              <w:rPr>
                <w:rFonts w:eastAsiaTheme="minorEastAsia" w:cs="Arial"/>
                <w:lang w:val="en-GB" w:eastAsia="zh-CN"/>
              </w:rPr>
              <w:t>o</w:t>
            </w:r>
            <w:proofErr w:type="gramEnd"/>
            <w:r>
              <w:rPr>
                <w:rFonts w:eastAsiaTheme="minorEastAsia" w:cs="Arial"/>
                <w:lang w:val="en-GB" w:eastAsia="zh-CN"/>
              </w:rPr>
              <w:t xml:space="preserve">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00000">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00000">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00000">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w:t>
            </w:r>
            <w:proofErr w:type="gramStart"/>
            <w:r>
              <w:rPr>
                <w:rFonts w:eastAsiaTheme="minorEastAsia" w:cs="Arial"/>
                <w:szCs w:val="20"/>
                <w:lang w:val="en-GB" w:eastAsia="zh-CN"/>
              </w:rPr>
              <w:t>similar to</w:t>
            </w:r>
            <w:proofErr w:type="gramEnd"/>
            <w:r>
              <w:rPr>
                <w:rFonts w:eastAsiaTheme="minorEastAsia" w:cs="Arial"/>
                <w:szCs w:val="20"/>
                <w:lang w:val="en-GB" w:eastAsia="zh-CN"/>
              </w:rPr>
              <w:t xml:space="preserve">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00000">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00000">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00000">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00000">
            <w:pPr>
              <w:spacing w:before="60" w:after="60"/>
              <w:rPr>
                <w:rFonts w:eastAsiaTheme="minorEastAsia" w:cs="Arial"/>
                <w:szCs w:val="20"/>
                <w:lang w:val="en-GB" w:eastAsia="zh-TW"/>
              </w:rPr>
            </w:pPr>
            <w:r>
              <w:rPr>
                <w:rFonts w:eastAsiaTheme="minorEastAsia" w:cs="Arial" w:hint="eastAsia"/>
                <w:szCs w:val="20"/>
                <w:lang w:eastAsia="zh-CN"/>
              </w:rPr>
              <w:t xml:space="preserve">For 1a, actually UE need also indicate which table it </w:t>
            </w:r>
            <w:proofErr w:type="gramStart"/>
            <w:r>
              <w:rPr>
                <w:rFonts w:eastAsiaTheme="minorEastAsia" w:cs="Arial" w:hint="eastAsia"/>
                <w:szCs w:val="20"/>
                <w:lang w:eastAsia="zh-CN"/>
              </w:rPr>
              <w:t>select</w:t>
            </w:r>
            <w:proofErr w:type="gramEnd"/>
            <w:r>
              <w:rPr>
                <w:rFonts w:eastAsiaTheme="minorEastAsia" w:cs="Arial" w:hint="eastAsia"/>
                <w:szCs w:val="20"/>
                <w:lang w:eastAsia="zh-CN"/>
              </w:rPr>
              <w:t xml:space="preserve">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hint="eastAsia"/>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bl>
    <w:p w14:paraId="40EEA2F8" w14:textId="77777777" w:rsidR="00A81FD9" w:rsidRDefault="00A81FD9">
      <w:pPr>
        <w:rPr>
          <w:lang w:eastAsia="zh-CN"/>
        </w:rPr>
      </w:pPr>
    </w:p>
    <w:p w14:paraId="1DEEDB2A" w14:textId="77777777" w:rsidR="00A81FD9" w:rsidRDefault="00000000">
      <w:pPr>
        <w:spacing w:after="0"/>
        <w:rPr>
          <w:lang w:eastAsia="zh-CN"/>
        </w:rPr>
      </w:pPr>
      <w:r>
        <w:rPr>
          <w:u w:val="single"/>
          <w:lang w:eastAsia="zh-CN"/>
        </w:rPr>
        <w:t>Summary</w:t>
      </w:r>
      <w:r>
        <w:rPr>
          <w:lang w:eastAsia="zh-CN"/>
        </w:rPr>
        <w:t xml:space="preserve"> </w:t>
      </w:r>
    </w:p>
    <w:p w14:paraId="6F5A9047"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00000">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00000">
      <w:pPr>
        <w:rPr>
          <w:b/>
          <w:bCs/>
          <w:lang w:eastAsia="zh-CN"/>
        </w:rPr>
      </w:pPr>
      <w:r>
        <w:rPr>
          <w:b/>
          <w:bCs/>
          <w:lang w:eastAsia="zh-CN"/>
        </w:rPr>
        <w:t xml:space="preserve">Q2. Which of the following option(s) do you prefer for introducing the new BSR table(s)? </w:t>
      </w:r>
    </w:p>
    <w:p w14:paraId="596BF025" w14:textId="77777777" w:rsidR="00A81FD9" w:rsidRDefault="00000000">
      <w:pPr>
        <w:pStyle w:val="ListParagraph"/>
        <w:numPr>
          <w:ilvl w:val="0"/>
          <w:numId w:val="4"/>
        </w:numPr>
        <w:contextualSpacing w:val="0"/>
        <w:rPr>
          <w:lang w:eastAsia="zh-CN"/>
        </w:rPr>
      </w:pPr>
      <w:r>
        <w:rPr>
          <w:lang w:eastAsia="zh-CN"/>
        </w:rPr>
        <w:t xml:space="preserve">Option 2a. They are pre-defined in the </w:t>
      </w:r>
      <w:proofErr w:type="gramStart"/>
      <w:r>
        <w:rPr>
          <w:lang w:eastAsia="zh-CN"/>
        </w:rPr>
        <w:t>spec;</w:t>
      </w:r>
      <w:proofErr w:type="gramEnd"/>
    </w:p>
    <w:p w14:paraId="1CE893A2" w14:textId="77777777" w:rsidR="00A81FD9" w:rsidRDefault="00000000">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w:t>
      </w:r>
      <w:proofErr w:type="gramStart"/>
      <w:r>
        <w:rPr>
          <w:lang w:eastAsia="zh-CN"/>
        </w:rPr>
        <w:t>network;</w:t>
      </w:r>
      <w:proofErr w:type="gramEnd"/>
      <w:r>
        <w:rPr>
          <w:lang w:eastAsia="zh-CN"/>
        </w:rPr>
        <w:t xml:space="preserve"> </w:t>
      </w:r>
    </w:p>
    <w:p w14:paraId="21747FAD" w14:textId="77777777" w:rsidR="00A81FD9" w:rsidRDefault="00000000">
      <w:pPr>
        <w:pStyle w:val="ListParagraph"/>
        <w:numPr>
          <w:ilvl w:val="0"/>
          <w:numId w:val="4"/>
        </w:numPr>
        <w:contextualSpacing w:val="0"/>
        <w:rPr>
          <w:lang w:eastAsia="zh-CN"/>
        </w:rPr>
      </w:pPr>
      <w:r>
        <w:rPr>
          <w:lang w:eastAsia="zh-CN"/>
        </w:rPr>
        <w:t xml:space="preserve">Option 2c. Option 2a + 2b, </w:t>
      </w:r>
      <w:proofErr w:type="gramStart"/>
      <w:r>
        <w:rPr>
          <w:lang w:eastAsia="zh-CN"/>
        </w:rPr>
        <w:t>i.e.</w:t>
      </w:r>
      <w:proofErr w:type="gramEnd"/>
      <w:r>
        <w:rPr>
          <w:lang w:eastAsia="zh-CN"/>
        </w:rPr>
        <w:t xml:space="preserve"> a basic set of BSR tables can be pre-defined in the spec to cover common use cases, but network can configure additional BSR tables using one of the methods in Option 2b. </w:t>
      </w:r>
    </w:p>
    <w:p w14:paraId="0D52D0D0" w14:textId="77777777" w:rsidR="00A81FD9" w:rsidRDefault="00000000">
      <w:pPr>
        <w:pStyle w:val="ListParagraph"/>
        <w:numPr>
          <w:ilvl w:val="0"/>
          <w:numId w:val="4"/>
        </w:numPr>
        <w:contextualSpacing w:val="0"/>
        <w:rPr>
          <w:lang w:eastAsia="zh-CN"/>
        </w:rPr>
      </w:pPr>
      <w:r>
        <w:rPr>
          <w:lang w:eastAsia="zh-CN"/>
        </w:rPr>
        <w:lastRenderedPageBreak/>
        <w:t>Option 2d. They are generated based on a reference BSR table and a scaling factor RRC configured by network.</w:t>
      </w:r>
    </w:p>
    <w:p w14:paraId="3D21818C" w14:textId="77777777" w:rsidR="00A81FD9" w:rsidRDefault="00000000">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00000">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A81FD9" w14:paraId="65882F27" w14:textId="77777777">
        <w:trPr>
          <w:trHeight w:val="43"/>
        </w:trPr>
        <w:tc>
          <w:tcPr>
            <w:tcW w:w="1192" w:type="dxa"/>
          </w:tcPr>
          <w:p w14:paraId="6E7E992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Option 2b can provide more flexibility for network. And if done right, it may be able to achieve lower quantization errors too. However, given the fact that the target range for new tables are known, we are not sure how much gain (</w:t>
            </w:r>
            <w:proofErr w:type="gramStart"/>
            <w:r>
              <w:rPr>
                <w:rFonts w:eastAsia="Times New Roman" w:cs="Arial"/>
                <w:szCs w:val="20"/>
                <w:lang w:val="en-GB" w:eastAsia="zh-CN"/>
              </w:rPr>
              <w:t>e.g.</w:t>
            </w:r>
            <w:proofErr w:type="gramEnd"/>
            <w:r>
              <w:rPr>
                <w:rFonts w:eastAsia="Times New Roman" w:cs="Arial"/>
                <w:szCs w:val="20"/>
                <w:lang w:val="en-GB" w:eastAsia="zh-CN"/>
              </w:rPr>
              <w:t xml:space="preserve">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00000">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00000">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 xml:space="preserve">Option 2b is acceptable if it is the data volume range of UL XR traffic is diversified. In addition, no new BSR table would be needed in the future releases </w:t>
            </w:r>
            <w:proofErr w:type="gramStart"/>
            <w:r>
              <w:rPr>
                <w:rFonts w:eastAsia="SimSun" w:cs="Arial"/>
                <w:szCs w:val="20"/>
                <w:lang w:val="en-GB" w:eastAsia="ko-KR"/>
              </w:rPr>
              <w:t>in order to</w:t>
            </w:r>
            <w:proofErr w:type="gramEnd"/>
            <w:r>
              <w:rPr>
                <w:rFonts w:eastAsia="SimSun" w:cs="Arial"/>
                <w:szCs w:val="20"/>
                <w:lang w:val="en-GB" w:eastAsia="ko-KR"/>
              </w:rPr>
              <w:t xml:space="preserve"> support other types of traffic. The additional UE complexity depends on the details of the additional BSR table(s) (e.g., distribution of code points as in Q5).</w:t>
            </w:r>
          </w:p>
          <w:p w14:paraId="13C84A6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 xml:space="preserve">preferable since there </w:t>
            </w:r>
            <w:proofErr w:type="gramStart"/>
            <w:r>
              <w:rPr>
                <w:rFonts w:eastAsia="SimSun" w:cs="Arial"/>
                <w:szCs w:val="20"/>
                <w:lang w:val="en-GB" w:eastAsia="ko-KR"/>
              </w:rPr>
              <w:t>is</w:t>
            </w:r>
            <w:proofErr w:type="gramEnd"/>
            <w:r>
              <w:rPr>
                <w:rFonts w:eastAsia="SimSun" w:cs="Arial"/>
                <w:szCs w:val="20"/>
                <w:lang w:val="en-GB" w:eastAsia="ko-KR"/>
              </w:rPr>
              <w:t xml:space="preserve">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Option2a has futureproof issue, and less </w:t>
            </w:r>
            <w:proofErr w:type="gramStart"/>
            <w:r>
              <w:rPr>
                <w:rFonts w:eastAsia="Times New Roman" w:cs="Arial"/>
                <w:szCs w:val="20"/>
                <w:lang w:val="en-GB" w:eastAsia="zh-CN"/>
              </w:rPr>
              <w:t>flexible</w:t>
            </w:r>
            <w:proofErr w:type="gramEnd"/>
          </w:p>
          <w:p w14:paraId="3FAD0B5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Option2c basically specify two solutions for one issue, which is not the normal way we work in </w:t>
            </w:r>
            <w:proofErr w:type="gramStart"/>
            <w:r>
              <w:rPr>
                <w:rFonts w:eastAsia="Times New Roman" w:cs="Arial"/>
                <w:szCs w:val="20"/>
                <w:lang w:val="en-GB" w:eastAsia="zh-CN"/>
              </w:rPr>
              <w:t>3gpp</w:t>
            </w:r>
            <w:proofErr w:type="gramEnd"/>
          </w:p>
          <w:p w14:paraId="6C99D4C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215" w:type="dxa"/>
          </w:tcPr>
          <w:p w14:paraId="0C15E79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 xml:space="preserve">a BSR table update when it </w:t>
            </w:r>
            <w:proofErr w:type="gramStart"/>
            <w:r>
              <w:rPr>
                <w:rFonts w:eastAsiaTheme="minorEastAsia" w:cs="Arial"/>
                <w:szCs w:val="20"/>
                <w:lang w:eastAsia="zh-CN"/>
              </w:rPr>
              <w:t>finding</w:t>
            </w:r>
            <w:proofErr w:type="gramEnd"/>
            <w:r>
              <w:rPr>
                <w:rFonts w:eastAsiaTheme="minorEastAsia" w:cs="Arial"/>
                <w:szCs w:val="20"/>
                <w:lang w:eastAsia="zh-CN"/>
              </w:rPr>
              <w:t xml:space="preserve"> the quantization error between BSR table and actual buffer are too large.</w:t>
            </w:r>
          </w:p>
          <w:p w14:paraId="248687F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w:t>
            </w:r>
            <w:proofErr w:type="gramStart"/>
            <w:r>
              <w:rPr>
                <w:rFonts w:eastAsia="Times New Roman" w:cs="Arial"/>
                <w:lang w:val="en-GB" w:eastAsia="zh-CN"/>
              </w:rPr>
              <w:t>)</w:t>
            </w:r>
            <w:proofErr w:type="gramEnd"/>
            <w:r>
              <w:rPr>
                <w:rFonts w:eastAsia="Times New Roman" w:cs="Arial"/>
                <w:lang w:val="en-GB" w:eastAsia="zh-CN"/>
              </w:rPr>
              <w:t xml:space="preserve"> and it seems to not be as good as the configurable table solution:</w:t>
            </w:r>
          </w:p>
          <w:p w14:paraId="4D9A2145" w14:textId="77777777" w:rsidR="00A81FD9" w:rsidRDefault="00000000">
            <w:pPr>
              <w:spacing w:before="60" w:after="60"/>
            </w:pPr>
            <w:r>
              <w:rPr>
                <w:noProof/>
                <w:lang w:eastAsia="zh-TW"/>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As can be seen with higher indexes the granularity is still low with the scaling solution, so it doesn’t </w:t>
            </w:r>
            <w:proofErr w:type="gramStart"/>
            <w:r>
              <w:rPr>
                <w:rFonts w:eastAsia="Times New Roman" w:cs="Arial"/>
                <w:lang w:val="en-GB" w:eastAsia="zh-CN"/>
              </w:rPr>
              <w:t>actually solve</w:t>
            </w:r>
            <w:proofErr w:type="gramEnd"/>
            <w:r>
              <w:rPr>
                <w:rFonts w:eastAsia="Times New Roman" w:cs="Arial"/>
                <w:lang w:val="en-GB" w:eastAsia="zh-CN"/>
              </w:rPr>
              <w:t xml:space="preser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some tables, and let some space for gNB configuration.</w:t>
            </w:r>
          </w:p>
        </w:tc>
      </w:tr>
      <w:tr w:rsidR="00A81FD9" w14:paraId="26F347C8" w14:textId="77777777">
        <w:trPr>
          <w:trHeight w:val="43"/>
        </w:trPr>
        <w:tc>
          <w:tcPr>
            <w:tcW w:w="1192" w:type="dxa"/>
          </w:tcPr>
          <w:p w14:paraId="1AF69E2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00000">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00000">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00000">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w:t>
            </w:r>
            <w:proofErr w:type="gramStart"/>
            <w:r>
              <w:rPr>
                <w:rFonts w:eastAsia="Times New Roman" w:cs="Arial"/>
                <w:szCs w:val="20"/>
                <w:lang w:val="en-GB" w:eastAsia="zh-CN"/>
              </w:rPr>
              <w:t>e.g.</w:t>
            </w:r>
            <w:proofErr w:type="gramEnd"/>
            <w:r>
              <w:rPr>
                <w:rFonts w:eastAsia="Times New Roman" w:cs="Arial"/>
                <w:szCs w:val="20"/>
                <w:lang w:val="en-GB" w:eastAsia="zh-CN"/>
              </w:rPr>
              <w:t xml:space="preserve">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proofErr w:type="gramStart"/>
            <w:r>
              <w:t>e.g.</w:t>
            </w:r>
            <w:proofErr w:type="gramEnd"/>
            <w:r>
              <w:t xml:space="preserve">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w:t>
            </w:r>
            <w:proofErr w:type="gramStart"/>
            <w:r>
              <w:rPr>
                <w:rFonts w:eastAsia="Times New Roman" w:cs="Arial"/>
                <w:szCs w:val="20"/>
                <w:lang w:val="en-GB" w:eastAsia="zh-CN"/>
              </w:rPr>
              <w:t>i.e.</w:t>
            </w:r>
            <w:proofErr w:type="gramEnd"/>
            <w:r>
              <w:rPr>
                <w:rFonts w:eastAsia="Times New Roman" w:cs="Arial"/>
                <w:szCs w:val="20"/>
                <w:lang w:val="en-GB" w:eastAsia="zh-CN"/>
              </w:rPr>
              <w:t xml:space="preserv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We believe this is a subset of Option </w:t>
            </w:r>
            <w:proofErr w:type="gramStart"/>
            <w:r>
              <w:rPr>
                <w:rFonts w:eastAsia="Times New Roman" w:cs="Arial"/>
                <w:szCs w:val="20"/>
                <w:lang w:val="en-GB" w:eastAsia="zh-CN"/>
              </w:rPr>
              <w:t>2b, since</w:t>
            </w:r>
            <w:proofErr w:type="gramEnd"/>
            <w:r>
              <w:rPr>
                <w:rFonts w:eastAsia="Times New Roman" w:cs="Arial"/>
                <w:szCs w:val="20"/>
                <w:lang w:val="en-GB" w:eastAsia="zh-CN"/>
              </w:rPr>
              <w:t xml:space="preserv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00000">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w:t>
            </w:r>
            <w:proofErr w:type="gramStart"/>
            <w:r>
              <w:rPr>
                <w:rFonts w:eastAsiaTheme="minorEastAsia" w:cs="Arial"/>
                <w:szCs w:val="20"/>
                <w:lang w:val="en-GB" w:eastAsia="zh-CN"/>
              </w:rPr>
              <w:t>us</w:t>
            </w:r>
            <w:proofErr w:type="gramEnd"/>
            <w:r>
              <w:rPr>
                <w:rFonts w:eastAsiaTheme="minorEastAsia" w:cs="Arial"/>
                <w:szCs w:val="20"/>
                <w:lang w:val="en-GB" w:eastAsia="zh-CN"/>
              </w:rPr>
              <w:t xml:space="preserve">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hint="eastAsia"/>
                <w:szCs w:val="20"/>
                <w:lang w:eastAsia="zh-CN"/>
              </w:rPr>
            </w:pPr>
            <w:r>
              <w:rPr>
                <w:rFonts w:eastAsia="Times New Roman" w:cs="Arial"/>
                <w:szCs w:val="20"/>
                <w:lang w:eastAsia="zh-CN"/>
              </w:rPr>
              <w:t>Option 2b is the most flexible/optimal. However, if some agreement can be made regarding a handful of BSR tables that can capture</w:t>
            </w:r>
            <w:r>
              <w:rPr>
                <w:rFonts w:eastAsia="Times New Roman" w:cs="Arial"/>
                <w:szCs w:val="20"/>
                <w:lang w:eastAsia="zh-CN"/>
              </w:rPr>
              <w:t xml:space="preserve"> the</w:t>
            </w:r>
            <w:r>
              <w:rPr>
                <w:rFonts w:eastAsia="Times New Roman" w:cs="Arial"/>
                <w:szCs w:val="20"/>
                <w:lang w:eastAsia="zh-CN"/>
              </w:rPr>
              <w:t xml:space="preserve"> most common XR traffic, option 2c could also be used for reduced signaling.</w:t>
            </w:r>
          </w:p>
        </w:tc>
      </w:tr>
    </w:tbl>
    <w:p w14:paraId="130B904E" w14:textId="77777777" w:rsidR="00A81FD9" w:rsidRDefault="00A81FD9">
      <w:pPr>
        <w:spacing w:after="0"/>
        <w:rPr>
          <w:lang w:eastAsia="zh-CN"/>
        </w:rPr>
      </w:pPr>
    </w:p>
    <w:p w14:paraId="3DABB72F" w14:textId="77777777" w:rsidR="00A81FD9" w:rsidRDefault="00000000">
      <w:pPr>
        <w:rPr>
          <w:u w:val="single"/>
          <w:lang w:eastAsia="zh-CN"/>
        </w:rPr>
      </w:pPr>
      <w:r>
        <w:rPr>
          <w:u w:val="single"/>
          <w:lang w:eastAsia="zh-CN"/>
        </w:rPr>
        <w:t xml:space="preserve">Summary </w:t>
      </w:r>
    </w:p>
    <w:p w14:paraId="7F9F69EA"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00000">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00000">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00000">
      <w:pPr>
        <w:rPr>
          <w:b/>
          <w:bCs/>
          <w:lang w:eastAsia="zh-CN"/>
        </w:rPr>
      </w:pPr>
      <w:r>
        <w:rPr>
          <w:b/>
          <w:bCs/>
          <w:lang w:eastAsia="zh-CN"/>
        </w:rPr>
        <w:t>Q3. What range of buffer sizes should new BSR table(s) have?</w:t>
      </w:r>
    </w:p>
    <w:p w14:paraId="4C247209" w14:textId="77777777" w:rsidR="00A81FD9" w:rsidRDefault="00000000">
      <w:pPr>
        <w:pStyle w:val="ListParagraph"/>
        <w:numPr>
          <w:ilvl w:val="0"/>
          <w:numId w:val="4"/>
        </w:numPr>
        <w:contextualSpacing w:val="0"/>
        <w:rPr>
          <w:lang w:eastAsia="zh-CN"/>
        </w:rPr>
      </w:pPr>
      <w:r>
        <w:rPr>
          <w:lang w:eastAsia="zh-CN"/>
        </w:rPr>
        <w:t xml:space="preserve">Option 3a.  Reuse the same range of the legacy BSR </w:t>
      </w:r>
      <w:proofErr w:type="gramStart"/>
      <w:r>
        <w:rPr>
          <w:lang w:eastAsia="zh-CN"/>
        </w:rPr>
        <w:t>table;</w:t>
      </w:r>
      <w:proofErr w:type="gramEnd"/>
    </w:p>
    <w:p w14:paraId="2D37AC2C" w14:textId="77777777" w:rsidR="00A81FD9" w:rsidRDefault="00000000">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00000">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w:t>
            </w:r>
            <w:r>
              <w:rPr>
                <w:rFonts w:eastAsia="Times New Roman" w:cs="Arial"/>
                <w:szCs w:val="20"/>
                <w:lang w:val="en-GB" w:eastAsia="zh-CN"/>
              </w:rPr>
              <w:lastRenderedPageBreak/>
              <w:t xml:space="preserve">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64111C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00000">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00000">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w:t>
            </w:r>
            <w:proofErr w:type="gramStart"/>
            <w:r>
              <w:rPr>
                <w:rFonts w:eastAsia="Arial Unicode MS" w:cs="Arial"/>
                <w:sz w:val="21"/>
                <w:szCs w:val="21"/>
                <w:lang w:val="en-GB" w:eastAsia="zh-CN"/>
              </w:rPr>
              <w:t>range</w:t>
            </w:r>
            <w:proofErr w:type="gramEnd"/>
            <w:r>
              <w:rPr>
                <w:rFonts w:eastAsia="Arial Unicode MS" w:cs="Arial"/>
                <w:sz w:val="21"/>
                <w:szCs w:val="21"/>
                <w:lang w:val="en-GB" w:eastAsia="zh-CN"/>
              </w:rPr>
              <w:t xml:space="preserve"> </w:t>
            </w:r>
          </w:p>
          <w:p w14:paraId="2FC6647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Or much more bits </w:t>
            </w:r>
            <w:proofErr w:type="gramStart"/>
            <w:r>
              <w:rPr>
                <w:rFonts w:eastAsia="Times New Roman" w:cs="Arial"/>
                <w:szCs w:val="20"/>
                <w:lang w:val="en-GB" w:eastAsia="zh-CN"/>
              </w:rPr>
              <w:t>is</w:t>
            </w:r>
            <w:proofErr w:type="gramEnd"/>
            <w:r>
              <w:rPr>
                <w:rFonts w:eastAsia="Times New Roman" w:cs="Arial"/>
                <w:szCs w:val="20"/>
                <w:lang w:val="en-GB" w:eastAsia="zh-CN"/>
              </w:rPr>
              <w:t xml:space="preserve"> required for BS report</w:t>
            </w:r>
          </w:p>
        </w:tc>
      </w:tr>
      <w:tr w:rsidR="00A81FD9" w14:paraId="538AB75F" w14:textId="77777777">
        <w:trPr>
          <w:trHeight w:val="43"/>
        </w:trPr>
        <w:tc>
          <w:tcPr>
            <w:tcW w:w="2250" w:type="dxa"/>
          </w:tcPr>
          <w:p w14:paraId="20986CB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00000">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 xml:space="preserve">NW implementation </w:t>
            </w:r>
            <w:proofErr w:type="gramStart"/>
            <w:r>
              <w:rPr>
                <w:rFonts w:cs="Arial" w:hint="eastAsia"/>
                <w:szCs w:val="20"/>
                <w:lang w:val="en-GB" w:eastAsia="ko-KR"/>
              </w:rPr>
              <w:t>issue</w:t>
            </w:r>
            <w:r>
              <w:rPr>
                <w:rFonts w:cs="Arial"/>
                <w:szCs w:val="20"/>
                <w:lang w:val="en-GB" w:eastAsia="ko-KR"/>
              </w:rPr>
              <w:t>,</w:t>
            </w:r>
            <w:r>
              <w:rPr>
                <w:rFonts w:cs="Arial" w:hint="eastAsia"/>
                <w:szCs w:val="20"/>
                <w:lang w:val="en-GB" w:eastAsia="ko-KR"/>
              </w:rPr>
              <w:t xml:space="preserve"> if</w:t>
            </w:r>
            <w:proofErr w:type="gramEnd"/>
            <w:r>
              <w:rPr>
                <w:rFonts w:cs="Arial" w:hint="eastAsia"/>
                <w:szCs w:val="20"/>
                <w:lang w:val="en-GB" w:eastAsia="ko-KR"/>
              </w:rPr>
              <w:t xml:space="preserve">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275FACC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00000">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00000">
            <w:pPr>
              <w:overflowPunct w:val="0"/>
              <w:autoSpaceDE w:val="0"/>
              <w:autoSpaceDN w:val="0"/>
              <w:adjustRightInd w:val="0"/>
              <w:spacing w:before="60"/>
              <w:textAlignment w:val="baseline"/>
              <w:rPr>
                <w:b/>
                <w:bCs/>
                <w:u w:val="single"/>
                <w:lang w:val="en-GB" w:eastAsia="zh-CN"/>
              </w:rPr>
            </w:pPr>
            <w:r>
              <w:rPr>
                <w:b/>
                <w:bCs/>
                <w:u w:val="single"/>
                <w:lang w:val="en-GB" w:eastAsia="zh-CN"/>
              </w:rPr>
              <w:t>Approach 1: option 3a if BS table is predefined in spec. (</w:t>
            </w:r>
            <w:proofErr w:type="gramStart"/>
            <w:r>
              <w:rPr>
                <w:b/>
                <w:bCs/>
                <w:u w:val="single"/>
                <w:lang w:val="en-GB" w:eastAsia="zh-CN"/>
              </w:rPr>
              <w:t>i.e.</w:t>
            </w:r>
            <w:proofErr w:type="gramEnd"/>
            <w:r>
              <w:rPr>
                <w:b/>
                <w:bCs/>
                <w:u w:val="single"/>
                <w:lang w:val="en-GB" w:eastAsia="zh-CN"/>
              </w:rPr>
              <w:t xml:space="preserv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00000">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00000">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00000">
            <w:pPr>
              <w:overflowPunct w:val="0"/>
              <w:autoSpaceDE w:val="0"/>
              <w:autoSpaceDN w:val="0"/>
              <w:adjustRightInd w:val="0"/>
              <w:spacing w:before="60"/>
              <w:textAlignment w:val="baseline"/>
              <w:rPr>
                <w:b/>
                <w:bCs/>
                <w:lang w:val="en-GB" w:eastAsia="zh-CN"/>
              </w:rPr>
            </w:pPr>
            <w:r>
              <w:rPr>
                <w:b/>
                <w:bCs/>
                <w:u w:val="single"/>
                <w:lang w:val="en-GB" w:eastAsia="zh-CN"/>
              </w:rPr>
              <w:t>Approach 2: option 3b/3c if BS table is configured semi-statically via RRC (</w:t>
            </w:r>
            <w:proofErr w:type="gramStart"/>
            <w:r>
              <w:rPr>
                <w:b/>
                <w:bCs/>
                <w:u w:val="single"/>
                <w:lang w:val="en-GB" w:eastAsia="zh-CN"/>
              </w:rPr>
              <w:t>i.e.</w:t>
            </w:r>
            <w:proofErr w:type="gramEnd"/>
            <w:r>
              <w:rPr>
                <w:b/>
                <w:bCs/>
                <w:u w:val="single"/>
                <w:lang w:val="en-GB" w:eastAsia="zh-CN"/>
              </w:rPr>
              <w:t xml:space="preserv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00000">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00000">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 xml:space="preserve">lower limit (e.g., 20Mbytes). In this case the BS field size could be the same as legacy </w:t>
            </w:r>
            <w:proofErr w:type="gramStart"/>
            <w:r>
              <w:rPr>
                <w:rFonts w:eastAsia="Times New Roman" w:cs="Arial"/>
                <w:lang w:val="en-GB" w:eastAsia="zh-CN"/>
              </w:rPr>
              <w:t>e.g.</w:t>
            </w:r>
            <w:proofErr w:type="gramEnd"/>
            <w:r>
              <w:rPr>
                <w:rFonts w:eastAsia="Times New Roman" w:cs="Arial"/>
                <w:lang w:val="en-GB" w:eastAsia="zh-CN"/>
              </w:rPr>
              <w:t xml:space="preserve"> 8 bits. However, per-LCG table selection can be configured using semi-static RRC parameters.</w:t>
            </w:r>
            <w:r>
              <w:rPr>
                <w:lang w:val="en-GB" w:eastAsia="zh-CN"/>
              </w:rPr>
              <w:t xml:space="preserve">  </w:t>
            </w:r>
          </w:p>
          <w:p w14:paraId="24BC316F" w14:textId="77777777" w:rsidR="00A81FD9" w:rsidRDefault="00000000">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 xml:space="preserve">Option 3a is straightforward without introducing much signalling </w:t>
            </w:r>
            <w:r>
              <w:rPr>
                <w:b/>
                <w:lang w:val="en-GB" w:eastAsia="zh-CN"/>
              </w:rPr>
              <w:lastRenderedPageBreak/>
              <w:t>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00000">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00000">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w:t>
            </w:r>
            <w:proofErr w:type="gramStart"/>
            <w:r>
              <w:rPr>
                <w:rFonts w:eastAsiaTheme="minorEastAsia" w:cs="Arial"/>
                <w:lang w:val="en-GB" w:eastAsia="zh-CN"/>
              </w:rPr>
              <w:t>is</w:t>
            </w:r>
            <w:proofErr w:type="gramEnd"/>
            <w:r>
              <w:rPr>
                <w:rFonts w:eastAsiaTheme="minorEastAsia" w:cs="Arial"/>
                <w:lang w:val="en-GB" w:eastAsia="zh-CN"/>
              </w:rPr>
              <w:t xml:space="preserve"> </w:t>
            </w:r>
          </w:p>
          <w:p w14:paraId="5B42D7E5" w14:textId="77777777" w:rsidR="00A81FD9" w:rsidRDefault="00000000">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00000">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w:t>
            </w:r>
            <w:proofErr w:type="gramStart"/>
            <w:r>
              <w:rPr>
                <w:rFonts w:eastAsiaTheme="minorEastAsia" w:cs="Arial"/>
                <w:lang w:val="en-GB" w:eastAsia="zh-CN"/>
              </w:rPr>
              <w:t>leads</w:t>
            </w:r>
            <w:proofErr w:type="gramEnd"/>
            <w:r>
              <w:rPr>
                <w:rFonts w:eastAsiaTheme="minorEastAsia" w:cs="Arial"/>
                <w:lang w:val="en-GB" w:eastAsia="zh-CN"/>
              </w:rPr>
              <w:t xml:space="preserve">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00000">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00000">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00000">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00000">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00000">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00000">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00000">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hint="eastAsia"/>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hint="eastAsia"/>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 xml:space="preserve">A narrower range including the common XR encoding rates could be considered for the new BSR tables (specifically for the fixed BSR tables, if we agree to define these). The smaller payload sizes can be excluded from the new BSR table since the legacy table </w:t>
            </w:r>
            <w:r>
              <w:rPr>
                <w:rFonts w:eastAsia="Times New Roman" w:cs="Arial"/>
                <w:szCs w:val="20"/>
                <w:lang w:val="en-GB" w:eastAsia="zh-CN"/>
              </w:rPr>
              <w:lastRenderedPageBreak/>
              <w:t xml:space="preserve">can also be used. </w:t>
            </w:r>
            <w:proofErr w:type="gramStart"/>
            <w:r>
              <w:rPr>
                <w:rFonts w:eastAsia="Times New Roman" w:cs="Arial"/>
                <w:szCs w:val="20"/>
                <w:lang w:val="en-GB" w:eastAsia="zh-CN"/>
              </w:rPr>
              <w:t>That being said, if</w:t>
            </w:r>
            <w:proofErr w:type="gramEnd"/>
            <w:r>
              <w:rPr>
                <w:rFonts w:eastAsia="Times New Roman" w:cs="Arial"/>
                <w:szCs w:val="20"/>
                <w:lang w:val="en-GB" w:eastAsia="zh-CN"/>
              </w:rPr>
              <w:t xml:space="preserve"> the BSR tables are defined in a semi-static fashion via RRC, there is no need to put a limitation on the range, which can be left to network implementation.</w:t>
            </w:r>
          </w:p>
        </w:tc>
      </w:tr>
    </w:tbl>
    <w:p w14:paraId="52B102B9" w14:textId="77777777" w:rsidR="00A81FD9" w:rsidRDefault="00A81FD9">
      <w:pPr>
        <w:spacing w:after="0"/>
        <w:rPr>
          <w:lang w:eastAsia="zh-CN"/>
        </w:rPr>
      </w:pPr>
    </w:p>
    <w:p w14:paraId="6BC2439A" w14:textId="77777777" w:rsidR="00A81FD9" w:rsidRDefault="00000000">
      <w:pPr>
        <w:rPr>
          <w:u w:val="single"/>
          <w:lang w:eastAsia="zh-CN"/>
        </w:rPr>
      </w:pPr>
      <w:r>
        <w:rPr>
          <w:u w:val="single"/>
          <w:lang w:eastAsia="zh-CN"/>
        </w:rPr>
        <w:t xml:space="preserve">Summary </w:t>
      </w:r>
    </w:p>
    <w:p w14:paraId="16A86754"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00000">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00000">
      <w:pPr>
        <w:rPr>
          <w:b/>
          <w:bCs/>
          <w:lang w:eastAsia="zh-CN"/>
        </w:rPr>
      </w:pPr>
      <w:r>
        <w:rPr>
          <w:b/>
          <w:bCs/>
          <w:lang w:eastAsia="zh-CN"/>
        </w:rPr>
        <w:t>Q4. Which of the following is your preferred option for the number of code points in a new BSR table?</w:t>
      </w:r>
    </w:p>
    <w:p w14:paraId="63B23E71" w14:textId="77777777" w:rsidR="00A81FD9" w:rsidRDefault="00000000">
      <w:pPr>
        <w:pStyle w:val="ListParagraph"/>
        <w:numPr>
          <w:ilvl w:val="0"/>
          <w:numId w:val="9"/>
        </w:numPr>
        <w:contextualSpacing w:val="0"/>
        <w:rPr>
          <w:lang w:eastAsia="zh-CN"/>
        </w:rPr>
      </w:pPr>
      <w:r>
        <w:rPr>
          <w:lang w:eastAsia="zh-CN"/>
        </w:rPr>
        <w:t xml:space="preserve">Option 4a. All new BSR tables have the same number of </w:t>
      </w:r>
      <w:proofErr w:type="gramStart"/>
      <w:r>
        <w:rPr>
          <w:lang w:eastAsia="zh-CN"/>
        </w:rPr>
        <w:t>code</w:t>
      </w:r>
      <w:proofErr w:type="gramEnd"/>
      <w:r>
        <w:rPr>
          <w:lang w:eastAsia="zh-CN"/>
        </w:rPr>
        <w:t xml:space="preserve"> points;</w:t>
      </w:r>
    </w:p>
    <w:p w14:paraId="48126FA2" w14:textId="77777777" w:rsidR="00A81FD9" w:rsidRDefault="00000000">
      <w:pPr>
        <w:pStyle w:val="ListParagraph"/>
        <w:numPr>
          <w:ilvl w:val="0"/>
          <w:numId w:val="9"/>
        </w:numPr>
        <w:contextualSpacing w:val="0"/>
        <w:rPr>
          <w:lang w:eastAsia="zh-CN"/>
        </w:rPr>
      </w:pPr>
      <w:r>
        <w:rPr>
          <w:lang w:eastAsia="zh-CN"/>
        </w:rPr>
        <w:t>Option 4b. Different new BSR tables can have different number of code points (</w:t>
      </w:r>
      <w:proofErr w:type="gramStart"/>
      <w:r>
        <w:rPr>
          <w:lang w:eastAsia="zh-CN"/>
        </w:rPr>
        <w:t>e.g.</w:t>
      </w:r>
      <w:proofErr w:type="gramEnd"/>
      <w:r>
        <w:rPr>
          <w:lang w:eastAsia="zh-CN"/>
        </w:rPr>
        <w:t xml:space="preserve"> depending on their ranges);</w:t>
      </w:r>
    </w:p>
    <w:p w14:paraId="065179FD" w14:textId="77777777" w:rsidR="00A81FD9" w:rsidRDefault="00000000">
      <w:pPr>
        <w:pStyle w:val="ListParagraph"/>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00000">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w:t>
            </w:r>
            <w:proofErr w:type="gramStart"/>
            <w:r>
              <w:rPr>
                <w:rFonts w:eastAsia="Times New Roman" w:cs="Arial"/>
                <w:szCs w:val="20"/>
                <w:lang w:val="en-GB" w:eastAsia="ko-KR"/>
              </w:rPr>
              <w:t>in order to</w:t>
            </w:r>
            <w:proofErr w:type="gramEnd"/>
            <w:r>
              <w:rPr>
                <w:rFonts w:eastAsia="Times New Roman" w:cs="Arial"/>
                <w:szCs w:val="20"/>
                <w:lang w:val="en-GB" w:eastAsia="ko-KR"/>
              </w:rPr>
              <w:t xml:space="preserve">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00000">
            <w:pPr>
              <w:rPr>
                <w:rFonts w:eastAsiaTheme="minorEastAsia" w:cs="Arial"/>
                <w:sz w:val="21"/>
                <w:szCs w:val="21"/>
              </w:rPr>
            </w:pPr>
            <w:r>
              <w:rPr>
                <w:rFonts w:eastAsiaTheme="minorEastAsia" w:cs="Arial"/>
                <w:sz w:val="21"/>
                <w:szCs w:val="21"/>
              </w:rPr>
              <w:t>8bits BS table.</w:t>
            </w:r>
          </w:p>
          <w:p w14:paraId="3DD24E0F" w14:textId="77777777" w:rsidR="00A81FD9" w:rsidRDefault="00000000">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w:t>
            </w:r>
            <w:r>
              <w:rPr>
                <w:rFonts w:eastAsiaTheme="minorEastAsia" w:cs="Arial"/>
                <w:sz w:val="21"/>
                <w:szCs w:val="21"/>
              </w:rPr>
              <w:lastRenderedPageBreak/>
              <w:t xml:space="preserve">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BB2084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00000">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w:t>
            </w:r>
            <w:proofErr w:type="gramStart"/>
            <w:r>
              <w:rPr>
                <w:rFonts w:eastAsia="Times New Roman" w:cs="Arial"/>
                <w:lang w:val="en-GB" w:eastAsia="zh-CN"/>
              </w:rPr>
              <w:t>e.g.</w:t>
            </w:r>
            <w:proofErr w:type="gramEnd"/>
            <w:r>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2FF9763E" w14:textId="77777777" w:rsidR="00A81FD9" w:rsidRDefault="00000000">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Pr>
                <w:rFonts w:eastAsia="Times New Roman" w:cs="Arial"/>
                <w:lang w:val="en-GB" w:eastAsia="zh-CN"/>
              </w:rPr>
              <w:t>e.g.</w:t>
            </w:r>
            <w:proofErr w:type="gramEnd"/>
            <w:r>
              <w:rPr>
                <w:rFonts w:eastAsia="Times New Roman" w:cs="Arial"/>
                <w:lang w:val="en-GB" w:eastAsia="zh-CN"/>
              </w:rPr>
              <w:t xml:space="preserve">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w:t>
            </w:r>
            <w:proofErr w:type="gramStart"/>
            <w:r>
              <w:rPr>
                <w:rFonts w:cs="Arial"/>
                <w:szCs w:val="20"/>
                <w:lang w:val="en-GB" w:eastAsia="ko-KR"/>
              </w:rPr>
              <w:t>But,</w:t>
            </w:r>
            <w:proofErr w:type="gramEnd"/>
            <w:r>
              <w:rPr>
                <w:rFonts w:cs="Arial"/>
                <w:szCs w:val="20"/>
                <w:lang w:val="en-GB" w:eastAsia="ko-KR"/>
              </w:rPr>
              <w:t xml:space="preserve"> we fail to see any constraints that longer than 8-bit BS field should be precluded for those new BS tables. </w:t>
            </w:r>
            <w:proofErr w:type="gramStart"/>
            <w:r>
              <w:rPr>
                <w:rFonts w:cs="Arial"/>
                <w:szCs w:val="20"/>
                <w:lang w:val="en-GB" w:eastAsia="ko-KR"/>
              </w:rPr>
              <w:t>As long as</w:t>
            </w:r>
            <w:proofErr w:type="gramEnd"/>
            <w:r>
              <w:rPr>
                <w:rFonts w:cs="Arial"/>
                <w:szCs w:val="20"/>
                <w:lang w:val="en-GB" w:eastAsia="ko-KR"/>
              </w:rPr>
              <w:t xml:space="preserve">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It </w:t>
            </w:r>
            <w:proofErr w:type="gramStart"/>
            <w:r>
              <w:rPr>
                <w:rFonts w:cs="Arial"/>
                <w:szCs w:val="20"/>
                <w:lang w:val="en-GB" w:eastAsia="ko-KR"/>
              </w:rPr>
              <w:t>depends</w:t>
            </w:r>
            <w:proofErr w:type="gramEnd"/>
          </w:p>
        </w:tc>
        <w:tc>
          <w:tcPr>
            <w:tcW w:w="5125" w:type="dxa"/>
          </w:tcPr>
          <w:p w14:paraId="19782BF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00000">
            <w:pPr>
              <w:overflowPunct w:val="0"/>
              <w:autoSpaceDE w:val="0"/>
              <w:autoSpaceDN w:val="0"/>
              <w:adjustRightInd w:val="0"/>
              <w:spacing w:before="60" w:after="60"/>
              <w:textAlignment w:val="baseline"/>
              <w:rPr>
                <w:rFonts w:cs="Arial"/>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00000">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00000">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00000">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00000">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If option 1c is adapted, in fact we can understand the additional index does not belong to any BS table, it’s more like an equal division indicator, depends on how many bits designed for the additional index. For </w:t>
            </w:r>
            <w:proofErr w:type="gramStart"/>
            <w:r>
              <w:rPr>
                <w:lang w:eastAsia="zh-CN"/>
              </w:rPr>
              <w:t>example</w:t>
            </w:r>
            <w:proofErr w:type="gramEnd"/>
            <w:r>
              <w:rPr>
                <w:lang w:eastAsia="zh-CN"/>
              </w:rPr>
              <w:t xml:space="preserv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bl>
    <w:p w14:paraId="2EFC7840" w14:textId="77777777" w:rsidR="00A81FD9" w:rsidRDefault="00A81FD9">
      <w:pPr>
        <w:spacing w:after="0"/>
        <w:rPr>
          <w:lang w:eastAsia="zh-CN"/>
        </w:rPr>
      </w:pPr>
    </w:p>
    <w:p w14:paraId="269DFBAE" w14:textId="77777777" w:rsidR="00A81FD9" w:rsidRDefault="00000000">
      <w:pPr>
        <w:rPr>
          <w:u w:val="single"/>
          <w:lang w:eastAsia="zh-CN"/>
        </w:rPr>
      </w:pPr>
      <w:r>
        <w:rPr>
          <w:u w:val="single"/>
          <w:lang w:eastAsia="zh-CN"/>
        </w:rPr>
        <w:t xml:space="preserve">Summary </w:t>
      </w:r>
    </w:p>
    <w:p w14:paraId="15CD002E"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00000">
      <w:pPr>
        <w:rPr>
          <w:lang w:eastAsia="zh-CN"/>
        </w:rPr>
      </w:pPr>
      <w:r>
        <w:rPr>
          <w:lang w:eastAsia="zh-CN"/>
        </w:rPr>
        <w:t>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w:t>
      </w:r>
      <w:proofErr w:type="gramStart"/>
      <w:r>
        <w:rPr>
          <w:lang w:eastAsia="zh-CN"/>
        </w:rPr>
        <w:t>e.g.</w:t>
      </w:r>
      <w:proofErr w:type="gramEnd"/>
      <w:r>
        <w:rPr>
          <w:lang w:eastAsia="zh-CN"/>
        </w:rPr>
        <w:t xml:space="preserve"> size distribution of data burst). </w:t>
      </w:r>
    </w:p>
    <w:p w14:paraId="445BA9BC" w14:textId="77777777" w:rsidR="00A81FD9" w:rsidRDefault="00A81FD9">
      <w:pPr>
        <w:spacing w:after="0"/>
        <w:rPr>
          <w:lang w:eastAsia="zh-CN"/>
        </w:rPr>
      </w:pPr>
    </w:p>
    <w:p w14:paraId="0B8B6C43" w14:textId="77777777" w:rsidR="00A81FD9" w:rsidRDefault="00000000">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00000">
      <w:pPr>
        <w:ind w:left="540" w:hanging="180"/>
        <w:rPr>
          <w:lang w:eastAsia="zh-CN"/>
        </w:rPr>
      </w:pPr>
      <w:r>
        <w:rPr>
          <w:lang w:eastAsia="zh-CN"/>
        </w:rPr>
        <w:t xml:space="preserve">- Option 5a.  Exponential distribution, i.e. The same as in </w:t>
      </w:r>
      <w:proofErr w:type="gramStart"/>
      <w:r>
        <w:rPr>
          <w:lang w:eastAsia="zh-CN"/>
        </w:rPr>
        <w:t>legacy;</w:t>
      </w:r>
      <w:proofErr w:type="gramEnd"/>
    </w:p>
    <w:p w14:paraId="68A1B6B6" w14:textId="77777777" w:rsidR="00A81FD9" w:rsidRDefault="00000000">
      <w:pPr>
        <w:ind w:left="720" w:hanging="360"/>
        <w:rPr>
          <w:lang w:eastAsia="zh-CN"/>
        </w:rPr>
      </w:pPr>
      <w:r>
        <w:rPr>
          <w:lang w:eastAsia="zh-CN"/>
        </w:rPr>
        <w:t xml:space="preserve">- Option 5b.  Linear distribution, </w:t>
      </w:r>
      <w:proofErr w:type="gramStart"/>
      <w:r>
        <w:rPr>
          <w:lang w:eastAsia="zh-CN"/>
        </w:rPr>
        <w:t>i.e.</w:t>
      </w:r>
      <w:proofErr w:type="gramEnd"/>
      <w:r>
        <w:rPr>
          <w:lang w:eastAsia="zh-CN"/>
        </w:rPr>
        <w:t xml:space="preserve"> equal interval between any two consecutive code points;</w:t>
      </w:r>
    </w:p>
    <w:p w14:paraId="1EEB5E54" w14:textId="77777777" w:rsidR="00A81FD9" w:rsidRDefault="00000000">
      <w:pPr>
        <w:ind w:left="720" w:hanging="360"/>
        <w:rPr>
          <w:lang w:eastAsia="zh-CN"/>
        </w:rPr>
      </w:pPr>
      <w:r>
        <w:rPr>
          <w:lang w:eastAsia="zh-CN"/>
        </w:rPr>
        <w:t xml:space="preserve">- Option 5c.  Truncated Gaussian </w:t>
      </w:r>
      <w:proofErr w:type="gramStart"/>
      <w:r>
        <w:rPr>
          <w:lang w:eastAsia="zh-CN"/>
        </w:rPr>
        <w:t>distribution;</w:t>
      </w:r>
      <w:proofErr w:type="gramEnd"/>
    </w:p>
    <w:p w14:paraId="468E79CF" w14:textId="77777777" w:rsidR="00A81FD9" w:rsidRDefault="00000000">
      <w:pPr>
        <w:ind w:left="720" w:hanging="360"/>
        <w:rPr>
          <w:lang w:eastAsia="zh-CN"/>
        </w:rPr>
      </w:pPr>
      <w:r>
        <w:rPr>
          <w:lang w:eastAsia="zh-CN"/>
        </w:rPr>
        <w:t>- Option 5d.  Other (Please provide details in your comments).</w:t>
      </w:r>
    </w:p>
    <w:p w14:paraId="62E3C400" w14:textId="77777777" w:rsidR="00A81FD9" w:rsidRDefault="00000000">
      <w:pPr>
        <w:spacing w:after="240"/>
        <w:rPr>
          <w:lang w:eastAsia="zh-CN"/>
        </w:rPr>
      </w:pPr>
      <w:r>
        <w:rPr>
          <w:lang w:eastAsia="zh-CN"/>
        </w:rPr>
        <w:lastRenderedPageBreak/>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 whereas linear distribution is better suited for a small range. Hence different new BSR tables may benefit from using different distributions. </w:t>
            </w:r>
          </w:p>
          <w:p w14:paraId="2173DFD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 xml:space="preserve">Depends on </w:t>
            </w:r>
            <w:proofErr w:type="gramStart"/>
            <w:r>
              <w:rPr>
                <w:rFonts w:eastAsia="Times New Roman" w:cs="Arial"/>
                <w:szCs w:val="20"/>
                <w:lang w:val="en-GB" w:eastAsia="ko-KR"/>
              </w:rPr>
              <w:t>Q2</w:t>
            </w:r>
            <w:r>
              <w:rPr>
                <w:rFonts w:eastAsiaTheme="minorEastAsia" w:cs="Arial" w:hint="eastAsia"/>
                <w:szCs w:val="20"/>
                <w:lang w:val="en-GB" w:eastAsia="ko-KR"/>
              </w:rPr>
              <w:t>;</w:t>
            </w:r>
            <w:proofErr w:type="gramEnd"/>
          </w:p>
          <w:p w14:paraId="25AC12DC"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 xml:space="preserve">the new BSR table is generated by UE using formula (i.e., Option 2b in Q2), it should follow the linear distribution, </w:t>
            </w:r>
            <w:proofErr w:type="gramStart"/>
            <w:r>
              <w:rPr>
                <w:rFonts w:eastAsia="Times New Roman" w:cs="Arial"/>
                <w:szCs w:val="20"/>
                <w:lang w:val="en-GB" w:eastAsia="ko-KR"/>
              </w:rPr>
              <w:t>in order to</w:t>
            </w:r>
            <w:proofErr w:type="gramEnd"/>
            <w:r>
              <w:rPr>
                <w:rFonts w:eastAsia="Times New Roman" w:cs="Arial"/>
                <w:szCs w:val="20"/>
                <w:lang w:val="en-GB" w:eastAsia="ko-KR"/>
              </w:rPr>
              <w:t xml:space="preserve">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A81FD9" w14:paraId="4807F9FB" w14:textId="77777777">
        <w:trPr>
          <w:trHeight w:val="43"/>
        </w:trPr>
        <w:tc>
          <w:tcPr>
            <w:tcW w:w="2250" w:type="dxa"/>
          </w:tcPr>
          <w:p w14:paraId="17497A8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xml:space="preserve">, audio) are not </w:t>
            </w:r>
            <w:proofErr w:type="gramStart"/>
            <w:r>
              <w:rPr>
                <w:rFonts w:eastAsiaTheme="minorEastAsia" w:cs="Arial"/>
                <w:szCs w:val="20"/>
                <w:lang w:val="en-GB" w:eastAsia="zh-CN"/>
              </w:rPr>
              <w:t>really sensitive</w:t>
            </w:r>
            <w:proofErr w:type="gramEnd"/>
            <w:r>
              <w:rPr>
                <w:rFonts w:eastAsiaTheme="minorEastAsia" w:cs="Arial"/>
                <w:szCs w:val="20"/>
                <w:lang w:val="en-GB" w:eastAsia="zh-CN"/>
              </w:rPr>
              <w:t xml:space="preserve"> to quantization error, therefore the need for BSR enhancement is mainly driven by video frames.</w:t>
            </w:r>
          </w:p>
          <w:p w14:paraId="7F59DE57"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34F5F36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t>
            </w:r>
            <w:proofErr w:type="gramStart"/>
            <w:r>
              <w:rPr>
                <w:rFonts w:cs="Arial"/>
                <w:szCs w:val="20"/>
                <w:lang w:val="en-GB" w:eastAsia="ko-KR"/>
              </w:rPr>
              <w:t>With this in mind, linear</w:t>
            </w:r>
            <w:proofErr w:type="gramEnd"/>
            <w:r>
              <w:rPr>
                <w:rFonts w:cs="Arial"/>
                <w:szCs w:val="20"/>
                <w:lang w:val="en-GB" w:eastAsia="ko-KR"/>
              </w:rPr>
              <w:t xml:space="preserve">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Option 5a (preferred): if same range of BS values as legacy is used with additional bits </w:t>
            </w:r>
            <w:proofErr w:type="gramStart"/>
            <w:r>
              <w:rPr>
                <w:rFonts w:eastAsia="Times New Roman" w:cs="Arial"/>
                <w:lang w:val="en-GB" w:eastAsia="zh-CN"/>
              </w:rPr>
              <w:t>i.e.</w:t>
            </w:r>
            <w:proofErr w:type="gramEnd"/>
            <w:r>
              <w:rPr>
                <w:rFonts w:eastAsia="Times New Roman" w:cs="Arial"/>
                <w:lang w:val="en-GB" w:eastAsia="zh-CN"/>
              </w:rPr>
              <w:t xml:space="preserve"> extended BS field size, for example using 10 bits rather than 8 bits.</w:t>
            </w:r>
          </w:p>
          <w:p w14:paraId="3F156B0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00000">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00000">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00000">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00000">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hint="eastAsia"/>
                <w:szCs w:val="20"/>
                <w:lang w:eastAsia="zh-CN"/>
              </w:rPr>
            </w:pPr>
            <w:r>
              <w:rPr>
                <w:rFonts w:eastAsia="Times New Roman" w:cs="Arial"/>
                <w:szCs w:val="20"/>
                <w:lang w:val="en-GB" w:eastAsia="zh-CN"/>
              </w:rPr>
              <w:t>Whichever distribution allows tailoring for the XR frame rates/encoding rates.</w:t>
            </w:r>
          </w:p>
        </w:tc>
      </w:tr>
    </w:tbl>
    <w:p w14:paraId="2DB69153" w14:textId="77777777" w:rsidR="00A81FD9" w:rsidRDefault="00A81FD9">
      <w:pPr>
        <w:rPr>
          <w:lang w:eastAsia="zh-CN"/>
        </w:rPr>
      </w:pPr>
    </w:p>
    <w:p w14:paraId="4FF1F51E" w14:textId="77777777" w:rsidR="00A81FD9" w:rsidRDefault="00000000">
      <w:pPr>
        <w:rPr>
          <w:u w:val="single"/>
          <w:lang w:eastAsia="zh-CN"/>
        </w:rPr>
      </w:pPr>
      <w:r>
        <w:rPr>
          <w:u w:val="single"/>
          <w:lang w:eastAsia="zh-CN"/>
        </w:rPr>
        <w:t xml:space="preserve">Summary </w:t>
      </w:r>
    </w:p>
    <w:p w14:paraId="1055632F"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00000">
      <w:pPr>
        <w:spacing w:after="0"/>
        <w:rPr>
          <w:lang w:eastAsia="zh-CN"/>
        </w:rPr>
      </w:pPr>
      <w:r>
        <w:rPr>
          <w:lang w:eastAsia="zh-CN"/>
        </w:rPr>
        <w:t xml:space="preserve">There are </w:t>
      </w:r>
      <w:proofErr w:type="gramStart"/>
      <w:r>
        <w:rPr>
          <w:lang w:eastAsia="zh-CN"/>
        </w:rPr>
        <w:t>a number of</w:t>
      </w:r>
      <w:proofErr w:type="gramEnd"/>
      <w:r>
        <w:rPr>
          <w:lang w:eastAsia="zh-CN"/>
        </w:rPr>
        <w:t xml:space="preserve"> contributions on the granularity for using new BSR table(s). Most of them have proposed that network can configure on a per LCG basis which BSR table(s) UE should use, </w:t>
      </w:r>
      <w:proofErr w:type="gramStart"/>
      <w:r>
        <w:rPr>
          <w:lang w:eastAsia="zh-CN"/>
        </w:rPr>
        <w:t>e.g.</w:t>
      </w:r>
      <w:proofErr w:type="gramEnd"/>
      <w:r>
        <w:rPr>
          <w:lang w:eastAsia="zh-CN"/>
        </w:rPr>
        <w:t xml:space="preserve">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00000">
      <w:pPr>
        <w:rPr>
          <w:b/>
          <w:bCs/>
          <w:lang w:eastAsia="zh-CN"/>
        </w:rPr>
      </w:pPr>
      <w:r>
        <w:rPr>
          <w:b/>
          <w:bCs/>
          <w:lang w:eastAsia="zh-CN"/>
        </w:rPr>
        <w:t xml:space="preserve">Q6.  Which of the following is your preferred granularity for using new BSR table(s)? </w:t>
      </w:r>
    </w:p>
    <w:p w14:paraId="1CD8F939" w14:textId="77777777" w:rsidR="00A81FD9" w:rsidRDefault="00000000">
      <w:pPr>
        <w:ind w:left="450" w:hanging="90"/>
        <w:rPr>
          <w:lang w:eastAsia="zh-CN"/>
        </w:rPr>
      </w:pPr>
      <w:r>
        <w:rPr>
          <w:lang w:eastAsia="zh-CN"/>
        </w:rPr>
        <w:t xml:space="preserve">- Option 6a.  Network can configure which BSR table(s) (either legacy or new) an LCG should </w:t>
      </w:r>
      <w:proofErr w:type="gramStart"/>
      <w:r>
        <w:rPr>
          <w:lang w:eastAsia="zh-CN"/>
        </w:rPr>
        <w:t>use;</w:t>
      </w:r>
      <w:proofErr w:type="gramEnd"/>
    </w:p>
    <w:p w14:paraId="4ADDC6F7" w14:textId="77777777" w:rsidR="00A81FD9" w:rsidRDefault="00000000">
      <w:pPr>
        <w:ind w:left="720" w:hanging="360"/>
        <w:rPr>
          <w:lang w:eastAsia="zh-CN"/>
        </w:rPr>
      </w:pPr>
      <w:r>
        <w:rPr>
          <w:lang w:eastAsia="zh-CN"/>
        </w:rPr>
        <w:t xml:space="preserve">- Option 6b.  All LCGs in a BSR MAC CE use the same BSR </w:t>
      </w:r>
      <w:proofErr w:type="gramStart"/>
      <w:r>
        <w:rPr>
          <w:lang w:eastAsia="zh-CN"/>
        </w:rPr>
        <w:t>table;</w:t>
      </w:r>
      <w:proofErr w:type="gramEnd"/>
    </w:p>
    <w:p w14:paraId="3926C19B" w14:textId="77777777" w:rsidR="00A81FD9" w:rsidRDefault="00000000">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00000">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lastRenderedPageBreak/>
              <w:t>But considering that the buffer size cannot be predicted accurately, which BSR table(s) is used should be selected based on the Buffer size to be reported.</w:t>
            </w:r>
          </w:p>
          <w:p w14:paraId="33F2E7D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1BD250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00000">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624805A" w14:textId="77777777" w:rsidR="00A81FD9" w:rsidRDefault="00000000">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whether new BS table is configured per LCG or per </w:t>
            </w:r>
            <w:proofErr w:type="gramStart"/>
            <w:r>
              <w:rPr>
                <w:rFonts w:eastAsia="Times New Roman" w:cs="Arial"/>
                <w:szCs w:val="20"/>
                <w:lang w:val="en-GB" w:eastAsia="zh-CN"/>
              </w:rPr>
              <w:t>UE(</w:t>
            </w:r>
            <w:proofErr w:type="gramEnd"/>
            <w:r>
              <w:rPr>
                <w:rFonts w:eastAsia="Times New Roman" w:cs="Arial"/>
                <w:szCs w:val="20"/>
                <w:lang w:val="en-GB" w:eastAsia="zh-CN"/>
              </w:rPr>
              <w:t>same for all LCG )</w:t>
            </w:r>
          </w:p>
          <w:p w14:paraId="015CD770" w14:textId="77777777" w:rsidR="00A81FD9" w:rsidRDefault="00000000">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whether UE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switch to use new BS table for all LCG once configured</w:t>
            </w:r>
          </w:p>
          <w:p w14:paraId="61C195E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5AA01A21" w14:textId="77777777" w:rsidR="00A81FD9" w:rsidRDefault="00000000">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 xml:space="preserve">For aspect 2: 6c, UE </w:t>
            </w:r>
            <w:proofErr w:type="gramStart"/>
            <w:r>
              <w:rPr>
                <w:rFonts w:eastAsia="Times New Roman" w:cs="Arial"/>
                <w:b/>
                <w:bCs/>
                <w:szCs w:val="20"/>
                <w:lang w:val="en-GB" w:eastAsia="zh-CN"/>
              </w:rPr>
              <w:t>choose</w:t>
            </w:r>
            <w:proofErr w:type="gramEnd"/>
          </w:p>
          <w:p w14:paraId="4B17422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Option6a cannot work, since the buffer size may fall out of the new BS table’ coverage, legacy BS table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be used.</w:t>
            </w:r>
          </w:p>
          <w:p w14:paraId="5652782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w:t>
            </w:r>
            <w:proofErr w:type="gramStart"/>
            <w:r>
              <w:rPr>
                <w:rFonts w:eastAsia="Times New Roman" w:cs="Arial"/>
                <w:szCs w:val="20"/>
                <w:lang w:val="en-GB" w:eastAsia="zh-CN"/>
              </w:rPr>
              <w:t>table</w:t>
            </w:r>
            <w:proofErr w:type="gramEnd"/>
            <w:r>
              <w:rPr>
                <w:rFonts w:eastAsia="Times New Roman" w:cs="Arial"/>
                <w:szCs w:val="20"/>
                <w:lang w:val="en-GB" w:eastAsia="zh-CN"/>
              </w:rPr>
              <w:t xml:space="preserve"> </w:t>
            </w:r>
          </w:p>
          <w:p w14:paraId="34D999F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A81FD9" w14:paraId="0E79D957" w14:textId="77777777">
        <w:trPr>
          <w:trHeight w:val="43"/>
        </w:trPr>
        <w:tc>
          <w:tcPr>
            <w:tcW w:w="2250" w:type="dxa"/>
          </w:tcPr>
          <w:p w14:paraId="4D1EE02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w:t>
            </w:r>
            <w:proofErr w:type="gramStart"/>
            <w:r>
              <w:rPr>
                <w:rStyle w:val="ui-provider"/>
              </w:rPr>
              <w:t>i.e.</w:t>
            </w:r>
            <w:proofErr w:type="gramEnd"/>
            <w:r>
              <w:rPr>
                <w:rStyle w:val="ui-provider"/>
              </w:rPr>
              <w:t xml:space="preserv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w:t>
            </w:r>
            <w:proofErr w:type="gramStart"/>
            <w:r>
              <w:rPr>
                <w:rFonts w:eastAsia="Times New Roman" w:cs="Arial"/>
                <w:lang w:val="en-GB" w:eastAsia="zh-CN"/>
              </w:rPr>
              <w:t>i.e.</w:t>
            </w:r>
            <w:proofErr w:type="gramEnd"/>
            <w:r>
              <w:rPr>
                <w:rFonts w:eastAsia="Times New Roman" w:cs="Arial"/>
                <w:lang w:val="en-GB" w:eastAsia="zh-CN"/>
              </w:rPr>
              <w:t xml:space="preserve"> selecting the legacy table when outside of the new table range.</w:t>
            </w:r>
          </w:p>
          <w:p w14:paraId="07F006B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lastRenderedPageBreak/>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BSR table should be LCG-specific to accommodate different traffics. </w:t>
            </w:r>
          </w:p>
          <w:p w14:paraId="24B0850B"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00000">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00000">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00000">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00000">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w:t>
            </w:r>
            <w:proofErr w:type="gramStart"/>
            <w:r>
              <w:rPr>
                <w:rFonts w:eastAsiaTheme="minorEastAsia" w:cs="Arial"/>
                <w:szCs w:val="20"/>
                <w:lang w:val="en-GB" w:eastAsia="zh-CN"/>
              </w:rPr>
              <w:t>format</w:t>
            </w:r>
            <w:proofErr w:type="gramEnd"/>
            <w:r>
              <w:rPr>
                <w:rFonts w:eastAsiaTheme="minorEastAsia" w:cs="Arial"/>
                <w:szCs w:val="20"/>
                <w:lang w:val="en-GB" w:eastAsia="zh-CN"/>
              </w:rPr>
              <w:t xml:space="preserve">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bl>
    <w:p w14:paraId="40F6ADB1" w14:textId="77777777" w:rsidR="00A81FD9" w:rsidRDefault="00A81FD9">
      <w:pPr>
        <w:rPr>
          <w:lang w:eastAsia="zh-CN"/>
        </w:rPr>
      </w:pPr>
    </w:p>
    <w:p w14:paraId="52723B9D" w14:textId="77777777" w:rsidR="00A81FD9" w:rsidRDefault="00000000">
      <w:pPr>
        <w:rPr>
          <w:u w:val="single"/>
          <w:lang w:eastAsia="zh-CN"/>
        </w:rPr>
      </w:pPr>
      <w:r>
        <w:rPr>
          <w:u w:val="single"/>
          <w:lang w:eastAsia="zh-CN"/>
        </w:rPr>
        <w:t xml:space="preserve">Summary </w:t>
      </w:r>
    </w:p>
    <w:p w14:paraId="0365C77C"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00000">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00000">
      <w:pPr>
        <w:rPr>
          <w:b/>
          <w:bCs/>
          <w:lang w:eastAsia="zh-CN"/>
        </w:rPr>
      </w:pPr>
      <w:r>
        <w:rPr>
          <w:b/>
          <w:bCs/>
          <w:lang w:eastAsia="zh-CN"/>
        </w:rPr>
        <w:t>Q7. Which of the following is your preferred option for introducing new BSR table(s) for short/long BSR?</w:t>
      </w:r>
    </w:p>
    <w:p w14:paraId="330F0BC0" w14:textId="77777777" w:rsidR="00A81FD9" w:rsidRDefault="00000000">
      <w:pPr>
        <w:ind w:left="720" w:hanging="360"/>
        <w:rPr>
          <w:lang w:eastAsia="zh-CN"/>
        </w:rPr>
      </w:pPr>
      <w:r>
        <w:rPr>
          <w:lang w:eastAsia="zh-CN"/>
        </w:rPr>
        <w:t>- Option 7a.  Only long BSR need to have new BSR table(s</w:t>
      </w:r>
      <w:proofErr w:type="gramStart"/>
      <w:r>
        <w:rPr>
          <w:lang w:eastAsia="zh-CN"/>
        </w:rPr>
        <w:t>);</w:t>
      </w:r>
      <w:proofErr w:type="gramEnd"/>
    </w:p>
    <w:p w14:paraId="63429406" w14:textId="77777777" w:rsidR="00A81FD9" w:rsidRDefault="00000000">
      <w:pPr>
        <w:ind w:left="720" w:hanging="360"/>
        <w:rPr>
          <w:lang w:eastAsia="zh-CN"/>
        </w:rPr>
      </w:pPr>
      <w:r>
        <w:rPr>
          <w:lang w:eastAsia="zh-CN"/>
        </w:rPr>
        <w:t>- Option 7b.  Only short BSR needs to have new BSR table(s</w:t>
      </w:r>
      <w:proofErr w:type="gramStart"/>
      <w:r>
        <w:rPr>
          <w:lang w:eastAsia="zh-CN"/>
        </w:rPr>
        <w:t>);</w:t>
      </w:r>
      <w:proofErr w:type="gramEnd"/>
    </w:p>
    <w:p w14:paraId="0C358AC4" w14:textId="77777777" w:rsidR="00A81FD9" w:rsidRDefault="00000000">
      <w:pPr>
        <w:ind w:left="450" w:hanging="90"/>
        <w:rPr>
          <w:lang w:eastAsia="zh-CN"/>
        </w:rPr>
      </w:pPr>
      <w:r>
        <w:rPr>
          <w:lang w:eastAsia="zh-CN"/>
        </w:rPr>
        <w:t xml:space="preserve">- Option 7c.  Both short BSR and long BSR can have their own new BSR table(s), which are defined/configured </w:t>
      </w:r>
      <w:proofErr w:type="gramStart"/>
      <w:r>
        <w:rPr>
          <w:lang w:eastAsia="zh-CN"/>
        </w:rPr>
        <w:t>separately;</w:t>
      </w:r>
      <w:proofErr w:type="gramEnd"/>
    </w:p>
    <w:p w14:paraId="7D1939D8" w14:textId="77777777" w:rsidR="00A81FD9" w:rsidRDefault="00000000">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0000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preferred since it </w:t>
            </w:r>
            <w:proofErr w:type="gramStart"/>
            <w:r>
              <w:rPr>
                <w:rFonts w:eastAsiaTheme="minorEastAsia" w:cs="Arial"/>
                <w:szCs w:val="20"/>
                <w:lang w:val="en-GB" w:eastAsia="zh-CN"/>
              </w:rPr>
              <w:t>has to</w:t>
            </w:r>
            <w:proofErr w:type="gramEnd"/>
            <w:r>
              <w:rPr>
                <w:rFonts w:eastAsiaTheme="minorEastAsia" w:cs="Arial"/>
                <w:szCs w:val="20"/>
                <w:lang w:val="en-GB" w:eastAsia="zh-CN"/>
              </w:rPr>
              <w:t xml:space="preserve"> transfer an 8-bit LCG map instead of 3-bit LCG ID.</w:t>
            </w:r>
          </w:p>
        </w:tc>
      </w:tr>
      <w:tr w:rsidR="00A81FD9" w14:paraId="6523C28F" w14:textId="77777777">
        <w:trPr>
          <w:trHeight w:val="43"/>
        </w:trPr>
        <w:tc>
          <w:tcPr>
            <w:tcW w:w="2250" w:type="dxa"/>
          </w:tcPr>
          <w:p w14:paraId="0DDFE7D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00000">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00000">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Whether we should use longer than 5-bit BS field when only one LCG having data.</w:t>
            </w:r>
          </w:p>
          <w:p w14:paraId="0D93E6C5"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7FA327F"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70BDB48A"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(In our understanding, if new BSR table is used in existing long BSR, then it is still considered as a new BSR format due to </w:t>
            </w:r>
            <w:proofErr w:type="gramStart"/>
            <w:r>
              <w:rPr>
                <w:rFonts w:cs="Arial"/>
                <w:szCs w:val="20"/>
                <w:lang w:val="en-GB" w:eastAsia="ko-KR"/>
              </w:rPr>
              <w:t>e.g.</w:t>
            </w:r>
            <w:proofErr w:type="gramEnd"/>
            <w:r>
              <w:rPr>
                <w:rFonts w:cs="Arial"/>
                <w:szCs w:val="20"/>
                <w:lang w:val="en-GB" w:eastAsia="ko-KR"/>
              </w:rPr>
              <w:t xml:space="preserve">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00000">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00000">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00000">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hint="eastAsia"/>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 xml:space="preserve">We understand why long BSR can be prioritized since it offers higher </w:t>
            </w:r>
            <w:proofErr w:type="gramStart"/>
            <w:r>
              <w:rPr>
                <w:rFonts w:cs="Arial"/>
                <w:szCs w:val="20"/>
                <w:lang w:val="en-GB" w:eastAsia="ko-KR"/>
              </w:rPr>
              <w:t>granularity</w:t>
            </w:r>
            <w:proofErr w:type="gramEnd"/>
            <w:r>
              <w:rPr>
                <w:rFonts w:cs="Arial"/>
                <w:szCs w:val="20"/>
                <w:lang w:val="en-GB" w:eastAsia="ko-KR"/>
              </w:rPr>
              <w:t xml:space="preserve"> but we also think that enhancements to short BSR can be useful when the UE has data in only one LCG.</w:t>
            </w:r>
          </w:p>
        </w:tc>
      </w:tr>
    </w:tbl>
    <w:p w14:paraId="3BACBD78" w14:textId="77777777" w:rsidR="00A81FD9" w:rsidRDefault="00A81FD9">
      <w:pPr>
        <w:rPr>
          <w:lang w:eastAsia="zh-CN"/>
        </w:rPr>
      </w:pPr>
    </w:p>
    <w:p w14:paraId="6CED755D" w14:textId="77777777" w:rsidR="00A81FD9" w:rsidRDefault="00000000">
      <w:pPr>
        <w:rPr>
          <w:u w:val="single"/>
          <w:lang w:eastAsia="zh-CN"/>
        </w:rPr>
      </w:pPr>
      <w:r>
        <w:rPr>
          <w:u w:val="single"/>
          <w:lang w:eastAsia="zh-CN"/>
        </w:rPr>
        <w:lastRenderedPageBreak/>
        <w:t xml:space="preserve">Summary </w:t>
      </w:r>
    </w:p>
    <w:p w14:paraId="6CBC69A4"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00000">
      <w:pPr>
        <w:rPr>
          <w:lang w:eastAsia="zh-CN"/>
        </w:rPr>
      </w:pPr>
      <w:proofErr w:type="gramStart"/>
      <w:r>
        <w:rPr>
          <w:lang w:eastAsia="zh-CN"/>
        </w:rPr>
        <w:t>Last but not least</w:t>
      </w:r>
      <w:proofErr w:type="gramEnd"/>
      <w:r>
        <w:rPr>
          <w:lang w:eastAsia="zh-CN"/>
        </w:rPr>
        <w:t xml:space="preserve">, there was discussion near the end of the online session on whether new BSR table(s) is available only to XR UEs or to any UEs. Let us continue that discussion here to collect more views. </w:t>
      </w:r>
    </w:p>
    <w:p w14:paraId="4687E5F8" w14:textId="77777777" w:rsidR="00A81FD9" w:rsidRDefault="00000000">
      <w:pPr>
        <w:rPr>
          <w:b/>
          <w:bCs/>
          <w:lang w:eastAsia="zh-CN"/>
        </w:rPr>
      </w:pPr>
      <w:r>
        <w:rPr>
          <w:b/>
          <w:bCs/>
          <w:lang w:eastAsia="zh-CN"/>
        </w:rPr>
        <w:t>Q8.  Do you think new BSR table(s) is available only to UEs supporting XR services or to any UEs?</w:t>
      </w:r>
    </w:p>
    <w:p w14:paraId="668E2C3D" w14:textId="77777777" w:rsidR="00A81FD9" w:rsidRDefault="00000000">
      <w:pPr>
        <w:ind w:left="720" w:hanging="360"/>
        <w:rPr>
          <w:lang w:eastAsia="zh-CN"/>
        </w:rPr>
      </w:pPr>
      <w:r>
        <w:rPr>
          <w:lang w:eastAsia="zh-CN"/>
        </w:rPr>
        <w:t xml:space="preserve">- Option 8a.  Only UEs supporting XR </w:t>
      </w:r>
      <w:proofErr w:type="gramStart"/>
      <w:r>
        <w:rPr>
          <w:lang w:eastAsia="zh-CN"/>
        </w:rPr>
        <w:t>services;</w:t>
      </w:r>
      <w:proofErr w:type="gramEnd"/>
    </w:p>
    <w:p w14:paraId="7744157F" w14:textId="77777777" w:rsidR="00A81FD9" w:rsidRDefault="00000000">
      <w:pPr>
        <w:ind w:left="720" w:hanging="360"/>
        <w:rPr>
          <w:lang w:eastAsia="zh-CN"/>
        </w:rPr>
      </w:pPr>
      <w:r>
        <w:rPr>
          <w:lang w:eastAsia="zh-CN"/>
        </w:rPr>
        <w:t xml:space="preserve">- Option 8b.  </w:t>
      </w:r>
      <w:commentRangeStart w:id="14"/>
      <w:r>
        <w:rPr>
          <w:lang w:eastAsia="zh-CN"/>
        </w:rPr>
        <w:t>Any UEs</w:t>
      </w:r>
      <w:commentRangeEnd w:id="14"/>
      <w:r>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00000">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00000">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00000">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do not see any strong reasons why a new BSR table cannot be used by UEs not supporting XR services. Moreover, use of new BSR tables is fully under network control, </w:t>
            </w:r>
            <w:proofErr w:type="gramStart"/>
            <w:r>
              <w:rPr>
                <w:rFonts w:eastAsia="Times New Roman" w:cs="Arial"/>
                <w:szCs w:val="20"/>
                <w:lang w:val="en-GB" w:eastAsia="zh-CN"/>
              </w:rPr>
              <w:t>i.e.</w:t>
            </w:r>
            <w:proofErr w:type="gramEnd"/>
            <w:r>
              <w:rPr>
                <w:rFonts w:eastAsia="Times New Roman" w:cs="Arial"/>
                <w:szCs w:val="20"/>
                <w:lang w:val="en-GB" w:eastAsia="zh-CN"/>
              </w:rPr>
              <w:t xml:space="preserv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t>
            </w:r>
            <w:r>
              <w:rPr>
                <w:rFonts w:cs="Arial"/>
                <w:szCs w:val="20"/>
                <w:lang w:val="en-GB" w:eastAsia="ko-KR"/>
              </w:rPr>
              <w:lastRenderedPageBreak/>
              <w:t>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106B51F9"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00000">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00000">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00000">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00000">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00000">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00000">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00000">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00000">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00000">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00000">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00000">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proofErr w:type="gramStart"/>
            <w:r>
              <w:rPr>
                <w:rFonts w:eastAsia="Times New Roman" w:cs="Arial"/>
                <w:szCs w:val="20"/>
                <w:lang w:val="en-GB" w:eastAsia="zh-CN"/>
              </w:rPr>
              <w:t>Anyway</w:t>
            </w:r>
            <w:proofErr w:type="gramEnd"/>
            <w:r>
              <w:rPr>
                <w:rFonts w:eastAsia="Times New Roman" w:cs="Arial"/>
                <w:szCs w:val="20"/>
                <w:lang w:val="en-GB" w:eastAsia="zh-CN"/>
              </w:rPr>
              <w:t xml:space="preserve"> the UE shall have a new capability, and the network can have some control parameters to indicate the UE whether the new BS table can be used or not, no matter the BS table is pre-defined or RRC configured. </w:t>
            </w:r>
            <w:proofErr w:type="gramStart"/>
            <w:r>
              <w:rPr>
                <w:rFonts w:eastAsia="Times New Roman" w:cs="Arial"/>
                <w:szCs w:val="20"/>
                <w:lang w:val="en-GB" w:eastAsia="zh-CN"/>
              </w:rPr>
              <w:t>As long as</w:t>
            </w:r>
            <w:proofErr w:type="gramEnd"/>
            <w:r>
              <w:rPr>
                <w:rFonts w:eastAsia="Times New Roman" w:cs="Arial"/>
                <w:szCs w:val="20"/>
                <w:lang w:val="en-GB" w:eastAsia="zh-CN"/>
              </w:rPr>
              <w:t xml:space="preserve">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00000">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00000">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hint="eastAsia"/>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new BSR table will be adapted to XR encoding/frame rates and most useful to XR </w:t>
            </w:r>
            <w:proofErr w:type="gramStart"/>
            <w:r>
              <w:rPr>
                <w:rFonts w:eastAsia="Times New Roman" w:cs="Arial"/>
                <w:szCs w:val="20"/>
                <w:lang w:val="en-GB" w:eastAsia="zh-CN"/>
              </w:rPr>
              <w:t>UEs</w:t>
            </w:r>
            <w:proofErr w:type="gramEnd"/>
            <w:r>
              <w:rPr>
                <w:rFonts w:eastAsia="Times New Roman" w:cs="Arial"/>
                <w:szCs w:val="20"/>
                <w:lang w:val="en-GB" w:eastAsia="zh-CN"/>
              </w:rPr>
              <w:t xml:space="preserve"> but we see no point in restricting it to XR UEs.</w:t>
            </w:r>
          </w:p>
        </w:tc>
      </w:tr>
    </w:tbl>
    <w:p w14:paraId="1DF553BF" w14:textId="77777777" w:rsidR="00A81FD9" w:rsidRDefault="00A81FD9">
      <w:pPr>
        <w:ind w:left="720" w:hanging="360"/>
        <w:rPr>
          <w:lang w:eastAsia="zh-CN"/>
        </w:rPr>
      </w:pPr>
    </w:p>
    <w:p w14:paraId="679A8314" w14:textId="77777777" w:rsidR="00A81FD9" w:rsidRDefault="00000000">
      <w:pPr>
        <w:rPr>
          <w:u w:val="single"/>
          <w:lang w:eastAsia="zh-CN"/>
        </w:rPr>
      </w:pPr>
      <w:r>
        <w:rPr>
          <w:u w:val="single"/>
          <w:lang w:eastAsia="zh-CN"/>
        </w:rPr>
        <w:t xml:space="preserve">Summary </w:t>
      </w:r>
    </w:p>
    <w:p w14:paraId="2DA3750D" w14:textId="77777777" w:rsidR="00A81FD9" w:rsidRDefault="00000000">
      <w:pPr>
        <w:spacing w:after="0"/>
        <w:rPr>
          <w:lang w:eastAsia="zh-CN"/>
        </w:rPr>
      </w:pPr>
      <w:r>
        <w:rPr>
          <w:lang w:eastAsia="zh-CN"/>
        </w:rPr>
        <w:t>(</w:t>
      </w:r>
      <w:proofErr w:type="gramStart"/>
      <w:r>
        <w:rPr>
          <w:lang w:eastAsia="zh-CN"/>
        </w:rPr>
        <w:t>to</w:t>
      </w:r>
      <w:proofErr w:type="gramEnd"/>
      <w:r>
        <w:rPr>
          <w:lang w:eastAsia="zh-CN"/>
        </w:rPr>
        <w:t xml:space="preserve">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00000">
      <w:pPr>
        <w:pStyle w:val="Heading1"/>
        <w:rPr>
          <w:b/>
          <w:bCs/>
        </w:rPr>
      </w:pPr>
      <w:bookmarkStart w:id="15" w:name="_Toc242573361"/>
      <w:bookmarkEnd w:id="5"/>
      <w:r>
        <w:rPr>
          <w:b/>
          <w:bCs/>
        </w:rPr>
        <w:t>Conclusions</w:t>
      </w:r>
    </w:p>
    <w:p w14:paraId="49FF1BA9" w14:textId="77777777" w:rsidR="00A81FD9" w:rsidRDefault="00000000">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00000">
      <w:pPr>
        <w:pStyle w:val="Heading1"/>
      </w:pPr>
      <w:r>
        <w:lastRenderedPageBreak/>
        <w:t>References</w:t>
      </w:r>
      <w:bookmarkEnd w:id="15"/>
    </w:p>
    <w:p w14:paraId="75F7FBDE" w14:textId="77777777" w:rsidR="00A81FD9" w:rsidRDefault="00000000">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00000">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00000">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8"/>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81FD9" w:rsidRDefault="000000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81FD9" w:rsidRDefault="00A81FD9">
      <w:pPr>
        <w:pStyle w:val="CommentText"/>
      </w:pPr>
    </w:p>
  </w:comment>
  <w:comment w:id="14" w:author="ZTE(Eswar)" w:date="2023-04-19T10:08:00Z" w:initials="Z(EV)">
    <w:p w14:paraId="6E0A445F" w14:textId="77777777" w:rsidR="00A81FD9" w:rsidRDefault="00000000">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81FD9" w:rsidRDefault="00A81FD9">
      <w:pPr>
        <w:pStyle w:val="CommentText"/>
      </w:pPr>
    </w:p>
    <w:p w14:paraId="14147A64" w14:textId="77777777" w:rsidR="00A81FD9" w:rsidRDefault="00000000">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4075" w14:textId="77777777" w:rsidR="008A6C9A" w:rsidRDefault="008A6C9A">
      <w:pPr>
        <w:spacing w:after="0"/>
      </w:pPr>
      <w:r>
        <w:separator/>
      </w:r>
    </w:p>
  </w:endnote>
  <w:endnote w:type="continuationSeparator" w:id="0">
    <w:p w14:paraId="459AEE74" w14:textId="77777777" w:rsidR="008A6C9A" w:rsidRDefault="008A6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default"/>
    <w:sig w:usb0="00000000" w:usb1="0000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77777777" w:rsidR="00A81FD9"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9F79" w14:textId="77777777" w:rsidR="008A6C9A" w:rsidRDefault="008A6C9A">
      <w:pPr>
        <w:spacing w:after="0"/>
      </w:pPr>
      <w:r>
        <w:separator/>
      </w:r>
    </w:p>
  </w:footnote>
  <w:footnote w:type="continuationSeparator" w:id="0">
    <w:p w14:paraId="34544BAA" w14:textId="77777777" w:rsidR="008A6C9A" w:rsidRDefault="008A6C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21672880">
    <w:abstractNumId w:val="3"/>
  </w:num>
  <w:num w:numId="2" w16cid:durableId="459568710">
    <w:abstractNumId w:val="4"/>
  </w:num>
  <w:num w:numId="3" w16cid:durableId="138964716">
    <w:abstractNumId w:val="6"/>
  </w:num>
  <w:num w:numId="4" w16cid:durableId="1067799150">
    <w:abstractNumId w:val="0"/>
  </w:num>
  <w:num w:numId="5" w16cid:durableId="255018150">
    <w:abstractNumId w:val="10"/>
  </w:num>
  <w:num w:numId="6" w16cid:durableId="624042232">
    <w:abstractNumId w:val="9"/>
  </w:num>
  <w:num w:numId="7" w16cid:durableId="1466435304">
    <w:abstractNumId w:val="11"/>
  </w:num>
  <w:num w:numId="8" w16cid:durableId="1084259045">
    <w:abstractNumId w:val="5"/>
  </w:num>
  <w:num w:numId="9" w16cid:durableId="677078423">
    <w:abstractNumId w:val="2"/>
  </w:num>
  <w:num w:numId="10" w16cid:durableId="376861545">
    <w:abstractNumId w:val="8"/>
  </w:num>
  <w:num w:numId="11" w16cid:durableId="337733301">
    <w:abstractNumId w:val="7"/>
  </w:num>
  <w:num w:numId="12" w16cid:durableId="12297273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2F4D"/>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2E0E"/>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0B01"/>
    <w:rsid w:val="00FF1F80"/>
    <w:rsid w:val="00FF444D"/>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D085AB0-AB6D-4AB6-A228-5E3E279F23E4}">
  <ds:schemaRefs>
    <ds:schemaRef ds:uri="http://schemas.openxmlformats.org/officeDocument/2006/bibliography"/>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9717</Words>
  <Characters>55391</Characters>
  <Application>Microsoft Office Word</Application>
  <DocSecurity>0</DocSecurity>
  <Lines>461</Lines>
  <Paragraphs>129</Paragraphs>
  <ScaleCrop>false</ScaleCrop>
  <Company>Ericsson</Company>
  <LinksUpToDate>false</LinksUpToDate>
  <CharactersWithSpaces>64979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Winee Lutchoomun</cp:lastModifiedBy>
  <cp:revision>36</cp:revision>
  <cp:lastPrinted>2009-10-21T14:47:00Z</cp:lastPrinted>
  <dcterms:created xsi:type="dcterms:W3CDTF">2023-04-20T08:23:00Z</dcterms:created>
  <dcterms:modified xsi:type="dcterms:W3CDTF">2023-04-20T13:11:00Z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