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r>
      <w:r>
        <w:rPr>
          <w:rFonts w:ascii="Arial" w:hAnsi="Arial" w:cs="Arial"/>
          <w:sz w:val="22"/>
          <w:szCs w:val="22"/>
        </w:rPr>
        <w:t>R2-2204394</w:t>
      </w:r>
    </w:p>
    <w:bookmarkEnd w:id="0"/>
    <w:p>
      <w:pPr>
        <w:pStyle w:val="47"/>
        <w:spacing w:after="0"/>
        <w:rPr>
          <w:rFonts w:ascii="Arial" w:hAnsi="Arial" w:cs="Arial"/>
          <w:sz w:val="22"/>
        </w:rPr>
      </w:pPr>
      <w:bookmarkStart w:id="2" w:name="_Hlk39551725"/>
      <w:bookmarkStart w:id="3" w:name="_Hlk82610606"/>
      <w:r>
        <w:rPr>
          <w:rFonts w:ascii="Arial" w:hAnsi="Arial" w:eastAsia="Malgun Gothic" w:cs="Arial"/>
          <w:sz w:val="22"/>
          <w:szCs w:val="22"/>
          <w:lang w:val="en-US" w:eastAsia="en-US"/>
        </w:rPr>
        <w:t xml:space="preserve">eMeeting, </w:t>
      </w:r>
      <w:bookmarkEnd w:id="1"/>
      <w:bookmarkEnd w:id="2"/>
      <w:bookmarkEnd w:id="3"/>
      <w:r>
        <w:rPr>
          <w:rFonts w:ascii="Arial" w:hAnsi="Arial" w:eastAsia="Malgun Gothic" w:cs="Arial"/>
          <w:sz w:val="22"/>
          <w:szCs w:val="22"/>
          <w:lang w:val="en-US" w:eastAsia="en-US"/>
        </w:rPr>
        <w:t>17~26 April 2023</w:t>
      </w:r>
    </w:p>
    <w:p>
      <w:pPr>
        <w:pStyle w:val="47"/>
        <w:spacing w:after="0"/>
        <w:rPr>
          <w:rFonts w:ascii="Arial" w:hAnsi="Arial" w:cs="Arial"/>
          <w:sz w:val="22"/>
        </w:rPr>
      </w:pPr>
      <w:r>
        <w:rPr>
          <w:rFonts w:ascii="Arial" w:hAnsi="Arial" w:cs="Arial"/>
          <w:sz w:val="22"/>
        </w:rPr>
        <w:tab/>
      </w:r>
    </w:p>
    <w:p>
      <w:pPr>
        <w:pStyle w:val="47"/>
        <w:snapToGrid w:val="0"/>
        <w:spacing w:after="60"/>
        <w:rPr>
          <w:rFonts w:ascii="Arial" w:hAnsi="Arial" w:cs="Arial"/>
          <w:sz w:val="22"/>
        </w:rPr>
      </w:pPr>
      <w:r>
        <w:rPr>
          <w:rFonts w:ascii="Arial" w:hAnsi="Arial" w:cs="Arial"/>
          <w:sz w:val="22"/>
        </w:rPr>
        <w:t>Agenda Item:</w:t>
      </w:r>
      <w:r>
        <w:rPr>
          <w:rFonts w:ascii="Arial" w:hAnsi="Arial" w:cs="Arial"/>
          <w:sz w:val="22"/>
        </w:rPr>
        <w:tab/>
      </w:r>
      <w:r>
        <w:rPr>
          <w:rFonts w:ascii="Arial" w:hAnsi="Arial" w:cs="Arial"/>
          <w:sz w:val="22"/>
        </w:rPr>
        <w:t xml:space="preserve">7.5.4.1 </w:t>
      </w:r>
    </w:p>
    <w:p>
      <w:pPr>
        <w:pStyle w:val="47"/>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sz w:val="22"/>
          <w:lang w:val="en-US"/>
        </w:rPr>
        <w:t>Qualcomm</w:t>
      </w:r>
    </w:p>
    <w:p>
      <w:pPr>
        <w:pStyle w:val="47"/>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sz w:val="22"/>
          <w:lang w:val="en-US"/>
        </w:rPr>
        <w:t>Summary of [AT121bis-e][212][XR] BSR solutions (Qualcomm)</w:t>
      </w:r>
    </w:p>
    <w:p>
      <w:pPr>
        <w:pStyle w:val="47"/>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r>
      <w:r>
        <w:rPr>
          <w:rFonts w:ascii="Arial" w:hAnsi="Arial" w:cs="Arial"/>
          <w:sz w:val="22"/>
          <w:lang w:val="de-DE"/>
        </w:rPr>
        <w:t>Discussion and Decision</w:t>
      </w:r>
    </w:p>
    <w:p>
      <w:pPr>
        <w:pStyle w:val="2"/>
        <w:rPr>
          <w:b/>
          <w:bCs/>
        </w:rPr>
      </w:pPr>
      <w:r>
        <w:rPr>
          <w:b/>
          <w:bCs/>
        </w:rPr>
        <w:t>Introduction</w:t>
      </w:r>
    </w:p>
    <w:p>
      <w:pPr>
        <w:rPr>
          <w:lang w:val="en-GB" w:eastAsia="zh-CN"/>
        </w:rPr>
      </w:pPr>
      <w:r>
        <w:rPr>
          <w:lang w:val="en-GB" w:eastAsia="zh-CN"/>
        </w:rPr>
        <w:t xml:space="preserve">This report provides a summary of the following at-meeting email discussion: </w:t>
      </w:r>
    </w:p>
    <w:p>
      <w:pPr>
        <w:pStyle w:val="62"/>
      </w:pPr>
      <w:r>
        <w:t>[AT121bis-e][212][XR] BSR solutions (Qualcomm)</w:t>
      </w:r>
    </w:p>
    <w:p>
      <w:pPr>
        <w:pStyle w:val="63"/>
      </w:pPr>
      <w:r>
        <w:tab/>
      </w:r>
      <w:r>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pPr>
        <w:pStyle w:val="63"/>
      </w:pPr>
      <w:r>
        <w:tab/>
      </w:r>
      <w:r>
        <w:t xml:space="preserve">Intended outcome: Discussion report in </w:t>
      </w:r>
      <w:r>
        <w:fldChar w:fldCharType="begin"/>
      </w:r>
      <w:r>
        <w:instrText xml:space="preserve"> HYPERLINK "https://www.3gpp.org/ftp/TSG_RAN/WG2_RL2/TSGR2_121bis-e/Docs/R2-2304394.zip" </w:instrText>
      </w:r>
      <w:r>
        <w:fldChar w:fldCharType="separate"/>
      </w:r>
      <w:r>
        <w:rPr>
          <w:rStyle w:val="30"/>
        </w:rPr>
        <w:t>R2-2304394</w:t>
      </w:r>
      <w:r>
        <w:rPr>
          <w:rStyle w:val="30"/>
        </w:rPr>
        <w:fldChar w:fldCharType="end"/>
      </w:r>
      <w:r>
        <w:t>.</w:t>
      </w:r>
    </w:p>
    <w:p>
      <w:pPr>
        <w:pStyle w:val="63"/>
      </w:pPr>
      <w:r>
        <w:tab/>
      </w:r>
      <w:r>
        <w:t>Deadline:  Deadline 2</w:t>
      </w:r>
    </w:p>
    <w:p>
      <w:pPr>
        <w:spacing w:before="240"/>
        <w:rPr>
          <w:lang w:eastAsia="zh-CN"/>
        </w:rPr>
      </w:pPr>
      <w:r>
        <w:rPr>
          <w:lang w:eastAsia="zh-CN"/>
        </w:rPr>
        <w:t>During the online discussion on Monday, three solutions for BSR table enhancements were discussed:</w:t>
      </w:r>
    </w:p>
    <w:p>
      <w:pPr>
        <w:pStyle w:val="36"/>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pPr>
        <w:pStyle w:val="36"/>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pPr>
        <w:pStyle w:val="36"/>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p>
    <w:p>
      <w:pPr>
        <w:pStyle w:val="2"/>
        <w:rPr>
          <w:b/>
          <w:bCs/>
        </w:rPr>
      </w:pPr>
      <w:bookmarkStart w:id="4" w:name="_Toc242573354"/>
      <w:r>
        <w:rPr>
          <w:b/>
          <w:bCs/>
        </w:rPr>
        <w:t>Contact information</w:t>
      </w:r>
    </w:p>
    <w:tbl>
      <w:tblPr>
        <w:tblStyle w:val="2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87" w:type="dxa"/>
            <w:shd w:val="clear" w:color="auto" w:fill="BFBFBF"/>
            <w:vAlign w:val="center"/>
          </w:tcPr>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LGE</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fr-FR" w:eastAsia="zh-CN"/>
              </w:rPr>
            </w:pPr>
            <w:r>
              <w:rPr>
                <w:rFonts w:hint="eastAsia" w:cs="Arial"/>
                <w:szCs w:val="20"/>
                <w:lang w:val="fr-FR" w:eastAsia="ko-KR"/>
              </w:rPr>
              <w:t>Hanseul Hong (hanseul.hong@lge.com)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eastAsia="Times New Roman" w:cs="Arial"/>
                <w:szCs w:val="20"/>
                <w:lang w:val="es-ES" w:eastAsia="zh-CN"/>
              </w:rPr>
              <w:t>Yuhua chen(Yuhua.chen@emea.nec.com)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s-ES" w:eastAsia="zh-CN"/>
              </w:rPr>
            </w:pPr>
            <w:r>
              <w:rPr>
                <w:rFonts w:hint="eastAsia" w:cs="Arial" w:eastAsiaTheme="minorEastAsia"/>
                <w:szCs w:val="20"/>
                <w:lang w:val="es-ES" w:eastAsia="zh-CN"/>
              </w:rPr>
              <w:t>CMCC</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eastAsia="zh-CN"/>
              </w:rPr>
            </w:pPr>
            <w:r>
              <w:rPr>
                <w:rFonts w:cs="Arial" w:eastAsiaTheme="minorEastAsia"/>
                <w:szCs w:val="20"/>
                <w:lang w:val="es-ES" w:eastAsia="zh-CN"/>
              </w:rPr>
              <w:t>Kangyi</w:t>
            </w:r>
            <w:r>
              <w:rPr>
                <w:rFonts w:eastAsia="Times New Roman" w:cs="Arial"/>
                <w:szCs w:val="20"/>
                <w:lang w:val="es-ES" w:eastAsia="zh-CN"/>
              </w:rPr>
              <w:t xml:space="preserve"> </w:t>
            </w:r>
            <w:r>
              <w:rPr>
                <w:rFonts w:cs="Arial" w:eastAsiaTheme="minorEastAsia"/>
                <w:szCs w:val="20"/>
                <w:lang w:val="es-ES" w:eastAsia="zh-CN"/>
              </w:rPr>
              <w:t>Liu (liukangyi@chinamobile.com)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Ericsson</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Richard Tano (richard.tano@ericsson.com)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hint="eastAsia" w:cs="Arial" w:eastAsiaTheme="minorEastAsia"/>
                <w:szCs w:val="20"/>
                <w:lang w:val="es-ES" w:eastAsia="zh-CN"/>
              </w:rPr>
              <w:t>Q</w:t>
            </w:r>
            <w:r>
              <w:rPr>
                <w:rFonts w:cs="Arial" w:eastAsiaTheme="minorEastAsia"/>
                <w:szCs w:val="20"/>
                <w:lang w:val="es-ES" w:eastAsia="zh-CN"/>
              </w:rPr>
              <w:t>uectel</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Lily.huang@quectel.com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Sony</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Vivek.sharma@sony.com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val="es-ES" w:eastAsia="zh-CN"/>
              </w:rPr>
            </w:pPr>
            <w:r>
              <w:rPr>
                <w:rFonts w:hint="eastAsia" w:cs="Arial"/>
                <w:szCs w:val="20"/>
                <w:lang w:val="es-ES" w:eastAsia="ko-KR"/>
              </w:rPr>
              <w:t>Samsung</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es-ES" w:eastAsia="zh-CN"/>
              </w:rPr>
            </w:pPr>
            <w:r>
              <w:rPr>
                <w:rFonts w:hint="eastAsia" w:cs="Arial"/>
                <w:szCs w:val="20"/>
                <w:lang w:val="es-ES" w:eastAsia="ko-KR"/>
              </w:rPr>
              <w:t>Weiping Sun(</w:t>
            </w:r>
            <w:r>
              <w:rPr>
                <w:rFonts w:cs="Arial"/>
                <w:szCs w:val="20"/>
                <w:lang w:val="es-ES" w:eastAsia="ko-KR"/>
              </w:rPr>
              <w:t>wp.son@samsung.com</w:t>
            </w:r>
            <w:r>
              <w:rPr>
                <w:rFonts w:hint="eastAsia" w:cs="Arial"/>
                <w:szCs w:val="20"/>
                <w:lang w:val="es-E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eastAsia="zh-CN"/>
              </w:rPr>
            </w:pPr>
            <w:r>
              <w:rPr>
                <w:rFonts w:cs="Arial" w:eastAsiaTheme="minorEastAsia"/>
                <w:szCs w:val="20"/>
                <w:lang w:val="es-ES" w:eastAsia="zh-CN"/>
              </w:rPr>
              <w:t>Vivo</w:t>
            </w:r>
          </w:p>
        </w:tc>
        <w:tc>
          <w:tcPr>
            <w:tcW w:w="5130" w:type="dxa"/>
            <w:vAlign w:val="center"/>
          </w:tcPr>
          <w:p>
            <w:pPr>
              <w:overflowPunct w:val="0"/>
              <w:autoSpaceDE w:val="0"/>
              <w:autoSpaceDN w:val="0"/>
              <w:adjustRightInd w:val="0"/>
              <w:spacing w:before="60" w:after="60"/>
              <w:textAlignment w:val="baseline"/>
              <w:rPr>
                <w:rFonts w:eastAsia="Times New Roman" w:cs="Arial"/>
                <w:szCs w:val="20"/>
                <w:lang w:val="es-ES" w:eastAsia="zh-CN"/>
              </w:rPr>
            </w:pPr>
            <w:r>
              <w:rPr>
                <w:rFonts w:cs="Arial" w:eastAsiaTheme="minorEastAsia"/>
                <w:szCs w:val="20"/>
                <w:lang w:val="es-ES" w:eastAsia="zh-CN"/>
              </w:rPr>
              <w:t>Chenli (</w:t>
            </w:r>
            <w:r>
              <w:rPr>
                <w:rFonts w:hint="eastAsia" w:cs="Arial" w:eastAsiaTheme="minorEastAsia"/>
                <w:szCs w:val="20"/>
                <w:lang w:val="es-ES" w:eastAsia="zh-CN"/>
              </w:rPr>
              <w:t>C</w:t>
            </w:r>
            <w:r>
              <w:rPr>
                <w:rFonts w:cs="Arial" w:eastAsiaTheme="minorEastAsia"/>
                <w:szCs w:val="20"/>
                <w:lang w:val="es-ES" w:eastAsia="zh-CN"/>
              </w:rPr>
              <w:t>henli5g@vivo.com)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Intel</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Rafia Malik (</w:t>
            </w:r>
            <w:r>
              <w:fldChar w:fldCharType="begin"/>
            </w:r>
            <w:r>
              <w:instrText xml:space="preserve"> HYPERLINK "mailto:rafia.malik@intel.com" </w:instrText>
            </w:r>
            <w:r>
              <w:fldChar w:fldCharType="separate"/>
            </w:r>
            <w:r>
              <w:rPr>
                <w:rStyle w:val="30"/>
                <w:rFonts w:cs="Arial" w:eastAsiaTheme="minorEastAsia"/>
                <w:szCs w:val="20"/>
                <w:lang w:val="es-ES" w:eastAsia="zh-CN"/>
              </w:rPr>
              <w:t>rafia.malik@intel.com</w:t>
            </w:r>
            <w:r>
              <w:rPr>
                <w:rStyle w:val="30"/>
                <w:rFonts w:cs="Arial" w:eastAsiaTheme="minorEastAsia"/>
                <w:szCs w:val="20"/>
                <w:lang w:val="es-ES" w:eastAsia="zh-CN"/>
              </w:rPr>
              <w:fldChar w:fldCharType="end"/>
            </w:r>
            <w:r>
              <w:rPr>
                <w:rFonts w:cs="Arial" w:eastAsiaTheme="minorEastAsia"/>
                <w:szCs w:val="20"/>
                <w:lang w:val="es-E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de-DE" w:eastAsia="zh-CN"/>
              </w:rPr>
            </w:pPr>
            <w:r>
              <w:rPr>
                <w:rFonts w:cs="Arial" w:eastAsiaTheme="minorEastAsia"/>
                <w:szCs w:val="20"/>
                <w:lang w:val="de-DE" w:eastAsia="zh-CN"/>
              </w:rPr>
              <w:t>Lenovo</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Joachim Löhr (jlohr@lenovo.com)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val="de-DE" w:eastAsia="zh-CN"/>
              </w:rPr>
            </w:pPr>
            <w:r>
              <w:rPr>
                <w:rFonts w:cs="Arial" w:eastAsiaTheme="minorEastAsia"/>
                <w:szCs w:val="20"/>
                <w:lang w:eastAsia="zh-CN"/>
              </w:rPr>
              <w:t>MediaTek</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cs="Arial" w:eastAsiaTheme="minorEastAsia"/>
                <w:szCs w:val="20"/>
                <w:lang w:val="es-ES" w:eastAsia="zh-CN"/>
              </w:rPr>
              <w:t>Ming-Yuan Cheng (ming-yuan.cheng@mediatek.com)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Yu Mincho" w:cs="Arial"/>
                <w:szCs w:val="20"/>
                <w:lang w:eastAsia="ja-JP"/>
              </w:rPr>
            </w:pPr>
            <w:r>
              <w:rPr>
                <w:rFonts w:hint="eastAsia" w:eastAsia="Yu Mincho" w:cs="Arial"/>
                <w:szCs w:val="20"/>
                <w:lang w:eastAsia="ja-JP"/>
              </w:rPr>
              <w:t>K</w:t>
            </w:r>
            <w:r>
              <w:rPr>
                <w:rFonts w:eastAsia="Yu Mincho" w:cs="Arial"/>
                <w:szCs w:val="20"/>
                <w:lang w:eastAsia="ja-JP"/>
              </w:rPr>
              <w:t>DDI</w:t>
            </w:r>
          </w:p>
        </w:tc>
        <w:tc>
          <w:tcPr>
            <w:tcW w:w="5130" w:type="dxa"/>
            <w:vAlign w:val="center"/>
          </w:tcPr>
          <w:p>
            <w:pPr>
              <w:overflowPunct w:val="0"/>
              <w:autoSpaceDE w:val="0"/>
              <w:autoSpaceDN w:val="0"/>
              <w:adjustRightInd w:val="0"/>
              <w:spacing w:before="60" w:after="60"/>
              <w:textAlignment w:val="baseline"/>
              <w:rPr>
                <w:rFonts w:eastAsia="Yu Mincho" w:cs="Arial"/>
                <w:szCs w:val="20"/>
                <w:lang w:val="es-ES" w:eastAsia="ja-JP"/>
              </w:rPr>
            </w:pPr>
            <w:r>
              <w:rPr>
                <w:rFonts w:hint="eastAsia" w:eastAsia="Yu Mincho" w:cs="Arial"/>
                <w:szCs w:val="20"/>
                <w:lang w:val="es-ES" w:eastAsia="ja-JP"/>
              </w:rPr>
              <w:t>H</w:t>
            </w:r>
            <w:r>
              <w:rPr>
                <w:rFonts w:eastAsia="Yu Mincho" w:cs="Arial"/>
                <w:szCs w:val="20"/>
                <w:lang w:val="es-ES" w:eastAsia="ja-JP"/>
              </w:rPr>
              <w:t>iroki TAKEDA(ho-takeda@kddi.com)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Yu Mincho" w:cs="Arial"/>
                <w:szCs w:val="20"/>
                <w:lang w:eastAsia="ja-JP"/>
              </w:rPr>
            </w:pPr>
            <w:r>
              <w:rPr>
                <w:rFonts w:cs="Arial" w:eastAsiaTheme="minorEastAsia"/>
                <w:szCs w:val="20"/>
                <w:lang w:eastAsia="zh-CN"/>
              </w:rPr>
              <w:t>Xiaomi</w:t>
            </w:r>
          </w:p>
        </w:tc>
        <w:tc>
          <w:tcPr>
            <w:tcW w:w="5130" w:type="dxa"/>
            <w:vAlign w:val="center"/>
          </w:tcPr>
          <w:p>
            <w:pPr>
              <w:overflowPunct w:val="0"/>
              <w:autoSpaceDE w:val="0"/>
              <w:autoSpaceDN w:val="0"/>
              <w:adjustRightInd w:val="0"/>
              <w:spacing w:before="60" w:after="60"/>
              <w:textAlignment w:val="baseline"/>
              <w:rPr>
                <w:rFonts w:eastAsia="Yu Mincho" w:cs="Arial"/>
                <w:szCs w:val="20"/>
                <w:lang w:val="es-ES" w:eastAsia="ja-JP"/>
              </w:rPr>
            </w:pPr>
            <w:r>
              <w:rPr>
                <w:rFonts w:cs="Arial" w:eastAsiaTheme="minorEastAsia"/>
                <w:szCs w:val="20"/>
                <w:lang w:val="es-ES" w:eastAsia="zh-CN"/>
              </w:rPr>
              <w:t>Liyanhua1@xiaomi.com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eastAsia="zh-CN"/>
              </w:rPr>
            </w:pPr>
            <w:r>
              <w:rPr>
                <w:rFonts w:hint="eastAsia" w:eastAsia="Times New Roman" w:cs="Arial"/>
                <w:szCs w:val="20"/>
                <w:lang w:eastAsia="zh-CN"/>
              </w:rPr>
              <w:t>Fujitsu</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hint="eastAsia" w:cs="Arial" w:eastAsiaTheme="minorEastAsia"/>
                <w:szCs w:val="20"/>
                <w:lang w:val="es-ES" w:eastAsia="zh-CN"/>
              </w:rPr>
              <w:t>G</w:t>
            </w:r>
            <w:r>
              <w:rPr>
                <w:rFonts w:cs="Arial" w:eastAsiaTheme="minorEastAsia"/>
                <w:szCs w:val="20"/>
                <w:lang w:val="es-ES" w:eastAsia="zh-CN"/>
              </w:rPr>
              <w:t>uorong Li (liguorong@fujitsu.com)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pPr>
              <w:overflowPunct w:val="0"/>
              <w:autoSpaceDE w:val="0"/>
              <w:autoSpaceDN w:val="0"/>
              <w:adjustRightInd w:val="0"/>
              <w:spacing w:before="60" w:after="60"/>
              <w:textAlignment w:val="baseline"/>
              <w:rPr>
                <w:rFonts w:cs="Arial" w:eastAsiaTheme="minorEastAsia"/>
                <w:szCs w:val="20"/>
                <w:lang w:val="es-ES" w:eastAsia="zh-CN"/>
              </w:rPr>
            </w:pPr>
            <w:r>
              <w:rPr>
                <w:rFonts w:hint="eastAsia" w:cs="Arial" w:eastAsiaTheme="minorEastAsia"/>
                <w:szCs w:val="20"/>
                <w:lang w:val="es-ES" w:eastAsia="zh-CN"/>
              </w:rPr>
              <w:t>L</w:t>
            </w:r>
            <w:r>
              <w:rPr>
                <w:rFonts w:cs="Arial" w:eastAsiaTheme="minorEastAsia"/>
                <w:szCs w:val="20"/>
                <w:lang w:val="es-ES" w:eastAsia="zh-CN"/>
              </w:rPr>
              <w:t>i Qiang (qiangli3@huawei.com)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cs="Arial" w:eastAsiaTheme="minorEastAsia"/>
                <w:szCs w:val="20"/>
                <w:lang w:eastAsia="zh-CN"/>
              </w:rPr>
            </w:pPr>
            <w:r>
              <w:rPr>
                <w:rFonts w:hint="eastAsia" w:cs="Arial" w:eastAsiaTheme="minorEastAsia"/>
                <w:szCs w:val="20"/>
                <w:lang w:eastAsia="zh-CN"/>
              </w:rPr>
              <w:t>III</w:t>
            </w:r>
          </w:p>
        </w:tc>
        <w:tc>
          <w:tcPr>
            <w:tcW w:w="5130" w:type="dxa"/>
            <w:vAlign w:val="center"/>
          </w:tcPr>
          <w:p>
            <w:pPr>
              <w:overflowPunct w:val="0"/>
              <w:autoSpaceDE w:val="0"/>
              <w:autoSpaceDN w:val="0"/>
              <w:adjustRightInd w:val="0"/>
              <w:spacing w:before="60" w:after="60"/>
              <w:textAlignment w:val="baseline"/>
              <w:rPr>
                <w:rFonts w:hint="eastAsia" w:cs="Arial" w:eastAsiaTheme="minorEastAsia"/>
                <w:szCs w:val="20"/>
                <w:lang w:eastAsia="zh-CN"/>
              </w:rPr>
            </w:pPr>
            <w:r>
              <w:rPr>
                <w:rFonts w:cs="Arial" w:eastAsiaTheme="minorEastAsia"/>
                <w:szCs w:val="20"/>
                <w:lang w:eastAsia="zh-CN"/>
              </w:rPr>
              <w:t>YenChih Kuo (jasonkuo@iii.org.tw)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7" w:type="dxa"/>
            <w:vAlign w:val="center"/>
          </w:tcPr>
          <w:p>
            <w:pPr>
              <w:overflowPunct w:val="0"/>
              <w:autoSpaceDE w:val="0"/>
              <w:autoSpaceDN w:val="0"/>
              <w:adjustRightInd w:val="0"/>
              <w:spacing w:before="60" w:after="60"/>
              <w:textAlignment w:val="baseline"/>
              <w:rPr>
                <w:rFonts w:hint="default" w:cs="Arial" w:eastAsiaTheme="minorEastAsia"/>
                <w:szCs w:val="20"/>
                <w:lang w:val="en-US" w:eastAsia="zh-CN"/>
              </w:rPr>
            </w:pPr>
            <w:r>
              <w:rPr>
                <w:rFonts w:hint="eastAsia" w:cs="Arial" w:eastAsiaTheme="minorEastAsia"/>
                <w:szCs w:val="20"/>
                <w:lang w:val="en-US" w:eastAsia="zh-CN"/>
              </w:rPr>
              <w:t>TCL</w:t>
            </w:r>
          </w:p>
        </w:tc>
        <w:tc>
          <w:tcPr>
            <w:tcW w:w="5130" w:type="dxa"/>
            <w:vAlign w:val="center"/>
          </w:tcPr>
          <w:p>
            <w:pPr>
              <w:overflowPunct w:val="0"/>
              <w:autoSpaceDE w:val="0"/>
              <w:autoSpaceDN w:val="0"/>
              <w:adjustRightInd w:val="0"/>
              <w:spacing w:before="60" w:after="60"/>
              <w:textAlignment w:val="baseline"/>
              <w:rPr>
                <w:rFonts w:hint="default" w:cs="Arial" w:eastAsiaTheme="minorEastAsia"/>
                <w:szCs w:val="20"/>
                <w:lang w:val="en-US" w:eastAsia="zh-CN"/>
              </w:rPr>
            </w:pPr>
            <w:r>
              <w:rPr>
                <w:rFonts w:hint="eastAsia" w:cs="Arial" w:eastAsiaTheme="minorEastAsia"/>
                <w:szCs w:val="20"/>
                <w:lang w:val="en-US" w:eastAsia="zh-CN"/>
              </w:rPr>
              <w:t>Robin Zhang (yincheng.zhang@tcl.com)</w:t>
            </w:r>
          </w:p>
        </w:tc>
      </w:tr>
      <w:bookmarkEnd w:id="4"/>
    </w:tbl>
    <w:p>
      <w:pPr>
        <w:pStyle w:val="2"/>
        <w:rPr>
          <w:b/>
          <w:bCs/>
        </w:rPr>
      </w:pPr>
      <w:r>
        <w:rPr>
          <w:b/>
          <w:bCs/>
        </w:rPr>
        <w:t>Discussion</w:t>
      </w:r>
    </w:p>
    <w:p>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pPr>
        <w:rPr>
          <w:b/>
          <w:bCs/>
          <w:lang w:eastAsia="zh-CN"/>
        </w:rPr>
      </w:pPr>
      <w:r>
        <w:rPr>
          <w:b/>
          <w:bCs/>
          <w:lang w:eastAsia="zh-CN"/>
        </w:rPr>
        <w:t>Q1. Which of the following two options do you prefer for reducing quantization error in BSR?</w:t>
      </w:r>
    </w:p>
    <w:p>
      <w:pPr>
        <w:pStyle w:val="36"/>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pPr>
        <w:pStyle w:val="36"/>
        <w:numPr>
          <w:ilvl w:val="0"/>
          <w:numId w:val="4"/>
        </w:numPr>
        <w:snapToGrid w:val="0"/>
        <w:contextualSpacing w:val="0"/>
        <w:rPr>
          <w:ins w:id="0"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pPr>
        <w:pStyle w:val="36"/>
        <w:numPr>
          <w:ilvl w:val="0"/>
          <w:numId w:val="4"/>
        </w:numPr>
        <w:snapToGrid w:val="0"/>
        <w:contextualSpacing w:val="0"/>
        <w:rPr>
          <w:ins w:id="1" w:author="Apple" w:date="2023-04-19T09:42:00Z"/>
          <w:lang w:eastAsia="zh-CN"/>
        </w:rPr>
      </w:pPr>
      <w:ins w:id="2" w:author="Apple" w:date="2023-04-19T09:42:00Z">
        <w:commentRangeStart w:id="0"/>
        <w:r>
          <w:rPr>
            <w:lang w:eastAsia="zh-CN"/>
          </w:rPr>
          <w:t>Option 1c</w:t>
        </w:r>
        <w:commentRangeEnd w:id="0"/>
      </w:ins>
      <w:r>
        <w:rPr>
          <w:rStyle w:val="31"/>
        </w:rPr>
        <w:commentReference w:id="0"/>
      </w:r>
      <w:ins w:id="3"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ins>
      <w:ins w:id="4" w:author="Apple" w:date="2023-04-19T09:42:00Z">
        <w:r>
          <w:rPr>
            <w:i/>
            <w:iCs/>
            <w:lang w:eastAsia="zh-CN"/>
          </w:rPr>
          <w:t>Without loss of generality, let us assume in this discussion that either of these two buffer size values can be based on either the legacy or a new BSR table.</w:t>
        </w:r>
      </w:ins>
    </w:p>
    <w:p>
      <w:pPr>
        <w:pStyle w:val="36"/>
        <w:snapToGrid w:val="0"/>
        <w:contextualSpacing w:val="0"/>
        <w:rPr>
          <w:lang w:eastAsia="zh-CN"/>
        </w:rPr>
      </w:pPr>
    </w:p>
    <w:p>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pPr>
              <w:pStyle w:val="36"/>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pPr>
              <w:pStyle w:val="36"/>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pPr>
              <w:pStyle w:val="36"/>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Option 1a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eastAsia="Times New Roman" w:cs="Arial"/>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subheaders.  </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For option 1c, it looks better than option 2b since it does not need to trams</w:t>
            </w:r>
            <w:r>
              <w:rPr>
                <w:rFonts w:cs="Arial"/>
                <w:szCs w:val="20"/>
                <w:lang w:val="en-GB" w:eastAsia="ko-KR"/>
              </w:rPr>
              <w:t>m</w:t>
            </w:r>
            <w:r>
              <w:rPr>
                <w:rFonts w:hint="eastAsia" w:cs="Arial"/>
                <w:szCs w:val="20"/>
                <w:lang w:val="en-GB" w:eastAsia="ko-KR"/>
              </w:rPr>
              <w:t>it</w:t>
            </w:r>
            <w:r>
              <w:rPr>
                <w:rFonts w:cs="Arial"/>
                <w:szCs w:val="20"/>
                <w:lang w:val="en-GB" w:eastAsia="ko-KR"/>
              </w:rPr>
              <w:t xml:space="preserve"> multiple </w:t>
            </w:r>
            <w:r>
              <w:rPr>
                <w:rFonts w:eastAsia="Times New Roman" w:cs="Arial"/>
                <w:szCs w:val="20"/>
                <w:lang w:val="en-GB" w:eastAsia="ko-KR"/>
              </w:rPr>
              <w:t>MAC subheaders. However, given that new BSR table is defined with finer granularity, one Option 1a is simple and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pPr>
              <w:pStyle w:val="36"/>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CMCC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Option 1a</w:t>
            </w:r>
          </w:p>
        </w:tc>
        <w:tc>
          <w:tcPr>
            <w:tcW w:w="5125" w:type="dxa"/>
          </w:tcPr>
          <w:p>
            <w:pPr>
              <w:overflowPunct w:val="0"/>
              <w:autoSpaceDE w:val="0"/>
              <w:autoSpaceDN w:val="0"/>
              <w:adjustRightInd w:val="0"/>
              <w:spacing w:before="60" w:after="60"/>
              <w:textAlignment w:val="baseline"/>
              <w:rPr>
                <w:rFonts w:cs="Arial" w:eastAsiaTheme="minorEastAsia"/>
                <w:szCs w:val="20"/>
                <w:lang w:eastAsia="zh-CN"/>
              </w:rPr>
            </w:pPr>
            <w:r>
              <w:rPr>
                <w:rFonts w:cs="Arial" w:eastAsiaTheme="minorEastAsia"/>
                <w:szCs w:val="20"/>
                <w:lang w:eastAsia="zh-CN"/>
              </w:rPr>
              <w:t>We think that with new BSR table, one BSR is sufficient for reducing quantization error. Therefore, there is no need to introduce a secondary BSR.</w:t>
            </w:r>
          </w:p>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eastAsia="zh-CN"/>
              </w:rPr>
              <w:t>For Option 1b, we think using two BSR MAC CE will increase overhead since BSR can be very common. Considering Long BSR, it can be even worse.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1</w:t>
            </w:r>
            <w:r>
              <w:rPr>
                <w:rFonts w:cs="Arial" w:eastAsiaTheme="minorEastAsia"/>
                <w:szCs w:val="20"/>
                <w:lang w:val="en-GB" w:eastAsia="zh-CN"/>
              </w:rPr>
              <w:t>a</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Option 1a is simple. Although option 1b and 1c may lead less wireless overhead, the triggering condition and the configuration is too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1a first</w:t>
            </w:r>
            <w:r>
              <w:rPr>
                <w:rFonts w:cs="Arial"/>
                <w:szCs w:val="20"/>
                <w:lang w:val="en-GB" w:eastAsia="ko-KR"/>
              </w:rPr>
              <w:t>,</w:t>
            </w:r>
            <w:r>
              <w:rPr>
                <w:rFonts w:hint="eastAsia" w:cs="Arial"/>
                <w:szCs w:val="20"/>
                <w:lang w:val="en-GB" w:eastAsia="ko-KR"/>
              </w:rPr>
              <w:t xml:space="preserve"> then 1b/c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pPr>
              <w:pStyle w:val="36"/>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pPr>
              <w:pStyle w:val="36"/>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hint="eastAsia" w:cs="Arial"/>
                <w:szCs w:val="20"/>
                <w:lang w:val="en-GB" w:eastAsia="ko-KR"/>
              </w:rPr>
              <w:t>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O</w:t>
            </w:r>
            <w:r>
              <w:rPr>
                <w:rFonts w:cs="Arial"/>
                <w:szCs w:val="20"/>
                <w:lang w:val="en-GB" w:eastAsia="ko-KR"/>
              </w:rPr>
              <w:t>ption 1a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pPr>
              <w:pStyle w:val="36"/>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pPr>
              <w:pStyle w:val="36"/>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hint="eastAsia" w:eastAsia="Times New Roman" w:cs="Arial"/>
                <w:szCs w:val="20"/>
                <w:lang w:val="en-GB" w:eastAsia="zh-CN"/>
              </w:rPr>
              <w:t>d</w:t>
            </w:r>
            <w:r>
              <w:rPr>
                <w:rFonts w:eastAsia="Times New Roman" w:cs="Arial"/>
                <w:szCs w:val="20"/>
                <w:lang w:val="en-GB" w:eastAsia="zh-CN"/>
              </w:rPr>
              <w:t>ue to at least one MAC subheader can be saved.</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R</w:t>
            </w:r>
            <w:r>
              <w:rPr>
                <w:rFonts w:eastAsia="Times New Roman" w:cs="Arial"/>
                <w:szCs w:val="20"/>
                <w:lang w:val="en-GB" w:eastAsia="zh-CN"/>
              </w:rPr>
              <w:t>egarding option 1c, we need to define the trigger condition for each 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pPr>
              <w:overflowPunct w:val="0"/>
              <w:autoSpaceDE w:val="0"/>
              <w:autoSpaceDN w:val="0"/>
              <w:adjustRightInd w:val="0"/>
              <w:spacing w:before="60" w:after="60"/>
              <w:textAlignment w:val="baseline"/>
              <w:rPr>
                <w:rFonts w:eastAsia="Times New Roman" w:cs="Arial"/>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1</w:t>
            </w:r>
            <w:r>
              <w:rPr>
                <w:rFonts w:cs="Arial" w:eastAsiaTheme="minorEastAsia"/>
                <w:szCs w:val="20"/>
                <w:lang w:val="en-GB" w:eastAsia="zh-CN"/>
              </w:rPr>
              <w:t>c/1b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We agree with ZTE, that a simple method to report the large quantization error value with several additional bytes is enough. We prefer 1</w:t>
            </w:r>
            <w:r>
              <w:rPr>
                <w:rFonts w:hint="eastAsia" w:cs="Arial" w:eastAsiaTheme="minorEastAsia"/>
                <w:szCs w:val="20"/>
                <w:lang w:val="en-GB" w:eastAsia="zh-CN"/>
              </w:rPr>
              <w:t>c</w:t>
            </w:r>
            <w:r>
              <w:rPr>
                <w:rFonts w:cs="Arial" w:eastAsiaTheme="minorEastAsia"/>
                <w:szCs w:val="20"/>
                <w:lang w:val="en-GB" w:eastAsia="zh-CN"/>
              </w:rPr>
              <w:t>, 1b would be also acceptable.</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As shown in our contribution </w:t>
            </w:r>
            <w:r>
              <w:t>R2-2303203</w:t>
            </w:r>
            <w:r>
              <w:rPr>
                <w:rFonts w:cs="Arial" w:eastAsiaTheme="minorEastAsia"/>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w:t>
            </w:r>
            <w:r>
              <w:rPr>
                <w:rFonts w:cs="Arial" w:eastAsiaTheme="minorEastAsia"/>
                <w:szCs w:val="20"/>
                <w:lang w:val="en-GB" w:eastAsia="zh-CN"/>
              </w:rPr>
              <w:t>NEC</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For option 1b</w:t>
            </w:r>
            <w:r>
              <w:rPr>
                <w:rFonts w:hint="eastAsia" w:cs="Arial" w:eastAsiaTheme="minorEastAsia"/>
                <w:szCs w:val="20"/>
                <w:lang w:val="en-GB" w:eastAsia="zh-CN"/>
              </w:rPr>
              <w:t>/</w:t>
            </w:r>
            <w:r>
              <w:rPr>
                <w:rFonts w:cs="Arial" w:eastAsiaTheme="minorEastAsia"/>
                <w:szCs w:val="20"/>
                <w:lang w:val="en-GB" w:eastAsia="zh-CN"/>
              </w:rPr>
              <w:t xml:space="preserve">1c: we think the </w:t>
            </w:r>
            <w:r>
              <w:rPr>
                <w:rFonts w:eastAsia="Times New Roman" w:cs="Arial"/>
                <w:szCs w:val="20"/>
                <w:u w:val="single"/>
                <w:lang w:val="en-GB" w:eastAsia="zh-CN"/>
              </w:rPr>
              <w:t>quantization error value</w:t>
            </w:r>
            <w:r>
              <w:rPr>
                <w:rFonts w:cs="Arial" w:eastAsiaTheme="minorEastAsia"/>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w:t>
            </w:r>
            <w:r>
              <w:rPr>
                <w:rFonts w:cs="Arial" w:eastAsiaTheme="minorEastAsia"/>
                <w:szCs w:val="20"/>
                <w:lang w:val="en-GB" w:eastAsia="zh-CN"/>
              </w:rPr>
              <w:t>LGE</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For </w:t>
            </w:r>
            <w:r>
              <w:rPr>
                <w:rFonts w:hint="eastAsia" w:cs="Arial" w:eastAsiaTheme="minorEastAsia"/>
                <w:szCs w:val="20"/>
                <w:lang w:val="en-GB" w:eastAsia="zh-CN"/>
              </w:rPr>
              <w:t>1</w:t>
            </w:r>
            <w:r>
              <w:rPr>
                <w:rFonts w:cs="Arial" w:eastAsiaTheme="minorEastAsia"/>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For 1c: Add a second BS field in one BSR MAC CE is not complex,</w:t>
            </w:r>
          </w:p>
          <w:p>
            <w:pPr>
              <w:overflowPunct w:val="0"/>
              <w:autoSpaceDE w:val="0"/>
              <w:autoSpaceDN w:val="0"/>
              <w:adjustRightInd w:val="0"/>
              <w:spacing w:before="60" w:after="60"/>
              <w:textAlignment w:val="baseline"/>
              <w:rPr>
                <w:rFonts w:eastAsia="Times New Roman" w:cs="Arial"/>
                <w:lang w:val="en-GB" w:eastAsia="zh-CN"/>
              </w:rPr>
            </w:pPr>
            <w:r>
              <w:rPr>
                <w:rFonts w:cs="Arial" w:eastAsiaTheme="minorEastAsia"/>
                <w:szCs w:val="20"/>
                <w:lang w:val="en-GB" w:eastAsia="zh-CN"/>
              </w:rPr>
              <w:t>We can discuss the truncated BSR as a stage3 detail, e.g., reusing the legacy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Option 1a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eastAsia="ja-JP"/>
              </w:rPr>
            </w:pPr>
            <w:r>
              <w:rPr>
                <w:rFonts w:hint="eastAsia" w:eastAsia="Yu Mincho" w:cs="Arial"/>
                <w:szCs w:val="20"/>
                <w:lang w:eastAsia="ja-JP"/>
              </w:rPr>
              <w:t>K</w:t>
            </w:r>
            <w:r>
              <w:rPr>
                <w:rFonts w:eastAsia="Yu Mincho" w:cs="Arial"/>
                <w:szCs w:val="20"/>
                <w:lang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O</w:t>
            </w:r>
            <w:r>
              <w:rPr>
                <w:rFonts w:eastAsia="Yu Mincho" w:cs="Arial"/>
                <w:szCs w:val="20"/>
                <w:lang w:val="en-GB" w:eastAsia="ja-JP"/>
              </w:rPr>
              <w:t>ption 1a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lang w:val="en-GB" w:eastAsia="ja-JP"/>
              </w:rPr>
            </w:pPr>
            <w:r>
              <w:rPr>
                <w:rFonts w:hint="eastAsia" w:eastAsia="Yu Mincho" w:cs="Arial"/>
                <w:lang w:val="en-GB" w:eastAsia="ja-JP"/>
              </w:rPr>
              <w:t>S</w:t>
            </w:r>
            <w:r>
              <w:rPr>
                <w:rFonts w:eastAsia="Yu Mincho" w:cs="Arial"/>
                <w:lang w:val="en-GB" w:eastAsia="ja-JP"/>
              </w:rPr>
              <w:t>hare the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1</w:t>
            </w:r>
            <w:r>
              <w:rPr>
                <w:rFonts w:cs="Arial" w:eastAsiaTheme="minorEastAsia"/>
                <w:szCs w:val="20"/>
                <w:lang w:val="en-GB" w:eastAsia="zh-CN"/>
              </w:rPr>
              <w:t>a</w:t>
            </w:r>
          </w:p>
        </w:tc>
        <w:tc>
          <w:tcPr>
            <w:tcW w:w="5125" w:type="dxa"/>
            <w:tcBorders>
              <w:top w:val="single" w:color="auto" w:sz="4" w:space="0"/>
              <w:left w:val="single" w:color="auto" w:sz="4" w:space="0"/>
              <w:bottom w:val="single" w:color="auto" w:sz="4" w:space="0"/>
              <w:right w:val="single" w:color="auto" w:sz="4" w:space="0"/>
            </w:tcBorders>
          </w:tcPr>
          <w:p>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cs="Arial" w:eastAsiaTheme="minorEastAsia"/>
                <w:lang w:val="en-GB" w:eastAsia="zh-CN"/>
              </w:rPr>
              <w:t>option1b changed the existing BSR operation that only one BSR MAC CE is transmitted for multiple BSR triggering events.</w:t>
            </w:r>
          </w:p>
          <w:p>
            <w:pPr>
              <w:spacing w:before="60" w:after="60"/>
              <w:rPr>
                <w:rFonts w:cs="Arial" w:eastAsiaTheme="minorEastAsia"/>
                <w:lang w:val="en-GB" w:eastAsia="zh-CN"/>
              </w:rPr>
            </w:pPr>
            <w:r>
              <w:rPr>
                <w:rFonts w:cs="Arial" w:eastAsiaTheme="minorEastAsia"/>
                <w:lang w:val="en-GB" w:eastAsia="zh-CN"/>
              </w:rPr>
              <w:t>option1c used a second index or more bit to reduce the quantization error while we think in option1a, a new BSR table can be defined with finer granularity by adding more code points. Seems not much difference between them.</w:t>
            </w:r>
          </w:p>
          <w:p>
            <w:pPr>
              <w:spacing w:before="60" w:after="60"/>
              <w:rPr>
                <w:rFonts w:cs="Arial" w:eastAsiaTheme="minorEastAsia"/>
                <w:lang w:val="en-GB" w:eastAsia="zh-CN"/>
              </w:rPr>
            </w:pPr>
            <w:r>
              <w:rPr>
                <w:rFonts w:hint="eastAsia" w:cs="Arial" w:eastAsiaTheme="minorEastAsia"/>
                <w:lang w:val="en-GB" w:eastAsia="zh-CN"/>
              </w:rPr>
              <w:t>S</w:t>
            </w:r>
            <w:r>
              <w:rPr>
                <w:rFonts w:cs="Arial" w:eastAsiaTheme="minorEastAsia"/>
                <w:lang w:val="en-GB" w:eastAsia="zh-CN"/>
              </w:rPr>
              <w:t>o option 1a should be prioritized.</w:t>
            </w:r>
          </w:p>
          <w:p>
            <w:pPr>
              <w:spacing w:before="60" w:after="60"/>
              <w:rPr>
                <w:rFonts w:cs="Arial" w:eastAsiaTheme="minorEastAsia"/>
                <w:lang w:val="en-GB" w:eastAsia="zh-CN"/>
              </w:rPr>
            </w:pPr>
          </w:p>
          <w:p>
            <w:pPr>
              <w:overflowPunct w:val="0"/>
              <w:autoSpaceDE w:val="0"/>
              <w:autoSpaceDN w:val="0"/>
              <w:adjustRightInd w:val="0"/>
              <w:spacing w:before="60" w:after="60"/>
              <w:textAlignment w:val="baseline"/>
              <w:rPr>
                <w:rFonts w:eastAsia="Yu Mincho" w:cs="Arial"/>
                <w:lang w:val="en-GB" w:eastAsia="ja-JP"/>
              </w:rPr>
            </w:pPr>
            <w:r>
              <w:rPr>
                <w:rFonts w:hint="eastAsia" w:cs="Arial" w:eastAsiaTheme="minorEastAsia"/>
                <w:lang w:val="en-GB" w:eastAsia="zh-CN"/>
              </w:rPr>
              <w:t>A</w:t>
            </w:r>
            <w:r>
              <w:rPr>
                <w:rFonts w:cs="Arial" w:eastAsiaTheme="minorEastAsia"/>
                <w:lang w:val="en-GB" w:eastAsia="zh-CN"/>
              </w:rPr>
              <w:t>nd we also think how</w:t>
            </w:r>
            <w:r>
              <w:rPr>
                <w:rFonts w:hint="eastAsia" w:cs="Arial" w:eastAsiaTheme="minorEastAsia"/>
                <w:lang w:val="en-GB" w:eastAsia="zh-CN"/>
              </w:rPr>
              <w:t xml:space="preserve"> </w:t>
            </w:r>
            <w:r>
              <w:rPr>
                <w:rFonts w:cs="Arial" w:eastAsiaTheme="minorEastAsia"/>
                <w:lang w:val="en-GB" w:eastAsia="zh-CN"/>
              </w:rPr>
              <w:t>UE chooses which BSR table to use  is a separate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1</w:t>
            </w:r>
            <w:r>
              <w:rPr>
                <w:rFonts w:cs="Arial" w:eastAsiaTheme="minorEastAsia"/>
                <w:szCs w:val="20"/>
                <w:lang w:val="en-GB" w:eastAsia="zh-CN"/>
              </w:rPr>
              <w:t>a</w:t>
            </w:r>
          </w:p>
        </w:tc>
        <w:tc>
          <w:tcPr>
            <w:tcW w:w="5125" w:type="dxa"/>
            <w:tcBorders>
              <w:top w:val="single" w:color="auto" w:sz="4" w:space="0"/>
              <w:left w:val="single" w:color="auto" w:sz="4" w:space="0"/>
              <w:bottom w:val="single" w:color="auto" w:sz="4" w:space="0"/>
              <w:right w:val="single" w:color="auto" w:sz="4" w:space="0"/>
            </w:tcBorders>
          </w:tcPr>
          <w:p>
            <w:pPr>
              <w:spacing w:before="60" w:after="60"/>
              <w:rPr>
                <w:rFonts w:eastAsia="Times New Roman" w:cs="Arial"/>
                <w:lang w:val="en-GB" w:eastAsia="zh-CN"/>
              </w:rPr>
            </w:pPr>
            <w:r>
              <w:rPr>
                <w:rFonts w:cs="Arial" w:eastAsiaTheme="minorEastAsia"/>
                <w:szCs w:val="20"/>
                <w:lang w:val="en-GB" w:eastAsia="zh-CN"/>
              </w:rPr>
              <w:t xml:space="preserve">We think that Option 1a is simpler than Option 1b/1c if the new BSR table is designed to make the quantization error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Option 1c (preferred), Option 1a, but only with pre-defined tables </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pPr>
              <w:overflowPunct w:val="0"/>
              <w:autoSpaceDE w:val="0"/>
              <w:autoSpaceDN w:val="0"/>
              <w:adjustRightInd w:val="0"/>
              <w:spacing w:before="60" w:after="60"/>
              <w:textAlignment w:val="baseline"/>
              <w:rPr>
                <w:rFonts w:cs="Arial" w:eastAsiaTheme="minorEastAsia"/>
                <w:szCs w:val="20"/>
                <w:lang w:val="en-GB" w:eastAsia="zh-CN"/>
              </w:rPr>
            </w:pP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or 1b, it works, but we think no need to carry two BSRs in separate MAC CEs.</w:t>
            </w:r>
          </w:p>
          <w:p>
            <w:pPr>
              <w:overflowPunct w:val="0"/>
              <w:autoSpaceDE w:val="0"/>
              <w:autoSpaceDN w:val="0"/>
              <w:adjustRightInd w:val="0"/>
              <w:spacing w:before="60" w:after="60"/>
              <w:textAlignment w:val="baseline"/>
              <w:rPr>
                <w:rFonts w:cs="Arial" w:eastAsiaTheme="minorEastAsia"/>
                <w:szCs w:val="20"/>
                <w:lang w:val="en-GB" w:eastAsia="zh-CN"/>
              </w:rPr>
            </w:pPr>
          </w:p>
          <w:p>
            <w:pPr>
              <w:spacing w:before="60" w:after="60"/>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cs="Arial" w:eastAsiaTheme="minorEastAsia"/>
                <w:szCs w:val="20"/>
                <w:lang w:val="en-GB" w:eastAsia="zh-CN"/>
              </w:rPr>
              <w:t xml:space="preserve">error to be 1.5%, 3 bits can guarantee the error even lower than 1%. </w:t>
            </w:r>
            <w:r>
              <w:rPr>
                <w:rFonts w:hint="eastAsia" w:cs="Arial" w:eastAsiaTheme="minorEastAsia"/>
                <w:szCs w:val="20"/>
                <w:lang w:val="en-GB" w:eastAsia="zh-CN"/>
              </w:rPr>
              <w:t>But</w:t>
            </w:r>
            <w:r>
              <w:rPr>
                <w:rFonts w:cs="Arial" w:eastAsiaTheme="minorEastAsia"/>
                <w:szCs w:val="20"/>
                <w:lang w:val="en-GB" w:eastAsia="zh-CN"/>
              </w:rPr>
              <w:t xml:space="preserve"> 1c can save one MAC CE sub-header cost compared to 1</w:t>
            </w:r>
            <w:r>
              <w:rPr>
                <w:rFonts w:hint="eastAsia" w:cs="Arial" w:eastAsiaTheme="minorEastAsia"/>
                <w:szCs w:val="20"/>
                <w:lang w:val="en-GB" w:eastAsia="zh-CN"/>
              </w:rPr>
              <w:t>b</w:t>
            </w:r>
            <w:r>
              <w:rPr>
                <w:rFonts w:cs="Arial" w:eastAsiaTheme="minorEastAsia"/>
                <w:szCs w:val="20"/>
                <w:lang w:val="en-GB" w:eastAsia="zh-CN"/>
              </w:rPr>
              <w:t>. Besides, for the second BS value, by using linear finer granularity within the buffer size range indicated by the first BS value, 1c can avoid the discussion and further standard efforts for Q2-Q4.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eastAsia="Yu Mincho" w:cs="Arial"/>
                <w:szCs w:val="20"/>
                <w:lang w:eastAsia="ja-JP"/>
              </w:rPr>
              <w:t>III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Yu Mincho" w:cs="Arial"/>
                <w:szCs w:val="20"/>
                <w:lang w:eastAsia="ja-JP"/>
              </w:rPr>
              <w:t>Option 1a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eastAsia="PMingLiU" w:cs="Arial"/>
                <w:szCs w:val="20"/>
                <w:lang w:val="en-GB" w:eastAsia="zh-TW"/>
              </w:rPr>
              <w:t>W</w:t>
            </w:r>
            <w:r>
              <w:rPr>
                <w:rFonts w:eastAsia="PMingLiU" w:cs="Arial"/>
                <w:szCs w:val="20"/>
                <w:lang w:val="en-GB" w:eastAsia="zh-TW"/>
              </w:rPr>
              <w:t>e think Option 1b/c is more complex, option 1a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US" w:eastAsia="ja-JP" w:bidi="ar-SA"/>
              </w:rPr>
            </w:pPr>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default" w:ascii="Arial" w:hAnsi="Arial" w:cs="Arial" w:eastAsiaTheme="minorEastAsia"/>
                <w:szCs w:val="20"/>
                <w:lang w:val="en-US" w:eastAsia="ja-JP" w:bidi="ar-SA"/>
              </w:rPr>
            </w:pPr>
            <w:r>
              <w:rPr>
                <w:rFonts w:hint="eastAsia" w:eastAsia="宋体" w:cs="Arial"/>
                <w:szCs w:val="20"/>
                <w:lang w:eastAsia="zh-CN"/>
              </w:rPr>
              <w:t>1c</w:t>
            </w:r>
          </w:p>
        </w:tc>
        <w:tc>
          <w:tcPr>
            <w:tcW w:w="5125" w:type="dxa"/>
            <w:tcBorders>
              <w:top w:val="single" w:color="auto" w:sz="4" w:space="0"/>
              <w:left w:val="single" w:color="auto" w:sz="4" w:space="0"/>
              <w:bottom w:val="single" w:color="auto" w:sz="4" w:space="0"/>
              <w:right w:val="single" w:color="auto" w:sz="4" w:space="0"/>
            </w:tcBorders>
            <w:vAlign w:val="top"/>
          </w:tcPr>
          <w:p>
            <w:pPr>
              <w:spacing w:before="60" w:after="60"/>
              <w:rPr>
                <w:rFonts w:hint="eastAsia" w:eastAsia="Times New Roman" w:cs="Arial"/>
                <w:szCs w:val="20"/>
                <w:lang w:eastAsia="zh-CN"/>
              </w:rPr>
            </w:pPr>
            <w:r>
              <w:rPr>
                <w:rFonts w:hint="eastAsia" w:eastAsia="Times New Roman" w:cs="Arial"/>
                <w:szCs w:val="20"/>
                <w:lang w:val="en-US" w:eastAsia="zh-CN"/>
              </w:rPr>
              <w:t>F</w:t>
            </w:r>
            <w:r>
              <w:rPr>
                <w:rFonts w:hint="eastAsia" w:eastAsia="Times New Roman" w:cs="Arial"/>
                <w:szCs w:val="20"/>
                <w:lang w:eastAsia="zh-CN"/>
              </w:rPr>
              <w:t xml:space="preserve">or 1b, two MAC CE may be caused signaling overhead and increased the UE complexity.  </w:t>
            </w:r>
          </w:p>
          <w:p>
            <w:pPr>
              <w:spacing w:before="60" w:after="60"/>
              <w:rPr>
                <w:rFonts w:hint="eastAsia" w:cs="Arial" w:eastAsiaTheme="minorEastAsia"/>
                <w:szCs w:val="20"/>
                <w:lang w:val="en-US" w:eastAsia="zh-CN"/>
              </w:rPr>
            </w:pPr>
          </w:p>
          <w:p>
            <w:pPr>
              <w:spacing w:before="60" w:after="60"/>
              <w:rPr>
                <w:rFonts w:hint="eastAsia" w:ascii="Arial" w:hAnsi="Arial" w:cs="Arial" w:eastAsiaTheme="minorEastAsia"/>
                <w:szCs w:val="20"/>
                <w:lang w:val="en-GB" w:eastAsia="zh-TW" w:bidi="ar-SA"/>
              </w:rPr>
            </w:pPr>
            <w:r>
              <w:rPr>
                <w:rFonts w:hint="eastAsia" w:cs="Arial" w:eastAsiaTheme="minorEastAsia"/>
                <w:szCs w:val="20"/>
                <w:lang w:val="en-US" w:eastAsia="zh-CN"/>
              </w:rPr>
              <w:t>For 1a, actually UE need also indicate which table it select as the additional information for the BSR index.</w:t>
            </w:r>
          </w:p>
        </w:tc>
      </w:tr>
    </w:tbl>
    <w:p>
      <w:pPr>
        <w:rPr>
          <w:lang w:eastAsia="zh-CN"/>
        </w:rPr>
      </w:pPr>
    </w:p>
    <w:p>
      <w:pPr>
        <w:spacing w:after="0"/>
        <w:rPr>
          <w:lang w:eastAsia="zh-CN"/>
        </w:rPr>
      </w:pPr>
      <w:r>
        <w:rPr>
          <w:u w:val="single"/>
          <w:lang w:eastAsia="zh-CN"/>
        </w:rPr>
        <w:t>Summary</w:t>
      </w:r>
      <w:r>
        <w:rPr>
          <w:lang w:eastAsia="zh-CN"/>
        </w:rPr>
        <w:t xml:space="preserve"> </w:t>
      </w:r>
    </w:p>
    <w:p>
      <w:pPr>
        <w:spacing w:after="0"/>
        <w:rPr>
          <w:lang w:eastAsia="zh-CN"/>
        </w:rPr>
      </w:pPr>
      <w:r>
        <w:rPr>
          <w:lang w:eastAsia="zh-CN"/>
        </w:rPr>
        <w:t>(to be added later)</w:t>
      </w:r>
    </w:p>
    <w:p>
      <w:pPr>
        <w:spacing w:after="0"/>
        <w:rPr>
          <w:lang w:eastAsia="zh-CN"/>
        </w:rPr>
      </w:pPr>
    </w:p>
    <w:p>
      <w:pPr>
        <w:spacing w:after="0"/>
        <w:rPr>
          <w:lang w:eastAsia="zh-CN"/>
        </w:rPr>
      </w:pPr>
    </w:p>
    <w:p>
      <w:pPr>
        <w:spacing w:after="0"/>
        <w:rPr>
          <w:lang w:eastAsia="zh-CN"/>
        </w:rPr>
      </w:pPr>
    </w:p>
    <w:p>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pPr>
        <w:spacing w:after="0"/>
        <w:rPr>
          <w:lang w:eastAsia="zh-CN"/>
        </w:rPr>
      </w:pPr>
    </w:p>
    <w:p>
      <w:pPr>
        <w:rPr>
          <w:b/>
          <w:bCs/>
          <w:lang w:eastAsia="zh-CN"/>
        </w:rPr>
      </w:pPr>
      <w:r>
        <w:rPr>
          <w:b/>
          <w:bCs/>
          <w:lang w:eastAsia="zh-CN"/>
        </w:rPr>
        <w:t xml:space="preserve">Q2. Which of the following option(s) do you prefer for introducing the new BSR table(s)? </w:t>
      </w:r>
    </w:p>
    <w:p>
      <w:pPr>
        <w:pStyle w:val="36"/>
        <w:numPr>
          <w:ilvl w:val="0"/>
          <w:numId w:val="4"/>
        </w:numPr>
        <w:contextualSpacing w:val="0"/>
        <w:rPr>
          <w:lang w:eastAsia="zh-CN"/>
        </w:rPr>
      </w:pPr>
      <w:r>
        <w:rPr>
          <w:lang w:eastAsia="zh-CN"/>
        </w:rPr>
        <w:t>Option 2a. They are pre-defined in the spec;</w:t>
      </w:r>
    </w:p>
    <w:p>
      <w:pPr>
        <w:pStyle w:val="36"/>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pPr>
        <w:pStyle w:val="36"/>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pPr>
        <w:pStyle w:val="36"/>
        <w:numPr>
          <w:ilvl w:val="0"/>
          <w:numId w:val="4"/>
        </w:numPr>
        <w:contextualSpacing w:val="0"/>
        <w:rPr>
          <w:lang w:eastAsia="zh-CN"/>
        </w:rPr>
      </w:pPr>
      <w:r>
        <w:rPr>
          <w:lang w:eastAsia="zh-CN"/>
        </w:rPr>
        <w:t>Option 2d. They are generated based on a reference BSR table and a scaling factor RRC configured by network.</w:t>
      </w:r>
    </w:p>
    <w:p>
      <w:pPr>
        <w:spacing w:after="0"/>
        <w:rPr>
          <w:lang w:eastAsia="zh-CN"/>
        </w:rPr>
      </w:pPr>
      <w:r>
        <w:rPr>
          <w:lang w:eastAsia="zh-CN"/>
        </w:rPr>
        <w:t>You may choose more than one option from the above in your reply. If possible, please also include your analysis on the pros and cons of these four options in your comment.</w:t>
      </w:r>
    </w:p>
    <w:p>
      <w:pPr>
        <w:spacing w:after="0"/>
        <w:rPr>
          <w:lang w:eastAsia="zh-CN"/>
        </w:rPr>
      </w:pP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1189"/>
        <w:gridCol w:w="1213"/>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1192"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LGE</w:t>
            </w:r>
          </w:p>
        </w:tc>
        <w:tc>
          <w:tcPr>
            <w:tcW w:w="1215" w:type="dxa"/>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eastAsia="Times New Roman" w:cs="Arial"/>
                <w:szCs w:val="20"/>
                <w:lang w:val="en-GB" w:eastAsia="ko-KR"/>
              </w:rPr>
              <w:t>Option 2a</w:t>
            </w:r>
          </w:p>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pPr>
              <w:overflowPunct w:val="0"/>
              <w:autoSpaceDE w:val="0"/>
              <w:autoSpaceDN w:val="0"/>
              <w:adjustRightInd w:val="0"/>
              <w:spacing w:before="60" w:after="60"/>
              <w:textAlignment w:val="baseline"/>
              <w:rPr>
                <w:rFonts w:eastAsia="宋体" w:cs="Arial"/>
                <w:szCs w:val="20"/>
                <w:lang w:val="en-GB" w:eastAsia="ko-KR"/>
              </w:rPr>
            </w:pPr>
            <w:r>
              <w:rPr>
                <w:rFonts w:hint="eastAsia" w:eastAsia="宋体" w:cs="Arial"/>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hint="eastAsia" w:eastAsia="宋体" w:cs="Arial"/>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宋体" w:cs="Arial"/>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2b</w:t>
            </w:r>
          </w:p>
        </w:tc>
        <w:tc>
          <w:tcPr>
            <w:tcW w:w="6948" w:type="dxa"/>
          </w:tcPr>
          <w:p>
            <w:pPr>
              <w:overflowPunct w:val="0"/>
              <w:autoSpaceDE w:val="0"/>
              <w:autoSpaceDN w:val="0"/>
              <w:adjustRightInd w:val="0"/>
              <w:spacing w:before="60" w:after="60"/>
              <w:textAlignment w:val="baseline"/>
              <w:rPr>
                <w:rFonts w:cs="Arial" w:eastAsiaTheme="minorEastAsia"/>
                <w:szCs w:val="20"/>
                <w:lang w:eastAsia="zh-CN"/>
              </w:rPr>
            </w:pPr>
            <w:r>
              <w:rPr>
                <w:rFonts w:cs="Arial" w:eastAsiaTheme="minorEastAsia"/>
                <w:szCs w:val="20"/>
                <w:lang w:val="en-GB" w:eastAsia="zh-CN"/>
              </w:rPr>
              <w:t xml:space="preserve">We think Option 2b can provide the least quantization error. UE or NW may </w:t>
            </w:r>
            <w:r>
              <w:rPr>
                <w:rFonts w:hint="eastAsia" w:cs="Arial" w:eastAsiaTheme="minorEastAsia"/>
                <w:szCs w:val="20"/>
                <w:lang w:val="en-GB" w:eastAsia="zh-CN"/>
              </w:rPr>
              <w:t>trigger</w:t>
            </w:r>
            <w:r>
              <w:rPr>
                <w:rFonts w:cs="Arial" w:eastAsiaTheme="minorEastAsia"/>
                <w:szCs w:val="20"/>
                <w:lang w:val="en-GB" w:eastAsia="zh-CN"/>
              </w:rPr>
              <w:t xml:space="preserve"> </w:t>
            </w:r>
            <w:r>
              <w:rPr>
                <w:rFonts w:cs="Arial" w:eastAsiaTheme="minorEastAsia"/>
                <w:szCs w:val="20"/>
                <w:lang w:eastAsia="zh-CN"/>
              </w:rPr>
              <w:t>a BSR table update when it finding the quantization error between BSR table and actual buffer are too large.</w:t>
            </w: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or Option 2a, we think it has least impact on UE. However, XR can have multiple and/or unstable data rates, it’s difficult to the find all pre-defined BSR tables that suits for all or most XR applications.</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F</w:t>
            </w:r>
            <w:r>
              <w:rPr>
                <w:rFonts w:cs="Arial" w:eastAsiaTheme="minorEastAsia"/>
                <w:szCs w:val="20"/>
                <w:lang w:val="en-GB" w:eastAsia="zh-CN"/>
              </w:rPr>
              <w:t>or Option 2d, it’s easy for implementation as well, but it has the same problem as Option 2a, i.e., a suitable reference BSR table for XR service may not exist.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pPr>
              <w:overflowPunct w:val="0"/>
              <w:autoSpaceDE w:val="0"/>
              <w:autoSpaceDN w:val="0"/>
              <w:adjustRightInd w:val="0"/>
              <w:spacing w:before="60" w:after="60"/>
              <w:textAlignment w:val="baseline"/>
              <w:rPr>
                <w:rFonts w:eastAsia="Times New Roman" w:cs="Arial"/>
                <w:lang w:val="en-GB" w:eastAsia="zh-CN"/>
              </w:rPr>
            </w:pP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pPr>
              <w:overflowPunct w:val="0"/>
              <w:autoSpaceDE w:val="0"/>
              <w:autoSpaceDN w:val="0"/>
              <w:adjustRightInd w:val="0"/>
              <w:spacing w:before="60" w:after="60"/>
              <w:textAlignment w:val="baseline"/>
              <w:rPr>
                <w:rFonts w:eastAsia="Times New Roman" w:cs="Arial"/>
                <w:lang w:val="en-GB" w:eastAsia="zh-CN"/>
              </w:rPr>
            </w:pP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pPr>
              <w:spacing w:before="60" w:after="60"/>
            </w:pPr>
            <w:r>
              <w:rPr>
                <w:lang w:eastAsia="zh-TW"/>
              </w:rPr>
              <w:drawing>
                <wp:inline distT="0" distB="0" distL="0" distR="0">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lang w:eastAsia="zh-TW"/>
              </w:rPr>
              <w:drawing>
                <wp:inline distT="0" distB="0" distL="0" distR="0">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21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2</w:t>
            </w:r>
            <w:r>
              <w:rPr>
                <w:rFonts w:cs="Arial" w:eastAsiaTheme="minorEastAsia"/>
                <w:szCs w:val="20"/>
                <w:lang w:val="en-GB" w:eastAsia="zh-CN"/>
              </w:rPr>
              <w:t>a/2b or 2c</w:t>
            </w:r>
          </w:p>
        </w:tc>
        <w:tc>
          <w:tcPr>
            <w:tcW w:w="6948"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Considering the difference character of XR sessions, it is benefit to predefine some tables, and let some space for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21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Option 2b</w:t>
            </w:r>
          </w:p>
        </w:tc>
        <w:tc>
          <w:tcPr>
            <w:tcW w:w="6948" w:type="dxa"/>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v</w:t>
            </w:r>
            <w:r>
              <w:rPr>
                <w:rFonts w:eastAsia="Times New Roman" w:cs="Arial"/>
                <w:szCs w:val="20"/>
                <w:lang w:val="en-GB" w:eastAsia="zh-CN"/>
              </w:rPr>
              <w:t>ivo</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pPr>
              <w:pStyle w:val="36"/>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pPr>
              <w:pStyle w:val="36"/>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color w:val="000000" w:themeColor="text1"/>
                <w:lang w:val="en-GB" w:eastAsia="ja-JP"/>
                <w14:textFill>
                  <w14:solidFill>
                    <w14:schemeClr w14:val="tx1"/>
                  </w14:solidFill>
                </w14:textFill>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14:textFill>
                  <w14:solidFill>
                    <w14:schemeClr w14:val="tx1"/>
                  </w14:solidFill>
                </w14:textFill>
              </w:rPr>
              <w:t xml:space="preserve">frame rates that need to be supported anyway. </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eastAsia="Times New Roman" w:cs="Arial"/>
                <w:szCs w:val="20"/>
                <w:lang w:val="en-GB" w:eastAsia="ko-KR"/>
              </w:rPr>
              <w:t>Option 2a</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W</w:t>
            </w:r>
            <w:r>
              <w:rPr>
                <w:rFonts w:cs="Arial" w:eastAsiaTheme="minorEastAsia"/>
                <w:szCs w:val="20"/>
                <w:lang w:val="en-GB" w:eastAsia="zh-CN"/>
              </w:rPr>
              <w:t>e prefer 2a for simplicity. 2b may be also acceptable given that benefits can be proven.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eastAsia="zh-CN"/>
              </w:rPr>
              <w:t>MediaTek</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2b is more futureproof, 2a can’t support future XR services when its data rate is out of the new BSR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eastAsia="ja-JP"/>
              </w:rPr>
            </w:pPr>
            <w:r>
              <w:rPr>
                <w:rFonts w:hint="eastAsia" w:eastAsia="Yu Mincho" w:cs="Arial"/>
                <w:szCs w:val="20"/>
                <w:lang w:eastAsia="ja-JP"/>
              </w:rPr>
              <w:t>K</w:t>
            </w:r>
            <w:r>
              <w:rPr>
                <w:rFonts w:eastAsia="Yu Mincho" w:cs="Arial"/>
                <w:szCs w:val="20"/>
                <w:lang w:eastAsia="ja-JP"/>
              </w:rPr>
              <w:t>DDI</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O</w:t>
            </w:r>
            <w:r>
              <w:rPr>
                <w:rFonts w:eastAsia="Yu Mincho" w:cs="Arial"/>
                <w:szCs w:val="20"/>
                <w:lang w:val="en-GB" w:eastAsia="ja-JP"/>
              </w:rPr>
              <w:t>ption2c</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eastAsia="Times New Roman" w:cs="Arial"/>
                <w:szCs w:val="20"/>
                <w:lang w:val="en-GB" w:eastAsia="ko-KR"/>
              </w:rPr>
              <w:t>Option 2a</w:t>
            </w:r>
          </w:p>
          <w:p>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W</w:t>
            </w:r>
            <w:r>
              <w:rPr>
                <w:rFonts w:cs="Arial" w:eastAsiaTheme="minorEastAsia"/>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cs="Arial" w:eastAsiaTheme="minorEastAsia"/>
                <w:szCs w:val="20"/>
                <w:lang w:val="en-GB" w:eastAsia="zh-CN"/>
              </w:rPr>
              <w:t>O</w:t>
            </w:r>
            <w:r>
              <w:rPr>
                <w:rFonts w:cs="Arial" w:eastAsiaTheme="minorEastAsia"/>
                <w:szCs w:val="20"/>
                <w:lang w:val="en-GB" w:eastAsia="zh-CN"/>
              </w:rPr>
              <w:t>ption 2a</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We think 2a has lower UE complexity and may reduce the signalling overhead of parameters configuration from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If new BSR tables are deemed needed, then Option 2a</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cs="Arial" w:eastAsiaTheme="minorEastAsia"/>
                <w:szCs w:val="20"/>
                <w:lang w:val="en-GB" w:eastAsia="zh-CN"/>
              </w:rPr>
              <w:t>error is still too big, we can use an additional index to further alleviate the error.</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Configurable BSR tables solution is an overkill to us and we are not sure how the network will know the traffic characteristics to set the table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21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2a</w:t>
            </w:r>
          </w:p>
        </w:tc>
        <w:tc>
          <w:tcPr>
            <w:tcW w:w="694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1192"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TCL</w:t>
            </w:r>
          </w:p>
        </w:tc>
        <w:tc>
          <w:tcPr>
            <w:tcW w:w="1215"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2a</w:t>
            </w:r>
          </w:p>
        </w:tc>
        <w:tc>
          <w:tcPr>
            <w:tcW w:w="6948"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default" w:ascii="Arial" w:hAnsi="Arial" w:cs="Arial" w:eastAsiaTheme="minorEastAsia"/>
                <w:szCs w:val="20"/>
                <w:lang w:val="en-GB" w:eastAsia="zh-TW" w:bidi="ar-SA"/>
              </w:rPr>
            </w:pPr>
            <w:r>
              <w:rPr>
                <w:rFonts w:hint="eastAsia" w:eastAsia="Times New Roman" w:cs="Arial"/>
                <w:szCs w:val="20"/>
                <w:lang w:eastAsia="zh-CN"/>
              </w:rPr>
              <w:t xml:space="preserve">Option 2a is </w:t>
            </w:r>
            <w:r>
              <w:rPr>
                <w:rFonts w:eastAsia="Times New Roman" w:cs="Arial"/>
                <w:szCs w:val="20"/>
                <w:lang w:eastAsia="zh-CN"/>
              </w:rPr>
              <w:t xml:space="preserve">the </w:t>
            </w:r>
            <w:r>
              <w:rPr>
                <w:rFonts w:hint="eastAsia" w:eastAsia="Times New Roman" w:cs="Arial"/>
                <w:szCs w:val="20"/>
                <w:lang w:eastAsia="zh-CN"/>
              </w:rPr>
              <w:t>simplest</w:t>
            </w:r>
            <w:r>
              <w:rPr>
                <w:rFonts w:hint="eastAsia" w:eastAsia="Times New Roman" w:cs="Arial"/>
                <w:szCs w:val="20"/>
                <w:lang w:val="en-US" w:eastAsia="zh-CN"/>
              </w:rPr>
              <w:t xml:space="preserve"> and we can only focus on the case of the large buffer size.</w:t>
            </w:r>
          </w:p>
        </w:tc>
      </w:tr>
    </w:tbl>
    <w:p>
      <w:pPr>
        <w:spacing w:after="0"/>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spacing w:after="0"/>
        <w:rPr>
          <w:lang w:eastAsia="zh-CN"/>
        </w:rPr>
      </w:pPr>
    </w:p>
    <w:p>
      <w:pPr>
        <w:spacing w:after="0"/>
        <w:rPr>
          <w:lang w:eastAsia="zh-CN"/>
        </w:rPr>
      </w:pPr>
    </w:p>
    <w:p>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pPr>
        <w:spacing w:after="0"/>
        <w:rPr>
          <w:lang w:eastAsia="zh-CN"/>
        </w:rPr>
      </w:pPr>
    </w:p>
    <w:p>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pPr>
        <w:spacing w:after="0"/>
        <w:rPr>
          <w:lang w:eastAsia="zh-CN"/>
        </w:rPr>
      </w:pPr>
    </w:p>
    <w:p>
      <w:pPr>
        <w:rPr>
          <w:b/>
          <w:bCs/>
          <w:lang w:eastAsia="zh-CN"/>
        </w:rPr>
      </w:pPr>
      <w:r>
        <w:rPr>
          <w:b/>
          <w:bCs/>
          <w:lang w:eastAsia="zh-CN"/>
        </w:rPr>
        <w:t>Q3. What range of buffer sizes should new BSR table(s) have?</w:t>
      </w:r>
    </w:p>
    <w:p>
      <w:pPr>
        <w:pStyle w:val="36"/>
        <w:numPr>
          <w:ilvl w:val="0"/>
          <w:numId w:val="4"/>
        </w:numPr>
        <w:contextualSpacing w:val="0"/>
        <w:rPr>
          <w:lang w:eastAsia="zh-CN"/>
        </w:rPr>
      </w:pPr>
      <w:r>
        <w:rPr>
          <w:lang w:eastAsia="zh-CN"/>
        </w:rPr>
        <w:t>Option 3a.  Reuse the same range of the legacy BSR table;</w:t>
      </w:r>
    </w:p>
    <w:p>
      <w:pPr>
        <w:pStyle w:val="36"/>
        <w:numPr>
          <w:ilvl w:val="0"/>
          <w:numId w:val="4"/>
        </w:numPr>
        <w:contextualSpacing w:val="0"/>
        <w:rPr>
          <w:lang w:eastAsia="zh-CN"/>
        </w:rPr>
      </w:pPr>
      <w:r>
        <w:rPr>
          <w:lang w:eastAsia="zh-CN"/>
        </w:rPr>
        <w:t>Option 3b.  A narrower range, e.g.  based on the sizes of data bursts produced based on commonly used XR encoding rates and frame rates</w:t>
      </w:r>
    </w:p>
    <w:p>
      <w:pPr>
        <w:pStyle w:val="36"/>
        <w:numPr>
          <w:ilvl w:val="0"/>
          <w:numId w:val="4"/>
        </w:numPr>
        <w:spacing w:after="240"/>
        <w:contextualSpacing w:val="0"/>
        <w:rPr>
          <w:lang w:eastAsia="zh-CN"/>
        </w:rPr>
      </w:pPr>
      <w:r>
        <w:rPr>
          <w:lang w:eastAsia="zh-CN"/>
        </w:rPr>
        <w:t>Option 3c.  It depends on other options. No need to impose anything for now.</w:t>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3c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hint="eastAsia" w:eastAsia="Times New Roman" w:cs="Arial"/>
                <w:szCs w:val="20"/>
                <w:lang w:val="en-GB" w:eastAsia="ko-KR"/>
              </w:rPr>
              <w:t xml:space="preserve">t </w:t>
            </w:r>
            <w:r>
              <w:rPr>
                <w:rFonts w:eastAsia="Times New Roman" w:cs="Arial"/>
                <w:szCs w:val="20"/>
                <w:lang w:val="en-GB" w:eastAsia="ko-KR"/>
              </w:rPr>
              <w:t xml:space="preserve">depends on the result of Q2. </w:t>
            </w:r>
          </w:p>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pPr>
              <w:pStyle w:val="36"/>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3b</w:t>
            </w:r>
          </w:p>
        </w:tc>
        <w:tc>
          <w:tcPr>
            <w:tcW w:w="5125" w:type="dxa"/>
          </w:tcPr>
          <w:p>
            <w:pPr>
              <w:overflowPunct w:val="0"/>
              <w:autoSpaceDE w:val="0"/>
              <w:autoSpaceDN w:val="0"/>
              <w:adjustRightInd w:val="0"/>
              <w:spacing w:before="60" w:after="60"/>
              <w:textAlignment w:val="baseline"/>
              <w:rPr>
                <w:rFonts w:cs="Arial" w:eastAsiaTheme="minorEastAsia"/>
                <w:szCs w:val="20"/>
                <w:lang w:eastAsia="zh-CN"/>
              </w:rPr>
            </w:pPr>
            <w:r>
              <w:rPr>
                <w:rFonts w:cs="Arial" w:eastAsiaTheme="minorEastAsia"/>
                <w:szCs w:val="20"/>
                <w:lang w:eastAsia="zh-CN"/>
              </w:rPr>
              <w:t xml:space="preserve">We </w:t>
            </w:r>
            <w:r>
              <w:rPr>
                <w:rFonts w:hint="eastAsia" w:cs="Arial" w:eastAsiaTheme="minorEastAsia"/>
                <w:szCs w:val="20"/>
                <w:lang w:eastAsia="zh-CN"/>
              </w:rPr>
              <w:t>think</w:t>
            </w:r>
            <w:r>
              <w:rPr>
                <w:rFonts w:cs="Arial" w:eastAsiaTheme="minorEastAsia"/>
                <w:szCs w:val="20"/>
                <w:lang w:eastAsia="zh-CN"/>
              </w:rPr>
              <w:t xml:space="preserve"> that this issue </w:t>
            </w:r>
            <w:r>
              <w:rPr>
                <w:rFonts w:hint="eastAsia" w:cs="Arial" w:eastAsiaTheme="minorEastAsia"/>
                <w:szCs w:val="20"/>
                <w:lang w:eastAsia="zh-CN"/>
              </w:rPr>
              <w:t>depends</w:t>
            </w:r>
            <w:r>
              <w:rPr>
                <w:rFonts w:cs="Arial" w:eastAsiaTheme="minorEastAsia"/>
                <w:szCs w:val="20"/>
                <w:lang w:eastAsia="zh-CN"/>
              </w:rPr>
              <w:t xml:space="preserve"> on the characteristics of XR traffic. Since XR traffic consists mainly of periodic Data bursts with finite size, </w:t>
            </w:r>
            <w:r>
              <w:rPr>
                <w:rFonts w:hint="eastAsia" w:cs="Arial" w:eastAsiaTheme="minorEastAsia"/>
                <w:szCs w:val="20"/>
                <w:lang w:eastAsia="zh-CN"/>
              </w:rPr>
              <w:t>a</w:t>
            </w:r>
            <w:r>
              <w:rPr>
                <w:rFonts w:cs="Arial" w:eastAsiaTheme="minorEastAsia"/>
                <w:szCs w:val="20"/>
                <w:lang w:eastAsia="zh-CN"/>
              </w:rPr>
              <w:t xml:space="preserve"> </w:t>
            </w:r>
            <w:r>
              <w:rPr>
                <w:rFonts w:hint="eastAsia" w:cs="Arial" w:eastAsiaTheme="minorEastAsia"/>
                <w:szCs w:val="20"/>
                <w:lang w:eastAsia="zh-CN"/>
              </w:rPr>
              <w:t>BSR</w:t>
            </w:r>
            <w:r>
              <w:rPr>
                <w:rFonts w:cs="Arial" w:eastAsiaTheme="minorEastAsia"/>
                <w:szCs w:val="20"/>
                <w:lang w:eastAsia="zh-CN"/>
              </w:rPr>
              <w:t xml:space="preserve"> </w:t>
            </w:r>
            <w:r>
              <w:rPr>
                <w:rFonts w:hint="eastAsia" w:cs="Arial" w:eastAsiaTheme="minorEastAsia"/>
                <w:szCs w:val="20"/>
                <w:lang w:eastAsia="zh-CN"/>
              </w:rPr>
              <w:t>table</w:t>
            </w:r>
            <w:r>
              <w:rPr>
                <w:rFonts w:cs="Arial" w:eastAsiaTheme="minorEastAsia"/>
                <w:szCs w:val="20"/>
                <w:lang w:eastAsia="zh-CN"/>
              </w:rPr>
              <w:t xml:space="preserve"> </w:t>
            </w:r>
            <w:r>
              <w:rPr>
                <w:rFonts w:hint="eastAsia" w:cs="Arial" w:eastAsiaTheme="minorEastAsia"/>
                <w:szCs w:val="20"/>
                <w:lang w:eastAsia="zh-CN"/>
              </w:rPr>
              <w:t>whose</w:t>
            </w:r>
            <w:r>
              <w:rPr>
                <w:rFonts w:cs="Arial" w:eastAsiaTheme="minorEastAsia"/>
                <w:szCs w:val="20"/>
                <w:lang w:eastAsia="zh-CN"/>
              </w:rPr>
              <w:t xml:space="preserve"> </w:t>
            </w:r>
            <w:r>
              <w:rPr>
                <w:rFonts w:hint="eastAsia" w:cs="Arial" w:eastAsiaTheme="minorEastAsia"/>
                <w:szCs w:val="20"/>
                <w:lang w:eastAsia="zh-CN"/>
              </w:rPr>
              <w:t>range</w:t>
            </w:r>
            <w:r>
              <w:rPr>
                <w:rFonts w:cs="Arial" w:eastAsiaTheme="minorEastAsia"/>
                <w:szCs w:val="20"/>
                <w:lang w:eastAsia="zh-CN"/>
              </w:rPr>
              <w:t xml:space="preserve"> </w:t>
            </w:r>
            <w:r>
              <w:rPr>
                <w:rFonts w:hint="eastAsia" w:cs="Arial" w:eastAsiaTheme="minorEastAsia"/>
                <w:szCs w:val="20"/>
                <w:lang w:eastAsia="zh-CN"/>
              </w:rPr>
              <w:t>covers</w:t>
            </w:r>
            <w:r>
              <w:rPr>
                <w:rFonts w:cs="Arial" w:eastAsiaTheme="minorEastAsia"/>
                <w:szCs w:val="20"/>
                <w:lang w:eastAsia="zh-CN"/>
              </w:rPr>
              <w:t xml:space="preserve"> </w:t>
            </w:r>
            <w:r>
              <w:rPr>
                <w:rFonts w:hint="eastAsia" w:cs="Arial" w:eastAsiaTheme="minorEastAsia"/>
                <w:szCs w:val="20"/>
                <w:lang w:eastAsia="zh-CN"/>
              </w:rPr>
              <w:t>Data</w:t>
            </w:r>
            <w:r>
              <w:rPr>
                <w:rFonts w:cs="Arial" w:eastAsiaTheme="minorEastAsia"/>
                <w:szCs w:val="20"/>
                <w:lang w:eastAsia="zh-CN"/>
              </w:rPr>
              <w:t xml:space="preserve"> </w:t>
            </w:r>
            <w:r>
              <w:rPr>
                <w:rFonts w:hint="eastAsia" w:cs="Arial" w:eastAsiaTheme="minorEastAsia"/>
                <w:szCs w:val="20"/>
                <w:lang w:eastAsia="zh-CN"/>
              </w:rPr>
              <w:t>burst</w:t>
            </w:r>
            <w:r>
              <w:rPr>
                <w:rFonts w:cs="Arial" w:eastAsiaTheme="minorEastAsia"/>
                <w:szCs w:val="20"/>
                <w:lang w:eastAsia="zh-CN"/>
              </w:rPr>
              <w:t xml:space="preserve"> </w:t>
            </w:r>
            <w:r>
              <w:rPr>
                <w:rFonts w:hint="eastAsia" w:cs="Arial" w:eastAsiaTheme="minorEastAsia"/>
                <w:szCs w:val="20"/>
                <w:lang w:eastAsia="zh-CN"/>
              </w:rPr>
              <w:t>seems</w:t>
            </w:r>
            <w:r>
              <w:rPr>
                <w:rFonts w:cs="Arial" w:eastAsiaTheme="minorEastAsia"/>
                <w:szCs w:val="20"/>
                <w:lang w:eastAsia="zh-CN"/>
              </w:rPr>
              <w:t xml:space="preserve"> </w:t>
            </w:r>
            <w:r>
              <w:rPr>
                <w:rFonts w:hint="eastAsia" w:cs="Arial" w:eastAsiaTheme="minorEastAsia"/>
                <w:szCs w:val="20"/>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3</w:t>
            </w:r>
            <w:r>
              <w:rPr>
                <w:rFonts w:cs="Arial" w:eastAsiaTheme="minorEastAsia"/>
                <w:szCs w:val="20"/>
                <w:lang w:val="en-GB" w:eastAsia="zh-CN"/>
              </w:rPr>
              <w:t>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Option 3c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hint="eastAsia" w:cs="Arial"/>
                <w:szCs w:val="20"/>
                <w:lang w:val="en-GB" w:eastAsia="ko-KR"/>
              </w:rPr>
              <w:t>NW implementation issue</w:t>
            </w:r>
            <w:r>
              <w:rPr>
                <w:rFonts w:cs="Arial"/>
                <w:szCs w:val="20"/>
                <w:lang w:val="en-GB" w:eastAsia="ko-KR"/>
              </w:rPr>
              <w:t>,</w:t>
            </w:r>
            <w:r>
              <w:rPr>
                <w:rFonts w:hint="eastAsia" w:cs="Arial"/>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O</w:t>
            </w:r>
            <w:r>
              <w:rPr>
                <w:rFonts w:eastAsia="Times New Roman" w:cs="Arial"/>
                <w:szCs w:val="20"/>
                <w:lang w:val="en-GB" w:eastAsia="zh-CN"/>
              </w:rPr>
              <w:t>ption 3c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pPr>
              <w:overflowPunct w:val="0"/>
              <w:autoSpaceDE w:val="0"/>
              <w:autoSpaceDN w:val="0"/>
              <w:adjustRightInd w:val="0"/>
              <w:spacing w:before="60"/>
              <w:textAlignment w:val="baseline"/>
              <w:rPr>
                <w:rStyle w:val="72"/>
              </w:rPr>
            </w:pPr>
            <w:r>
              <w:rPr>
                <w:i/>
                <w:iCs/>
                <w:lang w:val="en-GB" w:eastAsia="zh-CN"/>
              </w:rPr>
              <w:t>Upper limit:</w:t>
            </w:r>
            <w:r>
              <w:rPr>
                <w:lang w:val="en-GB" w:eastAsia="zh-CN"/>
              </w:rPr>
              <w:t xml:space="preserve"> RAN2 uses the same upper limit Bmax (&gt;</w:t>
            </w:r>
            <w:r>
              <w:rPr>
                <w:rStyle w:val="72"/>
              </w:rPr>
              <w:t>81Mbytes) as in current BS table</w:t>
            </w:r>
            <w:r>
              <w:rPr>
                <w:lang w:val="en-GB" w:eastAsia="zh-CN"/>
              </w:rPr>
              <w:t xml:space="preserve"> for the additional BSR table. </w:t>
            </w:r>
            <w:r>
              <w:rPr>
                <w:rStyle w:val="72"/>
              </w:rPr>
              <w:t>For BS value of 81 Mbytes, with 2 bursts buffered and 60 fps packet arrival rate, the supported throughput can be calculated as 81/2 Mbytes * 8 bit / Byte * 60 / second = 19.44 Gbps, which seems sufficient for XR traffic.</w:t>
            </w:r>
          </w:p>
          <w:p>
            <w:pPr>
              <w:overflowPunct w:val="0"/>
              <w:autoSpaceDE w:val="0"/>
              <w:autoSpaceDN w:val="0"/>
              <w:adjustRightInd w:val="0"/>
              <w:spacing w:before="60"/>
              <w:textAlignment w:val="baseline"/>
              <w:rPr>
                <w:rFonts w:eastAsia="Times New Roman" w:cs="Arial"/>
                <w:szCs w:val="20"/>
                <w:lang w:val="en-GB" w:eastAsia="zh-CN"/>
              </w:rPr>
            </w:pPr>
            <w:r>
              <w:rPr>
                <w:rStyle w:val="72"/>
                <w:i/>
                <w:iCs/>
              </w:rPr>
              <w:t>Lower limit:</w:t>
            </w:r>
            <w:r>
              <w:rPr>
                <w:rStyle w:val="72"/>
              </w:rPr>
              <w:t xml:space="preserve"> </w:t>
            </w:r>
            <w:r>
              <w:rPr>
                <w:rFonts w:eastAsia="Times New Roman" w:cs="Arial"/>
                <w:szCs w:val="20"/>
                <w:lang w:val="en-GB" w:eastAsia="zh-CN"/>
              </w:rPr>
              <w:t>We keep same lower limit Bmin (0kbytes), however, more code points are needed for finer granularity. The benefit in this case is that based on a threshold condition as explained in Q1, the UE can use the same new BS table for all LCGs within a BSR, and per LCG configuration is not needed.</w:t>
            </w:r>
          </w:p>
          <w:p>
            <w:pPr>
              <w:overflowPunct w:val="0"/>
              <w:autoSpaceDE w:val="0"/>
              <w:autoSpaceDN w:val="0"/>
              <w:adjustRightInd w:val="0"/>
              <w:spacing w:before="60"/>
              <w:textAlignment w:val="baseline"/>
              <w:rPr>
                <w:b/>
                <w:bCs/>
                <w:u w:val="single"/>
                <w:lang w:val="en-GB" w:eastAsia="zh-CN"/>
              </w:rPr>
            </w:pPr>
          </w:p>
          <w:p>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val="en-GB" w:eastAsia="zh-CN"/>
              </w:rPr>
            </w:pPr>
            <w:r>
              <w:rPr>
                <w:rFonts w:cs="Arial" w:eastAsiaTheme="minorEastAsia"/>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K</w:t>
            </w:r>
            <w:r>
              <w:rPr>
                <w:rFonts w:eastAsia="Yu Mincho" w:cs="Arial"/>
                <w:szCs w:val="20"/>
                <w:lang w:val="en-GB"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P</w:t>
            </w:r>
            <w:r>
              <w:rPr>
                <w:rFonts w:cs="Arial" w:eastAsiaTheme="minorEastAsia"/>
                <w:szCs w:val="20"/>
                <w:lang w:val="en-GB" w:eastAsia="zh-CN"/>
              </w:rPr>
              <w:t>refer option3a.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lang w:val="en-GB" w:eastAsia="zh-CN"/>
              </w:rPr>
            </w:pPr>
            <w:r>
              <w:rPr>
                <w:rFonts w:hint="eastAsia" w:cs="Arial" w:eastAsiaTheme="minorEastAsia"/>
                <w:lang w:val="en-GB" w:eastAsia="zh-CN"/>
              </w:rPr>
              <w:t>O</w:t>
            </w:r>
            <w:r>
              <w:rPr>
                <w:rFonts w:cs="Arial" w:eastAsiaTheme="minorEastAsia"/>
                <w:lang w:val="en-GB" w:eastAsia="zh-CN"/>
              </w:rPr>
              <w:t xml:space="preserve">ption3b has a good intention that the new BSR table is </w:t>
            </w:r>
          </w:p>
          <w:p>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pPr>
              <w:overflowPunct w:val="0"/>
              <w:autoSpaceDE w:val="0"/>
              <w:autoSpaceDN w:val="0"/>
              <w:adjustRightInd w:val="0"/>
              <w:spacing w:before="60"/>
              <w:textAlignment w:val="baseline"/>
              <w:rPr>
                <w:rStyle w:val="72"/>
              </w:rPr>
            </w:pPr>
            <w:r>
              <w:rPr>
                <w:rFonts w:hint="eastAsia" w:cs="Arial" w:eastAsiaTheme="minorEastAsia"/>
                <w:lang w:val="en-GB" w:eastAsia="zh-CN"/>
              </w:rPr>
              <w:t>H</w:t>
            </w:r>
            <w:r>
              <w:rPr>
                <w:rFonts w:cs="Arial" w:eastAsiaTheme="minorEastAsia"/>
                <w:lang w:val="en-GB" w:eastAsia="zh-CN"/>
              </w:rPr>
              <w:t xml:space="preserve">owever, if we check carefully, it may leads to </w:t>
            </w:r>
            <w:r>
              <w:rPr>
                <w:lang w:eastAsia="zh-CN"/>
              </w:rPr>
              <w:t xml:space="preserve">the same range of the legacy BSR table as intel’s calculation shows that </w:t>
            </w:r>
            <w:r>
              <w:rPr>
                <w:lang w:val="en-GB" w:eastAsia="zh-CN"/>
              </w:rPr>
              <w:t>the same upper limit Bmax (&gt;</w:t>
            </w:r>
            <w:r>
              <w:rPr>
                <w:rStyle w:val="72"/>
              </w:rPr>
              <w:t>81Mbytes) as in current BS table is sufficient for XR traffic.</w:t>
            </w:r>
          </w:p>
          <w:p>
            <w:pPr>
              <w:spacing w:after="0"/>
              <w:rPr>
                <w:lang w:eastAsia="zh-CN"/>
              </w:rPr>
            </w:pPr>
            <w:r>
              <w:rPr>
                <w:rStyle w:val="72"/>
                <w:rFonts w:hint="eastAsia" w:eastAsiaTheme="minorEastAsia"/>
                <w:lang w:eastAsia="zh-CN"/>
              </w:rPr>
              <w:t>A</w:t>
            </w:r>
            <w:r>
              <w:rPr>
                <w:rStyle w:val="72"/>
              </w:rPr>
              <w:t xml:space="preserve">nd if we </w:t>
            </w:r>
            <w:r>
              <w:rPr>
                <w:rFonts w:eastAsia="Times New Roman" w:cs="Arial"/>
                <w:szCs w:val="20"/>
                <w:lang w:val="en-GB" w:eastAsia="zh-CN"/>
              </w:rPr>
              <w:t xml:space="preserve">keep same lower limit Bmin (0kbytes), </w:t>
            </w:r>
            <w:r>
              <w:rPr>
                <w:lang w:eastAsia="zh-CN"/>
              </w:rPr>
              <w:t xml:space="preserve">quantization error can still be reduced through techniques such as use of more code points or more efficient distribution of code points or more BSR tables. </w:t>
            </w:r>
          </w:p>
          <w:p>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pPr>
              <w:overflowPunct w:val="0"/>
              <w:autoSpaceDE w:val="0"/>
              <w:autoSpaceDN w:val="0"/>
              <w:adjustRightInd w:val="0"/>
              <w:spacing w:before="60" w:after="60"/>
              <w:textAlignment w:val="baseline"/>
              <w:rPr>
                <w:rFonts w:cs="Arial"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 xml:space="preserve">Option </w:t>
            </w:r>
            <w:r>
              <w:rPr>
                <w:rFonts w:hint="eastAsia" w:cs="Arial" w:eastAsiaTheme="minorEastAsia"/>
                <w:szCs w:val="20"/>
                <w:lang w:val="en-GB" w:eastAsia="zh-CN"/>
              </w:rPr>
              <w:t>3</w:t>
            </w:r>
            <w:r>
              <w:rPr>
                <w:rFonts w:cs="Arial" w:eastAsiaTheme="minorEastAsia"/>
                <w:szCs w:val="20"/>
                <w:lang w:val="en-GB" w:eastAsia="zh-CN"/>
              </w:rPr>
              <w:t>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hint="eastAsia" w:cs="Arial" w:eastAsiaTheme="minorEastAsia"/>
                <w:szCs w:val="20"/>
                <w:lang w:val="en-GB" w:eastAsia="zh-CN"/>
              </w:rPr>
              <w:t>O</w:t>
            </w:r>
            <w:r>
              <w:rPr>
                <w:rFonts w:cs="Arial" w:eastAsiaTheme="minorEastAsia"/>
                <w:szCs w:val="20"/>
                <w:lang w:val="en-GB" w:eastAsia="zh-CN"/>
              </w:rPr>
              <w:t>ption 3c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lang w:val="en-GB" w:eastAsia="zh-CN"/>
              </w:rPr>
            </w:pPr>
            <w:r>
              <w:rPr>
                <w:rFonts w:eastAsia="Times New Roman" w:cs="Arial"/>
                <w:szCs w:val="20"/>
                <w:lang w:val="en-GB" w:eastAsia="zh-CN"/>
              </w:rPr>
              <w:t>It depends on the results of Q1 and Q2, and it is not urgent to discuss the range of new BS tables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3b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eastAsia="Times New Roman" w:cs="Arial"/>
                <w:szCs w:val="20"/>
                <w:lang w:val="en-GB" w:eastAsia="zh-TW" w:bidi="ar-SA"/>
              </w:rPr>
            </w:pPr>
            <w:r>
              <w:rPr>
                <w:rFonts w:hint="eastAsia" w:eastAsia="Times New Roman" w:cs="Arial"/>
                <w:szCs w:val="20"/>
                <w:lang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eastAsia="Times New Roman" w:cs="Arial"/>
                <w:szCs w:val="20"/>
                <w:lang w:val="en-GB" w:eastAsia="zh-TW" w:bidi="ar-SA"/>
              </w:rPr>
            </w:pPr>
            <w:r>
              <w:rPr>
                <w:rFonts w:hint="eastAsia" w:eastAsia="Times New Roman" w:cs="Arial"/>
                <w:szCs w:val="20"/>
                <w:lang w:eastAsia="zh-CN"/>
              </w:rPr>
              <w:t>3</w:t>
            </w:r>
            <w:r>
              <w:rPr>
                <w:rFonts w:hint="eastAsia" w:eastAsia="Times New Roman" w:cs="Arial"/>
                <w:szCs w:val="20"/>
                <w:lang w:val="en-US" w:eastAsia="zh-CN"/>
              </w:rPr>
              <w:t>c</w:t>
            </w:r>
          </w:p>
        </w:tc>
        <w:tc>
          <w:tcPr>
            <w:tcW w:w="5125"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jc w:val="both"/>
              <w:textAlignment w:val="baseline"/>
              <w:rPr>
                <w:rFonts w:hint="eastAsia" w:eastAsia="Times New Roman" w:cs="Arial"/>
                <w:szCs w:val="20"/>
                <w:lang w:val="en-US" w:eastAsia="zh-CN"/>
              </w:rPr>
            </w:pPr>
            <w:r>
              <w:rPr>
                <w:rFonts w:hint="eastAsia" w:eastAsia="Times New Roman" w:cs="Arial"/>
                <w:szCs w:val="20"/>
                <w:lang w:val="en-US" w:eastAsia="zh-CN"/>
              </w:rPr>
              <w:t xml:space="preserve">If only one BSR, we can reuse the same range of the legacy BSR table. </w:t>
            </w:r>
          </w:p>
          <w:p>
            <w:pPr>
              <w:overflowPunct w:val="0"/>
              <w:autoSpaceDE w:val="0"/>
              <w:autoSpaceDN w:val="0"/>
              <w:adjustRightInd w:val="0"/>
              <w:spacing w:before="60" w:after="60"/>
              <w:jc w:val="both"/>
              <w:textAlignment w:val="baseline"/>
              <w:rPr>
                <w:rFonts w:hint="eastAsia" w:eastAsia="Times New Roman" w:cs="Arial"/>
                <w:szCs w:val="20"/>
                <w:lang w:val="en-US" w:eastAsia="zh-CN"/>
              </w:rPr>
            </w:pPr>
          </w:p>
          <w:p>
            <w:pPr>
              <w:overflowPunct w:val="0"/>
              <w:autoSpaceDE w:val="0"/>
              <w:autoSpaceDN w:val="0"/>
              <w:adjustRightInd w:val="0"/>
              <w:spacing w:before="60" w:after="60"/>
              <w:jc w:val="both"/>
              <w:textAlignment w:val="baseline"/>
              <w:rPr>
                <w:rFonts w:hint="eastAsia" w:eastAsia="Times New Roman" w:cs="Arial"/>
                <w:szCs w:val="20"/>
                <w:lang w:val="en-US" w:eastAsia="zh-CN"/>
              </w:rPr>
            </w:pPr>
            <w:r>
              <w:rPr>
                <w:rFonts w:hint="eastAsia" w:eastAsia="Times New Roman" w:cs="Arial"/>
                <w:szCs w:val="20"/>
                <w:lang w:val="en-US" w:eastAsia="zh-CN"/>
              </w:rPr>
              <w:t xml:space="preserve">If more than one BSR, including two BSR MAC CE and two BSR size in one MAC CE, </w:t>
            </w:r>
          </w:p>
          <w:p>
            <w:pPr>
              <w:overflowPunct w:val="0"/>
              <w:autoSpaceDE w:val="0"/>
              <w:autoSpaceDN w:val="0"/>
              <w:adjustRightInd w:val="0"/>
              <w:spacing w:before="60" w:after="60"/>
              <w:ind w:firstLine="400" w:firstLineChars="200"/>
              <w:jc w:val="both"/>
              <w:textAlignment w:val="baseline"/>
              <w:rPr>
                <w:rFonts w:hint="eastAsia" w:eastAsia="Times New Roman" w:cs="Arial"/>
                <w:szCs w:val="20"/>
                <w:lang w:val="en-US" w:eastAsia="zh-CN"/>
              </w:rPr>
            </w:pPr>
            <w:r>
              <w:rPr>
                <w:rFonts w:hint="eastAsia" w:eastAsia="Times New Roman" w:cs="Arial"/>
                <w:szCs w:val="20"/>
                <w:lang w:val="en-US" w:eastAsia="zh-CN"/>
              </w:rPr>
              <w:t xml:space="preserve">for the the first BSR, we can also reuse the same range of the legacy BSR table, </w:t>
            </w:r>
          </w:p>
          <w:p>
            <w:pPr>
              <w:overflowPunct w:val="0"/>
              <w:autoSpaceDE w:val="0"/>
              <w:autoSpaceDN w:val="0"/>
              <w:adjustRightInd w:val="0"/>
              <w:spacing w:before="60" w:after="60"/>
              <w:ind w:firstLine="400" w:firstLineChars="200"/>
              <w:jc w:val="both"/>
              <w:textAlignment w:val="baseline"/>
              <w:rPr>
                <w:rFonts w:ascii="Arial" w:hAnsi="Arial" w:eastAsia="Times New Roman" w:cs="Arial"/>
                <w:szCs w:val="20"/>
                <w:lang w:val="en-GB" w:eastAsia="zh-CN" w:bidi="ar-SA"/>
              </w:rPr>
            </w:pPr>
            <w:r>
              <w:rPr>
                <w:rFonts w:hint="eastAsia" w:eastAsia="Times New Roman" w:cs="Arial"/>
                <w:szCs w:val="20"/>
                <w:lang w:val="en-US" w:eastAsia="zh-CN"/>
              </w:rPr>
              <w:t xml:space="preserve">for the second BSR, the </w:t>
            </w:r>
            <w:r>
              <w:rPr>
                <w:rFonts w:hint="eastAsia" w:eastAsia="Times New Roman" w:cs="Arial"/>
                <w:szCs w:val="20"/>
                <w:lang w:eastAsia="zh-CN"/>
              </w:rPr>
              <w:t xml:space="preserve">narrow </w:t>
            </w:r>
            <w:r>
              <w:rPr>
                <w:rFonts w:eastAsia="Times New Roman" w:cs="Arial"/>
                <w:lang w:val="en-GB" w:eastAsia="zh-CN"/>
              </w:rPr>
              <w:t xml:space="preserve">range </w:t>
            </w:r>
            <w:r>
              <w:rPr>
                <w:rFonts w:hint="eastAsia" w:eastAsia="Times New Roman" w:cs="Arial"/>
                <w:lang w:val="en-US" w:eastAsia="zh-CN"/>
              </w:rPr>
              <w:t>is preferred</w:t>
            </w:r>
            <w:r>
              <w:rPr>
                <w:rFonts w:hint="eastAsia"/>
                <w:lang w:eastAsia="zh-CN"/>
              </w:rPr>
              <w:t xml:space="preserve">. </w:t>
            </w:r>
          </w:p>
        </w:tc>
      </w:tr>
    </w:tbl>
    <w:p>
      <w:pPr>
        <w:spacing w:after="0"/>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spacing w:after="0"/>
        <w:rPr>
          <w:lang w:eastAsia="zh-CN"/>
        </w:rPr>
      </w:pPr>
    </w:p>
    <w:p>
      <w:pPr>
        <w:spacing w:after="0"/>
        <w:rPr>
          <w:lang w:eastAsia="zh-CN"/>
        </w:rPr>
      </w:pPr>
    </w:p>
    <w:p>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pPr>
        <w:spacing w:after="0"/>
        <w:rPr>
          <w:lang w:eastAsia="zh-CN"/>
        </w:rPr>
      </w:pPr>
    </w:p>
    <w:p>
      <w:pPr>
        <w:rPr>
          <w:b/>
          <w:bCs/>
          <w:lang w:eastAsia="zh-CN"/>
        </w:rPr>
      </w:pPr>
      <w:r>
        <w:rPr>
          <w:b/>
          <w:bCs/>
          <w:lang w:eastAsia="zh-CN"/>
        </w:rPr>
        <w:t>Q4. Which of the following is your preferred option for the number of code points in a new BSR table?</w:t>
      </w:r>
    </w:p>
    <w:p>
      <w:pPr>
        <w:pStyle w:val="36"/>
        <w:numPr>
          <w:ilvl w:val="0"/>
          <w:numId w:val="9"/>
        </w:numPr>
        <w:contextualSpacing w:val="0"/>
        <w:rPr>
          <w:lang w:eastAsia="zh-CN"/>
        </w:rPr>
      </w:pPr>
      <w:r>
        <w:rPr>
          <w:lang w:eastAsia="zh-CN"/>
        </w:rPr>
        <w:t>Option 4a. All new BSR tables have the same number of code points;</w:t>
      </w:r>
    </w:p>
    <w:p>
      <w:pPr>
        <w:pStyle w:val="36"/>
        <w:numPr>
          <w:ilvl w:val="0"/>
          <w:numId w:val="9"/>
        </w:numPr>
        <w:contextualSpacing w:val="0"/>
        <w:rPr>
          <w:lang w:eastAsia="zh-CN"/>
        </w:rPr>
      </w:pPr>
      <w:r>
        <w:rPr>
          <w:lang w:eastAsia="zh-CN"/>
        </w:rPr>
        <w:t>Option 4b. Different new BSR tables can have different number of code points (e.g. depending on their ranges);</w:t>
      </w:r>
    </w:p>
    <w:p>
      <w:pPr>
        <w:pStyle w:val="36"/>
        <w:numPr>
          <w:ilvl w:val="0"/>
          <w:numId w:val="9"/>
        </w:numPr>
        <w:spacing w:after="240"/>
        <w:contextualSpacing w:val="0"/>
        <w:rPr>
          <w:lang w:eastAsia="zh-CN"/>
        </w:rPr>
      </w:pPr>
      <w:r>
        <w:rPr>
          <w:lang w:eastAsia="zh-CN"/>
        </w:rPr>
        <w:t>Option 4c. Other (Please provide details in your comment)</w:t>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4a</w:t>
            </w:r>
          </w:p>
        </w:tc>
        <w:tc>
          <w:tcPr>
            <w:tcW w:w="5125" w:type="dxa"/>
          </w:tcPr>
          <w:p>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hint="eastAsia" w:eastAsia="Times New Roman" w:cs="Arial"/>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pPr>
              <w:rPr>
                <w:rFonts w:cs="Arial" w:eastAsiaTheme="minorEastAsia"/>
                <w:sz w:val="21"/>
                <w:szCs w:val="21"/>
              </w:rPr>
            </w:pPr>
            <w:r>
              <w:rPr>
                <w:rFonts w:cs="Arial" w:eastAsiaTheme="minorEastAsia"/>
                <w:sz w:val="21"/>
                <w:szCs w:val="21"/>
              </w:rPr>
              <w:t>8bits BS table.</w:t>
            </w:r>
          </w:p>
          <w:p>
            <w:pPr>
              <w:rPr>
                <w:rFonts w:cs="Arial" w:eastAsiaTheme="minorEastAsia"/>
                <w:sz w:val="21"/>
                <w:szCs w:val="21"/>
              </w:rPr>
            </w:pPr>
            <w:r>
              <w:rPr>
                <w:rFonts w:cs="Arial" w:eastAsiaTheme="minorEastAsia"/>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4a</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We think that using the same bit length has less complexity for implementation.</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B</w:t>
            </w:r>
            <w:r>
              <w:rPr>
                <w:rFonts w:cs="Arial" w:eastAsiaTheme="minorEastAsia"/>
                <w:szCs w:val="20"/>
                <w:lang w:val="en-GB" w:eastAsia="zh-CN"/>
              </w:rPr>
              <w:t>esides, we think 8 bit is enough for XR, so Option 4b is less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4</w:t>
            </w:r>
            <w:r>
              <w:rPr>
                <w:rFonts w:cs="Arial" w:eastAsiaTheme="minorEastAsia"/>
                <w:szCs w:val="20"/>
                <w:lang w:val="en-GB" w:eastAsia="zh-CN"/>
              </w:rPr>
              <w:t>a and 4b</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or the predefined table, the code point is fixed. But for the RRC configured BSR table, the number of code point and the exact value depends on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Option4a</w:t>
            </w:r>
            <w:r>
              <w:rPr>
                <w:rFonts w:cs="Arial"/>
                <w:szCs w:val="20"/>
                <w:lang w:val="en-GB" w:eastAsia="ko-KR"/>
              </w:rPr>
              <w:t xml:space="preserve"> with comment</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Our preference is</w:t>
            </w:r>
            <w:r>
              <w:rPr>
                <w:rFonts w:cs="Arial"/>
                <w:szCs w:val="20"/>
                <w:lang w:val="en-GB" w:eastAsia="ko-KR"/>
              </w:rPr>
              <w:t>, potentially, if there are multiple new BS tables,</w:t>
            </w:r>
            <w:r>
              <w:rPr>
                <w:rFonts w:hint="eastAsia" w:cs="Arial"/>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v</w:t>
            </w:r>
            <w:r>
              <w:rPr>
                <w:rFonts w:eastAsia="Times New Roman" w:cs="Arial"/>
                <w:szCs w:val="20"/>
                <w:lang w:val="en-GB" w:eastAsia="zh-CN"/>
              </w:rPr>
              <w:t>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O</w:t>
            </w:r>
            <w:r>
              <w:rPr>
                <w:rFonts w:cs="Arial"/>
                <w:szCs w:val="20"/>
                <w:lang w:val="en-GB" w:eastAsia="ko-KR"/>
              </w:rPr>
              <w:t>ption 4b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O</w:t>
            </w:r>
            <w:r>
              <w:rPr>
                <w:rFonts w:eastAsia="Times New Roman" w:cs="Arial"/>
                <w:szCs w:val="20"/>
                <w:lang w:val="en-GB" w:eastAsia="zh-CN"/>
              </w:rPr>
              <w:t>ption 4a is also acceptable with less implementation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cs="Arial" w:eastAsiaTheme="minorEastAsia"/>
                <w:szCs w:val="20"/>
                <w:lang w:val="en-GB" w:eastAsia="zh-CN"/>
              </w:rPr>
              <w:t>Agree with ZTE. A 5bit BS table for the second BS would be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lang w:eastAsia="zh-CN"/>
              </w:rPr>
              <w:t>Option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K</w:t>
            </w:r>
            <w:r>
              <w:rPr>
                <w:rFonts w:eastAsia="Yu Mincho" w:cs="Arial"/>
                <w:szCs w:val="20"/>
                <w:lang w:val="en-GB"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X</w:t>
            </w:r>
            <w:r>
              <w:rPr>
                <w:rFonts w:cs="Arial"/>
                <w:szCs w:val="20"/>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hint="eastAsia" w:cs="Arial" w:eastAsiaTheme="minorEastAsia"/>
                <w:szCs w:val="20"/>
                <w:lang w:val="en-GB" w:eastAsia="zh-CN"/>
              </w:rPr>
              <w:t>4</w:t>
            </w:r>
            <w:r>
              <w:rPr>
                <w:rFonts w:cs="Arial" w:eastAsiaTheme="minorEastAsia"/>
                <w:szCs w:val="20"/>
                <w:lang w:val="en-GB" w:eastAsia="zh-CN"/>
              </w:rPr>
              <w:t>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pPr>
            <w:r>
              <w:rPr>
                <w:rFonts w:hint="eastAsia" w:cs="Arial" w:eastAsiaTheme="minorEastAsia"/>
                <w:szCs w:val="20"/>
                <w:lang w:val="en-GB" w:eastAsia="zh-CN"/>
              </w:rPr>
              <w:t>8</w:t>
            </w:r>
            <w:r>
              <w:rPr>
                <w:rFonts w:cs="Arial" w:eastAsiaTheme="minorEastAsia"/>
                <w:szCs w:val="20"/>
                <w:lang w:val="en-GB" w:eastAsia="zh-CN"/>
              </w:rPr>
              <w:t xml:space="preserve">-bit for BS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4c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cs="Arial" w:eastAsiaTheme="minorEastAsia"/>
                <w:szCs w:val="20"/>
                <w:lang w:val="en-GB" w:eastAsia="zh-CN"/>
              </w:rPr>
              <w:t xml:space="preserve">If option 1a is adapted, all new BS tables should have the same </w:t>
            </w:r>
            <w:r>
              <w:rPr>
                <w:lang w:eastAsia="zh-CN"/>
              </w:rPr>
              <w:t>number of code points for a clean BSR MAC CE design.</w:t>
            </w:r>
          </w:p>
          <w:p>
            <w:pPr>
              <w:overflowPunct w:val="0"/>
              <w:autoSpaceDE w:val="0"/>
              <w:autoSpaceDN w:val="0"/>
              <w:adjustRightInd w:val="0"/>
              <w:spacing w:before="60" w:after="60"/>
              <w:textAlignment w:val="baseline"/>
              <w:rPr>
                <w:lang w:eastAsia="zh-CN"/>
              </w:rPr>
            </w:pPr>
          </w:p>
          <w:p>
            <w:pPr>
              <w:overflowPunct w:val="0"/>
              <w:autoSpaceDE w:val="0"/>
              <w:autoSpaceDN w:val="0"/>
              <w:adjustRightInd w:val="0"/>
              <w:spacing w:before="60" w:after="60"/>
              <w:textAlignment w:val="baseline"/>
              <w:rPr>
                <w:rFonts w:cs="Arial" w:eastAsiaTheme="minorEastAsia"/>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4a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bl>
    <w:p>
      <w:pPr>
        <w:spacing w:after="0"/>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spacing w:after="0"/>
        <w:rPr>
          <w:lang w:eastAsia="zh-CN"/>
        </w:rPr>
      </w:pPr>
    </w:p>
    <w:p>
      <w:pPr>
        <w:spacing w:after="0"/>
        <w:rPr>
          <w:lang w:eastAsia="zh-CN"/>
        </w:rPr>
      </w:pPr>
    </w:p>
    <w:p>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pPr>
        <w:spacing w:after="0"/>
        <w:rPr>
          <w:lang w:eastAsia="zh-CN"/>
        </w:rPr>
      </w:pPr>
    </w:p>
    <w:p>
      <w:pPr>
        <w:rPr>
          <w:b/>
          <w:bCs/>
          <w:lang w:eastAsia="zh-CN"/>
        </w:rPr>
      </w:pPr>
      <w:r>
        <w:rPr>
          <w:b/>
          <w:bCs/>
          <w:lang w:eastAsia="zh-CN"/>
        </w:rPr>
        <w:t xml:space="preserve">Q5. Which of the following is your preferred option for the distribution of code points for new BSR table(s)?  </w:t>
      </w:r>
    </w:p>
    <w:p>
      <w:pPr>
        <w:ind w:left="540" w:hanging="180"/>
        <w:rPr>
          <w:lang w:eastAsia="zh-CN"/>
        </w:rPr>
      </w:pPr>
      <w:r>
        <w:rPr>
          <w:lang w:eastAsia="zh-CN"/>
        </w:rPr>
        <w:t>- Option 5a.  Exponential distribution, i.e. The same as in legacy;</w:t>
      </w:r>
    </w:p>
    <w:p>
      <w:pPr>
        <w:ind w:left="720" w:hanging="360"/>
        <w:rPr>
          <w:lang w:eastAsia="zh-CN"/>
        </w:rPr>
      </w:pPr>
      <w:r>
        <w:rPr>
          <w:lang w:eastAsia="zh-CN"/>
        </w:rPr>
        <w:t>- Option 5b.  Linear distribution, i.e. equal interval between any two consecutive code points;</w:t>
      </w:r>
    </w:p>
    <w:p>
      <w:pPr>
        <w:ind w:left="720" w:hanging="360"/>
        <w:rPr>
          <w:lang w:eastAsia="zh-CN"/>
        </w:rPr>
      </w:pPr>
      <w:r>
        <w:rPr>
          <w:lang w:eastAsia="zh-CN"/>
        </w:rPr>
        <w:t>- Option 5c.  Truncated Gaussian distribution;</w:t>
      </w:r>
    </w:p>
    <w:p>
      <w:pPr>
        <w:ind w:left="720" w:hanging="360"/>
        <w:rPr>
          <w:lang w:eastAsia="zh-CN"/>
        </w:rPr>
      </w:pPr>
      <w:r>
        <w:rPr>
          <w:lang w:eastAsia="zh-CN"/>
        </w:rPr>
        <w:t>- Option 5d.  Other (Please provide details in your comments).</w:t>
      </w:r>
    </w:p>
    <w:p>
      <w:pPr>
        <w:spacing w:after="240"/>
        <w:rPr>
          <w:lang w:eastAsia="zh-CN"/>
        </w:rPr>
      </w:pPr>
      <w:r>
        <w:rPr>
          <w:lang w:eastAsia="zh-CN"/>
        </w:rPr>
        <w:t xml:space="preserve">You may choose more than one option from the above. In that case, please provide the criteria for each selected option in your comment. </w:t>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LGE</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ko-KR"/>
              </w:rPr>
            </w:pPr>
            <w:r>
              <w:rPr>
                <w:rFonts w:eastAsia="Times New Roman" w:cs="Arial"/>
                <w:szCs w:val="20"/>
                <w:lang w:val="en-GB" w:eastAsia="ko-KR"/>
              </w:rPr>
              <w:t>Depends on Q2</w:t>
            </w:r>
            <w:r>
              <w:rPr>
                <w:rFonts w:hint="eastAsia" w:cs="Arial" w:eastAsiaTheme="minorEastAsia"/>
                <w:szCs w:val="20"/>
                <w:lang w:val="en-GB" w:eastAsia="ko-KR"/>
              </w:rPr>
              <w:t>;</w:t>
            </w:r>
          </w:p>
          <w:p>
            <w:pPr>
              <w:overflowPunct w:val="0"/>
              <w:autoSpaceDE w:val="0"/>
              <w:autoSpaceDN w:val="0"/>
              <w:adjustRightInd w:val="0"/>
              <w:spacing w:before="60" w:after="60"/>
              <w:textAlignment w:val="baseline"/>
              <w:rPr>
                <w:rFonts w:cs="Arial" w:eastAsiaTheme="minorEastAsia"/>
                <w:szCs w:val="20"/>
                <w:lang w:val="en-GB" w:eastAsia="ko-KR"/>
              </w:rPr>
            </w:pPr>
            <w:r>
              <w:rPr>
                <w:rFonts w:cs="Arial" w:eastAsiaTheme="minorEastAsia"/>
                <w:szCs w:val="20"/>
                <w:lang w:val="en-GB" w:eastAsia="ko-KR"/>
              </w:rPr>
              <w:t xml:space="preserve">(5a/5b for Option 2a, </w:t>
            </w:r>
          </w:p>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ko-KR"/>
              </w:rPr>
              <w:t>5b for Option 2b)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hint="eastAsia" w:eastAsia="Times New Roman" w:cs="Arial"/>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pPr>
              <w:overflowPunct w:val="0"/>
              <w:autoSpaceDE w:val="0"/>
              <w:autoSpaceDN w:val="0"/>
              <w:adjustRightInd w:val="0"/>
              <w:spacing w:before="60" w:after="60"/>
              <w:textAlignment w:val="baseline"/>
              <w:rPr>
                <w:rFonts w:eastAsia="Times New Roman" w:cs="Arial"/>
                <w:szCs w:val="20"/>
                <w:lang w:val="en-GB" w:eastAsia="ko-KR"/>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5c</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or Option 5c, there are serval studies and simulations show that the size of video frame follows truncated Gaussian distribution. In AR/MR, video frames consist most of uplink data.</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And for other information in uplink (e.g., pose</w:t>
            </w:r>
            <w:r>
              <w:rPr>
                <w:rFonts w:cs="Arial" w:eastAsiaTheme="minorEastAsia"/>
                <w:szCs w:val="20"/>
                <w:lang w:eastAsia="zh-CN"/>
              </w:rPr>
              <w:t>, controller</w:t>
            </w:r>
            <w:r>
              <w:rPr>
                <w:rFonts w:cs="Arial" w:eastAsiaTheme="minorEastAsia"/>
                <w:szCs w:val="20"/>
                <w:lang w:val="en-GB" w:eastAsia="zh-CN"/>
              </w:rPr>
              <w:t>, audio) are not really sensitive to quantization error, therefore the need for BSR enhancement is mainly driven by video frames.</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So Truncated Gaussian distribution should be introduced.</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5b is also acceptable for us, it can be utilized for pose and control information, they are relatively fixed in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5</w:t>
            </w:r>
            <w:r>
              <w:rPr>
                <w:rFonts w:cs="Arial" w:eastAsiaTheme="minorEastAsia"/>
                <w:szCs w:val="20"/>
                <w:lang w:val="en-GB" w:eastAsia="zh-CN"/>
              </w:rPr>
              <w:t>b</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S</w:t>
            </w:r>
            <w:r>
              <w:rPr>
                <w:rFonts w:cs="Arial" w:eastAsiaTheme="minorEastAsia"/>
                <w:szCs w:val="20"/>
                <w:lang w:val="en-GB" w:eastAsia="zh-CN"/>
              </w:rPr>
              <w:t>ince the new table only prefer a limited scope, 5b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Option 5b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It is sufficient to have exponential</w:t>
            </w:r>
            <w:r>
              <w:rPr>
                <w:rFonts w:cs="Arial"/>
                <w:szCs w:val="20"/>
                <w:lang w:val="en-GB" w:eastAsia="ko-KR"/>
              </w:rPr>
              <w:t>ly</w:t>
            </w:r>
            <w:r>
              <w:rPr>
                <w:rFonts w:hint="eastAsia" w:cs="Arial"/>
                <w:szCs w:val="20"/>
                <w:lang w:val="en-GB" w:eastAsia="ko-KR"/>
              </w:rPr>
              <w:t xml:space="preserve"> distributed legacy BS table</w:t>
            </w:r>
            <w:r>
              <w:rPr>
                <w:rFonts w:cs="Arial"/>
                <w:szCs w:val="20"/>
                <w:lang w:val="en-GB" w:eastAsia="ko-KR"/>
              </w:rPr>
              <w:t>, which</w:t>
            </w:r>
            <w:r>
              <w:rPr>
                <w:rFonts w:hint="eastAsia" w:cs="Arial"/>
                <w:szCs w:val="20"/>
                <w:lang w:val="en-GB" w:eastAsia="ko-KR"/>
              </w:rPr>
              <w:t xml:space="preserve"> </w:t>
            </w:r>
            <w:r>
              <w:rPr>
                <w:rFonts w:cs="Arial"/>
                <w:szCs w:val="20"/>
                <w:lang w:val="en-GB" w:eastAsia="ko-KR"/>
              </w:rPr>
              <w:t xml:space="preserve">already </w:t>
            </w:r>
            <w:r>
              <w:rPr>
                <w:rFonts w:hint="eastAsia" w:cs="Arial"/>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O</w:t>
            </w:r>
            <w:r>
              <w:rPr>
                <w:rFonts w:eastAsia="Times New Roman" w:cs="Arial"/>
                <w:szCs w:val="20"/>
                <w:lang w:val="en-GB" w:eastAsia="zh-CN"/>
              </w:rPr>
              <w:t>ption 5a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eastAsia="zh-CN"/>
              </w:rPr>
            </w:pPr>
            <w:r>
              <w:rPr>
                <w:rFonts w:hint="eastAsia" w:cs="Arial" w:eastAsiaTheme="minorEastAsia"/>
                <w:szCs w:val="20"/>
                <w:lang w:val="en-GB" w:eastAsia="zh-CN"/>
              </w:rPr>
              <w:t>5</w:t>
            </w:r>
            <w:r>
              <w:rPr>
                <w:rFonts w:cs="Arial" w:eastAsiaTheme="minorEastAsia"/>
                <w:szCs w:val="20"/>
                <w:lang w:val="en-GB" w:eastAsia="zh-CN"/>
              </w:rPr>
              <w:t>a</w:t>
            </w:r>
            <w:r>
              <w:rPr>
                <w:rFonts w:hint="eastAsia" w:cs="Arial" w:eastAsiaTheme="minorEastAsia"/>
                <w:szCs w:val="20"/>
                <w:lang w:val="en-GB" w:eastAsia="zh-CN"/>
              </w:rPr>
              <w:t>/</w:t>
            </w:r>
            <w:r>
              <w:rPr>
                <w:rFonts w:cs="Arial" w:eastAsiaTheme="minorEastAsia"/>
                <w:szCs w:val="20"/>
                <w:lang w:val="en-GB" w:eastAsia="zh-CN"/>
              </w:rPr>
              <w:t>5b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cs="Arial" w:eastAsiaTheme="minorEastAsia"/>
                <w:lang w:val="en-GB" w:eastAsia="zh-CN"/>
              </w:rPr>
              <w:t xml:space="preserve">We prefer 5a. </w:t>
            </w:r>
            <w:r>
              <w:rPr>
                <w:rFonts w:hint="eastAsia" w:cs="Arial" w:eastAsiaTheme="minorEastAsia"/>
                <w:lang w:val="en-GB" w:eastAsia="zh-CN"/>
              </w:rPr>
              <w:t>If</w:t>
            </w:r>
            <w:r>
              <w:rPr>
                <w:rFonts w:cs="Arial" w:eastAsiaTheme="minorEastAsia"/>
                <w:lang w:val="en-GB" w:eastAsia="zh-CN"/>
              </w:rPr>
              <w:t xml:space="preserve"> there’s shown there is gain when using 5b for the second BS in 1c/1b, then it may also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K</w:t>
            </w:r>
            <w:r>
              <w:rPr>
                <w:rFonts w:eastAsia="Yu Mincho" w:cs="Arial"/>
                <w:szCs w:val="20"/>
                <w:lang w:val="en-GB"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5</w:t>
            </w:r>
            <w:r>
              <w:rPr>
                <w:rFonts w:eastAsia="Yu Mincho" w:cs="Arial"/>
                <w:szCs w:val="20"/>
                <w:lang w:val="en-GB" w:eastAsia="ja-JP"/>
              </w:rPr>
              <w:t>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5</w:t>
            </w:r>
            <w:r>
              <w:rPr>
                <w:rFonts w:cs="Arial" w:eastAsiaTheme="minorEastAsia"/>
                <w:szCs w:val="20"/>
                <w:lang w:val="en-GB" w:eastAsia="zh-CN"/>
              </w:rPr>
              <w:t>b/5c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cs="Arial" w:eastAsiaTheme="minorEastAsia"/>
                <w:szCs w:val="20"/>
                <w:lang w:val="en-GB" w:eastAsia="zh-CN"/>
              </w:rPr>
              <w:t>the size of video frame follows truncated Gaussian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5</w:t>
            </w:r>
            <w:r>
              <w:rPr>
                <w:rFonts w:cs="Arial" w:eastAsiaTheme="minorEastAsia"/>
                <w:szCs w:val="20"/>
                <w:lang w:val="en-GB" w:eastAsia="zh-CN"/>
              </w:rPr>
              <w:t>a or 5b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 xml:space="preserve">We think the quantization error in 5a or 5b may be acceptable depending on the range of the new BS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5a or 5b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If option 1a adapted, both option 5a and 5b ok, that mainly depends on the range of new BS table. For a wider range new BS table</w:t>
            </w:r>
            <w:r>
              <w:rPr>
                <w:rFonts w:hint="eastAsia" w:cs="Arial" w:eastAsiaTheme="minorEastAsia"/>
                <w:szCs w:val="20"/>
                <w:lang w:val="en-GB" w:eastAsia="zh-CN"/>
              </w:rPr>
              <w:t>,</w:t>
            </w:r>
            <w:r>
              <w:rPr>
                <w:rFonts w:cs="Arial" w:eastAsiaTheme="minorEastAsia"/>
                <w:szCs w:val="20"/>
                <w:lang w:val="en-GB" w:eastAsia="zh-CN"/>
              </w:rPr>
              <w:t xml:space="preserve"> option 5a is preferred, better to follow today’s rule. But if the new BS table has a narrower range, option 5b is preferred.</w:t>
            </w:r>
          </w:p>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If option 1c adapted, option 5b is preferred, the indicated range by the 1</w:t>
            </w:r>
            <w:r>
              <w:rPr>
                <w:rFonts w:cs="Arial" w:eastAsiaTheme="minorEastAsia"/>
                <w:szCs w:val="20"/>
                <w:vertAlign w:val="superscript"/>
                <w:lang w:val="en-GB" w:eastAsia="zh-CN"/>
              </w:rPr>
              <w:t>st</w:t>
            </w:r>
            <w:r>
              <w:rPr>
                <w:rFonts w:cs="Arial" w:eastAsiaTheme="minorEastAsia"/>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5b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eastAsia="Times New Roman" w:cs="Arial"/>
                <w:szCs w:val="20"/>
                <w:lang w:val="en-GB" w:eastAsia="zh-CN"/>
              </w:rPr>
              <w:t xml:space="preserve">Option 5a </w:t>
            </w:r>
            <w:r>
              <w:rPr>
                <w:rFonts w:hint="eastAsia" w:eastAsia="Times New Roman" w:cs="Arial"/>
                <w:szCs w:val="20"/>
                <w:lang w:val="en-US" w:eastAsia="zh-CN"/>
              </w:rPr>
              <w:t>or</w:t>
            </w:r>
            <w:r>
              <w:rPr>
                <w:rFonts w:eastAsia="Times New Roman" w:cs="Arial"/>
                <w:szCs w:val="20"/>
                <w:lang w:val="en-GB" w:eastAsia="zh-CN"/>
              </w:rPr>
              <w:t xml:space="preserve"> 5b</w:t>
            </w:r>
          </w:p>
        </w:tc>
        <w:tc>
          <w:tcPr>
            <w:tcW w:w="5125"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eastAsia="Times New Roman" w:cs="Arial"/>
                <w:szCs w:val="20"/>
                <w:lang w:val="en-US" w:eastAsia="zh-CN"/>
              </w:rPr>
            </w:pPr>
            <w:r>
              <w:rPr>
                <w:rFonts w:hint="eastAsia" w:eastAsia="Times New Roman" w:cs="Arial"/>
                <w:szCs w:val="20"/>
                <w:lang w:val="en-US" w:eastAsia="zh-CN"/>
              </w:rPr>
              <w:t xml:space="preserve">If only one BSR, </w:t>
            </w:r>
            <w:r>
              <w:rPr>
                <w:rFonts w:eastAsia="Times New Roman" w:cs="Arial"/>
                <w:szCs w:val="20"/>
                <w:lang w:val="en-GB" w:eastAsia="zh-CN"/>
              </w:rPr>
              <w:t>Option 5a</w:t>
            </w:r>
            <w:r>
              <w:rPr>
                <w:rFonts w:hint="eastAsia" w:eastAsia="Times New Roman" w:cs="Arial"/>
                <w:szCs w:val="20"/>
                <w:lang w:val="en-US" w:eastAsia="zh-CN"/>
              </w:rPr>
              <w:t xml:space="preserve"> </w:t>
            </w:r>
            <w:r>
              <w:rPr>
                <w:rFonts w:hint="eastAsia" w:eastAsia="Times New Roman" w:cs="Arial"/>
                <w:lang w:val="en-US" w:eastAsia="zh-CN"/>
              </w:rPr>
              <w:t>is preferred</w:t>
            </w:r>
            <w:r>
              <w:rPr>
                <w:rFonts w:hint="eastAsia" w:eastAsia="Times New Roman" w:cs="Arial"/>
                <w:szCs w:val="20"/>
                <w:lang w:val="en-US" w:eastAsia="zh-CN"/>
              </w:rPr>
              <w:t xml:space="preserve">. </w:t>
            </w:r>
          </w:p>
          <w:p>
            <w:pPr>
              <w:overflowPunct w:val="0"/>
              <w:autoSpaceDE w:val="0"/>
              <w:autoSpaceDN w:val="0"/>
              <w:adjustRightInd w:val="0"/>
              <w:spacing w:before="60" w:after="60"/>
              <w:textAlignment w:val="baseline"/>
              <w:rPr>
                <w:rFonts w:hint="eastAsia" w:eastAsia="Times New Roman" w:cs="Arial"/>
                <w:szCs w:val="20"/>
                <w:lang w:val="en-US" w:eastAsia="zh-CN"/>
              </w:rPr>
            </w:pPr>
          </w:p>
          <w:p>
            <w:pPr>
              <w:overflowPunct w:val="0"/>
              <w:autoSpaceDE w:val="0"/>
              <w:autoSpaceDN w:val="0"/>
              <w:adjustRightInd w:val="0"/>
              <w:spacing w:before="60" w:after="60"/>
              <w:textAlignment w:val="baseline"/>
              <w:rPr>
                <w:rFonts w:hint="eastAsia" w:eastAsia="Times New Roman" w:cs="Arial"/>
                <w:szCs w:val="20"/>
                <w:lang w:val="en-US" w:eastAsia="zh-CN"/>
              </w:rPr>
            </w:pPr>
            <w:r>
              <w:rPr>
                <w:rFonts w:hint="eastAsia" w:eastAsia="Times New Roman" w:cs="Arial"/>
                <w:szCs w:val="20"/>
                <w:lang w:val="en-US" w:eastAsia="zh-CN"/>
              </w:rPr>
              <w:t xml:space="preserve">If more than one BSR, including two BSR MAC CE and two BSR size in one MAC CE, </w:t>
            </w:r>
          </w:p>
          <w:p>
            <w:pPr>
              <w:overflowPunct w:val="0"/>
              <w:autoSpaceDE w:val="0"/>
              <w:autoSpaceDN w:val="0"/>
              <w:adjustRightInd w:val="0"/>
              <w:spacing w:before="60" w:after="60"/>
              <w:ind w:firstLine="400" w:firstLineChars="200"/>
              <w:textAlignment w:val="baseline"/>
              <w:rPr>
                <w:rFonts w:hint="eastAsia" w:eastAsia="Times New Roman" w:cs="Arial"/>
                <w:szCs w:val="20"/>
                <w:lang w:val="en-US" w:eastAsia="zh-CN"/>
              </w:rPr>
            </w:pPr>
            <w:r>
              <w:rPr>
                <w:rFonts w:hint="eastAsia" w:eastAsia="Times New Roman" w:cs="Arial"/>
                <w:szCs w:val="20"/>
                <w:lang w:val="en-US" w:eastAsia="zh-CN"/>
              </w:rPr>
              <w:t xml:space="preserve">for the the first BSR, </w:t>
            </w:r>
            <w:r>
              <w:rPr>
                <w:rFonts w:eastAsia="Times New Roman" w:cs="Arial"/>
                <w:szCs w:val="20"/>
                <w:lang w:val="en-GB" w:eastAsia="zh-CN"/>
              </w:rPr>
              <w:t>Option 5a</w:t>
            </w:r>
            <w:r>
              <w:rPr>
                <w:rFonts w:hint="eastAsia" w:eastAsia="Times New Roman" w:cs="Arial"/>
                <w:szCs w:val="20"/>
                <w:lang w:val="en-US" w:eastAsia="zh-CN"/>
              </w:rPr>
              <w:t xml:space="preserve"> </w:t>
            </w:r>
            <w:r>
              <w:rPr>
                <w:rFonts w:hint="eastAsia" w:eastAsia="Times New Roman" w:cs="Arial"/>
                <w:lang w:val="en-US" w:eastAsia="zh-CN"/>
              </w:rPr>
              <w:t>is preferred</w:t>
            </w:r>
            <w:r>
              <w:rPr>
                <w:rFonts w:hint="eastAsia" w:eastAsia="Times New Roman" w:cs="Arial"/>
                <w:szCs w:val="20"/>
                <w:lang w:val="en-US" w:eastAsia="zh-CN"/>
              </w:rPr>
              <w:t xml:space="preserve">. </w:t>
            </w:r>
          </w:p>
          <w:p>
            <w:pPr>
              <w:overflowPunct w:val="0"/>
              <w:autoSpaceDE w:val="0"/>
              <w:autoSpaceDN w:val="0"/>
              <w:adjustRightInd w:val="0"/>
              <w:spacing w:before="60" w:after="60"/>
              <w:ind w:firstLine="400" w:firstLineChars="200"/>
              <w:textAlignment w:val="baseline"/>
              <w:rPr>
                <w:rFonts w:ascii="Arial" w:hAnsi="Arial" w:cs="Arial" w:eastAsiaTheme="minorEastAsia"/>
                <w:szCs w:val="20"/>
                <w:lang w:val="en-GB" w:eastAsia="zh-CN" w:bidi="ar-SA"/>
              </w:rPr>
            </w:pPr>
            <w:r>
              <w:rPr>
                <w:rFonts w:hint="eastAsia" w:eastAsia="Times New Roman" w:cs="Arial"/>
                <w:szCs w:val="20"/>
                <w:lang w:val="en-US" w:eastAsia="zh-CN"/>
              </w:rPr>
              <w:t xml:space="preserve">for the second BSR, </w:t>
            </w:r>
            <w:r>
              <w:rPr>
                <w:rFonts w:eastAsia="Times New Roman" w:cs="Arial"/>
                <w:szCs w:val="20"/>
                <w:lang w:val="en-GB" w:eastAsia="zh-CN"/>
              </w:rPr>
              <w:t>Option 5</w:t>
            </w:r>
            <w:r>
              <w:rPr>
                <w:rFonts w:hint="eastAsia" w:eastAsia="Times New Roman" w:cs="Arial"/>
                <w:szCs w:val="20"/>
                <w:lang w:val="en-US" w:eastAsia="zh-CN"/>
              </w:rPr>
              <w:t xml:space="preserve">b </w:t>
            </w:r>
            <w:r>
              <w:rPr>
                <w:rFonts w:hint="eastAsia" w:eastAsia="Times New Roman" w:cs="Arial"/>
                <w:lang w:val="en-US" w:eastAsia="zh-CN"/>
              </w:rPr>
              <w:t>is preferred</w:t>
            </w:r>
            <w:r>
              <w:rPr>
                <w:rFonts w:hint="eastAsia" w:eastAsia="Times New Roman" w:cs="Arial"/>
                <w:szCs w:val="20"/>
                <w:lang w:val="en-US" w:eastAsia="zh-CN"/>
              </w:rPr>
              <w:t>.</w:t>
            </w:r>
            <w:r>
              <w:rPr>
                <w:rFonts w:hint="eastAsia"/>
                <w:lang w:eastAsia="zh-CN"/>
              </w:rPr>
              <w:t xml:space="preserve">. </w:t>
            </w:r>
          </w:p>
        </w:tc>
      </w:tr>
    </w:tbl>
    <w:p>
      <w:pPr>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spacing w:after="0"/>
        <w:rPr>
          <w:lang w:eastAsia="zh-CN"/>
        </w:rPr>
      </w:pPr>
    </w:p>
    <w:p>
      <w:pPr>
        <w:spacing w:after="0"/>
        <w:rPr>
          <w:lang w:eastAsia="zh-CN"/>
        </w:rPr>
      </w:pPr>
    </w:p>
    <w:p>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pPr>
        <w:spacing w:after="0"/>
        <w:rPr>
          <w:lang w:eastAsia="zh-CN"/>
        </w:rPr>
      </w:pPr>
    </w:p>
    <w:p>
      <w:pPr>
        <w:rPr>
          <w:b/>
          <w:bCs/>
          <w:lang w:eastAsia="zh-CN"/>
        </w:rPr>
      </w:pPr>
      <w:r>
        <w:rPr>
          <w:b/>
          <w:bCs/>
          <w:lang w:eastAsia="zh-CN"/>
        </w:rPr>
        <w:t xml:space="preserve">Q6.  Which of the following is your preferred granularity for using new BSR table(s)? </w:t>
      </w:r>
    </w:p>
    <w:p>
      <w:pPr>
        <w:ind w:left="450" w:hanging="90"/>
        <w:rPr>
          <w:lang w:eastAsia="zh-CN"/>
        </w:rPr>
      </w:pPr>
      <w:r>
        <w:rPr>
          <w:lang w:eastAsia="zh-CN"/>
        </w:rPr>
        <w:t>- Option 6a.  Network can configure which BSR table(s) (either legacy or new) an LCG should use;</w:t>
      </w:r>
    </w:p>
    <w:p>
      <w:pPr>
        <w:ind w:left="720" w:hanging="360"/>
        <w:rPr>
          <w:lang w:eastAsia="zh-CN"/>
        </w:rPr>
      </w:pPr>
      <w:r>
        <w:rPr>
          <w:lang w:eastAsia="zh-CN"/>
        </w:rPr>
        <w:t>- Option 6b.  All LCGs in a BSR MAC CE use the same BSR table;</w:t>
      </w:r>
    </w:p>
    <w:p>
      <w:pPr>
        <w:spacing w:after="240"/>
        <w:ind w:left="720" w:hanging="360"/>
        <w:rPr>
          <w:lang w:eastAsia="zh-CN"/>
        </w:rPr>
      </w:pPr>
      <w:r>
        <w:rPr>
          <w:lang w:eastAsia="zh-CN"/>
        </w:rPr>
        <w:t>- Option 6c.  Other (Please provide details in your comment)</w:t>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eastAsia="zh-CN"/>
              </w:rPr>
              <w:t>Option 6c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pPr>
              <w:overflowPunct w:val="0"/>
              <w:autoSpaceDE w:val="0"/>
              <w:autoSpaceDN w:val="0"/>
              <w:adjustRightInd w:val="0"/>
              <w:spacing w:before="60" w:after="60"/>
              <w:textAlignment w:val="baseline"/>
              <w:rPr>
                <w:rFonts w:eastAsia="Times New Roman" w:cs="Arial"/>
                <w:szCs w:val="20"/>
                <w:lang w:eastAsia="zh-CN"/>
              </w:rPr>
            </w:pPr>
            <w:r>
              <w:rPr>
                <w:rFonts w:hint="eastAsia" w:eastAsia="Times New Roman" w:cs="Arial"/>
                <w:szCs w:val="20"/>
                <w:lang w:eastAsia="zh-CN"/>
              </w:rPr>
              <w:t>But considering that the buffer size cannot be predicted accurately, which BSR table(s) is used should be selected based on the Buffer size to be reported.</w:t>
            </w:r>
          </w:p>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eastAsia="zh-CN"/>
              </w:rPr>
              <w:t xml:space="preserve">And </w:t>
            </w:r>
            <w:r>
              <w:rPr>
                <w:rFonts w:eastAsia="Times New Roman" w:cs="Arial"/>
                <w:szCs w:val="20"/>
                <w:lang w:eastAsia="zh-CN"/>
              </w:rPr>
              <w:t>the</w:t>
            </w:r>
            <w:r>
              <w:rPr>
                <w:rFonts w:hint="eastAsia" w:eastAsia="Times New Roman" w:cs="Arial"/>
                <w:szCs w:val="20"/>
                <w:lang w:eastAsia="zh-CN"/>
              </w:rPr>
              <w:t xml:space="preserve"> table used is identified by </w:t>
            </w:r>
            <w:r>
              <w:rPr>
                <w:rFonts w:eastAsia="Times New Roman" w:cs="Arial"/>
                <w:szCs w:val="20"/>
                <w:lang w:eastAsia="zh-CN"/>
              </w:rPr>
              <w:t xml:space="preserve">the </w:t>
            </w:r>
            <w:r>
              <w:rPr>
                <w:rFonts w:hint="eastAsia" w:eastAsia="Times New Roman" w:cs="Arial"/>
                <w:szCs w:val="20"/>
                <w:lang w:eastAsia="zh-CN"/>
              </w:rPr>
              <w:t>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Option 6a with comment</w:t>
            </w:r>
          </w:p>
        </w:tc>
        <w:tc>
          <w:tcPr>
            <w:tcW w:w="5125" w:type="dxa"/>
          </w:tcPr>
          <w:p>
            <w:pPr>
              <w:overflowPunct w:val="0"/>
              <w:autoSpaceDE w:val="0"/>
              <w:autoSpaceDN w:val="0"/>
              <w:adjustRightInd w:val="0"/>
              <w:spacing w:before="60" w:after="60"/>
              <w:textAlignment w:val="baseline"/>
              <w:rPr>
                <w:rFonts w:eastAsia="宋体" w:cs="Arial"/>
                <w:szCs w:val="20"/>
                <w:lang w:val="en-GB" w:eastAsia="ko-KR"/>
              </w:rPr>
            </w:pPr>
            <w:r>
              <w:rPr>
                <w:rFonts w:hint="eastAsia" w:eastAsia="宋体" w:cs="Arial"/>
                <w:szCs w:val="20"/>
                <w:lang w:val="en-GB" w:eastAsia="ko-KR"/>
              </w:rPr>
              <w:t xml:space="preserve">Regarding the granularity of BSR table, it should be </w:t>
            </w:r>
            <w:r>
              <w:rPr>
                <w:rFonts w:eastAsia="宋体" w:cs="Arial"/>
                <w:szCs w:val="20"/>
                <w:lang w:val="en-GB" w:eastAsia="ko-KR"/>
              </w:rPr>
              <w:t>configured</w:t>
            </w:r>
            <w:r>
              <w:rPr>
                <w:rFonts w:hint="eastAsia" w:eastAsia="宋体" w:cs="Arial"/>
                <w:szCs w:val="20"/>
                <w:lang w:val="en-GB" w:eastAsia="ko-KR"/>
              </w:rPr>
              <w:t xml:space="preserve"> </w:t>
            </w:r>
            <w:r>
              <w:rPr>
                <w:rFonts w:eastAsia="宋体" w:cs="Arial"/>
                <w:szCs w:val="20"/>
                <w:lang w:val="en-GB" w:eastAsia="ko-KR"/>
              </w:rPr>
              <w:t>per LCG since each LCG has different range of data volume.</w:t>
            </w:r>
          </w:p>
          <w:p>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pPr>
              <w:pStyle w:val="36"/>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pPr>
              <w:pStyle w:val="36"/>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(min,max) of new BS table, otherwise ,use legacy BS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6a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 xml:space="preserve">When different QoS flows are mapped into different LCGs, </w:t>
            </w:r>
            <w:r>
              <w:rPr>
                <w:rFonts w:hint="eastAsia" w:cs="Arial" w:eastAsiaTheme="minorEastAsia"/>
                <w:szCs w:val="20"/>
                <w:lang w:val="en-GB" w:eastAsia="zh-CN"/>
              </w:rPr>
              <w:t>B</w:t>
            </w:r>
            <w:r>
              <w:rPr>
                <w:rFonts w:cs="Arial" w:eastAsiaTheme="minorEastAsia"/>
                <w:szCs w:val="20"/>
                <w:lang w:val="en-GB" w:eastAsia="zh-CN"/>
              </w:rPr>
              <w:t>SR table configured per LCG can provide the least quantization errors compared to Option 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72"/>
              </w:rPr>
              <w:t>When reporting the BS, the UE should select the table and index which results in lowest inaccuracy (i.e. lowest difference between the max and min value of the index).</w:t>
            </w:r>
            <w:r>
              <w:t xml:space="preserve"> </w:t>
            </w:r>
            <w:r>
              <w:rPr>
                <w:rStyle w:val="72"/>
              </w:rPr>
              <w:t>If the configured tables do not contain an index covering the current buffer size, then UE should use legacy tables and BSR. </w:t>
            </w:r>
          </w:p>
          <w:p>
            <w:pPr>
              <w:overflowPunct w:val="0"/>
              <w:autoSpaceDE w:val="0"/>
              <w:autoSpaceDN w:val="0"/>
              <w:adjustRightInd w:val="0"/>
              <w:spacing w:before="60" w:after="60"/>
              <w:textAlignment w:val="baseline"/>
              <w:rPr>
                <w:rFonts w:eastAsia="Times New Roman" w:cs="Arial"/>
                <w:lang w:val="en-GB" w:eastAsia="zh-CN"/>
              </w:rPr>
            </w:pPr>
          </w:p>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pPr>
              <w:overflowPunct w:val="0"/>
              <w:autoSpaceDE w:val="0"/>
              <w:autoSpaceDN w:val="0"/>
              <w:adjustRightInd w:val="0"/>
              <w:spacing w:before="60" w:after="60"/>
              <w:textAlignment w:val="baseline"/>
              <w:rPr>
                <w:rFonts w:eastAsia="Times New Roman" w:cs="Arial"/>
                <w:szCs w:val="20"/>
                <w:lang w:val="en-GB" w:eastAsia="zh-CN"/>
              </w:rPr>
            </w:pPr>
            <w:r>
              <w:rPr>
                <w:lang w:eastAsia="zh-TW"/>
              </w:rPr>
              <w:drawing>
                <wp:inline distT="0" distB="0" distL="0" distR="0">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6</w:t>
            </w:r>
            <w:r>
              <w:rPr>
                <w:rFonts w:cs="Arial" w:eastAsiaTheme="minorEastAsia"/>
                <w:szCs w:val="20"/>
                <w:lang w:val="en-GB" w:eastAsia="zh-CN"/>
              </w:rPr>
              <w:t>a</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The gNB shall configure it based on the XR session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6c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v</w:t>
            </w:r>
            <w:r>
              <w:rPr>
                <w:rFonts w:eastAsia="Times New Roman" w:cs="Arial"/>
                <w:szCs w:val="20"/>
                <w:lang w:val="en-GB" w:eastAsia="zh-CN"/>
              </w:rPr>
              <w:t>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zh-CN"/>
              </w:rPr>
              <w:t>O</w:t>
            </w:r>
            <w:r>
              <w:rPr>
                <w:rFonts w:eastAsia="Times New Roman" w:cs="Arial"/>
                <w:szCs w:val="20"/>
                <w:lang w:val="en-GB" w:eastAsia="zh-CN"/>
              </w:rPr>
              <w:t>ption 6a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pPr>
              <w:overflowPunct w:val="0"/>
              <w:autoSpaceDE w:val="0"/>
              <w:autoSpaceDN w:val="0"/>
              <w:adjustRightInd w:val="0"/>
              <w:spacing w:before="60" w:after="60"/>
              <w:textAlignment w:val="baseline"/>
              <w:rPr>
                <w:rFonts w:eastAsia="Times New Roman" w:cs="Arial"/>
                <w:lang w:val="en-GB"/>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network can also configure to two BS tables for an LCG and UE  decides the appropriate BSR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W</w:t>
            </w:r>
            <w:r>
              <w:rPr>
                <w:rFonts w:eastAsia="Yu Mincho" w:cs="Arial"/>
                <w:szCs w:val="20"/>
                <w:lang w:val="en-GB" w:eastAsia="ja-JP"/>
              </w:rPr>
              <w:t>e share the view with Ericsson, it’s better to specify</w:t>
            </w:r>
            <w:r>
              <w:rPr>
                <w:rFonts w:hint="eastAsia" w:eastAsia="Yu Mincho" w:cs="Arial"/>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6a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lang w:eastAsia="zh-CN"/>
              </w:rPr>
              <w:t>Option</w:t>
            </w:r>
            <w:r>
              <w:rPr>
                <w:rFonts w:hint="eastAsia" w:cs="Arial" w:eastAsiaTheme="minorEastAsia"/>
                <w:szCs w:val="20"/>
                <w:lang w:val="en-GB" w:eastAsia="zh-CN"/>
              </w:rPr>
              <w:t xml:space="preserve"> 6</w:t>
            </w:r>
            <w:r>
              <w:rPr>
                <w:rFonts w:cs="Arial" w:eastAsiaTheme="minorEastAsia"/>
                <w:szCs w:val="20"/>
                <w:lang w:val="en-GB" w:eastAsia="zh-CN"/>
              </w:rPr>
              <w:t>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cs="Arial" w:eastAsiaTheme="minorEastAsia"/>
                <w:szCs w:val="20"/>
                <w:lang w:val="en-GB" w:eastAsia="zh-CN"/>
              </w:rPr>
              <w:t>Option 6a/6c</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6a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6b</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bl>
    <w:p>
      <w:pPr>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rPr>
          <w:lang w:eastAsia="zh-CN"/>
        </w:rPr>
      </w:pPr>
    </w:p>
    <w:p>
      <w:pPr>
        <w:ind w:left="720" w:hanging="360"/>
        <w:rPr>
          <w:lang w:eastAsia="zh-CN"/>
        </w:rPr>
      </w:pPr>
    </w:p>
    <w:p>
      <w:pPr>
        <w:rPr>
          <w:lang w:eastAsia="zh-CN"/>
        </w:rPr>
      </w:pPr>
      <w:r>
        <w:rPr>
          <w:lang w:eastAsia="zh-CN"/>
        </w:rPr>
        <w:t xml:space="preserve">In legacy, short BSR and long BSR use different BSR tables, because they use different number of code points. If we are going to introduce new BSR tables, then we need to discuss whether/how new BSR tables should be designed for them. </w:t>
      </w:r>
    </w:p>
    <w:p>
      <w:pPr>
        <w:rPr>
          <w:b/>
          <w:bCs/>
          <w:lang w:eastAsia="zh-CN"/>
        </w:rPr>
      </w:pPr>
      <w:r>
        <w:rPr>
          <w:b/>
          <w:bCs/>
          <w:lang w:eastAsia="zh-CN"/>
        </w:rPr>
        <w:t>Q7. Which of the following is your preferred option for introducing new BSR table(s) for short/long BSR?</w:t>
      </w:r>
    </w:p>
    <w:p>
      <w:pPr>
        <w:ind w:left="720" w:hanging="360"/>
        <w:rPr>
          <w:lang w:eastAsia="zh-CN"/>
        </w:rPr>
      </w:pPr>
      <w:r>
        <w:rPr>
          <w:lang w:eastAsia="zh-CN"/>
        </w:rPr>
        <w:t>- Option 7a.  Only long BSR need to have new BSR table(s);</w:t>
      </w:r>
    </w:p>
    <w:p>
      <w:pPr>
        <w:ind w:left="720" w:hanging="360"/>
        <w:rPr>
          <w:lang w:eastAsia="zh-CN"/>
        </w:rPr>
      </w:pPr>
      <w:r>
        <w:rPr>
          <w:lang w:eastAsia="zh-CN"/>
        </w:rPr>
        <w:t>- Option 7b.  Only short BSR needs to have new BSR table(s);</w:t>
      </w:r>
    </w:p>
    <w:p>
      <w:pPr>
        <w:ind w:left="450" w:hanging="90"/>
        <w:rPr>
          <w:lang w:eastAsia="zh-CN"/>
        </w:rPr>
      </w:pPr>
      <w:r>
        <w:rPr>
          <w:lang w:eastAsia="zh-CN"/>
        </w:rPr>
        <w:t>- Option 7c.  Both short BSR and long BSR can have their own new BSR table(s), which are defined/configured separately;</w:t>
      </w:r>
    </w:p>
    <w:p>
      <w:pPr>
        <w:spacing w:after="240"/>
        <w:ind w:left="720" w:hanging="360"/>
        <w:rPr>
          <w:ins w:id="5" w:author="Apple" w:date="2023-04-19T09:43:00Z"/>
          <w:lang w:eastAsia="zh-CN"/>
        </w:rPr>
      </w:pPr>
      <w:r>
        <w:rPr>
          <w:lang w:eastAsia="zh-CN"/>
        </w:rPr>
        <w:t>- Option 7d.  The same set of new BSR table(s) are used by both short BSR and long BSR.</w:t>
      </w:r>
    </w:p>
    <w:p>
      <w:pPr>
        <w:spacing w:after="240"/>
        <w:ind w:left="720" w:hanging="360"/>
        <w:rPr>
          <w:ins w:id="6" w:author="Apple" w:date="2023-04-19T09:43:00Z"/>
          <w:lang w:eastAsia="zh-CN"/>
        </w:rPr>
      </w:pPr>
      <w:ins w:id="7" w:author="Apple" w:date="2023-04-19T09:43:00Z">
        <w:r>
          <w:rPr>
            <w:lang w:eastAsia="zh-CN"/>
          </w:rPr>
          <w:t>- Option 7e. Introduce new BSR formats to accommodate new BSR table(s).</w:t>
        </w:r>
      </w:ins>
    </w:p>
    <w:p>
      <w:pPr>
        <w:spacing w:after="240"/>
        <w:ind w:left="720" w:hanging="360"/>
        <w:rPr>
          <w:lang w:eastAsia="zh-CN"/>
        </w:rPr>
      </w:pP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ko-KR"/>
              </w:rPr>
            </w:pPr>
            <w:r>
              <w:rPr>
                <w:rFonts w:hint="eastAsia" w:eastAsia="Times New Roman" w:cs="Arial"/>
                <w:szCs w:val="20"/>
                <w:lang w:val="en-GB" w:eastAsia="ko-KR"/>
              </w:rPr>
              <w:t>Option 7</w:t>
            </w:r>
            <w:r>
              <w:rPr>
                <w:rFonts w:eastAsia="Times New Roman" w:cs="Arial"/>
                <w:szCs w:val="20"/>
                <w:lang w:val="en-GB" w:eastAsia="ko-KR"/>
              </w:rPr>
              <w:t>a with comment</w:t>
            </w:r>
          </w:p>
          <w:p>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hint="eastAsia" w:eastAsia="Times New Roman" w:cs="Arial"/>
                <w:szCs w:val="20"/>
                <w:lang w:val="en-GB" w:eastAsia="ko-KR"/>
              </w:rPr>
              <w:t xml:space="preserve"> the new BSR table for long BSR </w:t>
            </w:r>
            <w:r>
              <w:rPr>
                <w:rFonts w:eastAsia="Times New Roman" w:cs="Arial"/>
                <w:szCs w:val="20"/>
                <w:lang w:val="en-GB" w:eastAsia="ko-KR"/>
              </w:rPr>
              <w:t>should be defined first.</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hint="eastAsia" w:eastAsia="Times New Roman" w:cs="Arial"/>
                <w:szCs w:val="20"/>
                <w:lang w:val="en-GB" w:eastAsia="ko-KR"/>
              </w:rPr>
              <w:t xml:space="preserve"> short BSR.</w:t>
            </w:r>
            <w:r>
              <w:rPr>
                <w:rFonts w:eastAsia="Times New Roman" w:cs="Arial"/>
                <w:szCs w:val="20"/>
                <w:lang w:val="en-GB" w:eastAsia="ko-KR"/>
              </w:rPr>
              <w:t xml:space="preserve"> We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pPr>
              <w:overflowPunct w:val="0"/>
              <w:autoSpaceDE w:val="0"/>
              <w:autoSpaceDN w:val="0"/>
              <w:adjustRightInd w:val="0"/>
              <w:spacing w:before="60" w:after="60"/>
              <w:textAlignment w:val="baseline"/>
              <w:rPr>
                <w:rFonts w:eastAsia="Times New Roman" w:cs="Arial"/>
                <w:szCs w:val="20"/>
                <w:lang w:val="en-GB" w:eastAsia="zh-CN"/>
              </w:rPr>
            </w:pP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7d</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We think Short and Long BSR should have the same performance on quantization errors, therefore there is no need to just configure new BSR table for short or long BSR.</w:t>
            </w: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B</w:t>
            </w:r>
            <w:r>
              <w:rPr>
                <w:rFonts w:cs="Arial" w:eastAsiaTheme="minorEastAsia"/>
                <w:szCs w:val="20"/>
                <w:lang w:val="en-GB" w:eastAsia="zh-CN"/>
              </w:rPr>
              <w:t>esides, Long BSR for reporting single LCG is less preferred since it has to transfer an 8-bit LCG map instead of 3-bit LCG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7</w:t>
            </w:r>
            <w:r>
              <w:rPr>
                <w:rFonts w:cs="Arial" w:eastAsiaTheme="minorEastAsia"/>
                <w:szCs w:val="20"/>
                <w:lang w:val="en-GB" w:eastAsia="zh-CN"/>
              </w:rPr>
              <w:t>e</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w:t>
            </w:r>
            <w:r>
              <w:rPr>
                <w:rFonts w:cs="Arial"/>
                <w:szCs w:val="20"/>
                <w:lang w:val="en-GB" w:eastAsia="ko-KR"/>
              </w:rPr>
              <w:t>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Comment</w:t>
            </w:r>
          </w:p>
        </w:tc>
        <w:tc>
          <w:tcPr>
            <w:tcW w:w="5125" w:type="dxa"/>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 xml:space="preserve">We think what </w:t>
            </w:r>
            <w:r>
              <w:rPr>
                <w:rFonts w:cs="Arial"/>
                <w:szCs w:val="20"/>
                <w:lang w:val="en-GB" w:eastAsia="ko-KR"/>
              </w:rPr>
              <w:t xml:space="preserve">we </w:t>
            </w:r>
            <w:r>
              <w:rPr>
                <w:rFonts w:hint="eastAsia" w:cs="Arial"/>
                <w:szCs w:val="20"/>
                <w:lang w:val="en-GB" w:eastAsia="ko-KR"/>
              </w:rPr>
              <w:t>should discuss here are two separate issues:</w:t>
            </w:r>
          </w:p>
          <w:p>
            <w:pPr>
              <w:pStyle w:val="36"/>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pPr>
              <w:pStyle w:val="36"/>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v</w:t>
            </w:r>
            <w:r>
              <w:rPr>
                <w:rFonts w:cs="Arial"/>
                <w:szCs w:val="20"/>
                <w:lang w:val="en-GB" w:eastAsia="ko-KR"/>
              </w:rPr>
              <w:t>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7d</w:t>
            </w:r>
            <w:r>
              <w:rPr>
                <w:rFonts w:hint="eastAsia" w:cs="Arial" w:eastAsiaTheme="minorEastAsia"/>
                <w:szCs w:val="20"/>
                <w:lang w:val="en-GB" w:eastAsia="zh-CN"/>
              </w:rPr>
              <w:t>/</w:t>
            </w:r>
            <w:r>
              <w:rPr>
                <w:rFonts w:cs="Arial" w:eastAsiaTheme="minorEastAsia"/>
                <w:szCs w:val="20"/>
                <w:lang w:val="en-GB" w:eastAsia="zh-CN"/>
              </w:rPr>
              <w:t>7e/7a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 xml:space="preserve">Supporting second BS field in 1C needs to define new format. The quantization error can happen in case of a single LCG having </w:t>
            </w:r>
            <w:r>
              <w:rPr>
                <w:rFonts w:hint="eastAsia" w:cs="Arial" w:eastAsiaTheme="minorEastAsia"/>
                <w:szCs w:val="20"/>
                <w:lang w:val="en-GB" w:eastAsia="zh-CN"/>
              </w:rPr>
              <w:t>XR</w:t>
            </w:r>
            <w:r>
              <w:rPr>
                <w:rFonts w:cs="Arial" w:eastAsiaTheme="minorEastAsia"/>
                <w:szCs w:val="20"/>
                <w:lang w:val="en-GB" w:eastAsia="zh-CN"/>
              </w:rPr>
              <w:t xml:space="preserve"> large </w:t>
            </w:r>
            <w:r>
              <w:rPr>
                <w:rFonts w:hint="eastAsia" w:cs="Arial" w:eastAsiaTheme="minorEastAsia"/>
                <w:szCs w:val="20"/>
                <w:lang w:val="en-GB" w:eastAsia="zh-CN"/>
              </w:rPr>
              <w:t>burst</w:t>
            </w:r>
            <w:r>
              <w:rPr>
                <w:rFonts w:cs="Arial" w:eastAsiaTheme="minorEastAsia"/>
                <w:szCs w:val="20"/>
                <w:lang w:val="en-GB" w:eastAsia="zh-CN"/>
              </w:rPr>
              <w:t>s, therefore it’d better to also support it for short 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lang w:eastAsia="zh-CN"/>
              </w:rPr>
              <w:t>Option 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K</w:t>
            </w:r>
            <w:r>
              <w:rPr>
                <w:rFonts w:eastAsia="Yu Mincho" w:cs="Arial"/>
                <w:szCs w:val="20"/>
                <w:lang w:val="en-GB"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hint="eastAsia" w:cs="Arial" w:eastAsiaTheme="minorEastAsia"/>
                <w:szCs w:val="20"/>
                <w:lang w:val="en-GB" w:eastAsia="zh-CN"/>
              </w:rPr>
              <w:t>7</w:t>
            </w:r>
            <w:r>
              <w:rPr>
                <w:rFonts w:cs="Arial" w:eastAsiaTheme="minorEastAsia"/>
                <w:szCs w:val="20"/>
                <w:lang w:val="en-GB" w:eastAsia="zh-CN"/>
              </w:rPr>
              <w:t>d/7a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Both Short and Long BSR can use the new BSR table for reporting.</w:t>
            </w:r>
          </w:p>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B</w:t>
            </w:r>
            <w:r>
              <w:rPr>
                <w:rFonts w:cs="Arial" w:eastAsiaTheme="minorEastAsia"/>
                <w:szCs w:val="20"/>
                <w:lang w:val="en-GB" w:eastAsia="zh-CN"/>
              </w:rPr>
              <w:t>esides, we do not want Long BSR for reporting single LCG.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lang w:eastAsia="zh-CN"/>
              </w:rPr>
              <w:t xml:space="preserve">Option </w:t>
            </w:r>
            <w:r>
              <w:rPr>
                <w:rFonts w:hint="eastAsia" w:cs="Arial" w:eastAsiaTheme="minorEastAsia"/>
                <w:szCs w:val="20"/>
                <w:lang w:val="en-GB" w:eastAsia="zh-CN"/>
              </w:rPr>
              <w:t>7</w:t>
            </w:r>
            <w:r>
              <w:rPr>
                <w:rFonts w:cs="Arial" w:eastAsiaTheme="minorEastAsia"/>
                <w:szCs w:val="20"/>
                <w:lang w:val="en-GB" w:eastAsia="zh-CN"/>
              </w:rPr>
              <w:t>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lang w:eastAsia="zh-CN"/>
              </w:rPr>
            </w:pPr>
            <w:r>
              <w:rPr>
                <w:rFonts w:hint="eastAsia" w:cs="Arial" w:eastAsiaTheme="minorEastAsia"/>
                <w:szCs w:val="20"/>
                <w:lang w:val="en-GB" w:eastAsia="zh-CN"/>
              </w:rPr>
              <w:t>Option</w:t>
            </w:r>
            <w:r>
              <w:rPr>
                <w:rFonts w:cs="Arial" w:eastAsiaTheme="minorEastAsia"/>
                <w:szCs w:val="20"/>
                <w:lang w:val="en-GB" w:eastAsia="zh-CN"/>
              </w:rPr>
              <w:t xml:space="preserve"> </w:t>
            </w:r>
            <w:r>
              <w:rPr>
                <w:rFonts w:hint="eastAsia" w:cs="Arial" w:eastAsiaTheme="minorEastAsia"/>
                <w:szCs w:val="20"/>
                <w:lang w:val="en-GB" w:eastAsia="zh-CN"/>
              </w:rPr>
              <w:t>7</w:t>
            </w:r>
            <w:r>
              <w:rPr>
                <w:rFonts w:cs="Arial" w:eastAsiaTheme="minorEastAsia"/>
                <w:szCs w:val="20"/>
                <w:lang w:val="en-GB" w:eastAsia="zh-CN"/>
              </w:rPr>
              <w:t>e</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cs="Arial" w:eastAsiaTheme="minorEastAsia"/>
                <w:szCs w:val="20"/>
                <w:lang w:val="en-GB" w:eastAsia="zh-CN"/>
              </w:rPr>
              <w:t>We should firstly discuss the BS table design, if it needs 8 bits index, we can call it long BSR format, if it is finally 4 bits for example, we can design a new BSR MAC CE for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7a</w:t>
            </w:r>
          </w:p>
        </w:tc>
        <w:tc>
          <w:tcPr>
            <w:tcW w:w="512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p>
        </w:tc>
      </w:tr>
    </w:tbl>
    <w:p>
      <w:pPr>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ind w:left="720" w:hanging="360"/>
        <w:rPr>
          <w:lang w:eastAsia="zh-CN"/>
        </w:rPr>
      </w:pPr>
    </w:p>
    <w:p>
      <w:pPr>
        <w:ind w:left="720" w:hanging="360"/>
        <w:rPr>
          <w:lang w:eastAsia="zh-CN"/>
        </w:rPr>
      </w:pPr>
    </w:p>
    <w:p>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pPr>
        <w:rPr>
          <w:b/>
          <w:bCs/>
          <w:lang w:eastAsia="zh-CN"/>
        </w:rPr>
      </w:pPr>
      <w:r>
        <w:rPr>
          <w:b/>
          <w:bCs/>
          <w:lang w:eastAsia="zh-CN"/>
        </w:rPr>
        <w:t>Q8.  Do you think new BSR table(s) is available only to UEs supporting XR services or to any UEs?</w:t>
      </w:r>
    </w:p>
    <w:p>
      <w:pPr>
        <w:ind w:left="720" w:hanging="360"/>
        <w:rPr>
          <w:lang w:eastAsia="zh-CN"/>
        </w:rPr>
      </w:pPr>
      <w:r>
        <w:rPr>
          <w:lang w:eastAsia="zh-CN"/>
        </w:rPr>
        <w:t>- Option 8a.  Only UEs supporting XR services;</w:t>
      </w:r>
    </w:p>
    <w:p>
      <w:pPr>
        <w:ind w:left="720" w:hanging="360"/>
        <w:rPr>
          <w:lang w:eastAsia="zh-CN"/>
        </w:rPr>
      </w:pPr>
      <w:r>
        <w:rPr>
          <w:lang w:eastAsia="zh-CN"/>
        </w:rPr>
        <w:t xml:space="preserve">- Option 8b.  </w:t>
      </w:r>
      <w:commentRangeStart w:id="1"/>
      <w:r>
        <w:rPr>
          <w:lang w:eastAsia="zh-CN"/>
        </w:rPr>
        <w:t>Any UEs</w:t>
      </w:r>
      <w:commentRangeEnd w:id="1"/>
      <w:r>
        <w:rPr>
          <w:rStyle w:val="31"/>
        </w:rPr>
        <w:commentReference w:id="1"/>
      </w:r>
    </w:p>
    <w:tbl>
      <w:tblPr>
        <w:tblStyle w:val="24"/>
        <w:tblW w:w="93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0" w:type="dxa"/>
        </w:tblCellMar>
      </w:tblPr>
      <w:tblGrid>
        <w:gridCol w:w="2250"/>
        <w:gridCol w:w="198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60" w:hRule="atLeast"/>
        </w:trPr>
        <w:tc>
          <w:tcPr>
            <w:tcW w:w="225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LGE</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hint="eastAsia" w:eastAsia="Times New Roman" w:cs="Arial"/>
                <w:szCs w:val="20"/>
                <w:lang w:val="en-GB" w:eastAsia="ko-KR"/>
              </w:rPr>
              <w:t>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eastAsia="Times New Roman" w:cs="Arial"/>
                <w:szCs w:val="20"/>
                <w:lang w:val="en-GB" w:eastAsia="ko-KR"/>
              </w:rPr>
              <w:t xml:space="preserve"> </w:t>
            </w:r>
            <w:r>
              <w:rPr>
                <w:rFonts w:eastAsia="Times New Roman" w:cs="Arial"/>
                <w:szCs w:val="20"/>
                <w:lang w:val="en-GB" w:eastAsia="ko-KR"/>
              </w:rPr>
              <w:t>It is up to</w:t>
            </w:r>
            <w:r>
              <w:rPr>
                <w:rFonts w:hint="eastAsia" w:eastAsia="Times New Roman" w:cs="Arial"/>
                <w:szCs w:val="20"/>
                <w:lang w:val="en-GB" w:eastAsia="ko-KR"/>
              </w:rPr>
              <w:t xml:space="preserve"> the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C</w:t>
            </w:r>
            <w:r>
              <w:rPr>
                <w:rFonts w:cs="Arial" w:eastAsiaTheme="minorEastAsia"/>
                <w:szCs w:val="20"/>
                <w:lang w:val="en-GB" w:eastAsia="zh-CN"/>
              </w:rPr>
              <w:t>MCC</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O</w:t>
            </w:r>
            <w:r>
              <w:rPr>
                <w:rFonts w:cs="Arial" w:eastAsiaTheme="minorEastAsia"/>
                <w:szCs w:val="20"/>
                <w:lang w:val="en-GB" w:eastAsia="zh-CN"/>
              </w:rPr>
              <w:t>ption 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 xml:space="preserve">For traditional service like </w:t>
            </w:r>
            <w:r>
              <w:rPr>
                <w:rFonts w:hint="eastAsia" w:cs="Arial" w:eastAsiaTheme="minorEastAsia"/>
                <w:szCs w:val="20"/>
                <w:lang w:val="en-GB" w:eastAsia="zh-CN"/>
              </w:rPr>
              <w:t>live</w:t>
            </w:r>
            <w:r>
              <w:rPr>
                <w:rFonts w:cs="Arial" w:eastAsiaTheme="minorEastAsia"/>
                <w:szCs w:val="20"/>
                <w:lang w:val="en-GB" w:eastAsia="zh-CN"/>
              </w:rPr>
              <w:t xml:space="preserve"> </w:t>
            </w:r>
            <w:r>
              <w:rPr>
                <w:rFonts w:hint="eastAsia" w:cs="Arial" w:eastAsiaTheme="minorEastAsia"/>
                <w:szCs w:val="20"/>
                <w:lang w:val="en-GB" w:eastAsia="zh-CN"/>
              </w:rPr>
              <w:t>streaming</w:t>
            </w:r>
            <w:r>
              <w:rPr>
                <w:rFonts w:cs="Arial" w:eastAsiaTheme="minorEastAsia"/>
                <w:szCs w:val="20"/>
                <w:lang w:val="en-GB" w:eastAsia="zh-CN"/>
              </w:rPr>
              <w:t xml:space="preserve"> </w:t>
            </w:r>
            <w:r>
              <w:rPr>
                <w:rFonts w:hint="eastAsia" w:cs="Arial" w:eastAsiaTheme="minorEastAsia"/>
                <w:szCs w:val="20"/>
                <w:lang w:val="en-GB" w:eastAsia="zh-CN"/>
              </w:rPr>
              <w:t>and</w:t>
            </w:r>
            <w:r>
              <w:rPr>
                <w:rFonts w:cs="Arial" w:eastAsiaTheme="minorEastAsia"/>
                <w:szCs w:val="20"/>
                <w:lang w:val="en-GB" w:eastAsia="zh-CN"/>
              </w:rPr>
              <w:t xml:space="preserve"> </w:t>
            </w:r>
            <w:r>
              <w:rPr>
                <w:rFonts w:hint="eastAsia" w:cs="Arial" w:eastAsiaTheme="minorEastAsia"/>
                <w:szCs w:val="20"/>
                <w:lang w:val="en-GB" w:eastAsia="zh-CN"/>
              </w:rPr>
              <w:t>electronic</w:t>
            </w:r>
            <w:r>
              <w:rPr>
                <w:rFonts w:cs="Arial" w:eastAsiaTheme="minorEastAsia"/>
                <w:szCs w:val="20"/>
                <w:lang w:val="en-GB" w:eastAsia="zh-CN"/>
              </w:rPr>
              <w:t xml:space="preserve"> </w:t>
            </w:r>
            <w:r>
              <w:rPr>
                <w:rFonts w:hint="eastAsia" w:cs="Arial" w:eastAsiaTheme="minorEastAsia"/>
                <w:szCs w:val="20"/>
                <w:lang w:val="en-GB" w:eastAsia="zh-CN"/>
              </w:rPr>
              <w:t>games</w:t>
            </w:r>
            <w:r>
              <w:rPr>
                <w:rFonts w:cs="Arial" w:eastAsiaTheme="minorEastAsia"/>
                <w:szCs w:val="20"/>
                <w:lang w:val="en-GB" w:eastAsia="zh-CN"/>
              </w:rPr>
              <w:t xml:space="preserve">, new BSR table is more suitable compared to legacy BSR table, therefore new BSR table should be available to </w:t>
            </w:r>
            <w:r>
              <w:rPr>
                <w:rFonts w:hint="eastAsia" w:cs="Arial" w:eastAsiaTheme="minorEastAsia"/>
                <w:szCs w:val="20"/>
                <w:lang w:val="en-GB" w:eastAsia="zh-CN"/>
              </w:rPr>
              <w:t>all</w:t>
            </w:r>
            <w:r>
              <w:rPr>
                <w:rFonts w:cs="Arial" w:eastAsiaTheme="minorEastAsia"/>
                <w:szCs w:val="20"/>
                <w:lang w:val="en-GB" w:eastAsia="zh-CN"/>
              </w:rPr>
              <w:t xml:space="preserve"> </w:t>
            </w:r>
            <w:r>
              <w:rPr>
                <w:rFonts w:hint="eastAsia" w:cs="Arial" w:eastAsiaTheme="minorEastAsia"/>
                <w:szCs w:val="20"/>
                <w:lang w:val="en-GB" w:eastAsia="zh-CN"/>
              </w:rPr>
              <w:t>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Q</w:t>
            </w:r>
            <w:r>
              <w:rPr>
                <w:rFonts w:cs="Arial" w:eastAsiaTheme="minorEastAsia"/>
                <w:szCs w:val="20"/>
                <w:lang w:val="en-GB" w:eastAsia="zh-CN"/>
              </w:rPr>
              <w:t>uectel</w:t>
            </w:r>
          </w:p>
        </w:tc>
        <w:tc>
          <w:tcPr>
            <w:tcW w:w="1980" w:type="dxa"/>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8</w:t>
            </w:r>
            <w:r>
              <w:rPr>
                <w:rFonts w:cs="Arial" w:eastAsiaTheme="minorEastAsia"/>
                <w:szCs w:val="20"/>
                <w:lang w:val="en-GB" w:eastAsia="zh-CN"/>
              </w:rPr>
              <w:t>b</w:t>
            </w:r>
          </w:p>
        </w:tc>
        <w:tc>
          <w:tcPr>
            <w:tcW w:w="5125" w:type="dxa"/>
          </w:tcPr>
          <w:p>
            <w:pPr>
              <w:overflowPunct w:val="0"/>
              <w:autoSpaceDE w:val="0"/>
              <w:autoSpaceDN w:val="0"/>
              <w:adjustRightInd w:val="0"/>
              <w:spacing w:before="60" w:after="60"/>
              <w:textAlignment w:val="baseline"/>
              <w:rPr>
                <w:rFonts w:cs="Arial" w:eastAsiaTheme="minorEastAsia"/>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Samsung</w:t>
            </w:r>
          </w:p>
        </w:tc>
        <w:tc>
          <w:tcPr>
            <w:tcW w:w="1980" w:type="dxa"/>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szCs w:val="20"/>
                <w:lang w:val="en-GB" w:eastAsia="ko-KR"/>
              </w:rPr>
              <w:t>Option 8b</w:t>
            </w:r>
          </w:p>
        </w:tc>
        <w:tc>
          <w:tcPr>
            <w:tcW w:w="5125" w:type="dxa"/>
          </w:tcPr>
          <w:p>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hint="eastAsia" w:cs="Arial"/>
                <w:szCs w:val="20"/>
                <w:lang w:val="en-GB" w:eastAsia="ko-KR"/>
              </w:rPr>
              <w:t>any UEs</w:t>
            </w:r>
            <w:r>
              <w:rPr>
                <w:rFonts w:cs="Arial"/>
                <w:szCs w:val="20"/>
                <w:lang w:val="en-GB" w:eastAsia="ko-KR"/>
              </w:rPr>
              <w:t>’</w:t>
            </w:r>
            <w:r>
              <w:rPr>
                <w:rFonts w:hint="eastAsia" w:cs="Arial"/>
                <w:szCs w:val="20"/>
                <w:lang w:val="en-GB" w:eastAsia="ko-KR"/>
              </w:rPr>
              <w:t xml:space="preserve"> </w:t>
            </w:r>
            <w:r>
              <w:rPr>
                <w:rFonts w:cs="Arial"/>
                <w:szCs w:val="20"/>
                <w:lang w:val="en-GB" w:eastAsia="ko-KR"/>
              </w:rPr>
              <w:t xml:space="preserve">means any UEs </w:t>
            </w:r>
            <w:r>
              <w:rPr>
                <w:rFonts w:hint="eastAsia" w:cs="Arial"/>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hint="eastAsia" w:cs="Arial"/>
                <w:szCs w:val="20"/>
                <w:lang w:val="en-GB" w:eastAsia="ko-KR"/>
              </w:rPr>
              <w:t>v</w:t>
            </w:r>
            <w:r>
              <w:rPr>
                <w:rFonts w:cs="Arial"/>
                <w:szCs w:val="20"/>
                <w:lang w:val="en-GB" w:eastAsia="ko-KR"/>
              </w:rPr>
              <w:t>ivo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hint="eastAsia" w:cs="Arial" w:eastAsiaTheme="minorEastAsia"/>
                <w:szCs w:val="20"/>
                <w:lang w:val="en-GB" w:eastAsia="zh-CN"/>
              </w:rPr>
              <w:t>L</w:t>
            </w:r>
            <w:r>
              <w:rPr>
                <w:rFonts w:cs="Arial" w:eastAsiaTheme="minorEastAsia"/>
                <w:szCs w:val="20"/>
                <w:lang w:val="en-GB" w:eastAsia="zh-CN"/>
              </w:rPr>
              <w:t>enovo</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MediaTek</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eastAsia="Yu Mincho" w:cs="Arial"/>
                <w:szCs w:val="20"/>
                <w:lang w:val="en-GB" w:eastAsia="ja-JP"/>
              </w:rPr>
              <w:t>K</w:t>
            </w:r>
            <w:r>
              <w:rPr>
                <w:rFonts w:eastAsia="Yu Mincho" w:cs="Arial"/>
                <w:szCs w:val="20"/>
                <w:lang w:val="en-GB" w:eastAsia="ja-JP"/>
              </w:rPr>
              <w:t>DDI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lang w:eastAsia="ja-JP"/>
              </w:rPr>
            </w:pPr>
            <w:r>
              <w:rPr>
                <w:rFonts w:hint="eastAsia" w:eastAsia="Yu Mincho"/>
                <w:lang w:eastAsia="ja-JP"/>
              </w:rPr>
              <w:t>O</w:t>
            </w:r>
            <w:r>
              <w:rPr>
                <w:rFonts w:eastAsia="Yu Mincho"/>
                <w:lang w:eastAsia="ja-JP"/>
              </w:rPr>
              <w:t>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cs="Arial"/>
                <w:szCs w:val="20"/>
                <w:lang w:val="en-GB" w:eastAsia="ja-JP"/>
              </w:rPr>
            </w:pPr>
            <w:r>
              <w:rPr>
                <w:rFonts w:hint="eastAsia" w:cs="Arial" w:eastAsiaTheme="minorEastAsia"/>
                <w:szCs w:val="20"/>
                <w:lang w:val="en-GB" w:eastAsia="zh-CN"/>
              </w:rPr>
              <w:t>X</w:t>
            </w:r>
            <w:r>
              <w:rPr>
                <w:rFonts w:cs="Arial" w:eastAsiaTheme="minorEastAsia"/>
                <w:szCs w:val="20"/>
                <w:lang w:val="en-GB" w:eastAsia="zh-CN"/>
              </w:rPr>
              <w:t>iaomi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hint="eastAsia" w:cs="Arial" w:eastAsiaTheme="minorEastAsia"/>
                <w:lang w:val="en-GB" w:eastAsia="zh-CN"/>
              </w:rPr>
              <w:t>I</w:t>
            </w:r>
            <w:r>
              <w:rPr>
                <w:rFonts w:cs="Arial" w:eastAsiaTheme="minorEastAsia"/>
                <w:lang w:val="en-GB" w:eastAsia="zh-CN"/>
              </w:rPr>
              <w:t>t is based on UE capability and gNB’s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F</w:t>
            </w:r>
            <w:r>
              <w:rPr>
                <w:rFonts w:cs="Arial" w:eastAsiaTheme="minorEastAsia"/>
                <w:szCs w:val="20"/>
                <w:lang w:val="en-GB" w:eastAsia="zh-CN"/>
              </w:rPr>
              <w:t>ujitsu</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hint="eastAsia" w:cs="Arial" w:eastAsiaTheme="minorEastAsia"/>
                <w:szCs w:val="20"/>
                <w:lang w:val="en-GB" w:eastAsia="zh-CN"/>
              </w:rPr>
              <w:t>8</w:t>
            </w:r>
            <w:r>
              <w:rPr>
                <w:rFonts w:cs="Arial" w:eastAsiaTheme="minorEastAsia"/>
                <w:szCs w:val="20"/>
                <w:lang w:val="en-GB" w:eastAsia="zh-CN"/>
              </w:rPr>
              <w:t>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cs="Arial" w:eastAsiaTheme="minorEastAsia"/>
                <w:lang w:val="en-GB" w:eastAsia="zh-CN"/>
              </w:rPr>
            </w:pPr>
            <w:r>
              <w:rPr>
                <w:rFonts w:cs="Arial" w:eastAsiaTheme="minorEastAsia"/>
                <w:szCs w:val="20"/>
                <w:lang w:val="en-GB" w:eastAsia="zh-CN"/>
              </w:rPr>
              <w:t>This depends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cs="Arial" w:eastAsiaTheme="minorEastAsia"/>
                <w:szCs w:val="20"/>
                <w:lang w:val="en-GB" w:eastAsia="zh-CN"/>
              </w:rPr>
            </w:pPr>
            <w:r>
              <w:rPr>
                <w:rFonts w:hint="eastAsia" w:cs="Arial" w:eastAsiaTheme="minorEastAsia"/>
                <w:szCs w:val="20"/>
                <w:lang w:val="en-GB" w:eastAsia="zh-CN"/>
              </w:rPr>
              <w:t>H</w:t>
            </w:r>
            <w:r>
              <w:rPr>
                <w:rFonts w:cs="Arial" w:eastAsiaTheme="minorEastAsia"/>
                <w:szCs w:val="20"/>
                <w:lang w:val="en-GB" w:eastAsia="zh-CN"/>
              </w:rPr>
              <w:t>uawei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Times New Roman" w:cs="Arial"/>
                <w:szCs w:val="20"/>
                <w:lang w:val="en-GB" w:eastAsia="zh-CN"/>
              </w:rPr>
            </w:pPr>
            <w:r>
              <w:rPr>
                <w:rFonts w:cs="Arial" w:eastAsiaTheme="minorEastAsia"/>
                <w:szCs w:val="20"/>
                <w:lang w:val="en-GB" w:eastAsia="zh-CN"/>
              </w:rPr>
              <w:t>Option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cs="Arial" w:eastAsiaTheme="minorEastAsia"/>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I</w:t>
            </w:r>
            <w:r>
              <w:rPr>
                <w:rFonts w:eastAsia="PMingLiU" w:cs="Arial"/>
                <w:szCs w:val="20"/>
                <w:lang w:val="en-GB" w:eastAsia="zh-TW"/>
              </w:rPr>
              <w:t>II</w:t>
            </w:r>
          </w:p>
        </w:tc>
        <w:tc>
          <w:tcPr>
            <w:tcW w:w="19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eastAsia="PMingLiU" w:cs="Arial"/>
                <w:szCs w:val="20"/>
                <w:lang w:val="en-GB" w:eastAsia="zh-TW"/>
              </w:rPr>
            </w:pPr>
            <w:r>
              <w:rPr>
                <w:rFonts w:hint="eastAsia" w:eastAsia="PMingLiU" w:cs="Arial"/>
                <w:szCs w:val="20"/>
                <w:lang w:val="en-GB" w:eastAsia="zh-TW"/>
              </w:rPr>
              <w:t>O</w:t>
            </w:r>
            <w:r>
              <w:rPr>
                <w:rFonts w:eastAsia="PMingLiU" w:cs="Arial"/>
                <w:szCs w:val="20"/>
                <w:lang w:val="en-GB" w:eastAsia="zh-TW"/>
              </w:rPr>
              <w:t>ption 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43" w:hRule="atLeast"/>
        </w:trPr>
        <w:tc>
          <w:tcPr>
            <w:tcW w:w="225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bookmarkStart w:id="10" w:name="_GoBack" w:colFirst="0" w:colLast="1"/>
            <w:r>
              <w:rPr>
                <w:rFonts w:hint="eastAsia" w:cs="Arial" w:eastAsiaTheme="minorEastAsia"/>
                <w:szCs w:val="20"/>
                <w:lang w:val="en-US" w:eastAsia="zh-CN"/>
              </w:rPr>
              <w:t>TCL</w:t>
            </w:r>
          </w:p>
        </w:tc>
        <w:tc>
          <w:tcPr>
            <w:tcW w:w="1980" w:type="dxa"/>
            <w:tcBorders>
              <w:top w:val="single" w:color="auto" w:sz="4" w:space="0"/>
              <w:left w:val="single" w:color="auto" w:sz="4" w:space="0"/>
              <w:bottom w:val="single" w:color="auto" w:sz="4" w:space="0"/>
              <w:right w:val="single" w:color="auto" w:sz="4" w:space="0"/>
            </w:tcBorders>
            <w:vAlign w:val="top"/>
          </w:tcPr>
          <w:p>
            <w:pPr>
              <w:overflowPunct w:val="0"/>
              <w:autoSpaceDE w:val="0"/>
              <w:autoSpaceDN w:val="0"/>
              <w:adjustRightInd w:val="0"/>
              <w:spacing w:before="60" w:after="60"/>
              <w:textAlignment w:val="baseline"/>
              <w:rPr>
                <w:rFonts w:hint="eastAsia" w:ascii="Arial" w:hAnsi="Arial" w:cs="Arial" w:eastAsiaTheme="minorEastAsia"/>
                <w:szCs w:val="20"/>
                <w:lang w:val="en-GB" w:eastAsia="zh-TW" w:bidi="ar-SA"/>
              </w:rPr>
            </w:pPr>
            <w:r>
              <w:rPr>
                <w:rFonts w:hint="eastAsia" w:cs="Arial" w:eastAsiaTheme="minorEastAsia"/>
                <w:szCs w:val="20"/>
                <w:lang w:val="en-US" w:eastAsia="zh-CN"/>
              </w:rPr>
              <w:t>8b</w:t>
            </w:r>
          </w:p>
        </w:tc>
        <w:tc>
          <w:tcPr>
            <w:tcW w:w="5125" w:type="dxa"/>
            <w:tcBorders>
              <w:top w:val="single" w:color="auto" w:sz="4" w:space="0"/>
              <w:left w:val="single" w:color="auto" w:sz="4" w:space="0"/>
              <w:bottom w:val="single" w:color="auto" w:sz="4" w:space="0"/>
              <w:right w:val="single" w:color="auto" w:sz="4" w:space="0"/>
            </w:tcBorders>
          </w:tcPr>
          <w:p>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bookmarkEnd w:id="10"/>
    </w:tbl>
    <w:p>
      <w:pPr>
        <w:ind w:left="720" w:hanging="360"/>
        <w:rPr>
          <w:lang w:eastAsia="zh-CN"/>
        </w:rPr>
      </w:pPr>
    </w:p>
    <w:p>
      <w:pPr>
        <w:rPr>
          <w:u w:val="single"/>
          <w:lang w:eastAsia="zh-CN"/>
        </w:rPr>
      </w:pPr>
      <w:r>
        <w:rPr>
          <w:u w:val="single"/>
          <w:lang w:eastAsia="zh-CN"/>
        </w:rPr>
        <w:t xml:space="preserve">Summary </w:t>
      </w:r>
    </w:p>
    <w:p>
      <w:pPr>
        <w:spacing w:after="0"/>
        <w:rPr>
          <w:lang w:eastAsia="zh-CN"/>
        </w:rPr>
      </w:pPr>
      <w:r>
        <w:rPr>
          <w:lang w:eastAsia="zh-CN"/>
        </w:rPr>
        <w:t>(to be added later)</w:t>
      </w:r>
    </w:p>
    <w:p>
      <w:pPr>
        <w:spacing w:after="0"/>
        <w:rPr>
          <w:lang w:eastAsia="zh-CN"/>
        </w:rPr>
      </w:pPr>
    </w:p>
    <w:p>
      <w:pPr>
        <w:ind w:left="720" w:hanging="360"/>
        <w:rPr>
          <w:lang w:eastAsia="zh-CN"/>
        </w:rPr>
      </w:pPr>
    </w:p>
    <w:p>
      <w:pPr>
        <w:rPr>
          <w:lang w:eastAsia="zh-CN"/>
        </w:rPr>
      </w:pPr>
    </w:p>
    <w:bookmarkEnd w:id="5"/>
    <w:p>
      <w:pPr>
        <w:pStyle w:val="2"/>
        <w:rPr>
          <w:b/>
          <w:bCs/>
        </w:rPr>
      </w:pPr>
      <w:bookmarkStart w:id="6" w:name="_Toc242573361"/>
      <w:r>
        <w:rPr>
          <w:b/>
          <w:bCs/>
        </w:rPr>
        <w:t>Conclusions</w:t>
      </w:r>
    </w:p>
    <w:p>
      <w:pPr>
        <w:rPr>
          <w:lang w:val="en-GB" w:eastAsia="zh-CN"/>
        </w:rPr>
      </w:pPr>
      <w:r>
        <w:rPr>
          <w:lang w:val="en-GB" w:eastAsia="zh-CN"/>
        </w:rPr>
        <w:t>(To be added later)</w:t>
      </w:r>
    </w:p>
    <w:p>
      <w:pPr>
        <w:rPr>
          <w:lang w:val="en-GB" w:eastAsia="zh-CN"/>
        </w:rPr>
      </w:pPr>
    </w:p>
    <w:p>
      <w:pPr>
        <w:rPr>
          <w:lang w:val="en-GB" w:eastAsia="zh-CN"/>
        </w:rPr>
      </w:pPr>
    </w:p>
    <w:p>
      <w:pPr>
        <w:pStyle w:val="2"/>
      </w:pPr>
      <w:r>
        <w:t>References</w:t>
      </w:r>
      <w:bookmarkEnd w:id="6"/>
    </w:p>
    <w:p>
      <w:pPr>
        <w:numPr>
          <w:ilvl w:val="0"/>
          <w:numId w:val="12"/>
        </w:numPr>
        <w:tabs>
          <w:tab w:val="left" w:pos="540"/>
          <w:tab w:val="clear" w:pos="360"/>
        </w:tabs>
        <w:overflowPunct w:val="0"/>
        <w:autoSpaceDE w:val="0"/>
        <w:autoSpaceDN w:val="0"/>
        <w:adjustRightInd w:val="0"/>
        <w:spacing w:before="60" w:after="60"/>
        <w:ind w:left="540" w:hanging="540"/>
        <w:textAlignment w:val="baseline"/>
        <w:rPr>
          <w:rFonts w:cs="Arial"/>
        </w:rPr>
      </w:pPr>
      <w:bookmarkStart w:id="7" w:name="_Ref132661070"/>
      <w:r>
        <w:rPr>
          <w:rFonts w:cs="Arial"/>
        </w:rPr>
        <w:t>R2-2302515, BSR enhancements for XR, Qualcomm Incorporated.</w:t>
      </w:r>
      <w:bookmarkEnd w:id="7"/>
    </w:p>
    <w:p>
      <w:pPr>
        <w:numPr>
          <w:ilvl w:val="0"/>
          <w:numId w:val="12"/>
        </w:numPr>
        <w:tabs>
          <w:tab w:val="left" w:pos="540"/>
          <w:tab w:val="clear" w:pos="360"/>
        </w:tabs>
        <w:overflowPunct w:val="0"/>
        <w:autoSpaceDE w:val="0"/>
        <w:autoSpaceDN w:val="0"/>
        <w:adjustRightInd w:val="0"/>
        <w:spacing w:before="60" w:after="60"/>
        <w:ind w:left="540" w:hanging="540"/>
        <w:textAlignment w:val="baseline"/>
        <w:rPr>
          <w:rFonts w:cs="Arial"/>
          <w:lang w:val="en-GB"/>
        </w:rPr>
      </w:pPr>
      <w:bookmarkStart w:id="8" w:name="_Ref132661073"/>
      <w:r>
        <w:rPr>
          <w:rFonts w:cs="Arial"/>
          <w:lang w:val="en-GB"/>
        </w:rPr>
        <w:t>R2-2303862, BSR enhancements for XR, Nokia, Nokia Shanghai Bell.</w:t>
      </w:r>
      <w:bookmarkEnd w:id="8"/>
    </w:p>
    <w:p>
      <w:pPr>
        <w:numPr>
          <w:ilvl w:val="0"/>
          <w:numId w:val="12"/>
        </w:numPr>
        <w:tabs>
          <w:tab w:val="left" w:pos="540"/>
          <w:tab w:val="clear" w:pos="360"/>
        </w:tabs>
        <w:overflowPunct w:val="0"/>
        <w:autoSpaceDE w:val="0"/>
        <w:autoSpaceDN w:val="0"/>
        <w:adjustRightInd w:val="0"/>
        <w:spacing w:before="60" w:after="60"/>
        <w:ind w:left="540" w:hanging="540"/>
        <w:textAlignment w:val="baseline"/>
        <w:rPr>
          <w:rFonts w:cs="Arial"/>
          <w:lang w:val="en-GB"/>
        </w:rPr>
      </w:pPr>
      <w:bookmarkStart w:id="9" w:name="_Ref132661075"/>
      <w:r>
        <w:rPr>
          <w:rFonts w:cs="Arial"/>
          <w:lang w:val="en-GB"/>
        </w:rPr>
        <w:t>R2-2302851, BSR enhancements for XR, ZTE Corporation, Sanechips.</w:t>
      </w:r>
      <w:bookmarkEnd w:id="9"/>
    </w:p>
    <w:sectPr>
      <w:footerReference r:id="rId6"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Eswar)" w:date="2023-04-19T10:03:00Z" w:initials="Z(EV)">
    <w:p w14:paraId="6E7851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pPr>
        <w:pStyle w:val="13"/>
      </w:pPr>
    </w:p>
  </w:comment>
  <w:comment w:id="1" w:author="ZTE(Eswar)" w:date="2023-04-19T10:08:00Z" w:initials="Z(EV)">
    <w:p w14:paraId="6E0A445F">
      <w:pPr>
        <w:pStyle w:val="13"/>
      </w:pPr>
      <w:r>
        <w:t xml:space="preserve">Our understanding is that this option means “Any UEs </w:t>
      </w:r>
      <w:r>
        <w:rPr>
          <w:b/>
          <w:bCs/>
          <w:u w:val="single"/>
        </w:rPr>
        <w:t>that indicate support for the new BSR tables</w:t>
      </w:r>
      <w:r>
        <w:t xml:space="preserve">”. </w:t>
      </w:r>
    </w:p>
    <w:p w14:paraId="78371171">
      <w:pPr>
        <w:pStyle w:val="13"/>
      </w:pPr>
    </w:p>
    <w:p w14:paraId="14147A64">
      <w:pPr>
        <w:pStyle w:val="13"/>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DE1850" w15:done="0"/>
  <w15:commentEx w15:paraId="14147A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Style w:val="28"/>
      </w:rPr>
      <w:fldChar w:fldCharType="begin"/>
    </w:r>
    <w:r>
      <w:rPr>
        <w:rStyle w:val="28"/>
      </w:rPr>
      <w:instrText xml:space="preserve"> PAGE </w:instrText>
    </w:r>
    <w:r>
      <w:rPr>
        <w:rStyle w:val="28"/>
      </w:rPr>
      <w:fldChar w:fldCharType="separate"/>
    </w:r>
    <w:r>
      <w:rPr>
        <w:rStyle w:val="28"/>
      </w:rPr>
      <w:t>4</w:t>
    </w:r>
    <w:r>
      <w:rPr>
        <w:rStyle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B6A41"/>
    <w:multiLevelType w:val="multilevel"/>
    <w:tmpl w:val="259B6A41"/>
    <w:lvl w:ilvl="0" w:tentative="0">
      <w:start w:val="4"/>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6010ADE"/>
    <w:multiLevelType w:val="multilevel"/>
    <w:tmpl w:val="36010ADE"/>
    <w:lvl w:ilvl="0" w:tentative="0">
      <w:start w:val="1"/>
      <w:numFmt w:val="decimal"/>
      <w:lvlText w:val="[%1]"/>
      <w:lvlJc w:val="left"/>
      <w:pPr>
        <w:tabs>
          <w:tab w:val="left" w:pos="360"/>
        </w:tabs>
        <w:ind w:left="357" w:hanging="357"/>
      </w:pPr>
      <w:rPr>
        <w:rFonts w:hint="default"/>
        <w:i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47901191"/>
    <w:multiLevelType w:val="multilevel"/>
    <w:tmpl w:val="47901191"/>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521F44A7"/>
    <w:multiLevelType w:val="multilevel"/>
    <w:tmpl w:val="521F44A7"/>
    <w:lvl w:ilvl="0" w:tentative="0">
      <w:start w:val="1"/>
      <w:numFmt w:val="bullet"/>
      <w:pStyle w:val="62"/>
      <w:lvlText w:val=""/>
      <w:lvlJc w:val="left"/>
      <w:pPr>
        <w:tabs>
          <w:tab w:val="left" w:pos="3779"/>
        </w:tabs>
        <w:ind w:left="3779" w:hanging="360"/>
      </w:pPr>
      <w:rPr>
        <w:rFonts w:hint="default" w:ascii="Wingdings" w:hAnsi="Wingdings"/>
      </w:rPr>
    </w:lvl>
    <w:lvl w:ilvl="1" w:tentative="0">
      <w:start w:val="1"/>
      <w:numFmt w:val="bullet"/>
      <w:lvlText w:val="o"/>
      <w:lvlJc w:val="left"/>
      <w:pPr>
        <w:tabs>
          <w:tab w:val="left" w:pos="3600"/>
        </w:tabs>
        <w:ind w:left="3600" w:hanging="360"/>
      </w:pPr>
      <w:rPr>
        <w:rFonts w:hint="default" w:ascii="Courier New" w:hAnsi="Courier New" w:cs="Courier New"/>
      </w:rPr>
    </w:lvl>
    <w:lvl w:ilvl="2" w:tentative="0">
      <w:start w:val="1"/>
      <w:numFmt w:val="bullet"/>
      <w:lvlText w:val=""/>
      <w:lvlJc w:val="left"/>
      <w:pPr>
        <w:tabs>
          <w:tab w:val="left" w:pos="4320"/>
        </w:tabs>
        <w:ind w:left="4320" w:hanging="360"/>
      </w:pPr>
      <w:rPr>
        <w:rFonts w:hint="default" w:ascii="Wingdings" w:hAnsi="Wingdings"/>
      </w:rPr>
    </w:lvl>
    <w:lvl w:ilvl="3" w:tentative="0">
      <w:start w:val="1"/>
      <w:numFmt w:val="bullet"/>
      <w:lvlText w:val=""/>
      <w:lvlJc w:val="left"/>
      <w:pPr>
        <w:tabs>
          <w:tab w:val="left" w:pos="5040"/>
        </w:tabs>
        <w:ind w:left="5040" w:hanging="360"/>
      </w:pPr>
      <w:rPr>
        <w:rFonts w:hint="default" w:ascii="Symbol" w:hAnsi="Symbol"/>
      </w:rPr>
    </w:lvl>
    <w:lvl w:ilvl="4" w:tentative="0">
      <w:start w:val="1"/>
      <w:numFmt w:val="bullet"/>
      <w:lvlText w:val="o"/>
      <w:lvlJc w:val="left"/>
      <w:pPr>
        <w:tabs>
          <w:tab w:val="left" w:pos="5760"/>
        </w:tabs>
        <w:ind w:left="5760" w:hanging="360"/>
      </w:pPr>
      <w:rPr>
        <w:rFonts w:hint="default" w:ascii="Courier New" w:hAnsi="Courier New" w:cs="Courier New"/>
      </w:rPr>
    </w:lvl>
    <w:lvl w:ilvl="5" w:tentative="0">
      <w:start w:val="1"/>
      <w:numFmt w:val="bullet"/>
      <w:lvlText w:val=""/>
      <w:lvlJc w:val="left"/>
      <w:pPr>
        <w:tabs>
          <w:tab w:val="left" w:pos="6480"/>
        </w:tabs>
        <w:ind w:left="6480" w:hanging="360"/>
      </w:pPr>
      <w:rPr>
        <w:rFonts w:hint="default" w:ascii="Wingdings" w:hAnsi="Wingdings"/>
      </w:rPr>
    </w:lvl>
    <w:lvl w:ilvl="6" w:tentative="0">
      <w:start w:val="1"/>
      <w:numFmt w:val="bullet"/>
      <w:lvlText w:val=""/>
      <w:lvlJc w:val="left"/>
      <w:pPr>
        <w:tabs>
          <w:tab w:val="left" w:pos="7200"/>
        </w:tabs>
        <w:ind w:left="7200" w:hanging="360"/>
      </w:pPr>
      <w:rPr>
        <w:rFonts w:hint="default" w:ascii="Symbol" w:hAnsi="Symbol"/>
      </w:rPr>
    </w:lvl>
    <w:lvl w:ilvl="7" w:tentative="0">
      <w:start w:val="1"/>
      <w:numFmt w:val="bullet"/>
      <w:lvlText w:val="o"/>
      <w:lvlJc w:val="left"/>
      <w:pPr>
        <w:tabs>
          <w:tab w:val="left" w:pos="7920"/>
        </w:tabs>
        <w:ind w:left="7920" w:hanging="360"/>
      </w:pPr>
      <w:rPr>
        <w:rFonts w:hint="default" w:ascii="Courier New" w:hAnsi="Courier New" w:cs="Courier New"/>
      </w:rPr>
    </w:lvl>
    <w:lvl w:ilvl="8" w:tentative="0">
      <w:start w:val="1"/>
      <w:numFmt w:val="bullet"/>
      <w:lvlText w:val=""/>
      <w:lvlJc w:val="left"/>
      <w:pPr>
        <w:tabs>
          <w:tab w:val="left" w:pos="8640"/>
        </w:tabs>
        <w:ind w:left="8640" w:hanging="360"/>
      </w:pPr>
      <w:rPr>
        <w:rFonts w:hint="default" w:ascii="Wingdings" w:hAnsi="Wingdings"/>
      </w:rPr>
    </w:lvl>
  </w:abstractNum>
  <w:abstractNum w:abstractNumId="5">
    <w:nsid w:val="52A71C2D"/>
    <w:multiLevelType w:val="multilevel"/>
    <w:tmpl w:val="52A71C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5930977"/>
    <w:multiLevelType w:val="multilevel"/>
    <w:tmpl w:val="659309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9A475F0"/>
    <w:multiLevelType w:val="multilevel"/>
    <w:tmpl w:val="69A475F0"/>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8">
    <w:nsid w:val="6A9B79B5"/>
    <w:multiLevelType w:val="multilevel"/>
    <w:tmpl w:val="6A9B79B5"/>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C095C25"/>
    <w:multiLevelType w:val="multilevel"/>
    <w:tmpl w:val="6C095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676438"/>
    <w:multiLevelType w:val="multilevel"/>
    <w:tmpl w:val="70676438"/>
    <w:lvl w:ilvl="0" w:tentative="0">
      <w:start w:val="4"/>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FEA0996"/>
    <w:multiLevelType w:val="multilevel"/>
    <w:tmpl w:val="7FEA099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6"/>
  </w:num>
  <w:num w:numId="4">
    <w:abstractNumId w:val="0"/>
  </w:num>
  <w:num w:numId="5">
    <w:abstractNumId w:val="10"/>
  </w:num>
  <w:num w:numId="6">
    <w:abstractNumId w:val="9"/>
  </w:num>
  <w:num w:numId="7">
    <w:abstractNumId w:val="11"/>
  </w:num>
  <w:num w:numId="8">
    <w:abstractNumId w:val="5"/>
  </w:num>
  <w:num w:numId="9">
    <w:abstractNumId w:val="2"/>
  </w:num>
  <w:num w:numId="10">
    <w:abstractNumId w:val="8"/>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0E05"/>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0B01"/>
    <w:rsid w:val="00FF1F80"/>
    <w:rsid w:val="00FF444D"/>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Arial" w:hAnsi="Arial" w:eastAsia="Malgun Gothic" w:cs="Times New Roman"/>
      <w:szCs w:val="22"/>
      <w:lang w:val="en-US" w:eastAsia="en-US" w:bidi="ar-SA"/>
    </w:rPr>
  </w:style>
  <w:style w:type="paragraph" w:styleId="2">
    <w:name w:val="heading 1"/>
    <w:next w:val="1"/>
    <w:link w:val="38"/>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39"/>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40"/>
    <w:qFormat/>
    <w:uiPriority w:val="0"/>
    <w:pPr>
      <w:numPr>
        <w:ilvl w:val="2"/>
      </w:numPr>
      <w:spacing w:before="120"/>
      <w:outlineLvl w:val="2"/>
    </w:pPr>
    <w:rPr>
      <w:sz w:val="22"/>
      <w:szCs w:val="28"/>
      <w:u w:val="single"/>
    </w:rPr>
  </w:style>
  <w:style w:type="paragraph" w:styleId="5">
    <w:name w:val="heading 4"/>
    <w:basedOn w:val="4"/>
    <w:next w:val="1"/>
    <w:link w:val="41"/>
    <w:qFormat/>
    <w:uiPriority w:val="0"/>
    <w:pPr>
      <w:numPr>
        <w:ilvl w:val="3"/>
      </w:numPr>
      <w:outlineLvl w:val="3"/>
    </w:pPr>
    <w:rPr>
      <w:sz w:val="24"/>
      <w:szCs w:val="24"/>
    </w:rPr>
  </w:style>
  <w:style w:type="paragraph" w:styleId="6">
    <w:name w:val="heading 5"/>
    <w:basedOn w:val="5"/>
    <w:next w:val="1"/>
    <w:link w:val="42"/>
    <w:qFormat/>
    <w:uiPriority w:val="0"/>
    <w:pPr>
      <w:numPr>
        <w:ilvl w:val="4"/>
      </w:numPr>
      <w:outlineLvl w:val="4"/>
    </w:pPr>
    <w:rPr>
      <w:sz w:val="22"/>
      <w:szCs w:val="22"/>
    </w:rPr>
  </w:style>
  <w:style w:type="paragraph" w:styleId="7">
    <w:name w:val="heading 6"/>
    <w:basedOn w:val="1"/>
    <w:next w:val="1"/>
    <w:link w:val="43"/>
    <w:qFormat/>
    <w:uiPriority w:val="0"/>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8">
    <w:name w:val="heading 7"/>
    <w:basedOn w:val="1"/>
    <w:next w:val="1"/>
    <w:link w:val="44"/>
    <w:qFormat/>
    <w:uiPriority w:val="0"/>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9">
    <w:name w:val="heading 8"/>
    <w:basedOn w:val="8"/>
    <w:next w:val="1"/>
    <w:link w:val="45"/>
    <w:qFormat/>
    <w:uiPriority w:val="0"/>
    <w:pPr>
      <w:numPr>
        <w:ilvl w:val="7"/>
      </w:numPr>
      <w:outlineLvl w:val="7"/>
    </w:pPr>
  </w:style>
  <w:style w:type="paragraph" w:styleId="10">
    <w:name w:val="heading 9"/>
    <w:basedOn w:val="9"/>
    <w:next w:val="1"/>
    <w:link w:val="46"/>
    <w:qFormat/>
    <w:uiPriority w:val="0"/>
    <w:pPr>
      <w:numPr>
        <w:ilvl w:val="8"/>
      </w:numPr>
      <w:outlineLvl w:val="8"/>
    </w:p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i/>
      <w:iCs/>
      <w:color w:val="44546A" w:themeColor="text2"/>
      <w:sz w:val="18"/>
      <w:szCs w:val="18"/>
      <w14:textFill>
        <w14:solidFill>
          <w14:schemeClr w14:val="tx2"/>
        </w14:solidFill>
      </w14:textFill>
    </w:rPr>
  </w:style>
  <w:style w:type="paragraph" w:styleId="12">
    <w:name w:val="Document Map"/>
    <w:basedOn w:val="1"/>
    <w:link w:val="37"/>
    <w:semiHidden/>
    <w:unhideWhenUsed/>
    <w:qFormat/>
    <w:uiPriority w:val="99"/>
    <w:pPr>
      <w:spacing w:after="0"/>
    </w:pPr>
    <w:rPr>
      <w:rFonts w:ascii="Tahoma" w:hAnsi="Tahoma" w:cs="Tahoma"/>
      <w:sz w:val="16"/>
      <w:szCs w:val="16"/>
    </w:rPr>
  </w:style>
  <w:style w:type="paragraph" w:styleId="13">
    <w:name w:val="annotation text"/>
    <w:basedOn w:val="1"/>
    <w:link w:val="49"/>
    <w:unhideWhenUsed/>
    <w:qFormat/>
    <w:uiPriority w:val="0"/>
    <w:rPr>
      <w:szCs w:val="20"/>
    </w:rPr>
  </w:style>
  <w:style w:type="paragraph" w:styleId="14">
    <w:name w:val="List 2"/>
    <w:basedOn w:val="1"/>
    <w:semiHidden/>
    <w:unhideWhenUsed/>
    <w:uiPriority w:val="99"/>
    <w:pPr>
      <w:ind w:left="566" w:hanging="283"/>
      <w:contextualSpacing/>
    </w:pPr>
  </w:style>
  <w:style w:type="paragraph" w:styleId="15">
    <w:name w:val="Balloon Text"/>
    <w:basedOn w:val="1"/>
    <w:link w:val="35"/>
    <w:semiHidden/>
    <w:unhideWhenUsed/>
    <w:qFormat/>
    <w:uiPriority w:val="99"/>
    <w:pPr>
      <w:spacing w:after="0"/>
    </w:pPr>
    <w:rPr>
      <w:rFonts w:ascii="Tahoma" w:hAnsi="Tahoma" w:cs="Tahoma"/>
      <w:sz w:val="16"/>
      <w:szCs w:val="16"/>
    </w:rPr>
  </w:style>
  <w:style w:type="paragraph" w:styleId="16">
    <w:name w:val="footer"/>
    <w:basedOn w:val="1"/>
    <w:qFormat/>
    <w:uiPriority w:val="0"/>
    <w:pPr>
      <w:tabs>
        <w:tab w:val="center" w:pos="4703"/>
        <w:tab w:val="right" w:pos="9406"/>
      </w:tabs>
    </w:pPr>
  </w:style>
  <w:style w:type="paragraph" w:styleId="17">
    <w:name w:val="header"/>
    <w:basedOn w:val="1"/>
    <w:qFormat/>
    <w:uiPriority w:val="0"/>
    <w:pPr>
      <w:tabs>
        <w:tab w:val="center" w:pos="4703"/>
        <w:tab w:val="right" w:pos="9406"/>
      </w:tabs>
    </w:pPr>
  </w:style>
  <w:style w:type="paragraph" w:styleId="18">
    <w:name w:val="toc 1"/>
    <w:basedOn w:val="1"/>
    <w:next w:val="1"/>
    <w:semiHidden/>
    <w:qFormat/>
    <w:uiPriority w:val="0"/>
  </w:style>
  <w:style w:type="paragraph" w:styleId="19">
    <w:name w:val="List"/>
    <w:basedOn w:val="1"/>
    <w:qFormat/>
    <w:uiPriority w:val="0"/>
    <w:pPr>
      <w:ind w:left="283" w:hanging="283"/>
    </w:pPr>
  </w:style>
  <w:style w:type="paragraph" w:styleId="20">
    <w:name w:val="footnote text"/>
    <w:basedOn w:val="1"/>
    <w:semiHidden/>
    <w:qFormat/>
    <w:uiPriority w:val="0"/>
    <w:rPr>
      <w:szCs w:val="20"/>
    </w:rPr>
  </w:style>
  <w:style w:type="paragraph" w:styleId="21">
    <w:name w:val="toc 2"/>
    <w:basedOn w:val="1"/>
    <w:next w:val="1"/>
    <w:semiHidden/>
    <w:qFormat/>
    <w:uiPriority w:val="0"/>
    <w:pPr>
      <w:ind w:left="200"/>
    </w:pPr>
  </w:style>
  <w:style w:type="paragraph" w:styleId="22">
    <w:name w:val="Normal (Web)"/>
    <w:basedOn w:val="1"/>
    <w:semiHidden/>
    <w:unhideWhenUsed/>
    <w:qFormat/>
    <w:uiPriority w:val="99"/>
    <w:pPr>
      <w:spacing w:before="100" w:beforeAutospacing="1" w:after="100" w:afterAutospacing="1"/>
    </w:pPr>
    <w:rPr>
      <w:rFonts w:ascii="PMingLiU" w:hAnsi="PMingLiU" w:eastAsia="PMingLiU" w:cs="PMingLiU"/>
      <w:sz w:val="24"/>
      <w:szCs w:val="24"/>
      <w:lang w:eastAsia="zh-TW"/>
    </w:rPr>
  </w:style>
  <w:style w:type="paragraph" w:styleId="23">
    <w:name w:val="annotation subject"/>
    <w:basedOn w:val="13"/>
    <w:next w:val="13"/>
    <w:link w:val="50"/>
    <w:semiHidden/>
    <w:unhideWhenUsed/>
    <w:qFormat/>
    <w:uiPriority w:val="99"/>
    <w:rPr>
      <w:b/>
      <w:bCs/>
    </w:rPr>
  </w:style>
  <w:style w:type="table" w:styleId="25">
    <w:name w:val="Table Grid"/>
    <w:basedOn w:val="24"/>
    <w:qFormat/>
    <w:uiPriority w:val="0"/>
    <w:pPr>
      <w:overflowPunct w:val="0"/>
      <w:autoSpaceDE w:val="0"/>
      <w:autoSpaceDN w:val="0"/>
      <w:adjustRightInd w:val="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FollowedHyperlink"/>
    <w:semiHidden/>
    <w:unhideWhenUsed/>
    <w:qFormat/>
    <w:uiPriority w:val="99"/>
    <w:rPr>
      <w:color w:val="800080"/>
      <w:u w:val="single"/>
    </w:rPr>
  </w:style>
  <w:style w:type="character" w:styleId="30">
    <w:name w:val="Hyperlink"/>
    <w:qFormat/>
    <w:uiPriority w:val="99"/>
    <w:rPr>
      <w:color w:val="0000FF"/>
      <w:u w:val="single"/>
    </w:rPr>
  </w:style>
  <w:style w:type="character" w:styleId="31">
    <w:name w:val="annotation reference"/>
    <w:unhideWhenUsed/>
    <w:qFormat/>
    <w:uiPriority w:val="0"/>
    <w:rPr>
      <w:sz w:val="16"/>
      <w:szCs w:val="16"/>
    </w:rPr>
  </w:style>
  <w:style w:type="character" w:styleId="32">
    <w:name w:val="footnote reference"/>
    <w:semiHidden/>
    <w:qFormat/>
    <w:uiPriority w:val="0"/>
    <w:rPr>
      <w:vertAlign w:val="superscript"/>
    </w:rPr>
  </w:style>
  <w:style w:type="paragraph" w:customStyle="1" w:styleId="33">
    <w:name w:val="Doc-title"/>
    <w:basedOn w:val="1"/>
    <w:next w:val="1"/>
    <w:link w:val="34"/>
    <w:qFormat/>
    <w:uiPriority w:val="0"/>
    <w:pPr>
      <w:spacing w:after="0"/>
      <w:ind w:left="1260" w:hanging="1260"/>
    </w:pPr>
    <w:rPr>
      <w:rFonts w:eastAsia="MS Mincho"/>
      <w:szCs w:val="24"/>
      <w:lang w:val="en-GB" w:eastAsia="en-GB"/>
    </w:rPr>
  </w:style>
  <w:style w:type="character" w:customStyle="1" w:styleId="34">
    <w:name w:val="Doc-title Char"/>
    <w:link w:val="33"/>
    <w:qFormat/>
    <w:uiPriority w:val="0"/>
    <w:rPr>
      <w:rFonts w:ascii="Arial" w:hAnsi="Arial" w:eastAsia="MS Mincho" w:cs="Times New Roman"/>
      <w:sz w:val="20"/>
      <w:szCs w:val="24"/>
      <w:lang w:val="en-GB" w:eastAsia="en-GB"/>
    </w:rPr>
  </w:style>
  <w:style w:type="character" w:customStyle="1" w:styleId="35">
    <w:name w:val="註解方塊文字 字元"/>
    <w:link w:val="15"/>
    <w:semiHidden/>
    <w:qFormat/>
    <w:uiPriority w:val="99"/>
    <w:rPr>
      <w:rFonts w:ascii="Tahoma" w:hAnsi="Tahoma" w:cs="Tahoma"/>
      <w:sz w:val="16"/>
      <w:szCs w:val="16"/>
    </w:rPr>
  </w:style>
  <w:style w:type="paragraph" w:styleId="36">
    <w:name w:val="List Paragraph"/>
    <w:basedOn w:val="1"/>
    <w:link w:val="68"/>
    <w:qFormat/>
    <w:uiPriority w:val="34"/>
    <w:pPr>
      <w:ind w:left="720"/>
      <w:contextualSpacing/>
    </w:pPr>
  </w:style>
  <w:style w:type="character" w:customStyle="1" w:styleId="37">
    <w:name w:val="文件引導模式 字元"/>
    <w:link w:val="12"/>
    <w:semiHidden/>
    <w:qFormat/>
    <w:uiPriority w:val="99"/>
    <w:rPr>
      <w:rFonts w:ascii="Tahoma" w:hAnsi="Tahoma" w:cs="Tahoma"/>
      <w:sz w:val="16"/>
      <w:szCs w:val="16"/>
    </w:rPr>
  </w:style>
  <w:style w:type="character" w:customStyle="1" w:styleId="38">
    <w:name w:val="標題 1 字元"/>
    <w:link w:val="2"/>
    <w:qFormat/>
    <w:uiPriority w:val="0"/>
    <w:rPr>
      <w:rFonts w:ascii="Arial" w:hAnsi="Arial" w:eastAsia="Times New Roman" w:cs="Arial"/>
      <w:sz w:val="28"/>
      <w:szCs w:val="36"/>
      <w:lang w:eastAsia="zh-CN"/>
    </w:rPr>
  </w:style>
  <w:style w:type="character" w:customStyle="1" w:styleId="39">
    <w:name w:val="標題 2 字元"/>
    <w:link w:val="3"/>
    <w:qFormat/>
    <w:uiPriority w:val="0"/>
    <w:rPr>
      <w:rFonts w:ascii="Arial" w:hAnsi="Arial" w:eastAsia="Times New Roman" w:cs="Arial"/>
      <w:sz w:val="24"/>
      <w:szCs w:val="32"/>
      <w:lang w:eastAsia="zh-CN"/>
    </w:rPr>
  </w:style>
  <w:style w:type="character" w:customStyle="1" w:styleId="40">
    <w:name w:val="標題 3 字元"/>
    <w:link w:val="4"/>
    <w:qFormat/>
    <w:uiPriority w:val="0"/>
    <w:rPr>
      <w:rFonts w:ascii="Arial" w:hAnsi="Arial" w:eastAsia="Times New Roman" w:cs="Arial"/>
      <w:sz w:val="22"/>
      <w:szCs w:val="28"/>
      <w:u w:val="single"/>
      <w:lang w:eastAsia="zh-CN"/>
    </w:rPr>
  </w:style>
  <w:style w:type="character" w:customStyle="1" w:styleId="41">
    <w:name w:val="標題 4 字元"/>
    <w:link w:val="5"/>
    <w:qFormat/>
    <w:uiPriority w:val="0"/>
    <w:rPr>
      <w:rFonts w:ascii="Arial" w:hAnsi="Arial" w:eastAsia="Times New Roman" w:cs="Arial"/>
      <w:sz w:val="24"/>
      <w:szCs w:val="24"/>
      <w:u w:val="single"/>
      <w:lang w:eastAsia="zh-CN"/>
    </w:rPr>
  </w:style>
  <w:style w:type="character" w:customStyle="1" w:styleId="42">
    <w:name w:val="標題 5 字元"/>
    <w:link w:val="6"/>
    <w:qFormat/>
    <w:uiPriority w:val="0"/>
    <w:rPr>
      <w:rFonts w:ascii="Arial" w:hAnsi="Arial" w:eastAsia="Times New Roman" w:cs="Arial"/>
      <w:sz w:val="22"/>
      <w:szCs w:val="22"/>
      <w:u w:val="single"/>
      <w:lang w:eastAsia="zh-CN"/>
    </w:rPr>
  </w:style>
  <w:style w:type="character" w:customStyle="1" w:styleId="43">
    <w:name w:val="標題 6 字元"/>
    <w:link w:val="7"/>
    <w:qFormat/>
    <w:uiPriority w:val="0"/>
    <w:rPr>
      <w:rFonts w:ascii="Arial" w:hAnsi="Arial" w:eastAsia="Times New Roman" w:cs="Arial"/>
      <w:lang w:eastAsia="zh-CN"/>
    </w:rPr>
  </w:style>
  <w:style w:type="character" w:customStyle="1" w:styleId="44">
    <w:name w:val="標題 7 字元"/>
    <w:link w:val="8"/>
    <w:qFormat/>
    <w:uiPriority w:val="0"/>
    <w:rPr>
      <w:rFonts w:ascii="Arial" w:hAnsi="Arial" w:eastAsia="Times New Roman" w:cs="Arial"/>
      <w:lang w:eastAsia="zh-CN"/>
    </w:rPr>
  </w:style>
  <w:style w:type="character" w:customStyle="1" w:styleId="45">
    <w:name w:val="標題 8 字元"/>
    <w:link w:val="9"/>
    <w:qFormat/>
    <w:uiPriority w:val="0"/>
    <w:rPr>
      <w:rFonts w:ascii="Arial" w:hAnsi="Arial" w:eastAsia="Times New Roman" w:cs="Arial"/>
      <w:lang w:eastAsia="zh-CN"/>
    </w:rPr>
  </w:style>
  <w:style w:type="character" w:customStyle="1" w:styleId="46">
    <w:name w:val="標題 9 字元"/>
    <w:link w:val="10"/>
    <w:qFormat/>
    <w:uiPriority w:val="0"/>
    <w:rPr>
      <w:rFonts w:ascii="Arial" w:hAnsi="Arial" w:eastAsia="Times New Roman" w:cs="Arial"/>
      <w:lang w:eastAsia="zh-CN"/>
    </w:rPr>
  </w:style>
  <w:style w:type="paragraph" w:customStyle="1" w:styleId="47">
    <w:name w:val="3GPP_Header"/>
    <w:basedOn w:val="1"/>
    <w:link w:val="48"/>
    <w:qFormat/>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8">
    <w:name w:val="3GPP_Header Char"/>
    <w:link w:val="47"/>
    <w:qFormat/>
    <w:uiPriority w:val="0"/>
    <w:rPr>
      <w:rFonts w:ascii="Times New Roman" w:hAnsi="Times New Roman" w:eastAsia="Times New Roman" w:cs="Times New Roman"/>
      <w:b/>
      <w:sz w:val="24"/>
      <w:szCs w:val="20"/>
      <w:lang w:val="en-GB" w:eastAsia="zh-CN"/>
    </w:rPr>
  </w:style>
  <w:style w:type="character" w:customStyle="1" w:styleId="49">
    <w:name w:val="註解文字 字元"/>
    <w:basedOn w:val="26"/>
    <w:link w:val="13"/>
    <w:qFormat/>
    <w:uiPriority w:val="0"/>
  </w:style>
  <w:style w:type="character" w:customStyle="1" w:styleId="50">
    <w:name w:val="註解主旨 字元"/>
    <w:link w:val="23"/>
    <w:semiHidden/>
    <w:qFormat/>
    <w:uiPriority w:val="99"/>
    <w:rPr>
      <w:b/>
      <w:bCs/>
    </w:rPr>
  </w:style>
  <w:style w:type="paragraph" w:customStyle="1" w:styleId="51">
    <w:name w:val="Revision"/>
    <w:hidden/>
    <w:semiHidden/>
    <w:qFormat/>
    <w:uiPriority w:val="99"/>
    <w:pPr>
      <w:spacing w:after="120"/>
    </w:pPr>
    <w:rPr>
      <w:rFonts w:ascii="Calibri" w:hAnsi="Calibri" w:eastAsia="Malgun Gothic" w:cs="Times New Roman"/>
      <w:sz w:val="22"/>
      <w:szCs w:val="22"/>
      <w:lang w:val="en-US" w:eastAsia="en-US" w:bidi="ar-SA"/>
    </w:rPr>
  </w:style>
  <w:style w:type="paragraph" w:customStyle="1" w:styleId="52">
    <w:name w:val="Doc-text2"/>
    <w:basedOn w:val="1"/>
    <w:link w:val="53"/>
    <w:qFormat/>
    <w:uiPriority w:val="0"/>
    <w:pPr>
      <w:tabs>
        <w:tab w:val="left" w:pos="1622"/>
      </w:tabs>
      <w:spacing w:after="0"/>
      <w:ind w:left="1622" w:hanging="363"/>
    </w:pPr>
    <w:rPr>
      <w:rFonts w:eastAsia="MS Mincho"/>
      <w:szCs w:val="24"/>
      <w:lang w:val="en-GB" w:eastAsia="en-GB"/>
    </w:rPr>
  </w:style>
  <w:style w:type="character" w:customStyle="1" w:styleId="53">
    <w:name w:val="Doc-text2 Char"/>
    <w:link w:val="52"/>
    <w:qFormat/>
    <w:uiPriority w:val="0"/>
    <w:rPr>
      <w:rFonts w:ascii="Arial" w:hAnsi="Arial" w:eastAsia="MS Mincho"/>
      <w:szCs w:val="24"/>
      <w:lang w:val="en-GB" w:eastAsia="en-GB" w:bidi="ar-SA"/>
    </w:rPr>
  </w:style>
  <w:style w:type="character" w:customStyle="1" w:styleId="54">
    <w:name w:val="msoins"/>
    <w:basedOn w:val="26"/>
    <w:qFormat/>
    <w:uiPriority w:val="0"/>
  </w:style>
  <w:style w:type="paragraph" w:customStyle="1" w:styleId="55">
    <w:name w:val="NO"/>
    <w:basedOn w:val="1"/>
    <w:qFormat/>
    <w:uiPriority w:val="0"/>
    <w:pPr>
      <w:keepLines/>
      <w:spacing w:after="180"/>
      <w:ind w:left="1135" w:hanging="851"/>
    </w:pPr>
    <w:rPr>
      <w:rFonts w:ascii="Times New Roman" w:hAnsi="Times New Roman" w:eastAsia="Times New Roman"/>
      <w:szCs w:val="20"/>
      <w:lang w:val="en-GB"/>
    </w:rPr>
  </w:style>
  <w:style w:type="paragraph" w:customStyle="1" w:styleId="56">
    <w:name w:val="B1"/>
    <w:basedOn w:val="19"/>
    <w:link w:val="57"/>
    <w:qFormat/>
    <w:uiPriority w:val="0"/>
    <w:pPr>
      <w:overflowPunct w:val="0"/>
      <w:autoSpaceDE w:val="0"/>
      <w:autoSpaceDN w:val="0"/>
      <w:adjustRightInd w:val="0"/>
      <w:spacing w:after="180"/>
      <w:ind w:left="568" w:hanging="284"/>
      <w:textAlignment w:val="baseline"/>
    </w:pPr>
    <w:rPr>
      <w:rFonts w:ascii="Times New Roman" w:hAnsi="Times New Roman" w:eastAsia="Times New Roman"/>
      <w:szCs w:val="20"/>
      <w:lang w:val="en-GB"/>
    </w:rPr>
  </w:style>
  <w:style w:type="character" w:customStyle="1" w:styleId="57">
    <w:name w:val="B1 Char"/>
    <w:link w:val="56"/>
    <w:qFormat/>
    <w:uiPriority w:val="0"/>
    <w:rPr>
      <w:lang w:val="en-GB" w:eastAsia="en-US" w:bidi="ar-SA"/>
    </w:rPr>
  </w:style>
  <w:style w:type="paragraph" w:customStyle="1" w:styleId="58">
    <w:name w:val="PL"/>
    <w:link w:val="5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hAnsi="Courier New" w:eastAsia="Times New Roman" w:cs="Times New Roman"/>
      <w:sz w:val="16"/>
      <w:lang w:val="en-GB" w:eastAsia="ja-JP" w:bidi="ar-SA"/>
    </w:rPr>
  </w:style>
  <w:style w:type="character" w:customStyle="1" w:styleId="59">
    <w:name w:val="PL Char"/>
    <w:link w:val="58"/>
    <w:qFormat/>
    <w:uiPriority w:val="0"/>
    <w:rPr>
      <w:rFonts w:ascii="Courier New" w:hAnsi="Courier New" w:eastAsia="Times New Roman"/>
      <w:sz w:val="16"/>
      <w:lang w:val="en-GB" w:eastAsia="ja-JP" w:bidi="ar-SA"/>
    </w:rPr>
  </w:style>
  <w:style w:type="paragraph" w:customStyle="1" w:styleId="60">
    <w:name w:val="TH"/>
    <w:basedOn w:val="1"/>
    <w:qFormat/>
    <w:uiPriority w:val="0"/>
    <w:pPr>
      <w:keepNext/>
      <w:keepLines/>
      <w:spacing w:before="60" w:after="180"/>
      <w:jc w:val="center"/>
    </w:pPr>
    <w:rPr>
      <w:rFonts w:eastAsia="Times New Roman"/>
      <w:b/>
      <w:szCs w:val="20"/>
      <w:lang w:val="en-GB"/>
    </w:rPr>
  </w:style>
  <w:style w:type="paragraph" w:customStyle="1" w:styleId="61">
    <w:name w:val="TF"/>
    <w:basedOn w:val="1"/>
    <w:qFormat/>
    <w:uiPriority w:val="0"/>
    <w:pPr>
      <w:keepLines/>
      <w:spacing w:after="240"/>
      <w:jc w:val="center"/>
    </w:pPr>
    <w:rPr>
      <w:rFonts w:eastAsia="Times New Roman"/>
      <w:b/>
      <w:szCs w:val="20"/>
      <w:lang w:val="en-GB"/>
    </w:rPr>
  </w:style>
  <w:style w:type="paragraph" w:customStyle="1" w:styleId="62">
    <w:name w:val="EmailDiscussion"/>
    <w:basedOn w:val="1"/>
    <w:next w:val="63"/>
    <w:link w:val="64"/>
    <w:qFormat/>
    <w:uiPriority w:val="0"/>
    <w:pPr>
      <w:numPr>
        <w:ilvl w:val="0"/>
        <w:numId w:val="2"/>
      </w:numPr>
      <w:tabs>
        <w:tab w:val="left" w:pos="1619"/>
        <w:tab w:val="clear" w:pos="3779"/>
      </w:tabs>
      <w:spacing w:before="40" w:after="0"/>
      <w:ind w:left="1619"/>
    </w:pPr>
    <w:rPr>
      <w:rFonts w:eastAsia="MS Mincho"/>
      <w:b/>
      <w:szCs w:val="24"/>
      <w:lang w:val="en-GB" w:eastAsia="en-GB"/>
    </w:rPr>
  </w:style>
  <w:style w:type="paragraph" w:customStyle="1" w:styleId="63">
    <w:name w:val="EmailDiscussion2"/>
    <w:basedOn w:val="1"/>
    <w:qFormat/>
    <w:uiPriority w:val="0"/>
    <w:pPr>
      <w:tabs>
        <w:tab w:val="left" w:pos="1622"/>
      </w:tabs>
      <w:spacing w:after="0"/>
      <w:ind w:left="1622" w:hanging="363"/>
    </w:pPr>
    <w:rPr>
      <w:rFonts w:eastAsia="MS Mincho"/>
      <w:szCs w:val="24"/>
      <w:lang w:val="en-GB" w:eastAsia="en-GB"/>
    </w:rPr>
  </w:style>
  <w:style w:type="character" w:customStyle="1" w:styleId="64">
    <w:name w:val="EmailDiscussion Char"/>
    <w:link w:val="62"/>
    <w:qFormat/>
    <w:uiPriority w:val="0"/>
    <w:rPr>
      <w:rFonts w:ascii="Arial" w:hAnsi="Arial" w:eastAsia="MS Mincho"/>
      <w:b/>
      <w:szCs w:val="24"/>
    </w:rPr>
  </w:style>
  <w:style w:type="character" w:customStyle="1" w:styleId="65">
    <w:name w:val="Unresolved Mention1"/>
    <w:basedOn w:val="26"/>
    <w:semiHidden/>
    <w:unhideWhenUsed/>
    <w:qFormat/>
    <w:uiPriority w:val="99"/>
    <w:rPr>
      <w:color w:val="605E5C"/>
      <w:shd w:val="clear" w:color="auto" w:fill="E1DFDD"/>
    </w:rPr>
  </w:style>
  <w:style w:type="paragraph" w:customStyle="1" w:styleId="66">
    <w:name w:val="B2"/>
    <w:basedOn w:val="14"/>
    <w:link w:val="67"/>
    <w:qFormat/>
    <w:uiPriority w:val="0"/>
    <w:pPr>
      <w:overflowPunct w:val="0"/>
      <w:autoSpaceDE w:val="0"/>
      <w:autoSpaceDN w:val="0"/>
      <w:adjustRightInd w:val="0"/>
      <w:spacing w:after="180"/>
      <w:ind w:left="851" w:hanging="284"/>
      <w:contextualSpacing w:val="0"/>
      <w:textAlignment w:val="baseline"/>
    </w:pPr>
    <w:rPr>
      <w:rFonts w:ascii="Times New Roman" w:hAnsi="Times New Roman" w:eastAsia="Times New Roman"/>
      <w:szCs w:val="20"/>
      <w:lang w:val="en-GB" w:eastAsia="ja-JP"/>
    </w:rPr>
  </w:style>
  <w:style w:type="character" w:customStyle="1" w:styleId="67">
    <w:name w:val="B2 Char"/>
    <w:link w:val="66"/>
    <w:qFormat/>
    <w:uiPriority w:val="0"/>
    <w:rPr>
      <w:rFonts w:ascii="Times New Roman" w:hAnsi="Times New Roman" w:eastAsia="Times New Roman"/>
      <w:lang w:eastAsia="ja-JP"/>
    </w:rPr>
  </w:style>
  <w:style w:type="character" w:customStyle="1" w:styleId="68">
    <w:name w:val="清單段落 字元"/>
    <w:link w:val="36"/>
    <w:qFormat/>
    <w:locked/>
    <w:uiPriority w:val="34"/>
    <w:rPr>
      <w:rFonts w:ascii="Arial" w:hAnsi="Arial"/>
      <w:szCs w:val="22"/>
      <w:lang w:val="en-US" w:eastAsia="en-US"/>
    </w:rPr>
  </w:style>
  <w:style w:type="paragraph" w:customStyle="1" w:styleId="69">
    <w:name w:val="TAL"/>
    <w:basedOn w:val="1"/>
    <w:link w:val="70"/>
    <w:qFormat/>
    <w:uiPriority w:val="0"/>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70">
    <w:name w:val="TAL Car"/>
    <w:link w:val="69"/>
    <w:qFormat/>
    <w:uiPriority w:val="0"/>
    <w:rPr>
      <w:rFonts w:ascii="Arial" w:hAnsi="Arial" w:eastAsia="Times New Roman"/>
      <w:sz w:val="18"/>
      <w:lang w:eastAsia="ja-JP"/>
    </w:rPr>
  </w:style>
  <w:style w:type="character" w:customStyle="1" w:styleId="71">
    <w:name w:val="Unresolved Mention2"/>
    <w:basedOn w:val="26"/>
    <w:semiHidden/>
    <w:unhideWhenUsed/>
    <w:qFormat/>
    <w:uiPriority w:val="99"/>
    <w:rPr>
      <w:color w:val="605E5C"/>
      <w:shd w:val="clear" w:color="auto" w:fill="E1DFDD"/>
    </w:rPr>
  </w:style>
  <w:style w:type="character" w:customStyle="1" w:styleId="72">
    <w:name w:val="ui-provider"/>
    <w:basedOn w:val="26"/>
    <w:qFormat/>
    <w:uiPriority w:val="0"/>
  </w:style>
  <w:style w:type="character" w:customStyle="1" w:styleId="73">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85AB0-AB6D-4AB6-A228-5E3E279F23E4}">
  <ds:schemaRefs/>
</ds:datastoreItem>
</file>

<file path=customXml/itemProps2.xml><?xml version="1.0" encoding="utf-8"?>
<ds:datastoreItem xmlns:ds="http://schemas.openxmlformats.org/officeDocument/2006/customXml" ds:itemID="{7725AF2F-D355-446B-A183-8E0AA554E531}">
  <ds:schemaRefs/>
</ds:datastoreItem>
</file>

<file path=customXml/itemProps3.xml><?xml version="1.0" encoding="utf-8"?>
<ds:datastoreItem xmlns:ds="http://schemas.openxmlformats.org/officeDocument/2006/customXml" ds:itemID="{786A7091-9141-4264-B5E8-C4E993653237}">
  <ds:schemaRefs/>
</ds:datastoreItem>
</file>

<file path=customXml/itemProps4.xml><?xml version="1.0" encoding="utf-8"?>
<ds:datastoreItem xmlns:ds="http://schemas.openxmlformats.org/officeDocument/2006/customXml" ds:itemID="{E2631B4C-F833-45A0-BE87-D045067F8A44}">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28</Pages>
  <Words>10786</Words>
  <Characters>50802</Characters>
  <Lines>441</Lines>
  <Paragraphs>124</Paragraphs>
  <TotalTime>0</TotalTime>
  <ScaleCrop>false</ScaleCrop>
  <LinksUpToDate>false</LinksUpToDate>
  <CharactersWithSpaces>60987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2023-04-20T08:23:00Z</dcterms:created>
  <dc:creator>QC - Linhai He</dc:creator>
  <cp:lastModifiedBy>张银成</cp:lastModifiedBy>
  <cp:lastPrinted>2009-10-21T14:47:00Z</cp:lastPrinted>
  <dcterms:modified xsi:type="dcterms:W3CDTF">2023-04-20T10:19:57Z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