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6"/>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2E784C"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2E784C"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r w:rsidR="006F28F1">
              <w:fldChar w:fldCharType="begin"/>
            </w:r>
            <w:r w:rsidR="006F28F1">
              <w:instrText xml:space="preserve"> HYPERLINK "mailto:rafia.malik@intel.com" </w:instrText>
            </w:r>
            <w:r w:rsidR="006F28F1">
              <w:fldChar w:fldCharType="separate"/>
            </w:r>
            <w:r w:rsidR="002E32BD" w:rsidRPr="002635E3">
              <w:rPr>
                <w:rStyle w:val="a3"/>
                <w:rFonts w:eastAsiaTheme="minorEastAsia" w:cs="Arial"/>
                <w:szCs w:val="20"/>
                <w:lang w:val="es-ES" w:eastAsia="zh-CN"/>
              </w:rPr>
              <w:t>rafia.malik@intel.com</w:t>
            </w:r>
            <w:r w:rsidR="006F28F1">
              <w:rPr>
                <w:rStyle w:val="a3"/>
                <w:rFonts w:eastAsiaTheme="minorEastAsia" w:cs="Arial"/>
                <w:szCs w:val="20"/>
                <w:lang w:val="es-ES" w:eastAsia="zh-CN"/>
              </w:rPr>
              <w:fldChar w:fldCharType="end"/>
            </w:r>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F434B3" w:rsidRPr="008744C4" w14:paraId="31796E60" w14:textId="77777777" w:rsidTr="00DF22F1">
        <w:trPr>
          <w:jc w:val="center"/>
        </w:trPr>
        <w:tc>
          <w:tcPr>
            <w:tcW w:w="3487" w:type="dxa"/>
            <w:vAlign w:val="center"/>
          </w:tcPr>
          <w:p w14:paraId="5AFBC6C0" w14:textId="0257B1E7" w:rsidR="00F434B3" w:rsidRPr="00F434B3" w:rsidRDefault="00F434B3" w:rsidP="00F65F24">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08048BF2" w14:textId="1A5D3175" w:rsidR="00F434B3" w:rsidRPr="00F434B3" w:rsidRDefault="00F434B3" w:rsidP="00F65F24">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7C50DC" w:rsidRPr="008744C4" w14:paraId="03054878" w14:textId="77777777" w:rsidTr="00DF22F1">
        <w:trPr>
          <w:jc w:val="center"/>
        </w:trPr>
        <w:tc>
          <w:tcPr>
            <w:tcW w:w="3487" w:type="dxa"/>
            <w:vAlign w:val="center"/>
          </w:tcPr>
          <w:p w14:paraId="30BFD195" w14:textId="4245A253" w:rsidR="007C50DC" w:rsidRP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49D81E0A" w14:textId="04713262" w:rsidR="007C50DC" w:rsidRDefault="007C50DC" w:rsidP="007C50DC">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2E784C" w:rsidRPr="008744C4" w14:paraId="2C8B0F41" w14:textId="77777777" w:rsidTr="00DF22F1">
        <w:trPr>
          <w:jc w:val="center"/>
        </w:trPr>
        <w:tc>
          <w:tcPr>
            <w:tcW w:w="3487" w:type="dxa"/>
            <w:vAlign w:val="center"/>
          </w:tcPr>
          <w:p w14:paraId="3107C106" w14:textId="67E138C5" w:rsidR="002E784C" w:rsidRPr="002E784C" w:rsidRDefault="002E784C" w:rsidP="002E784C">
            <w:pPr>
              <w:overflowPunct w:val="0"/>
              <w:autoSpaceDE w:val="0"/>
              <w:autoSpaceDN w:val="0"/>
              <w:adjustRightInd w:val="0"/>
              <w:spacing w:before="60" w:after="60"/>
              <w:textAlignment w:val="baseline"/>
              <w:rPr>
                <w:rFonts w:eastAsiaTheme="minorEastAsia" w:cs="Arial"/>
                <w:szCs w:val="20"/>
                <w:lang w:eastAsia="zh-CN"/>
              </w:rPr>
            </w:pPr>
            <w:r w:rsidRPr="000A4DA9">
              <w:rPr>
                <w:rFonts w:eastAsia="Times New Roman" w:cs="Arial" w:hint="eastAsia"/>
                <w:szCs w:val="20"/>
                <w:lang w:eastAsia="zh-CN"/>
              </w:rPr>
              <w:t>Fujitsu</w:t>
            </w:r>
          </w:p>
        </w:tc>
        <w:tc>
          <w:tcPr>
            <w:tcW w:w="5130" w:type="dxa"/>
            <w:vAlign w:val="center"/>
          </w:tcPr>
          <w:p w14:paraId="1184BE73" w14:textId="464BCABD" w:rsidR="002E784C" w:rsidRDefault="002E784C" w:rsidP="002E784C">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6"/>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6"/>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6"/>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c"/>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6"/>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w:t>
            </w:r>
            <w:r w:rsidR="005A1474">
              <w:rPr>
                <w:rFonts w:eastAsia="Times New Roman" w:cs="Arial"/>
                <w:szCs w:val="20"/>
                <w:lang w:val="en-GB" w:eastAsia="zh-CN"/>
              </w:rPr>
              <w:lastRenderedPageBreak/>
              <w:t xml:space="preserve">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a6"/>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w:t>
            </w:r>
            <w:r>
              <w:rPr>
                <w:rFonts w:eastAsia="Times New Roman" w:cs="Arial"/>
                <w:szCs w:val="20"/>
                <w:lang w:val="en-GB" w:eastAsia="zh-CN"/>
              </w:rPr>
              <w:lastRenderedPageBreak/>
              <w:t xml:space="preserve">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6"/>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6"/>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a6"/>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 xml:space="preserve">ue to at least one MAC </w:t>
            </w:r>
            <w:proofErr w:type="spellStart"/>
            <w:r w:rsidRPr="00F65F24">
              <w:rPr>
                <w:rFonts w:eastAsia="Times New Roman" w:cs="Arial"/>
                <w:szCs w:val="20"/>
                <w:lang w:val="en-GB" w:eastAsia="zh-CN"/>
              </w:rPr>
              <w:t>subheader</w:t>
            </w:r>
            <w:proofErr w:type="spellEnd"/>
            <w:r w:rsidRPr="00F65F24">
              <w:rPr>
                <w:rFonts w:eastAsia="Times New Roman" w:cs="Arial"/>
                <w:szCs w:val="20"/>
                <w:lang w:val="en-GB" w:eastAsia="zh-CN"/>
              </w:rPr>
              <w:t xml:space="preserve">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w:t>
            </w:r>
            <w:r>
              <w:rPr>
                <w:rFonts w:eastAsiaTheme="minorEastAsia" w:cs="Arial"/>
                <w:szCs w:val="20"/>
                <w:lang w:val="en-GB" w:eastAsia="zh-CN"/>
              </w:rPr>
              <w:lastRenderedPageBreak/>
              <w:t>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errors range from several hundred or several thousand. To avoid the need to introduce too many new BS tables, </w:t>
            </w:r>
            <w:r>
              <w:rPr>
                <w:rFonts w:eastAsiaTheme="minorEastAsia" w:cs="Arial"/>
                <w:szCs w:val="20"/>
                <w:lang w:val="en-GB" w:eastAsia="zh-CN"/>
              </w:rPr>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lastRenderedPageBreak/>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r w:rsidR="0098412E" w14:paraId="559A678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61E4E7" w14:textId="7A23D77E" w:rsidR="0098412E" w:rsidRPr="0098412E" w:rsidRDefault="0098412E" w:rsidP="002E32BD">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779758A4" w14:textId="135BF7B0" w:rsidR="0098412E" w:rsidRPr="0098412E" w:rsidRDefault="0098412E" w:rsidP="002E32BD">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04308CE9" w14:textId="7D30B4D6" w:rsidR="0098412E" w:rsidRPr="0098412E" w:rsidRDefault="0098412E" w:rsidP="002E32BD">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7C50DC" w14:paraId="194750B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7C8503D" w14:textId="61178853"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ABB0742" w14:textId="5ED5C89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4A7E47E3" w14:textId="77777777" w:rsidR="007C50DC" w:rsidRPr="007F0286" w:rsidRDefault="007C50DC" w:rsidP="007C50DC">
            <w:pPr>
              <w:spacing w:before="60" w:after="60"/>
              <w:rPr>
                <w:rFonts w:eastAsia="Times New Roman" w:cs="Arial"/>
                <w:lang w:val="en-GB" w:eastAsia="zh-CN"/>
              </w:rPr>
            </w:pPr>
            <w:r w:rsidRPr="103724E3">
              <w:rPr>
                <w:rFonts w:eastAsia="Times New Roman" w:cs="Arial"/>
                <w:lang w:val="en-GB" w:eastAsia="zh-CN"/>
              </w:rPr>
              <w:t xml:space="preserve">We see no reason to send multiple BSRs </w:t>
            </w:r>
            <w:r>
              <w:rPr>
                <w:rFonts w:eastAsia="Times New Roman" w:cs="Arial"/>
                <w:lang w:val="en-GB" w:eastAsia="zh-CN"/>
              </w:rPr>
              <w:t xml:space="preserve">in 1b as </w:t>
            </w:r>
            <w:r w:rsidRPr="008455FE">
              <w:rPr>
                <w:rFonts w:eastAsiaTheme="minorEastAsia" w:cs="Arial"/>
                <w:lang w:val="en-GB" w:eastAsia="zh-CN"/>
              </w:rPr>
              <w:t>option1b changed the existing BSR operation that only one BSR MAC CE is transmitted for multiple BSR triggering events.</w:t>
            </w:r>
          </w:p>
          <w:p w14:paraId="6998BE48" w14:textId="77777777" w:rsidR="007C50DC" w:rsidRDefault="007C50DC" w:rsidP="007C50DC">
            <w:pPr>
              <w:spacing w:before="60" w:after="60"/>
              <w:rPr>
                <w:rFonts w:eastAsiaTheme="minorEastAsia" w:cs="Arial"/>
                <w:lang w:val="en-GB" w:eastAsia="zh-CN"/>
              </w:rPr>
            </w:pPr>
            <w:r w:rsidRPr="008455FE">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w:t>
            </w:r>
            <w:r>
              <w:rPr>
                <w:rFonts w:eastAsiaTheme="minorEastAsia" w:cs="Arial"/>
                <w:lang w:val="en-GB" w:eastAsia="zh-CN"/>
              </w:rPr>
              <w:t xml:space="preserve"> between them.</w:t>
            </w:r>
          </w:p>
          <w:p w14:paraId="23C8C2CC" w14:textId="77777777" w:rsidR="007C50DC" w:rsidRPr="008455FE" w:rsidRDefault="007C50DC" w:rsidP="007C50DC">
            <w:pPr>
              <w:spacing w:before="60" w:after="60"/>
              <w:rPr>
                <w:rFonts w:eastAsiaTheme="minorEastAsia" w:cs="Arial"/>
                <w:lang w:val="en-GB" w:eastAsia="zh-CN"/>
              </w:rPr>
            </w:pPr>
            <w:proofErr w:type="gramStart"/>
            <w:r>
              <w:rPr>
                <w:rFonts w:eastAsiaTheme="minorEastAsia" w:cs="Arial" w:hint="eastAsia"/>
                <w:lang w:val="en-GB" w:eastAsia="zh-CN"/>
              </w:rPr>
              <w:t>S</w:t>
            </w:r>
            <w:r>
              <w:rPr>
                <w:rFonts w:eastAsiaTheme="minorEastAsia" w:cs="Arial"/>
                <w:lang w:val="en-GB" w:eastAsia="zh-CN"/>
              </w:rPr>
              <w:t>o</w:t>
            </w:r>
            <w:proofErr w:type="gramEnd"/>
            <w:r>
              <w:rPr>
                <w:rFonts w:eastAsiaTheme="minorEastAsia" w:cs="Arial"/>
                <w:lang w:val="en-GB" w:eastAsia="zh-CN"/>
              </w:rPr>
              <w:t xml:space="preserve"> option 1a should be prioritized.</w:t>
            </w:r>
          </w:p>
          <w:p w14:paraId="67E5E280" w14:textId="77777777" w:rsidR="007C50DC" w:rsidRDefault="007C50DC" w:rsidP="007C50DC">
            <w:pPr>
              <w:spacing w:before="60" w:after="60"/>
              <w:rPr>
                <w:rFonts w:eastAsiaTheme="minorEastAsia" w:cs="Arial"/>
                <w:lang w:val="en-GB" w:eastAsia="zh-CN"/>
              </w:rPr>
            </w:pPr>
          </w:p>
          <w:p w14:paraId="14123350" w14:textId="792F32E5"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sidRPr="008455FE">
              <w:rPr>
                <w:rFonts w:eastAsiaTheme="minorEastAsia" w:cs="Arial"/>
                <w:lang w:val="en-GB" w:eastAsia="zh-CN"/>
              </w:rPr>
              <w:t xml:space="preserve">UE chooses which BSR table to </w:t>
            </w:r>
            <w:proofErr w:type="gramStart"/>
            <w:r w:rsidRPr="008455FE">
              <w:rPr>
                <w:rFonts w:eastAsiaTheme="minorEastAsia" w:cs="Arial"/>
                <w:lang w:val="en-GB" w:eastAsia="zh-CN"/>
              </w:rPr>
              <w:t xml:space="preserve">use </w:t>
            </w:r>
            <w:r>
              <w:rPr>
                <w:rFonts w:eastAsiaTheme="minorEastAsia" w:cs="Arial"/>
                <w:lang w:val="en-GB" w:eastAsia="zh-CN"/>
              </w:rPr>
              <w:t xml:space="preserve"> is</w:t>
            </w:r>
            <w:proofErr w:type="gramEnd"/>
            <w:r>
              <w:rPr>
                <w:rFonts w:eastAsiaTheme="minorEastAsia" w:cs="Arial"/>
                <w:lang w:val="en-GB" w:eastAsia="zh-CN"/>
              </w:rPr>
              <w:t xml:space="preserve"> a separate question.</w:t>
            </w:r>
          </w:p>
        </w:tc>
      </w:tr>
      <w:tr w:rsidR="002E784C" w14:paraId="41C53AE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BAED09" w14:textId="58A3E0AA" w:rsidR="002E784C" w:rsidRDefault="002E784C" w:rsidP="002E784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43782" w14:textId="21EECC53" w:rsidR="002E784C" w:rsidRDefault="002E784C" w:rsidP="002E784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7C722368" w14:textId="61215B93" w:rsidR="002E784C" w:rsidRPr="103724E3" w:rsidRDefault="002E784C" w:rsidP="002E784C">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w:t>
            </w:r>
            <w:r w:rsidRPr="000A4DA9">
              <w:rPr>
                <w:rFonts w:eastAsiaTheme="minorEastAsia" w:cs="Arial"/>
                <w:szCs w:val="20"/>
                <w:lang w:val="en-GB" w:eastAsia="zh-CN"/>
              </w:rPr>
              <w:t>quantization error</w:t>
            </w:r>
            <w:r>
              <w:rPr>
                <w:rFonts w:eastAsiaTheme="minorEastAsia" w:cs="Arial"/>
                <w:szCs w:val="20"/>
                <w:lang w:val="en-GB" w:eastAsia="zh-CN"/>
              </w:rPr>
              <w:t xml:space="preserve"> acceptable. </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lastRenderedPageBreak/>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6"/>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6"/>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6"/>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6"/>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lastRenderedPageBreak/>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lastRenderedPageBreak/>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lastRenderedPageBreak/>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sidRPr="51FC0A1F">
              <w:rPr>
                <w:rFonts w:eastAsia="Times New Roman" w:cs="Arial"/>
                <w:lang w:val="en-GB" w:eastAsia="zh-CN"/>
              </w:rPr>
              <w:t>Thus</w:t>
            </w:r>
            <w:proofErr w:type="gramEnd"/>
            <w:r w:rsidRPr="51FC0A1F">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6"/>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w:t>
            </w:r>
            <w:proofErr w:type="gramStart"/>
            <w:r>
              <w:rPr>
                <w:rFonts w:eastAsia="Times New Roman" w:cs="Arial"/>
                <w:szCs w:val="20"/>
                <w:lang w:val="en-GB" w:eastAsia="zh-CN"/>
              </w:rPr>
              <w:t>e.g.</w:t>
            </w:r>
            <w:proofErr w:type="gramEnd"/>
            <w:r>
              <w:rPr>
                <w:rFonts w:eastAsia="Times New Roman" w:cs="Arial"/>
                <w:szCs w:val="20"/>
                <w:lang w:val="en-GB" w:eastAsia="zh-CN"/>
              </w:rPr>
              <w:t xml:space="preserve">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DA1F20" w:rsidRPr="005E7916" w14:paraId="281BED1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26898017" w14:textId="1D0EF8B2" w:rsidR="00DA1F20" w:rsidRPr="00DA1F20" w:rsidRDefault="00DA1F20" w:rsidP="002D2A47">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0403BC77" w14:textId="269D048F"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1E61C6FF" w14:textId="40C98806"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7C50DC" w:rsidRPr="005E7916" w14:paraId="05D56275"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C20AF2A" w14:textId="33885F05"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11B21FF5"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1CECB614" w14:textId="77777777"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4011CC3F" w14:textId="7980A5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2E784C" w:rsidRPr="005E7916" w14:paraId="27101D8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9EC7DEF" w14:textId="0B4484C8" w:rsidR="002E784C" w:rsidRDefault="002E784C" w:rsidP="002E784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10A82559" w14:textId="5EA6B509" w:rsidR="002E784C" w:rsidRDefault="002E784C" w:rsidP="002E784C">
            <w:pPr>
              <w:overflowPunct w:val="0"/>
              <w:autoSpaceDE w:val="0"/>
              <w:autoSpaceDN w:val="0"/>
              <w:adjustRightInd w:val="0"/>
              <w:spacing w:before="60" w:after="60"/>
              <w:textAlignment w:val="baseline"/>
              <w:rPr>
                <w:rFonts w:eastAsia="Times New Roman" w:cs="Arial" w:hint="eastAsia"/>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1DAD93E9" w14:textId="3C7C05F1" w:rsidR="002E784C" w:rsidRDefault="002E784C" w:rsidP="002E784C">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6"/>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6"/>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6"/>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w:t>
            </w:r>
            <w:r>
              <w:rPr>
                <w:rFonts w:eastAsia="Times New Roman" w:cs="Arial"/>
                <w:szCs w:val="20"/>
                <w:lang w:val="en-GB" w:eastAsia="zh-CN"/>
              </w:rPr>
              <w:lastRenderedPageBreak/>
              <w:t xml:space="preserve">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6"/>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4B7B2A0B" w:rsidR="00F65F24" w:rsidRDefault="00473A32"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 xml:space="preserve">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lastRenderedPageBreak/>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r w:rsidR="00473A32" w14:paraId="6C9833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5E5DDC" w14:textId="722DDC76" w:rsidR="00473A32" w:rsidRPr="00473A32" w:rsidRDefault="00473A32"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lastRenderedPageBreak/>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B438A21" w14:textId="476E55C2" w:rsidR="00473A32" w:rsidRDefault="00473A32"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916D939" w14:textId="77777777" w:rsidR="00473A32" w:rsidRDefault="00473A32" w:rsidP="002D2A47">
            <w:pPr>
              <w:overflowPunct w:val="0"/>
              <w:autoSpaceDE w:val="0"/>
              <w:autoSpaceDN w:val="0"/>
              <w:adjustRightInd w:val="0"/>
              <w:spacing w:before="60" w:after="60"/>
              <w:textAlignment w:val="baseline"/>
              <w:rPr>
                <w:rFonts w:eastAsiaTheme="minorEastAsia" w:cs="Arial"/>
                <w:lang w:val="en-GB" w:eastAsia="zh-CN"/>
              </w:rPr>
            </w:pPr>
          </w:p>
        </w:tc>
      </w:tr>
      <w:tr w:rsidR="007C50DC" w14:paraId="7C939ED2"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D182796" w14:textId="27C1A8B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B7354B8"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52B391B0" w14:textId="2285EC9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06D1225D"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201FF94B" w14:textId="77777777" w:rsidR="007C50DC" w:rsidRDefault="007C50DC" w:rsidP="007C50DC">
            <w:pPr>
              <w:overflowPunct w:val="0"/>
              <w:autoSpaceDE w:val="0"/>
              <w:autoSpaceDN w:val="0"/>
              <w:adjustRightInd w:val="0"/>
              <w:spacing w:before="60" w:after="60"/>
              <w:textAlignment w:val="baseline"/>
              <w:rPr>
                <w:lang w:eastAsia="zh-CN"/>
              </w:rPr>
            </w:pPr>
            <w:r w:rsidRPr="004F7C18">
              <w:rPr>
                <w:lang w:eastAsia="zh-CN"/>
              </w:rPr>
              <w:t>based on the sizes of data bursts produced based on commonly used XR encoding rates and frame rates</w:t>
            </w:r>
            <w:r>
              <w:rPr>
                <w:lang w:eastAsia="zh-CN"/>
              </w:rPr>
              <w:t>.</w:t>
            </w:r>
          </w:p>
          <w:p w14:paraId="05AB6BDF" w14:textId="77777777" w:rsidR="007C50DC" w:rsidRDefault="007C50DC" w:rsidP="007C50DC">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w:t>
            </w:r>
            <w:proofErr w:type="gramStart"/>
            <w:r>
              <w:rPr>
                <w:rFonts w:eastAsiaTheme="minorEastAsia" w:cs="Arial"/>
                <w:lang w:val="en-GB" w:eastAsia="zh-CN"/>
              </w:rPr>
              <w:t>leads</w:t>
            </w:r>
            <w:proofErr w:type="gramEnd"/>
            <w:r>
              <w:rPr>
                <w:rFonts w:eastAsiaTheme="minorEastAsia" w:cs="Arial"/>
                <w:lang w:val="en-GB" w:eastAsia="zh-CN"/>
              </w:rPr>
              <w:t xml:space="preserve"> to </w:t>
            </w:r>
            <w:r>
              <w:rPr>
                <w:lang w:eastAsia="zh-CN"/>
              </w:rPr>
              <w:t xml:space="preserve">the same range of the legacy BSR table as intel’s calculation shows that </w:t>
            </w:r>
            <w:r w:rsidRPr="00110888">
              <w:rPr>
                <w:lang w:val="en-GB" w:eastAsia="x-none"/>
              </w:rPr>
              <w:t xml:space="preserve">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xml:space="preserve">) as in current BS table is </w:t>
            </w:r>
            <w:r w:rsidRPr="00704FB7">
              <w:rPr>
                <w:rStyle w:val="ui-provider"/>
              </w:rPr>
              <w:t>sufficient for XR traffic.</w:t>
            </w:r>
          </w:p>
          <w:p w14:paraId="1C55F147" w14:textId="77777777" w:rsidR="007C50DC" w:rsidRDefault="007C50DC" w:rsidP="007C50DC">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815EB2A" w14:textId="77777777" w:rsidR="007C50DC" w:rsidRDefault="007C50DC" w:rsidP="007C50D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4DE8F1DE"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p>
        </w:tc>
      </w:tr>
      <w:tr w:rsidR="00C56811" w14:paraId="7B46AE7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996AAD" w14:textId="5083FF65" w:rsidR="00C56811" w:rsidRDefault="00C56811" w:rsidP="00C56811">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D9E6070" w14:textId="72E9A2D3"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6FE6909C" w14:textId="77777777" w:rsidR="00C56811" w:rsidRDefault="00C56811" w:rsidP="00C56811">
            <w:pPr>
              <w:overflowPunct w:val="0"/>
              <w:autoSpaceDE w:val="0"/>
              <w:autoSpaceDN w:val="0"/>
              <w:adjustRightInd w:val="0"/>
              <w:spacing w:before="60" w:after="60"/>
              <w:textAlignment w:val="baseline"/>
              <w:rPr>
                <w:rFonts w:eastAsiaTheme="minorEastAsia" w:cs="Arial" w:hint="eastAsia"/>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6"/>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6"/>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6"/>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r w:rsidR="005A6DBA" w14:paraId="3F5156D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77D953" w14:textId="59C3AE47"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5DD91E9D" w14:textId="59A84852" w:rsidR="005A6DBA" w:rsidRDefault="005A6DBA" w:rsidP="002D2A47">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6D786897" w14:textId="137CDA84"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p>
        </w:tc>
      </w:tr>
      <w:tr w:rsidR="007C50DC" w14:paraId="14F02E5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BB3D9" w14:textId="440603A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2C2F6A2B" w14:textId="35C64421" w:rsidR="007C50DC" w:rsidRDefault="007C50DC" w:rsidP="007C50DC">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208C166" w14:textId="12307D82" w:rsidR="007C50DC" w:rsidRPr="005A6DBA" w:rsidRDefault="007C50DC" w:rsidP="007C50DC">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C56811" w14:paraId="62D379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711CBF" w14:textId="4C4C9B0C" w:rsidR="00C56811" w:rsidRDefault="00C56811" w:rsidP="00C56811">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F68A633" w14:textId="47B6965F"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2CBCD210" w14:textId="3AC452FD" w:rsidR="00C56811" w:rsidRDefault="00C56811" w:rsidP="00C56811">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w:t>
            </w:r>
            <w:r w:rsidRPr="51FC0A1F">
              <w:rPr>
                <w:rFonts w:eastAsia="Times New Roman" w:cs="Arial"/>
                <w:lang w:val="en-GB" w:eastAsia="zh-CN"/>
              </w:rPr>
              <w:lastRenderedPageBreak/>
              <w:t xml:space="preserve">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14576D69" w:rsidR="00F65F24" w:rsidRDefault="00C22D4D"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C22D4D" w14:paraId="1F7B5EC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D14232" w14:textId="1B2CB971"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01E53EC0" w14:textId="7396B26A"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52A50345" w14:textId="5B52CEB8" w:rsidR="00C22D4D" w:rsidRPr="00C22D4D" w:rsidRDefault="00C22D4D" w:rsidP="002D2A47">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w:t>
            </w:r>
            <w:r w:rsidRPr="00C22D4D">
              <w:rPr>
                <w:rFonts w:eastAsia="Yu Mincho" w:cs="Arial"/>
                <w:lang w:val="en-GB" w:eastAsia="ja-JP"/>
              </w:rPr>
              <w:t xml:space="preserve"> narrower range</w:t>
            </w:r>
            <w:r>
              <w:rPr>
                <w:rFonts w:eastAsia="Yu Mincho" w:cs="Arial"/>
                <w:lang w:val="en-GB" w:eastAsia="ja-JP"/>
              </w:rPr>
              <w:t>, then simple option 5b is enough.</w:t>
            </w:r>
          </w:p>
        </w:tc>
      </w:tr>
      <w:tr w:rsidR="007C50DC" w14:paraId="167A05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60E256" w14:textId="7C3D248B"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3D7E22C" w14:textId="50AFDD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4C0C7F3C" w14:textId="05BE80F4"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E1457F" w14:paraId="1C3CA60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7B48A" w14:textId="36049A85" w:rsidR="00E1457F" w:rsidRDefault="00E1457F" w:rsidP="00E1457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C55F051" w14:textId="69A8B522" w:rsidR="00E1457F" w:rsidRDefault="00E1457F" w:rsidP="00E1457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7F139A1" w14:textId="0839CADF" w:rsidR="00E1457F" w:rsidRDefault="00E1457F" w:rsidP="00E1457F">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w:t>
            </w:r>
            <w:r w:rsidRPr="00066C78">
              <w:rPr>
                <w:rFonts w:eastAsiaTheme="minorEastAsia" w:cs="Arial"/>
                <w:szCs w:val="20"/>
                <w:lang w:val="en-GB" w:eastAsia="zh-CN"/>
              </w:rPr>
              <w:t xml:space="preserve">quantization </w:t>
            </w:r>
            <w:r>
              <w:rPr>
                <w:rFonts w:eastAsiaTheme="minorEastAsia" w:cs="Arial"/>
                <w:szCs w:val="20"/>
                <w:lang w:val="en-GB" w:eastAsia="zh-CN"/>
              </w:rPr>
              <w:t xml:space="preserve">error in 5a or 5b may be acceptable depending on the range of the new BS table. </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a6"/>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even for XR traffics, when the amount of buffered data is low enough, legacy BS tables could be </w:t>
            </w:r>
            <w:r>
              <w:rPr>
                <w:rFonts w:eastAsia="Times New Roman" w:cs="Arial"/>
                <w:szCs w:val="20"/>
                <w:lang w:val="en-GB" w:eastAsia="zh-CN"/>
              </w:rPr>
              <w:lastRenderedPageBreak/>
              <w:t xml:space="preserve">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lastRenderedPageBreak/>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 xml:space="preserve">network can also configure to two BS tables for an LCG and </w:t>
            </w:r>
            <w:proofErr w:type="gramStart"/>
            <w:r>
              <w:rPr>
                <w:rFonts w:eastAsia="宋体" w:cs="Arial"/>
                <w:szCs w:val="20"/>
                <w:lang w:val="en-GB" w:eastAsia="ko-KR"/>
              </w:rPr>
              <w:t>UE  decides</w:t>
            </w:r>
            <w:proofErr w:type="gramEnd"/>
            <w:r>
              <w:rPr>
                <w:rFonts w:eastAsia="宋体" w:cs="Arial"/>
                <w:szCs w:val="20"/>
                <w:lang w:val="en-GB" w:eastAsia="ko-KR"/>
              </w:rPr>
              <w:t xml:space="preserve">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r w:rsidR="006151E5" w14:paraId="41B1FBE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C855EF" w14:textId="7C2DD0DB" w:rsidR="006151E5" w:rsidRDefault="006151E5" w:rsidP="006151E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4495B04E" w14:textId="6B7BFD7A" w:rsidR="006151E5" w:rsidRDefault="006151E5" w:rsidP="006151E5">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3D996B31" w14:textId="7C6F4BBE" w:rsidR="006151E5" w:rsidRPr="006151E5" w:rsidRDefault="006151E5" w:rsidP="006151E5">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7C50DC" w14:paraId="66C88F4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8A3EF13" w14:textId="471561B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41773C2" w14:textId="1A5179BD"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2C0BABB" w14:textId="42B80CE5"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E1457F" w14:paraId="6DD1733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3B2294E" w14:textId="0ADB3FC7" w:rsidR="00E1457F" w:rsidRDefault="00E1457F" w:rsidP="00E1457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74E76BCD" w14:textId="39531A66" w:rsidR="00E1457F" w:rsidRDefault="00E1457F" w:rsidP="00E1457F">
            <w:pPr>
              <w:overflowPunct w:val="0"/>
              <w:autoSpaceDE w:val="0"/>
              <w:autoSpaceDN w:val="0"/>
              <w:adjustRightInd w:val="0"/>
              <w:spacing w:before="60" w:after="60"/>
              <w:textAlignment w:val="baseline"/>
              <w:rPr>
                <w:rFonts w:eastAsiaTheme="minorEastAsia" w:cs="Arial" w:hint="eastAsia"/>
                <w:szCs w:val="20"/>
                <w:lang w:val="en-GB" w:eastAsia="zh-CN"/>
              </w:rPr>
            </w:pPr>
            <w:r>
              <w:rPr>
                <w:lang w:eastAsia="zh-CN"/>
              </w:rPr>
              <w:t>Option</w:t>
            </w:r>
            <w:r>
              <w:rPr>
                <w:rFonts w:eastAsiaTheme="minorEastAsia" w:cs="Arial" w:hint="eastAsia"/>
                <w:szCs w:val="20"/>
                <w:lang w:val="en-GB" w:eastAsia="zh-CN"/>
              </w:rPr>
              <w:t xml:space="preserve"> </w:t>
            </w:r>
            <w:r>
              <w:rPr>
                <w:rFonts w:eastAsiaTheme="minorEastAsia" w:cs="Arial" w:hint="eastAsia"/>
                <w:szCs w:val="20"/>
                <w:lang w:val="en-GB" w:eastAsia="zh-CN"/>
              </w:rPr>
              <w:t>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1F88D6" w14:textId="77777777" w:rsidR="00E1457F" w:rsidRDefault="00E1457F" w:rsidP="00E1457F">
            <w:pPr>
              <w:overflowPunct w:val="0"/>
              <w:autoSpaceDE w:val="0"/>
              <w:autoSpaceDN w:val="0"/>
              <w:adjustRightInd w:val="0"/>
              <w:spacing w:before="60" w:after="60"/>
              <w:textAlignment w:val="baseline"/>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lastRenderedPageBreak/>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6"/>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r w:rsidR="007E537C" w14:paraId="67FA94C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047D45" w14:textId="221D736B" w:rsidR="007E537C" w:rsidRPr="007E537C" w:rsidRDefault="007E537C" w:rsidP="007E537C">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D4693EA" w14:textId="09D1A026" w:rsidR="007E537C" w:rsidRDefault="007E537C" w:rsidP="007E537C">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7A5354E" w14:textId="77777777" w:rsidR="007E537C" w:rsidRDefault="007E537C" w:rsidP="007E537C">
            <w:pPr>
              <w:overflowPunct w:val="0"/>
              <w:autoSpaceDE w:val="0"/>
              <w:autoSpaceDN w:val="0"/>
              <w:adjustRightInd w:val="0"/>
              <w:spacing w:before="60" w:after="60"/>
              <w:textAlignment w:val="baseline"/>
              <w:rPr>
                <w:rFonts w:eastAsiaTheme="minorEastAsia" w:cs="Arial"/>
                <w:szCs w:val="20"/>
                <w:lang w:val="en-GB" w:eastAsia="zh-CN"/>
              </w:rPr>
            </w:pPr>
          </w:p>
        </w:tc>
      </w:tr>
      <w:tr w:rsidR="007C50DC" w14:paraId="1595A72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FA96CD" w14:textId="3C9D321D"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2477F3EA" w14:textId="7598515B" w:rsidR="007C50DC" w:rsidRDefault="007C50DC" w:rsidP="007C50DC">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6F76138E" w14:textId="77777777"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28D52FC0" w14:textId="1FD92666"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FF0B01" w14:paraId="27D6330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1E73DB4" w14:textId="5292E511" w:rsidR="00FF0B01" w:rsidRDefault="00FF0B01" w:rsidP="00FF0B01">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F371644" w14:textId="780CB83C" w:rsidR="00FF0B01" w:rsidRDefault="00FF0B01" w:rsidP="00FF0B01">
            <w:pPr>
              <w:overflowPunct w:val="0"/>
              <w:autoSpaceDE w:val="0"/>
              <w:autoSpaceDN w:val="0"/>
              <w:adjustRightInd w:val="0"/>
              <w:spacing w:before="60" w:after="60"/>
              <w:textAlignment w:val="baseline"/>
              <w:rPr>
                <w:rFonts w:eastAsiaTheme="minorEastAsia" w:cs="Arial" w:hint="eastAsia"/>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0F5E1848" w14:textId="77777777"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lastRenderedPageBreak/>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c"/>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t>
            </w:r>
            <w:r>
              <w:rPr>
                <w:rFonts w:cs="Arial"/>
                <w:szCs w:val="20"/>
                <w:lang w:val="en-GB" w:eastAsia="ko-KR"/>
              </w:rPr>
              <w:lastRenderedPageBreak/>
              <w:t>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74EB6" w14:paraId="08597B4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F791" w14:textId="604D1859" w:rsidR="00A74EB6" w:rsidRPr="00A74EB6" w:rsidRDefault="00A74EB6" w:rsidP="00A275C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7F5294E" w14:textId="33ABA5FD" w:rsidR="00A74EB6" w:rsidRPr="00A74EB6" w:rsidRDefault="00A74EB6" w:rsidP="00A275C4">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033E4E96" w14:textId="77777777" w:rsidR="00A74EB6" w:rsidRDefault="00A74EB6"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7C50DC" w14:paraId="5F6A72B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DA4DE7D" w14:textId="18550AC6"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8F82FDC" w14:textId="118B175D" w:rsidR="007C50DC" w:rsidRDefault="007C50DC" w:rsidP="007C50DC">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7450EB94" w14:textId="200BFE90" w:rsidR="007C50DC" w:rsidRDefault="007C50DC" w:rsidP="007C50DC">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FF72A4" w14:paraId="2560945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E0FB10A" w14:textId="516AEF16" w:rsidR="00FF72A4" w:rsidRDefault="00FF72A4" w:rsidP="00FF72A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B07B72E" w14:textId="2D10EAAD" w:rsidR="00FF72A4" w:rsidRDefault="00FF72A4" w:rsidP="00FF72A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20B44F1" w14:textId="04C5E281" w:rsidR="00FF72A4" w:rsidRDefault="00FF72A4" w:rsidP="00FF72A4">
            <w:pPr>
              <w:tabs>
                <w:tab w:val="left" w:pos="1780"/>
              </w:tabs>
              <w:overflowPunct w:val="0"/>
              <w:autoSpaceDE w:val="0"/>
              <w:autoSpaceDN w:val="0"/>
              <w:adjustRightInd w:val="0"/>
              <w:spacing w:before="60" w:after="60"/>
              <w:textAlignment w:val="baseline"/>
              <w:rPr>
                <w:rFonts w:eastAsiaTheme="minorEastAsia" w:cs="Arial" w:hint="eastAsia"/>
                <w:lang w:val="en-GB" w:eastAsia="zh-CN"/>
              </w:rPr>
            </w:pPr>
            <w:r>
              <w:rPr>
                <w:rFonts w:eastAsiaTheme="minorEastAsia" w:cs="Arial"/>
                <w:szCs w:val="20"/>
                <w:lang w:val="en-GB" w:eastAsia="zh-CN"/>
              </w:rPr>
              <w:t>This depends on UE capability.</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5"/>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6" w:name="_Ref132661070"/>
      <w:r w:rsidRPr="002E32BD">
        <w:rPr>
          <w:rFonts w:cs="Arial"/>
        </w:rPr>
        <w:t>R2-2302515, BSR enhancements for XR, Qualcomm Incorporated.</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c"/>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d"/>
      </w:pPr>
    </w:p>
  </w:comment>
  <w:comment w:id="14" w:author="ZTE(Eswar)" w:date="2023-04-19T10:08:00Z" w:initials="Z(EV)">
    <w:p w14:paraId="4023E958" w14:textId="3E7D7FE3" w:rsidR="00DF359E" w:rsidRDefault="00DF359E">
      <w:pPr>
        <w:pStyle w:val="ad"/>
      </w:pPr>
      <w:r>
        <w:rPr>
          <w:rStyle w:val="ac"/>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d"/>
      </w:pPr>
    </w:p>
    <w:p w14:paraId="17B5E591" w14:textId="2C6E72C5" w:rsidR="00DF359E" w:rsidRDefault="00DF359E">
      <w:pPr>
        <w:pStyle w:val="ad"/>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4CD3" w14:textId="77777777" w:rsidR="002C67DD" w:rsidRDefault="002C67DD">
      <w:r>
        <w:separator/>
      </w:r>
    </w:p>
  </w:endnote>
  <w:endnote w:type="continuationSeparator" w:id="0">
    <w:p w14:paraId="1F309818" w14:textId="77777777" w:rsidR="002C67DD" w:rsidRDefault="002C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af6"/>
      <w:jc w:val="center"/>
    </w:pPr>
    <w:r>
      <w:rPr>
        <w:rStyle w:val="af7"/>
      </w:rPr>
      <w:fldChar w:fldCharType="begin"/>
    </w:r>
    <w:r>
      <w:rPr>
        <w:rStyle w:val="af7"/>
      </w:rPr>
      <w:instrText xml:space="preserve"> PAGE </w:instrText>
    </w:r>
    <w:r>
      <w:rPr>
        <w:rStyle w:val="af7"/>
      </w:rPr>
      <w:fldChar w:fldCharType="separate"/>
    </w:r>
    <w:r w:rsidR="00311631">
      <w:rPr>
        <w:rStyle w:val="af7"/>
        <w:noProof/>
      </w:rPr>
      <w:t>19</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EAB" w14:textId="77777777" w:rsidR="002C67DD" w:rsidRDefault="002C67DD">
      <w:r>
        <w:separator/>
      </w:r>
    </w:p>
  </w:footnote>
  <w:footnote w:type="continuationSeparator" w:id="0">
    <w:p w14:paraId="2774A123" w14:textId="77777777" w:rsidR="002C67DD" w:rsidRDefault="002C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70086955">
    <w:abstractNumId w:val="2"/>
  </w:num>
  <w:num w:numId="2" w16cid:durableId="1217476371">
    <w:abstractNumId w:val="8"/>
  </w:num>
  <w:num w:numId="3" w16cid:durableId="818691016">
    <w:abstractNumId w:val="9"/>
  </w:num>
  <w:num w:numId="4" w16cid:durableId="959258885">
    <w:abstractNumId w:val="9"/>
  </w:num>
  <w:num w:numId="5" w16cid:durableId="1921136419">
    <w:abstractNumId w:val="4"/>
  </w:num>
  <w:num w:numId="6" w16cid:durableId="1470787595">
    <w:abstractNumId w:val="6"/>
  </w:num>
  <w:num w:numId="7" w16cid:durableId="1970621416">
    <w:abstractNumId w:val="7"/>
  </w:num>
  <w:num w:numId="8" w16cid:durableId="62065479">
    <w:abstractNumId w:val="1"/>
  </w:num>
  <w:num w:numId="9" w16cid:durableId="1226793401">
    <w:abstractNumId w:val="3"/>
  </w:num>
  <w:num w:numId="10" w16cid:durableId="488060424">
    <w:abstractNumId w:val="11"/>
  </w:num>
  <w:num w:numId="11" w16cid:durableId="1662273058">
    <w:abstractNumId w:val="12"/>
  </w:num>
  <w:num w:numId="12" w16cid:durableId="1405764165">
    <w:abstractNumId w:val="0"/>
  </w:num>
  <w:num w:numId="13" w16cid:durableId="820579917">
    <w:abstractNumId w:val="5"/>
  </w:num>
  <w:num w:numId="14" w16cid:durableId="408381954">
    <w:abstractNumId w:val="16"/>
  </w:num>
  <w:num w:numId="15" w16cid:durableId="255287092">
    <w:abstractNumId w:val="14"/>
  </w:num>
  <w:num w:numId="16" w16cid:durableId="1465781100">
    <w:abstractNumId w:val="13"/>
  </w:num>
  <w:num w:numId="17" w16cid:durableId="188178185">
    <w:abstractNumId w:val="15"/>
  </w:num>
  <w:num w:numId="18" w16cid:durableId="1703896014">
    <w:abstractNumId w:val="17"/>
  </w:num>
  <w:num w:numId="19" w16cid:durableId="1604995842">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0B01"/>
    <w:rsid w:val="00FF1F80"/>
    <w:rsid w:val="00FF444D"/>
    <w:rsid w:val="00FF72A4"/>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v:textbox inset="5.85pt,.7pt,5.85pt,.7pt"/>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63"/>
    <w:rPr>
      <w:rFonts w:ascii="Arial" w:hAnsi="Arial"/>
      <w:szCs w:val="22"/>
      <w:lang w:val="en-US" w:eastAsia="en-US"/>
    </w:rPr>
  </w:style>
  <w:style w:type="paragraph" w:styleId="1">
    <w:name w:val="heading 1"/>
    <w:next w:val="a"/>
    <w:link w:val="10"/>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0"/>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0"/>
    <w:qFormat/>
    <w:rsid w:val="00120D47"/>
    <w:pPr>
      <w:numPr>
        <w:ilvl w:val="2"/>
      </w:numPr>
      <w:spacing w:before="120"/>
      <w:outlineLvl w:val="2"/>
    </w:pPr>
    <w:rPr>
      <w:sz w:val="22"/>
      <w:szCs w:val="28"/>
      <w:u w:val="single"/>
    </w:rPr>
  </w:style>
  <w:style w:type="paragraph" w:styleId="4">
    <w:name w:val="heading 4"/>
    <w:basedOn w:val="3"/>
    <w:next w:val="a"/>
    <w:link w:val="40"/>
    <w:qFormat/>
    <w:rsid w:val="00120D47"/>
    <w:pPr>
      <w:numPr>
        <w:ilvl w:val="3"/>
      </w:numPr>
      <w:outlineLvl w:val="3"/>
    </w:pPr>
    <w:rPr>
      <w:sz w:val="24"/>
      <w:szCs w:val="24"/>
    </w:rPr>
  </w:style>
  <w:style w:type="paragraph" w:styleId="5">
    <w:name w:val="heading 5"/>
    <w:basedOn w:val="4"/>
    <w:next w:val="a"/>
    <w:link w:val="50"/>
    <w:qFormat/>
    <w:rsid w:val="00120D47"/>
    <w:pPr>
      <w:numPr>
        <w:ilvl w:val="4"/>
      </w:numPr>
      <w:outlineLvl w:val="4"/>
    </w:pPr>
    <w:rPr>
      <w:sz w:val="22"/>
      <w:szCs w:val="22"/>
    </w:rPr>
  </w:style>
  <w:style w:type="paragraph" w:styleId="6">
    <w:name w:val="heading 6"/>
    <w:basedOn w:val="a"/>
    <w:next w:val="a"/>
    <w:link w:val="60"/>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rsid w:val="00120D47"/>
    <w:pPr>
      <w:numPr>
        <w:ilvl w:val="7"/>
      </w:numPr>
      <w:outlineLvl w:val="7"/>
    </w:pPr>
  </w:style>
  <w:style w:type="paragraph" w:styleId="9">
    <w:name w:val="heading 9"/>
    <w:basedOn w:val="8"/>
    <w:next w:val="a"/>
    <w:link w:val="90"/>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a5"/>
    <w:uiPriority w:val="99"/>
    <w:semiHidden/>
    <w:unhideWhenUsed/>
    <w:rsid w:val="000343D3"/>
    <w:pPr>
      <w:spacing w:after="0"/>
    </w:pPr>
    <w:rPr>
      <w:rFonts w:ascii="Tahoma" w:hAnsi="Tahoma" w:cs="Tahoma"/>
      <w:sz w:val="16"/>
      <w:szCs w:val="16"/>
    </w:rPr>
  </w:style>
  <w:style w:type="character" w:customStyle="1" w:styleId="a5">
    <w:name w:val="批注框文本 字符"/>
    <w:link w:val="a4"/>
    <w:uiPriority w:val="99"/>
    <w:semiHidden/>
    <w:rsid w:val="000343D3"/>
    <w:rPr>
      <w:rFonts w:ascii="Tahoma" w:hAnsi="Tahoma" w:cs="Tahoma"/>
      <w:sz w:val="16"/>
      <w:szCs w:val="16"/>
    </w:rPr>
  </w:style>
  <w:style w:type="paragraph" w:styleId="a6">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7"/>
    <w:uiPriority w:val="34"/>
    <w:qFormat/>
    <w:rsid w:val="00A62738"/>
    <w:pPr>
      <w:ind w:left="720"/>
      <w:contextualSpacing/>
    </w:pPr>
  </w:style>
  <w:style w:type="paragraph" w:styleId="a8">
    <w:name w:val="Document Map"/>
    <w:basedOn w:val="a"/>
    <w:link w:val="a9"/>
    <w:uiPriority w:val="99"/>
    <w:semiHidden/>
    <w:unhideWhenUsed/>
    <w:rsid w:val="00A62738"/>
    <w:pPr>
      <w:spacing w:after="0"/>
    </w:pPr>
    <w:rPr>
      <w:rFonts w:ascii="Tahoma" w:hAnsi="Tahoma" w:cs="Tahoma"/>
      <w:sz w:val="16"/>
      <w:szCs w:val="16"/>
    </w:rPr>
  </w:style>
  <w:style w:type="character" w:customStyle="1" w:styleId="a9">
    <w:name w:val="文档结构图 字符"/>
    <w:link w:val="a8"/>
    <w:uiPriority w:val="99"/>
    <w:semiHidden/>
    <w:rsid w:val="00A62738"/>
    <w:rPr>
      <w:rFonts w:ascii="Tahoma" w:hAnsi="Tahoma" w:cs="Tahoma"/>
      <w:sz w:val="16"/>
      <w:szCs w:val="16"/>
    </w:rPr>
  </w:style>
  <w:style w:type="character" w:customStyle="1" w:styleId="10">
    <w:name w:val="标题 1 字符"/>
    <w:link w:val="1"/>
    <w:rsid w:val="00120D47"/>
    <w:rPr>
      <w:rFonts w:ascii="Arial" w:eastAsia="Times New Roman" w:hAnsi="Arial" w:cs="Arial"/>
      <w:sz w:val="28"/>
      <w:szCs w:val="36"/>
      <w:lang w:eastAsia="zh-CN"/>
    </w:rPr>
  </w:style>
  <w:style w:type="character" w:customStyle="1" w:styleId="20">
    <w:name w:val="标题 2 字符"/>
    <w:link w:val="2"/>
    <w:rsid w:val="00455C91"/>
    <w:rPr>
      <w:rFonts w:ascii="Arial" w:eastAsia="Times New Roman" w:hAnsi="Arial" w:cs="Arial"/>
      <w:sz w:val="24"/>
      <w:szCs w:val="32"/>
      <w:lang w:eastAsia="zh-CN"/>
    </w:rPr>
  </w:style>
  <w:style w:type="character" w:customStyle="1" w:styleId="30">
    <w:name w:val="标题 3 字符"/>
    <w:link w:val="3"/>
    <w:rsid w:val="00120D47"/>
    <w:rPr>
      <w:rFonts w:ascii="Arial" w:eastAsia="Times New Roman" w:hAnsi="Arial" w:cs="Arial"/>
      <w:sz w:val="22"/>
      <w:szCs w:val="28"/>
      <w:u w:val="single"/>
      <w:lang w:eastAsia="zh-CN"/>
    </w:rPr>
  </w:style>
  <w:style w:type="character" w:customStyle="1" w:styleId="40">
    <w:name w:val="标题 4 字符"/>
    <w:link w:val="4"/>
    <w:rsid w:val="00120D47"/>
    <w:rPr>
      <w:rFonts w:ascii="Arial" w:eastAsia="Times New Roman" w:hAnsi="Arial" w:cs="Arial"/>
      <w:sz w:val="24"/>
      <w:szCs w:val="24"/>
      <w:u w:val="single"/>
      <w:lang w:eastAsia="zh-CN"/>
    </w:rPr>
  </w:style>
  <w:style w:type="character" w:customStyle="1" w:styleId="50">
    <w:name w:val="标题 5 字符"/>
    <w:link w:val="5"/>
    <w:rsid w:val="00120D47"/>
    <w:rPr>
      <w:rFonts w:ascii="Arial" w:eastAsia="Times New Roman" w:hAnsi="Arial" w:cs="Arial"/>
      <w:sz w:val="22"/>
      <w:szCs w:val="22"/>
      <w:u w:val="single"/>
      <w:lang w:eastAsia="zh-CN"/>
    </w:rPr>
  </w:style>
  <w:style w:type="character" w:customStyle="1" w:styleId="60">
    <w:name w:val="标题 6 字符"/>
    <w:link w:val="6"/>
    <w:rsid w:val="00120D47"/>
    <w:rPr>
      <w:rFonts w:ascii="Arial" w:eastAsia="Times New Roman" w:hAnsi="Arial" w:cs="Arial"/>
      <w:lang w:eastAsia="zh-CN"/>
    </w:rPr>
  </w:style>
  <w:style w:type="character" w:customStyle="1" w:styleId="70">
    <w:name w:val="标题 7 字符"/>
    <w:link w:val="7"/>
    <w:rsid w:val="00120D47"/>
    <w:rPr>
      <w:rFonts w:ascii="Arial" w:eastAsia="Times New Roman" w:hAnsi="Arial" w:cs="Arial"/>
      <w:lang w:eastAsia="zh-CN"/>
    </w:rPr>
  </w:style>
  <w:style w:type="character" w:customStyle="1" w:styleId="80">
    <w:name w:val="标题 8 字符"/>
    <w:link w:val="8"/>
    <w:rsid w:val="00120D47"/>
    <w:rPr>
      <w:rFonts w:ascii="Arial" w:eastAsia="Times New Roman" w:hAnsi="Arial" w:cs="Arial"/>
      <w:lang w:eastAsia="zh-CN"/>
    </w:rPr>
  </w:style>
  <w:style w:type="character" w:customStyle="1" w:styleId="90">
    <w:name w:val="标题 9 字符"/>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a">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semiHidden/>
    <w:unhideWhenUsed/>
    <w:rsid w:val="00CE3462"/>
    <w:rPr>
      <w:color w:val="800080"/>
      <w:u w:val="single"/>
    </w:rPr>
  </w:style>
  <w:style w:type="character" w:styleId="ac">
    <w:name w:val="annotation reference"/>
    <w:unhideWhenUsed/>
    <w:rsid w:val="00D26468"/>
    <w:rPr>
      <w:sz w:val="16"/>
      <w:szCs w:val="16"/>
    </w:rPr>
  </w:style>
  <w:style w:type="paragraph" w:styleId="ad">
    <w:name w:val="annotation text"/>
    <w:basedOn w:val="a"/>
    <w:link w:val="ae"/>
    <w:unhideWhenUsed/>
    <w:rsid w:val="00D26468"/>
    <w:rPr>
      <w:szCs w:val="20"/>
    </w:rPr>
  </w:style>
  <w:style w:type="character" w:customStyle="1" w:styleId="ae">
    <w:name w:val="批注文字 字符"/>
    <w:basedOn w:val="a0"/>
    <w:link w:val="ad"/>
    <w:rsid w:val="00D26468"/>
  </w:style>
  <w:style w:type="paragraph" w:styleId="af">
    <w:name w:val="annotation subject"/>
    <w:basedOn w:val="ad"/>
    <w:next w:val="ad"/>
    <w:link w:val="af0"/>
    <w:uiPriority w:val="99"/>
    <w:semiHidden/>
    <w:unhideWhenUsed/>
    <w:rsid w:val="00D26468"/>
    <w:rPr>
      <w:b/>
      <w:bCs/>
    </w:rPr>
  </w:style>
  <w:style w:type="character" w:customStyle="1" w:styleId="af0">
    <w:name w:val="批注主题 字符"/>
    <w:link w:val="af"/>
    <w:uiPriority w:val="99"/>
    <w:semiHidden/>
    <w:rsid w:val="00D26468"/>
    <w:rPr>
      <w:b/>
      <w:bCs/>
    </w:rPr>
  </w:style>
  <w:style w:type="paragraph" w:styleId="af1">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f2"/>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f2">
    <w:name w:val="List"/>
    <w:basedOn w:val="a"/>
    <w:rsid w:val="000A7088"/>
    <w:pPr>
      <w:ind w:left="283" w:hanging="283"/>
    </w:pPr>
  </w:style>
  <w:style w:type="paragraph" w:styleId="af3">
    <w:name w:val="footnote text"/>
    <w:basedOn w:val="a"/>
    <w:semiHidden/>
    <w:rsid w:val="00730790"/>
    <w:rPr>
      <w:szCs w:val="20"/>
    </w:rPr>
  </w:style>
  <w:style w:type="character" w:styleId="af4">
    <w:name w:val="footnote reference"/>
    <w:semiHidden/>
    <w:rsid w:val="00730790"/>
    <w:rPr>
      <w:vertAlign w:val="superscript"/>
    </w:rPr>
  </w:style>
  <w:style w:type="paragraph" w:styleId="af5">
    <w:name w:val="header"/>
    <w:basedOn w:val="a"/>
    <w:rsid w:val="00730790"/>
    <w:pPr>
      <w:tabs>
        <w:tab w:val="center" w:pos="4703"/>
        <w:tab w:val="right" w:pos="9406"/>
      </w:tabs>
    </w:pPr>
  </w:style>
  <w:style w:type="paragraph" w:styleId="af6">
    <w:name w:val="footer"/>
    <w:basedOn w:val="a"/>
    <w:rsid w:val="00730790"/>
    <w:pPr>
      <w:tabs>
        <w:tab w:val="center" w:pos="4703"/>
        <w:tab w:val="right" w:pos="9406"/>
      </w:tabs>
    </w:pPr>
  </w:style>
  <w:style w:type="character" w:styleId="af7">
    <w:name w:val="page number"/>
    <w:basedOn w:val="a0"/>
    <w:rsid w:val="00730790"/>
  </w:style>
  <w:style w:type="paragraph" w:styleId="TOC1">
    <w:name w:val="toc 1"/>
    <w:basedOn w:val="a"/>
    <w:next w:val="a"/>
    <w:autoRedefine/>
    <w:semiHidden/>
    <w:rsid w:val="003C1556"/>
  </w:style>
  <w:style w:type="paragraph" w:styleId="TOC2">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a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6"/>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8">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9">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a">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 w:type="character" w:styleId="afb">
    <w:name w:val="Unresolved Mention"/>
    <w:basedOn w:val="a0"/>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DB509-0861-482E-892E-12FAD6250951}">
  <ds:schemaRefs>
    <ds:schemaRef ds:uri="http://schemas.openxmlformats.org/officeDocument/2006/bibliography"/>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26</Pages>
  <Words>8730</Words>
  <Characters>49762</Characters>
  <Application>Microsoft Office Word</Application>
  <DocSecurity>0</DocSecurity>
  <Lines>414</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Fujitsu (Li, Guorong)</cp:lastModifiedBy>
  <cp:revision>7</cp:revision>
  <cp:lastPrinted>2009-10-21T14:47:00Z</cp:lastPrinted>
  <dcterms:created xsi:type="dcterms:W3CDTF">2023-04-20T08:23:00Z</dcterms:created>
  <dcterms:modified xsi:type="dcterms:W3CDTF">2023-04-20T08:51:00Z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ies>
</file>