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Malgun Gothic" w:hAnsi="Arial" w:cs="Arial"/>
          <w:sz w:val="22"/>
          <w:szCs w:val="22"/>
          <w:lang w:val="en-US" w:eastAsia="en-US"/>
        </w:rPr>
        <w:t xml:space="preserve">eMeeting,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2E32BD"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2E32BD" w:rsidRDefault="00403CA0" w:rsidP="00D17F2C">
            <w:pPr>
              <w:overflowPunct w:val="0"/>
              <w:autoSpaceDE w:val="0"/>
              <w:autoSpaceDN w:val="0"/>
              <w:adjustRightInd w:val="0"/>
              <w:spacing w:before="60" w:after="60"/>
              <w:textAlignment w:val="baseline"/>
              <w:rPr>
                <w:rFonts w:eastAsia="Times New Roman" w:cs="Arial"/>
                <w:szCs w:val="20"/>
                <w:lang w:val="de-DE" w:eastAsia="zh-CN"/>
              </w:rPr>
            </w:pPr>
            <w:r w:rsidRPr="002E32BD">
              <w:rPr>
                <w:rFonts w:eastAsia="Times New Roman" w:cs="Arial"/>
                <w:szCs w:val="20"/>
                <w:lang w:val="de-DE"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DF359E"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DF359E"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F65F24" w:rsidRPr="00DF359E" w14:paraId="4EB4F154" w14:textId="77777777" w:rsidTr="00DF22F1">
        <w:trPr>
          <w:jc w:val="center"/>
        </w:trPr>
        <w:tc>
          <w:tcPr>
            <w:tcW w:w="3487" w:type="dxa"/>
            <w:vAlign w:val="center"/>
          </w:tcPr>
          <w:p w14:paraId="0C7F5F0C" w14:textId="5494773A" w:rsidR="00F65F24" w:rsidRDefault="00F65F24" w:rsidP="00F65F24">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0D6DF74D" w14:textId="5EAED6B1" w:rsidR="00F65F24" w:rsidRDefault="00F65F24" w:rsidP="00F65F24">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D806B2" w:rsidRPr="002E32BD" w14:paraId="13CE769E" w14:textId="77777777" w:rsidTr="00DF22F1">
        <w:trPr>
          <w:jc w:val="center"/>
        </w:trPr>
        <w:tc>
          <w:tcPr>
            <w:tcW w:w="3487" w:type="dxa"/>
            <w:vAlign w:val="center"/>
          </w:tcPr>
          <w:p w14:paraId="47F5163E" w14:textId="3D4526AC"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206312A1" w14:textId="2E54DD97"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sidR="002E32BD" w:rsidRPr="002635E3">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2E32BD" w:rsidRPr="008744C4" w14:paraId="36AFE162" w14:textId="77777777" w:rsidTr="00DF22F1">
        <w:trPr>
          <w:jc w:val="center"/>
        </w:trPr>
        <w:tc>
          <w:tcPr>
            <w:tcW w:w="3487" w:type="dxa"/>
            <w:vAlign w:val="center"/>
          </w:tcPr>
          <w:p w14:paraId="46556CC9" w14:textId="792C5F62" w:rsidR="002E32BD" w:rsidRPr="002E32BD" w:rsidRDefault="002E32BD"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563B2965" w14:textId="609ABF94" w:rsidR="002E32BD" w:rsidRDefault="002E32BD"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8744C4" w:rsidRPr="008744C4" w14:paraId="645FF047" w14:textId="77777777" w:rsidTr="00DF22F1">
        <w:trPr>
          <w:jc w:val="center"/>
        </w:trPr>
        <w:tc>
          <w:tcPr>
            <w:tcW w:w="3487" w:type="dxa"/>
            <w:vAlign w:val="center"/>
          </w:tcPr>
          <w:p w14:paraId="1D24E625" w14:textId="4F91B3C7" w:rsidR="008744C4" w:rsidRDefault="008744C4"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2B9DEB7D" w14:textId="35431DF0" w:rsidR="008744C4" w:rsidRDefault="008744C4"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ListParagraph"/>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ListParagraph"/>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CommentReference"/>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ListParagraph"/>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lastRenderedPageBreak/>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69F29F7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ListParagraph"/>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493B59BA"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Potentially, no need to introduce new BS table(s), if the second BSR also use the legacy table . (i.e., no need to discussion Q2-Q7)</w:t>
            </w:r>
          </w:p>
          <w:p w14:paraId="150DE9E6" w14:textId="77777777" w:rsidR="009461EA" w:rsidRPr="00E071C2"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ListParagraph"/>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ListParagraph"/>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we think Option 1c is a better compromise between these two, where we can enjoy the benefits of lower quantization error of Option 1b, while without having to break the “one BSR MAC CE per MAC PDU” rule we currently have in TS 38.321 like in Option 1a. </w:t>
            </w:r>
            <w:r>
              <w:rPr>
                <w:rFonts w:eastAsia="Times New Roman" w:cs="Arial"/>
                <w:szCs w:val="20"/>
                <w:lang w:val="en-GB" w:eastAsia="zh-CN"/>
              </w:rPr>
              <w:lastRenderedPageBreak/>
              <w:t>Moreover, the efforts of defining new BS tables could be 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F65F24" w14:paraId="70187A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A3D7DFC"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lastRenderedPageBreak/>
              <w:t>v</w:t>
            </w:r>
            <w:r w:rsidRPr="00F65F24">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5417176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14E9584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pros of Option 1a compared to Option 1b:</w:t>
            </w:r>
          </w:p>
          <w:p w14:paraId="56EC8CC9" w14:textId="77777777" w:rsidR="00F65F24" w:rsidRPr="00F65F24" w:rsidRDefault="00F65F24" w:rsidP="00F65F24">
            <w:pPr>
              <w:pStyle w:val="ListParagraph"/>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Option1a is more compatible with the existing BSR procedure, i.e. Option 1a may cause less changes to existing specification regarding BSR generation;</w:t>
            </w:r>
          </w:p>
          <w:p w14:paraId="4BE1D190" w14:textId="77777777" w:rsidR="00F65F24" w:rsidRPr="00F65F24" w:rsidRDefault="00F65F24" w:rsidP="00F65F24">
            <w:pPr>
              <w:pStyle w:val="ListParagraph"/>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 1a needs smaller total size </w:t>
            </w:r>
            <w:r w:rsidRPr="00F65F24">
              <w:rPr>
                <w:rFonts w:eastAsia="Times New Roman" w:cs="Arial" w:hint="eastAsia"/>
                <w:szCs w:val="20"/>
                <w:lang w:val="en-GB" w:eastAsia="zh-CN"/>
              </w:rPr>
              <w:t>d</w:t>
            </w:r>
            <w:r w:rsidRPr="00F65F24">
              <w:rPr>
                <w:rFonts w:eastAsia="Times New Roman" w:cs="Arial"/>
                <w:szCs w:val="20"/>
                <w:lang w:val="en-GB" w:eastAsia="zh-CN"/>
              </w:rPr>
              <w:t>ue to at least one MAC subheader can be saved.</w:t>
            </w:r>
          </w:p>
          <w:p w14:paraId="31315349"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In the meanwhile, it is not clear whether Option 1b has smaller quantization error than Option 1a. </w:t>
            </w:r>
          </w:p>
          <w:p w14:paraId="4C54E66B"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2D0D31" w14:paraId="67471BA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3E9C2A8" w14:textId="7FDC3DC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39DD4993" w14:textId="3F3A368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3749FCF5"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We prefer Option 1a, to send a single BSR. The UE could use</w:t>
            </w:r>
            <w:r>
              <w:rPr>
                <w:rFonts w:eastAsia="Times New Roman" w:cs="Arial"/>
                <w:lang w:val="en-GB" w:eastAsia="zh-CN"/>
              </w:rPr>
              <w:t xml:space="preserve"> RRC configuration (e.g. per MAC entity) or</w:t>
            </w:r>
            <w:r w:rsidRPr="6F315DC2">
              <w:rPr>
                <w:rFonts w:eastAsia="Times New Roman" w:cs="Arial"/>
                <w:lang w:val="en-GB" w:eastAsia="zh-CN"/>
              </w:rPr>
              <w:t xml:space="preserve"> a threshold condition based on the buffer size to determine </w:t>
            </w:r>
            <w:r>
              <w:rPr>
                <w:rFonts w:eastAsia="Times New Roman" w:cs="Arial"/>
                <w:lang w:val="en-GB" w:eastAsia="zh-CN"/>
              </w:rPr>
              <w:t>when to</w:t>
            </w:r>
            <w:r w:rsidRPr="6F315DC2">
              <w:rPr>
                <w:rFonts w:eastAsia="Times New Roman" w:cs="Arial"/>
                <w:lang w:val="en-GB" w:eastAsia="zh-CN"/>
              </w:rPr>
              <w:t xml:space="preserve"> use </w:t>
            </w:r>
            <w:r>
              <w:rPr>
                <w:rFonts w:eastAsia="Times New Roman" w:cs="Arial"/>
                <w:lang w:val="en-GB" w:eastAsia="zh-CN"/>
              </w:rPr>
              <w:t xml:space="preserve">the </w:t>
            </w:r>
            <w:r w:rsidRPr="6F315DC2">
              <w:rPr>
                <w:rFonts w:eastAsia="Times New Roman" w:cs="Arial"/>
                <w:lang w:val="en-GB" w:eastAsia="zh-CN"/>
              </w:rPr>
              <w:t>new BS table</w:t>
            </w:r>
            <w:r>
              <w:rPr>
                <w:rFonts w:eastAsia="Times New Roman" w:cs="Arial"/>
                <w:lang w:val="en-GB" w:eastAsia="zh-CN"/>
              </w:rPr>
              <w:t xml:space="preserve"> (i.e. to determine which format for MAC CE to use)</w:t>
            </w:r>
            <w:r w:rsidRPr="6F315DC2">
              <w:rPr>
                <w:rFonts w:eastAsia="Times New Roman" w:cs="Arial"/>
                <w:lang w:val="en-GB" w:eastAsia="zh-CN"/>
              </w:rPr>
              <w:t xml:space="preserve"> </w:t>
            </w:r>
            <w:r>
              <w:rPr>
                <w:rFonts w:eastAsia="Times New Roman" w:cs="Arial"/>
                <w:lang w:val="en-GB" w:eastAsia="zh-CN"/>
              </w:rPr>
              <w:t>in order</w:t>
            </w:r>
            <w:r w:rsidRPr="6F315DC2">
              <w:rPr>
                <w:rFonts w:eastAsia="Times New Roman" w:cs="Arial"/>
                <w:lang w:val="en-GB" w:eastAsia="zh-CN"/>
              </w:rPr>
              <w:t xml:space="preserve"> to provide finer granularity for larger BS value </w:t>
            </w:r>
            <w:r>
              <w:rPr>
                <w:rFonts w:eastAsia="Times New Roman" w:cs="Arial"/>
                <w:lang w:val="en-GB" w:eastAsia="zh-CN"/>
              </w:rPr>
              <w:t>and</w:t>
            </w:r>
            <w:r w:rsidRPr="6F315DC2">
              <w:rPr>
                <w:rFonts w:eastAsia="Times New Roman" w:cs="Arial"/>
                <w:lang w:val="en-GB" w:eastAsia="zh-CN"/>
              </w:rPr>
              <w:t xml:space="preserve"> reduce quantization error.</w:t>
            </w:r>
          </w:p>
          <w:p w14:paraId="2C7A13C7"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p>
          <w:p w14:paraId="62558BCA" w14:textId="77777777" w:rsidR="002D0D31"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795C5C1F" w14:textId="77777777" w:rsidR="002D0D31" w:rsidRPr="00F65F24"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p>
        </w:tc>
      </w:tr>
      <w:tr w:rsidR="002E32BD" w14:paraId="214507E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D034B80" w14:textId="3162DF88"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27467B7" w14:textId="39263987"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0A79B0B6" w14:textId="2017215F"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with ZTE, that a simple method to report the large </w:t>
            </w:r>
            <w:r w:rsidRPr="002C2D4B">
              <w:rPr>
                <w:rFonts w:eastAsiaTheme="minorEastAsia" w:cs="Arial"/>
                <w:szCs w:val="20"/>
                <w:lang w:val="en-GB" w:eastAsia="zh-CN"/>
              </w:rPr>
              <w:t>quantization error</w:t>
            </w:r>
            <w:r>
              <w:rPr>
                <w:rFonts w:eastAsiaTheme="minorEastAsia" w:cs="Arial"/>
                <w:szCs w:val="20"/>
                <w:lang w:val="en-GB" w:eastAsia="zh-CN"/>
              </w:rPr>
              <w:t xml:space="preserve">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xml:space="preserve">, 1b </w:t>
            </w:r>
            <w:r w:rsidR="002D2A47">
              <w:rPr>
                <w:rFonts w:eastAsiaTheme="minorEastAsia" w:cs="Arial"/>
                <w:szCs w:val="20"/>
                <w:lang w:val="en-GB" w:eastAsia="zh-CN"/>
              </w:rPr>
              <w:t>would be also</w:t>
            </w:r>
            <w:r>
              <w:rPr>
                <w:rFonts w:eastAsiaTheme="minorEastAsia" w:cs="Arial"/>
                <w:szCs w:val="20"/>
                <w:lang w:val="en-GB" w:eastAsia="zh-CN"/>
              </w:rPr>
              <w:t xml:space="preserve"> acceptable.</w:t>
            </w:r>
          </w:p>
          <w:p w14:paraId="797CE039" w14:textId="32680DE2"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xml:space="preserve">, </w:t>
            </w:r>
            <w:r w:rsidRPr="004F0AD5">
              <w:rPr>
                <w:rFonts w:eastAsiaTheme="minorEastAsia" w:cs="Arial"/>
                <w:szCs w:val="20"/>
                <w:lang w:val="en-GB" w:eastAsia="zh-CN"/>
              </w:rPr>
              <w:t>evaluating the typical data rate</w:t>
            </w:r>
            <w:r>
              <w:rPr>
                <w:rFonts w:eastAsiaTheme="minorEastAsia" w:cs="Arial"/>
                <w:szCs w:val="20"/>
                <w:lang w:val="en-GB" w:eastAsia="zh-CN"/>
              </w:rPr>
              <w:t>s</w:t>
            </w:r>
            <w:r w:rsidRPr="004F0AD5">
              <w:rPr>
                <w:rFonts w:eastAsiaTheme="minorEastAsia" w:cs="Arial"/>
                <w:szCs w:val="20"/>
                <w:lang w:val="en-GB" w:eastAsia="zh-CN"/>
              </w:rPr>
              <w:t xml:space="preserve"> and frame rate</w:t>
            </w:r>
            <w:r>
              <w:rPr>
                <w:rFonts w:eastAsiaTheme="minorEastAsia" w:cs="Arial"/>
                <w:szCs w:val="20"/>
                <w:lang w:val="en-GB" w:eastAsia="zh-CN"/>
              </w:rPr>
              <w:t>s</w:t>
            </w:r>
            <w:r w:rsidRPr="004F0AD5">
              <w:rPr>
                <w:rFonts w:eastAsiaTheme="minorEastAsia" w:cs="Arial"/>
                <w:szCs w:val="20"/>
                <w:lang w:val="en-GB" w:eastAsia="zh-CN"/>
              </w:rPr>
              <w:t xml:space="preserve">, the quantization errors range from several hundred or several thousand. To avoid the need to introduce too many new BS tables, </w:t>
            </w:r>
            <w:r>
              <w:rPr>
                <w:rFonts w:eastAsiaTheme="minorEastAsia" w:cs="Arial"/>
                <w:szCs w:val="20"/>
                <w:lang w:val="en-GB" w:eastAsia="zh-CN"/>
              </w:rPr>
              <w:lastRenderedPageBreak/>
              <w:t xml:space="preserve">RAN2 should </w:t>
            </w:r>
            <w:r w:rsidRPr="004F0AD5">
              <w:rPr>
                <w:rFonts w:eastAsiaTheme="minorEastAsia" w:cs="Arial"/>
                <w:szCs w:val="20"/>
                <w:lang w:val="en-GB" w:eastAsia="zh-CN"/>
              </w:rPr>
              <w:t>consider using a buffer size table that indicates the quantization errors.</w:t>
            </w:r>
          </w:p>
          <w:p w14:paraId="46B2EE0E"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596378F5" w14:textId="5CE95ECE"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sidRPr="00C804AA">
              <w:rPr>
                <w:rFonts w:eastAsia="Times New Roman" w:cs="Arial"/>
                <w:szCs w:val="20"/>
                <w:u w:val="single"/>
                <w:lang w:val="en-GB" w:eastAsia="zh-CN"/>
              </w:rPr>
              <w:t>quantization</w:t>
            </w:r>
            <w:r>
              <w:rPr>
                <w:rFonts w:eastAsia="Times New Roman" w:cs="Arial"/>
                <w:szCs w:val="20"/>
                <w:u w:val="single"/>
                <w:lang w:val="en-GB" w:eastAsia="zh-CN"/>
              </w:rPr>
              <w:t xml:space="preserve">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58244218"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02086C9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 xml:space="preserve">a: it depends on the number of new tables to be defined and when to (re)configure the tables. As mentioned before we think it will be difficult to have only a </w:t>
            </w:r>
            <w:r w:rsidRPr="002C2D4B">
              <w:rPr>
                <w:rFonts w:eastAsiaTheme="minorEastAsia" w:cs="Arial"/>
                <w:szCs w:val="20"/>
                <w:lang w:val="en-GB" w:eastAsia="zh-CN"/>
              </w:rPr>
              <w:t>limited set of new buffer size tables which cover all the possible packet sizes to decrease the quantisation error.</w:t>
            </w:r>
            <w:r>
              <w:rPr>
                <w:rFonts w:eastAsiaTheme="minorEastAsia" w:cs="Arial"/>
                <w:szCs w:val="20"/>
                <w:lang w:val="en-GB" w:eastAsia="zh-CN"/>
              </w:rPr>
              <w:t xml:space="preserve"> It increases UE complexity to maintain the different tables from time to time.</w:t>
            </w:r>
          </w:p>
          <w:p w14:paraId="18397BA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46BB7A06" w14:textId="70485C27" w:rsidR="002E32BD" w:rsidRPr="6F315DC2" w:rsidRDefault="002E32BD" w:rsidP="002E32BD">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F87188" w14:paraId="6AC7E9E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DA8F2FA" w14:textId="1265302B" w:rsidR="00F87188" w:rsidRDefault="00F87188" w:rsidP="002E32BD">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eastAsia="zh-CN"/>
              </w:rPr>
              <w:lastRenderedPageBreak/>
              <w:t>MediaTek</w:t>
            </w:r>
          </w:p>
        </w:tc>
        <w:tc>
          <w:tcPr>
            <w:tcW w:w="1980" w:type="dxa"/>
            <w:tcBorders>
              <w:top w:val="single" w:sz="4" w:space="0" w:color="auto"/>
              <w:left w:val="single" w:sz="4" w:space="0" w:color="auto"/>
              <w:bottom w:val="single" w:sz="4" w:space="0" w:color="auto"/>
              <w:right w:val="single" w:sz="4" w:space="0" w:color="auto"/>
            </w:tcBorders>
          </w:tcPr>
          <w:p w14:paraId="157E3185" w14:textId="64E2F893" w:rsidR="00F87188" w:rsidRDefault="00F87188" w:rsidP="002E32BD">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253E86D9" w14:textId="538D6F84"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 xml:space="preserve">We prefer one single BSR as legacy, which introduce less impact and less overhead with similar </w:t>
            </w:r>
            <w:r w:rsidRPr="00616449">
              <w:rPr>
                <w:rFonts w:eastAsia="Times New Roman" w:cs="Arial"/>
                <w:lang w:val="en-GB" w:eastAsia="zh-CN"/>
              </w:rPr>
              <w:t>quantization error</w:t>
            </w:r>
            <w:r>
              <w:rPr>
                <w:rFonts w:eastAsia="Times New Roman" w:cs="Arial"/>
                <w:lang w:val="en-GB" w:eastAsia="zh-CN"/>
              </w:rPr>
              <w:t xml:space="preserve"> (if configured properly)</w:t>
            </w:r>
            <w:r w:rsidRPr="00616449">
              <w:rPr>
                <w:rFonts w:eastAsia="Times New Roman" w:cs="Arial"/>
                <w:lang w:val="en-GB" w:eastAsia="zh-CN"/>
              </w:rPr>
              <w:t xml:space="preserve"> and less complexity</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lastRenderedPageBreak/>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ko-KR"/>
              </w:rPr>
              <w:lastRenderedPageBreak/>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F65F24" w:rsidRPr="005E7916" w14:paraId="202E6251"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4001940"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52D5807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63AE5BBA"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 xml:space="preserve">ption 2a has the following pros compared to the BSR tables specially optimized for certain XR traffic: </w:t>
            </w:r>
          </w:p>
          <w:p w14:paraId="3301CA22" w14:textId="77777777" w:rsidR="00F65F24" w:rsidRPr="00F65F24" w:rsidRDefault="00F65F24" w:rsidP="00F65F24">
            <w:pPr>
              <w:pStyle w:val="ListParagraph"/>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It can be expected to be simplest among these options. </w:t>
            </w:r>
          </w:p>
          <w:p w14:paraId="66B452D7" w14:textId="77777777" w:rsidR="00F65F24" w:rsidRPr="00F65F24" w:rsidRDefault="00F65F24" w:rsidP="00F65F24">
            <w:pPr>
              <w:pStyle w:val="ListParagraph"/>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Fixed table(s) for common use is not sensitive to the rate adaptation of the XR traffics.</w:t>
            </w:r>
          </w:p>
          <w:p w14:paraId="2EDAEFCD"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082255" w:rsidRPr="005E7916" w14:paraId="250AB4D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6A89C904" w14:textId="231C4995"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42F17C57" w14:textId="0F3F90A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149D2100" w14:textId="77777777" w:rsidR="00082255" w:rsidRDefault="00082255" w:rsidP="00082255">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571AAE36"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p w14:paraId="6B07B7AB"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F612939"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221DFD94"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7EFDAEB3"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7395E450"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453BDFEF" w14:textId="7777777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tc>
      </w:tr>
      <w:tr w:rsidR="002D2A47" w:rsidRPr="005E7916" w14:paraId="6264DE13"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100907A2" w14:textId="7569AF6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727C1DEC" w14:textId="77777777" w:rsidR="002D2A47" w:rsidRDefault="002D2A47"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45768687" w14:textId="1E94D6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F13B71E" w14:textId="4EF3F363"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w:t>
            </w:r>
            <w:r w:rsidRPr="00532B7C">
              <w:rPr>
                <w:rFonts w:eastAsiaTheme="minorEastAsia" w:cs="Arial"/>
                <w:szCs w:val="20"/>
                <w:lang w:val="en-GB" w:eastAsia="zh-CN"/>
              </w:rPr>
              <w:t xml:space="preserve"> may be </w:t>
            </w:r>
            <w:r>
              <w:rPr>
                <w:rFonts w:eastAsiaTheme="minorEastAsia" w:cs="Arial"/>
                <w:szCs w:val="20"/>
                <w:lang w:val="en-GB" w:eastAsia="zh-CN"/>
              </w:rPr>
              <w:t>also acceptable given that benefits can be proven</w:t>
            </w:r>
            <w:r w:rsidRPr="00532B7C">
              <w:rPr>
                <w:rFonts w:eastAsiaTheme="minorEastAsia" w:cs="Arial"/>
                <w:szCs w:val="20"/>
                <w:lang w:val="en-GB" w:eastAsia="zh-CN"/>
              </w:rPr>
              <w:t>.</w:t>
            </w:r>
          </w:p>
        </w:tc>
      </w:tr>
      <w:tr w:rsidR="00F87188" w:rsidRPr="005E7916" w14:paraId="721A133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729B87B9" w14:textId="6D60342A" w:rsidR="00F87188" w:rsidRDefault="00F87188" w:rsidP="002D2A47">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53B2CA8D" w14:textId="0CAD8168" w:rsidR="00F87188" w:rsidRDefault="00F87188" w:rsidP="002D2A47">
            <w:pPr>
              <w:overflowPunct w:val="0"/>
              <w:autoSpaceDE w:val="0"/>
              <w:autoSpaceDN w:val="0"/>
              <w:adjustRightInd w:val="0"/>
              <w:spacing w:before="60" w:after="60"/>
              <w:textAlignment w:val="baseline"/>
              <w:rPr>
                <w:rFonts w:eastAsia="Times New Roman" w:cs="Arial" w:hint="eastAsia"/>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0D11774A" w14:textId="7588DCA5" w:rsidR="00F87188" w:rsidRDefault="00F87188" w:rsidP="002D2A47">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2b is more futureproof, 2a can’t support future XR services when its data rate is out of the new BSR range.</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lastRenderedPageBreak/>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F65F24" w14:paraId="02B11F3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A0BE4"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CA6F487"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BFFE2E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Of cause, </w:t>
            </w:r>
            <w:r>
              <w:rPr>
                <w:rFonts w:eastAsia="Times New Roman" w:cs="Arial"/>
                <w:szCs w:val="20"/>
                <w:lang w:val="en-GB" w:eastAsia="zh-CN"/>
              </w:rPr>
              <w:t>finer granularity could obtained for narrower range. But t</w:t>
            </w:r>
            <w:r w:rsidRPr="00F65F24">
              <w:rPr>
                <w:rFonts w:eastAsia="Times New Roman" w:cs="Arial"/>
                <w:szCs w:val="20"/>
                <w:lang w:val="en-GB" w:eastAsia="zh-CN"/>
              </w:rPr>
              <w:t>his issue depends on the output from Q1 and Q2. Let’s discuss this issue when there is conclusion regarding Q1 and Q2.</w:t>
            </w:r>
          </w:p>
        </w:tc>
      </w:tr>
      <w:tr w:rsidR="00D61B2C" w14:paraId="2817A735"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7D116C" w14:textId="6F2F777C" w:rsidR="00D61B2C" w:rsidRPr="00F65F24"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41205D1" w14:textId="0B07B893" w:rsidR="00D61B2C" w:rsidRPr="00A35F2D"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A35F2D">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4240A1DD" w14:textId="77777777" w:rsidR="00D61B2C" w:rsidRPr="00A35F2D" w:rsidRDefault="00D61B2C" w:rsidP="00D61B2C">
            <w:pPr>
              <w:overflowPunct w:val="0"/>
              <w:autoSpaceDE w:val="0"/>
              <w:autoSpaceDN w:val="0"/>
              <w:adjustRightInd w:val="0"/>
              <w:spacing w:before="60" w:after="60"/>
              <w:textAlignment w:val="baseline"/>
              <w:rPr>
                <w:lang w:val="en-GB" w:eastAsia="x-none"/>
              </w:rPr>
            </w:pPr>
            <w:r w:rsidRPr="00A35F2D">
              <w:rPr>
                <w:lang w:val="en-GB" w:eastAsia="x-none"/>
              </w:rPr>
              <w:t>We think different options</w:t>
            </w:r>
            <w:r w:rsidRPr="00A35F2D">
              <w:t xml:space="preserve"> for the </w:t>
            </w:r>
            <w:r w:rsidRPr="00A35F2D">
              <w:rPr>
                <w:lang w:val="en-GB" w:eastAsia="x-none"/>
              </w:rPr>
              <w:t xml:space="preserve">range of buffer sizes may be applicable depending on how the BS table is defined (which is discussed separately in previous Q2). </w:t>
            </w:r>
          </w:p>
          <w:p w14:paraId="448E798C" w14:textId="77777777" w:rsidR="00D61B2C" w:rsidRPr="00A00980" w:rsidRDefault="00D61B2C" w:rsidP="00D61B2C">
            <w:pPr>
              <w:overflowPunct w:val="0"/>
              <w:autoSpaceDE w:val="0"/>
              <w:autoSpaceDN w:val="0"/>
              <w:adjustRightInd w:val="0"/>
              <w:spacing w:before="60"/>
              <w:textAlignment w:val="baseline"/>
              <w:rPr>
                <w:b/>
                <w:bCs/>
                <w:u w:val="single"/>
                <w:lang w:val="en-GB" w:eastAsia="x-none"/>
              </w:rPr>
            </w:pPr>
            <w:r w:rsidRPr="00A00980">
              <w:rPr>
                <w:b/>
                <w:bCs/>
                <w:u w:val="single"/>
                <w:lang w:val="en-GB" w:eastAsia="x-none"/>
              </w:rPr>
              <w:t xml:space="preserve">Approach 1: option 3a if BS table is predefined in spec. (i.e. option 2a is agreed in Q2). </w:t>
            </w:r>
            <w:r w:rsidRPr="00A00980">
              <w:rPr>
                <w:u w:val="single"/>
                <w:lang w:val="en-GB" w:eastAsia="x-none"/>
              </w:rPr>
              <w:t>Our preference in this case is option 3a with the following reasoning:</w:t>
            </w:r>
            <w:r w:rsidRPr="00A00980">
              <w:rPr>
                <w:b/>
                <w:bCs/>
                <w:u w:val="single"/>
                <w:lang w:val="en-GB" w:eastAsia="x-none"/>
              </w:rPr>
              <w:t xml:space="preserve"> </w:t>
            </w:r>
          </w:p>
          <w:p w14:paraId="28D9B6AB" w14:textId="77777777" w:rsidR="00D61B2C" w:rsidRDefault="00D61B2C" w:rsidP="00D61B2C">
            <w:pPr>
              <w:overflowPunct w:val="0"/>
              <w:autoSpaceDE w:val="0"/>
              <w:autoSpaceDN w:val="0"/>
              <w:adjustRightInd w:val="0"/>
              <w:spacing w:before="60"/>
              <w:textAlignment w:val="baseline"/>
              <w:rPr>
                <w:rStyle w:val="ui-provider"/>
              </w:rPr>
            </w:pPr>
            <w:r w:rsidRPr="003C767B">
              <w:rPr>
                <w:i/>
                <w:iCs/>
                <w:lang w:val="en-GB" w:eastAsia="x-none"/>
              </w:rPr>
              <w:t>Upper limit:</w:t>
            </w:r>
            <w:r>
              <w:rPr>
                <w:lang w:val="en-GB" w:eastAsia="x-none"/>
              </w:rPr>
              <w:t xml:space="preserve"> </w:t>
            </w:r>
            <w:r w:rsidRPr="00110888">
              <w:rPr>
                <w:lang w:val="en-GB" w:eastAsia="x-none"/>
              </w:rPr>
              <w:t xml:space="preserve">RAN2 </w:t>
            </w:r>
            <w:r>
              <w:rPr>
                <w:lang w:val="en-GB" w:eastAsia="x-none"/>
              </w:rPr>
              <w:t>uses</w:t>
            </w:r>
            <w:r w:rsidRPr="00110888">
              <w:rPr>
                <w:lang w:val="en-GB" w:eastAsia="x-none"/>
              </w:rPr>
              <w:t xml:space="preserve"> the </w:t>
            </w:r>
            <w:r w:rsidRPr="003C767B">
              <w:rPr>
                <w:lang w:val="en-GB" w:eastAsia="x-none"/>
              </w:rPr>
              <w:t>same upper limit</w:t>
            </w:r>
            <w:r>
              <w:rPr>
                <w:lang w:val="en-GB" w:eastAsia="x-none"/>
              </w:rPr>
              <w:t xml:space="preserve"> Bmax (&gt;</w:t>
            </w:r>
            <w:r w:rsidRPr="00110888">
              <w:rPr>
                <w:rStyle w:val="ui-provider"/>
              </w:rPr>
              <w:t>81Mbytes</w:t>
            </w:r>
            <w:r>
              <w:rPr>
                <w:rStyle w:val="ui-provider"/>
              </w:rPr>
              <w:t>) as in current BS table</w:t>
            </w:r>
            <w:r w:rsidRPr="00110888">
              <w:rPr>
                <w:lang w:val="en-GB" w:eastAsia="x-none"/>
              </w:rPr>
              <w:t xml:space="preserve"> for the additional BSR table.</w:t>
            </w:r>
            <w:r>
              <w:rPr>
                <w:lang w:val="en-GB" w:eastAsia="x-none"/>
              </w:rPr>
              <w:t xml:space="preserve"> </w:t>
            </w:r>
            <w:r w:rsidRPr="00704FB7">
              <w:rPr>
                <w:rStyle w:val="ui-provider"/>
              </w:rPr>
              <w:t>For BS value of 81 Mbytes, with 2 bursts buffered and 60 fps packet arrival rate, the supported throughput can be calculated as 81/2 Mbytes * 8 bit / Byte * 60 / second = 19.44 Gbps, which seems sufficient for XR traffic.</w:t>
            </w:r>
          </w:p>
          <w:p w14:paraId="43418A8C" w14:textId="77777777" w:rsidR="00D61B2C" w:rsidRDefault="00D61B2C" w:rsidP="00D61B2C">
            <w:pPr>
              <w:overflowPunct w:val="0"/>
              <w:autoSpaceDE w:val="0"/>
              <w:autoSpaceDN w:val="0"/>
              <w:adjustRightInd w:val="0"/>
              <w:spacing w:before="60"/>
              <w:textAlignment w:val="baseline"/>
              <w:rPr>
                <w:rFonts w:eastAsia="Times New Roman" w:cs="Arial"/>
                <w:szCs w:val="20"/>
                <w:lang w:val="en-GB" w:eastAsia="zh-CN"/>
              </w:rPr>
            </w:pPr>
            <w:r w:rsidRPr="003C767B">
              <w:rPr>
                <w:rStyle w:val="ui-provider"/>
                <w:i/>
                <w:iCs/>
              </w:rPr>
              <w:lastRenderedPageBreak/>
              <w:t>Lower limit:</w:t>
            </w:r>
            <w:r>
              <w:rPr>
                <w:rStyle w:val="ui-provider"/>
              </w:rPr>
              <w:t xml:space="preserve"> </w:t>
            </w:r>
            <w:r>
              <w:rPr>
                <w:rFonts w:eastAsia="Times New Roman" w:cs="Arial"/>
                <w:szCs w:val="20"/>
                <w:lang w:val="en-GB" w:eastAsia="zh-CN"/>
              </w:rPr>
              <w:t xml:space="preserve">We keep </w:t>
            </w:r>
            <w:r w:rsidRPr="003C767B">
              <w:rPr>
                <w:rFonts w:eastAsia="Times New Roman" w:cs="Arial"/>
                <w:szCs w:val="20"/>
                <w:lang w:val="en-GB" w:eastAsia="zh-CN"/>
              </w:rPr>
              <w:t>same lower limit</w:t>
            </w:r>
            <w:r>
              <w:rPr>
                <w:rFonts w:eastAsia="Times New Roman" w:cs="Arial"/>
                <w:szCs w:val="20"/>
                <w:lang w:val="en-GB" w:eastAsia="zh-CN"/>
              </w:rPr>
              <w:t xml:space="preserve"> Bmin (0kbytes), however, </w:t>
            </w:r>
            <w:r w:rsidRPr="003C767B">
              <w:rPr>
                <w:rFonts w:eastAsia="Times New Roman" w:cs="Arial"/>
                <w:szCs w:val="20"/>
                <w:lang w:val="en-GB" w:eastAsia="zh-CN"/>
              </w:rPr>
              <w:t>more code points are needed</w:t>
            </w:r>
            <w:r w:rsidRPr="000970C6">
              <w:rPr>
                <w:rFonts w:eastAsia="Times New Roman" w:cs="Arial"/>
                <w:szCs w:val="20"/>
                <w:lang w:val="en-GB" w:eastAsia="zh-CN"/>
              </w:rPr>
              <w:t xml:space="preserve"> fo</w:t>
            </w:r>
            <w:r>
              <w:rPr>
                <w:rFonts w:eastAsia="Times New Roman" w:cs="Arial"/>
                <w:szCs w:val="20"/>
                <w:lang w:val="en-GB" w:eastAsia="zh-CN"/>
              </w:rPr>
              <w:t>r finer granularity. The benefit in this case is that based on a threshold condition as explained in Q1, the UE can use the same new BS table for all LCGs within a BSR, and per LCG configuration is not needed.</w:t>
            </w:r>
          </w:p>
          <w:p w14:paraId="446D0130" w14:textId="77777777" w:rsidR="00D61B2C" w:rsidRDefault="00D61B2C" w:rsidP="00D61B2C">
            <w:pPr>
              <w:overflowPunct w:val="0"/>
              <w:autoSpaceDE w:val="0"/>
              <w:autoSpaceDN w:val="0"/>
              <w:adjustRightInd w:val="0"/>
              <w:spacing w:before="60"/>
              <w:textAlignment w:val="baseline"/>
              <w:rPr>
                <w:b/>
                <w:bCs/>
                <w:u w:val="single"/>
                <w:lang w:val="en-GB" w:eastAsia="x-none"/>
              </w:rPr>
            </w:pPr>
          </w:p>
          <w:p w14:paraId="24D37098" w14:textId="77777777" w:rsidR="00D61B2C" w:rsidRPr="003C767B" w:rsidRDefault="00D61B2C" w:rsidP="00D61B2C">
            <w:pPr>
              <w:overflowPunct w:val="0"/>
              <w:autoSpaceDE w:val="0"/>
              <w:autoSpaceDN w:val="0"/>
              <w:adjustRightInd w:val="0"/>
              <w:spacing w:before="60"/>
              <w:textAlignment w:val="baseline"/>
              <w:rPr>
                <w:b/>
                <w:bCs/>
                <w:lang w:val="en-GB" w:eastAsia="x-none"/>
              </w:rPr>
            </w:pPr>
            <w:r w:rsidRPr="003C767B">
              <w:rPr>
                <w:b/>
                <w:bCs/>
                <w:u w:val="single"/>
                <w:lang w:val="en-GB" w:eastAsia="x-none"/>
              </w:rPr>
              <w:t xml:space="preserve">Approach 2: </w:t>
            </w:r>
            <w:r>
              <w:rPr>
                <w:b/>
                <w:bCs/>
                <w:u w:val="single"/>
                <w:lang w:val="en-GB" w:eastAsia="x-none"/>
              </w:rPr>
              <w:t xml:space="preserve">option 3b/3c if BS table is configured semi-statically via RRC (i.e. option 2b is agreed in Q2). </w:t>
            </w:r>
            <w:r w:rsidRPr="003C767B">
              <w:rPr>
                <w:u w:val="single"/>
                <w:lang w:val="en-GB" w:eastAsia="x-none"/>
              </w:rPr>
              <w:t xml:space="preserve">We </w:t>
            </w:r>
            <w:r>
              <w:rPr>
                <w:u w:val="single"/>
                <w:lang w:val="en-GB" w:eastAsia="x-none"/>
              </w:rPr>
              <w:t>could</w:t>
            </w:r>
            <w:r w:rsidRPr="003C767B">
              <w:rPr>
                <w:u w:val="single"/>
                <w:lang w:val="en-GB" w:eastAsia="x-none"/>
              </w:rPr>
              <w:t xml:space="preserve"> accept option 3b/3c for the case of RRC configured semi-static table with the following reasoning</w:t>
            </w:r>
            <w:r w:rsidRPr="000269A8">
              <w:rPr>
                <w:lang w:val="en-GB" w:eastAsia="x-none"/>
              </w:rPr>
              <w:t>:</w:t>
            </w:r>
          </w:p>
          <w:p w14:paraId="5E934F1C" w14:textId="77777777" w:rsidR="00D61B2C"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Upper limit</w:t>
            </w:r>
            <w:r>
              <w:rPr>
                <w:lang w:val="en-GB" w:eastAsia="x-none"/>
              </w:rPr>
              <w:t>: Same as legacy, for the reason explained above in approach 1).</w:t>
            </w:r>
          </w:p>
          <w:p w14:paraId="544EC17C" w14:textId="77777777" w:rsidR="00D61B2C" w:rsidRPr="007725C1"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Lower limit</w:t>
            </w:r>
            <w:r>
              <w:rPr>
                <w:lang w:val="en-GB" w:eastAsia="x-none"/>
              </w:rPr>
              <w:t>: Can have a higher</w:t>
            </w:r>
            <w:r>
              <w:t xml:space="preserve"> </w:t>
            </w:r>
            <w:r w:rsidRPr="6F315DC2">
              <w:rPr>
                <w:rFonts w:eastAsia="Times New Roman" w:cs="Arial"/>
                <w:lang w:val="en-GB" w:eastAsia="zh-CN"/>
              </w:rPr>
              <w:t>lower limit (e.g.</w:t>
            </w:r>
            <w:r>
              <w:rPr>
                <w:rFonts w:eastAsia="Times New Roman" w:cs="Arial"/>
                <w:lang w:val="en-GB" w:eastAsia="zh-CN"/>
              </w:rPr>
              <w:t>,</w:t>
            </w:r>
            <w:r w:rsidRPr="6F315DC2">
              <w:rPr>
                <w:rFonts w:eastAsia="Times New Roman" w:cs="Arial"/>
                <w:lang w:val="en-GB" w:eastAsia="zh-CN"/>
              </w:rPr>
              <w:t xml:space="preserve"> 20Mbytes). In this case the BS field size could be the same as legacy e.g. 8 bits. However,</w:t>
            </w:r>
            <w:r w:rsidRPr="00A00980">
              <w:rPr>
                <w:rFonts w:eastAsia="Times New Roman" w:cs="Arial"/>
                <w:lang w:val="en-GB" w:eastAsia="zh-CN"/>
              </w:rPr>
              <w:t xml:space="preserve"> per-LCG table selection can be configured using semi-static RRC parameters.</w:t>
            </w:r>
            <w:r>
              <w:rPr>
                <w:lang w:val="en-GB" w:eastAsia="x-none"/>
              </w:rPr>
              <w:t xml:space="preserve"> </w:t>
            </w:r>
            <w:r w:rsidRPr="007725C1">
              <w:rPr>
                <w:lang w:val="en-GB" w:eastAsia="x-none"/>
              </w:rPr>
              <w:t xml:space="preserve"> </w:t>
            </w:r>
          </w:p>
          <w:p w14:paraId="6C61837E" w14:textId="1330C358" w:rsidR="00D61B2C" w:rsidRPr="003C767B" w:rsidRDefault="00D61B2C" w:rsidP="00D61B2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w:t>
            </w:r>
            <w:r w:rsidRPr="00A408CC">
              <w:rPr>
                <w:rFonts w:eastAsia="Times New Roman" w:cs="Arial"/>
                <w:szCs w:val="20"/>
                <w:lang w:val="en-GB" w:eastAsia="zh-CN"/>
              </w:rPr>
              <w:t>er-LCG table selection</w:t>
            </w:r>
            <w:r>
              <w:rPr>
                <w:rFonts w:eastAsia="Times New Roman" w:cs="Arial"/>
                <w:szCs w:val="20"/>
                <w:lang w:val="en-GB" w:eastAsia="zh-CN"/>
              </w:rPr>
              <w:t xml:space="preserve"> in Approach (2), which appears to be the majority companies’ view,</w:t>
            </w:r>
            <w:r w:rsidRPr="00A408CC">
              <w:rPr>
                <w:rFonts w:eastAsia="Times New Roman" w:cs="Arial"/>
                <w:szCs w:val="20"/>
                <w:lang w:val="en-GB" w:eastAsia="zh-CN"/>
              </w:rPr>
              <w:t xml:space="preserve"> </w:t>
            </w:r>
            <w:r>
              <w:rPr>
                <w:rFonts w:eastAsia="Times New Roman" w:cs="Arial"/>
                <w:szCs w:val="20"/>
                <w:lang w:val="en-GB" w:eastAsia="zh-CN"/>
              </w:rPr>
              <w:t>seems</w:t>
            </w:r>
            <w:r w:rsidRPr="00A408CC">
              <w:rPr>
                <w:rFonts w:eastAsia="Times New Roman" w:cs="Arial"/>
                <w:szCs w:val="20"/>
                <w:lang w:val="en-GB" w:eastAsia="zh-CN"/>
              </w:rPr>
              <w:t xml:space="preserve"> more efficient, </w:t>
            </w:r>
            <w:r>
              <w:rPr>
                <w:rFonts w:eastAsia="Times New Roman" w:cs="Arial"/>
                <w:szCs w:val="20"/>
                <w:lang w:val="en-GB" w:eastAsia="zh-CN"/>
              </w:rPr>
              <w:t>but</w:t>
            </w:r>
            <w:r w:rsidRPr="00A408CC">
              <w:rPr>
                <w:rFonts w:eastAsia="Times New Roman" w:cs="Arial"/>
                <w:szCs w:val="20"/>
                <w:lang w:val="en-GB" w:eastAsia="zh-CN"/>
              </w:rPr>
              <w:t xml:space="preserve"> </w:t>
            </w:r>
            <w:r>
              <w:rPr>
                <w:rFonts w:eastAsia="Times New Roman" w:cs="Arial"/>
                <w:szCs w:val="20"/>
                <w:lang w:val="en-GB" w:eastAsia="zh-CN"/>
              </w:rPr>
              <w:t xml:space="preserve">we would like to point out that it </w:t>
            </w:r>
            <w:r w:rsidRPr="00A408CC">
              <w:rPr>
                <w:rFonts w:eastAsia="Times New Roman" w:cs="Arial"/>
                <w:szCs w:val="20"/>
                <w:lang w:val="en-GB" w:eastAsia="zh-CN"/>
              </w:rPr>
              <w:t>w</w:t>
            </w:r>
            <w:r>
              <w:rPr>
                <w:rFonts w:eastAsia="Times New Roman" w:cs="Arial"/>
                <w:szCs w:val="20"/>
                <w:lang w:val="en-GB" w:eastAsia="zh-CN"/>
              </w:rPr>
              <w:t>ill</w:t>
            </w:r>
            <w:r w:rsidRPr="00A408CC">
              <w:rPr>
                <w:rFonts w:eastAsia="Times New Roman" w:cs="Arial"/>
                <w:szCs w:val="20"/>
                <w:lang w:val="en-GB" w:eastAsia="zh-CN"/>
              </w:rPr>
              <w:t xml:space="preserve"> likely increase the decoding complexity of the MAC PDU carrying the BSR. Additionally, a new mapping table for per-LCG association to a BS table may be needed.</w:t>
            </w:r>
            <w:r>
              <w:rPr>
                <w:rFonts w:eastAsia="Times New Roman" w:cs="Arial"/>
                <w:szCs w:val="20"/>
                <w:lang w:val="en-GB" w:eastAsia="zh-CN"/>
              </w:rPr>
              <w:t xml:space="preserve">  On </w:t>
            </w:r>
            <w:r w:rsidR="00DE2B1F">
              <w:rPr>
                <w:rFonts w:eastAsia="Times New Roman" w:cs="Arial"/>
                <w:szCs w:val="20"/>
                <w:lang w:val="en-GB" w:eastAsia="zh-CN"/>
              </w:rPr>
              <w:t xml:space="preserve">the </w:t>
            </w:r>
            <w:r>
              <w:rPr>
                <w:rFonts w:eastAsia="Times New Roman" w:cs="Arial"/>
                <w:szCs w:val="20"/>
                <w:lang w:val="en-GB" w:eastAsia="zh-CN"/>
              </w:rPr>
              <w:t>other hand, Approach (1) of having uniform configuration of BS table across all LCGs in the BSR, especially if new BS table only uses 1 or 2 additional bits for the BS field size would have a comparable (or potentially lower) overhead. In summary, c</w:t>
            </w:r>
            <w:r w:rsidRPr="00110888">
              <w:rPr>
                <w:lang w:val="en-GB" w:eastAsia="x-none"/>
              </w:rPr>
              <w:t xml:space="preserve">omparing these two </w:t>
            </w:r>
            <w:r>
              <w:rPr>
                <w:lang w:val="en-GB" w:eastAsia="x-none"/>
              </w:rPr>
              <w:t>approaches</w:t>
            </w:r>
            <w:r w:rsidRPr="00110888">
              <w:rPr>
                <w:lang w:val="en-GB" w:eastAsia="x-none"/>
              </w:rPr>
              <w:t xml:space="preserve">, we believe </w:t>
            </w:r>
            <w:r w:rsidRPr="003C767B">
              <w:rPr>
                <w:b/>
                <w:lang w:val="en-GB" w:eastAsia="x-none"/>
              </w:rPr>
              <w:t>Option 3a is straightforward without introducing much signalling overhead</w:t>
            </w:r>
            <w:r>
              <w:rPr>
                <w:lang w:val="en-GB" w:eastAsia="x-none"/>
              </w:rPr>
              <w:t xml:space="preserve"> (as </w:t>
            </w:r>
            <w:r w:rsidRPr="003C767B">
              <w:t xml:space="preserve">the same range of BS values </w:t>
            </w:r>
            <w:r>
              <w:t>is used for both the new and</w:t>
            </w:r>
            <w:r w:rsidRPr="003C767B">
              <w:t xml:space="preserve"> legacy BS table</w:t>
            </w:r>
            <w:r>
              <w:t>s)</w:t>
            </w:r>
            <w:r w:rsidRPr="00196C56">
              <w:rPr>
                <w:lang w:val="en-GB" w:eastAsia="x-none"/>
              </w:rPr>
              <w:t>.</w:t>
            </w:r>
          </w:p>
          <w:p w14:paraId="22761BDD" w14:textId="73FE639E" w:rsidR="00D61B2C" w:rsidRPr="00DE2B1F"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DE2B1F">
              <w:rPr>
                <w:rFonts w:eastAsia="Times New Roman" w:cs="Arial"/>
                <w:lang w:val="en-GB" w:eastAsia="zh-CN"/>
              </w:rPr>
              <w:t>In summary, o</w:t>
            </w:r>
            <w:r w:rsidRPr="00DE2B1F">
              <w:rPr>
                <w:lang w:val="en-GB" w:eastAsia="x-none"/>
              </w:rPr>
              <w:t>ur preference is option 3a (as explained in our response to previous question Q2), although we also understand that there might be large support to provide some flexibility in which case option 3b is also acceptable to us.</w:t>
            </w:r>
          </w:p>
        </w:tc>
      </w:tr>
      <w:tr w:rsidR="002D2A47" w14:paraId="0B21DA5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CB03917" w14:textId="17EA53E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B005F" w14:textId="13A1C69F" w:rsidR="002D2A47" w:rsidRPr="00A35F2D"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29A0E43" w14:textId="3982D6B7" w:rsidR="002D2A47" w:rsidRPr="00A35F2D" w:rsidRDefault="002D2A47" w:rsidP="002D2A47">
            <w:pPr>
              <w:overflowPunct w:val="0"/>
              <w:autoSpaceDE w:val="0"/>
              <w:autoSpaceDN w:val="0"/>
              <w:adjustRightInd w:val="0"/>
              <w:spacing w:before="60" w:after="60"/>
              <w:textAlignment w:val="baseline"/>
              <w:rPr>
                <w:lang w:val="en-GB" w:eastAsia="x-none"/>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w:t>
            </w:r>
            <w:r w:rsidRPr="000C6A38">
              <w:rPr>
                <w:rFonts w:eastAsia="Times New Roman" w:cs="Arial"/>
                <w:szCs w:val="20"/>
                <w:lang w:val="en-GB" w:eastAsia="zh-CN"/>
              </w:rPr>
              <w:t xml:space="preserve">the quantization errors range from several hundred </w:t>
            </w:r>
            <w:r>
              <w:rPr>
                <w:rFonts w:eastAsia="Times New Roman" w:cs="Arial"/>
                <w:szCs w:val="20"/>
                <w:lang w:val="en-GB" w:eastAsia="zh-CN"/>
              </w:rPr>
              <w:t>to</w:t>
            </w:r>
            <w:r w:rsidRPr="000C6A38">
              <w:rPr>
                <w:rFonts w:eastAsia="Times New Roman" w:cs="Arial"/>
                <w:szCs w:val="20"/>
                <w:lang w:val="en-GB" w:eastAsia="zh-CN"/>
              </w:rPr>
              <w:t xml:space="preserve"> several thousand</w:t>
            </w:r>
            <w:r>
              <w:rPr>
                <w:rFonts w:eastAsia="Times New Roman" w:cs="Arial"/>
                <w:szCs w:val="20"/>
                <w:lang w:val="en-GB" w:eastAsia="zh-CN"/>
              </w:rPr>
              <w:t xml:space="preserve"> bits, </w:t>
            </w:r>
            <w:r>
              <w:rPr>
                <w:rFonts w:eastAsia="Times New Roman" w:cs="Arial"/>
                <w:lang w:val="en-GB" w:eastAsia="zh-CN"/>
              </w:rPr>
              <w:t xml:space="preserve">a </w:t>
            </w:r>
            <w:r w:rsidRPr="004F7C18">
              <w:rPr>
                <w:lang w:eastAsia="zh-CN"/>
              </w:rPr>
              <w:t>narrower range</w:t>
            </w:r>
            <w:r>
              <w:rPr>
                <w:lang w:eastAsia="zh-CN"/>
              </w:rPr>
              <w:t xml:space="preserve"> with a maximum BS value set to 10000 bits to cover the </w:t>
            </w:r>
            <w:r w:rsidRPr="000C6A38">
              <w:rPr>
                <w:rFonts w:eastAsia="Times New Roman" w:cs="Arial"/>
                <w:szCs w:val="20"/>
                <w:lang w:val="en-GB" w:eastAsia="zh-CN"/>
              </w:rPr>
              <w:t>quantization error</w:t>
            </w:r>
            <w:r>
              <w:rPr>
                <w:rFonts w:eastAsia="Times New Roman" w:cs="Arial"/>
                <w:szCs w:val="20"/>
                <w:lang w:val="en-GB" w:eastAsia="zh-CN"/>
              </w:rPr>
              <w:t xml:space="preserve"> is sufficient.</w:t>
            </w:r>
          </w:p>
        </w:tc>
      </w:tr>
      <w:tr w:rsidR="00F87188" w14:paraId="626F5F2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7CFB40" w14:textId="65A34A51" w:rsidR="00F87188" w:rsidRDefault="00F87188" w:rsidP="002D2A47">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6BF9C7F" w14:textId="43E2561C" w:rsidR="00F87188" w:rsidRDefault="00F87188"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FE36A3C" w14:textId="77777777" w:rsidR="00F87188" w:rsidRDefault="00F87188" w:rsidP="002D2A47">
            <w:pPr>
              <w:overflowPunct w:val="0"/>
              <w:autoSpaceDE w:val="0"/>
              <w:autoSpaceDN w:val="0"/>
              <w:adjustRightInd w:val="0"/>
              <w:spacing w:before="60" w:after="60"/>
              <w:textAlignment w:val="baseline"/>
              <w:rPr>
                <w:rFonts w:eastAsiaTheme="minorEastAsia" w:cs="Arial"/>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lastRenderedPageBreak/>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F65F24" w14:paraId="1DFD8AE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913C889"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7700FD78"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7C08CC4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7892421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2E56C8" w14:paraId="371E6F9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4C6E7C2" w14:textId="24F22C03"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DB5A950" w14:textId="798F42DB" w:rsidR="002E56C8" w:rsidRPr="00F65F24" w:rsidRDefault="002E56C8" w:rsidP="002E56C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2D2D1F81" w14:textId="0804CE9D"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sidRPr="6F315DC2">
              <w:rPr>
                <w:rFonts w:eastAsia="Times New Roman" w:cs="Arial"/>
                <w:lang w:val="en-GB" w:eastAsia="zh-CN"/>
              </w:rPr>
              <w:t>Since this is possible, we don’t think the complexity of option 4b</w:t>
            </w:r>
            <w:r>
              <w:rPr>
                <w:rFonts w:eastAsia="Times New Roman" w:cs="Arial"/>
                <w:lang w:val="en-GB" w:eastAsia="zh-CN"/>
              </w:rPr>
              <w:t xml:space="preserve"> is needed which adds more variability and/or need for multiple new BSR MAC CE formats</w:t>
            </w:r>
            <w:r w:rsidRPr="6F315DC2">
              <w:rPr>
                <w:rFonts w:eastAsia="Times New Roman" w:cs="Arial"/>
                <w:lang w:val="en-GB" w:eastAsia="zh-CN"/>
              </w:rPr>
              <w:t>.</w:t>
            </w:r>
          </w:p>
        </w:tc>
      </w:tr>
      <w:tr w:rsidR="002D2A47" w14:paraId="5EB607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384041" w14:textId="419363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405BE94" w14:textId="4E5B1F7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3B6CF9C0" w14:textId="18D43A7C" w:rsidR="002D2A47" w:rsidRPr="6F315DC2"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B76194" w14:paraId="77A79EF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5819199" w14:textId="748B532E" w:rsidR="00B76194" w:rsidRDefault="00B76194" w:rsidP="002D2A47">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6BB86B4" w14:textId="45B0A865" w:rsidR="00B76194" w:rsidRDefault="00B76194" w:rsidP="002D2A47">
            <w:pPr>
              <w:overflowPunct w:val="0"/>
              <w:autoSpaceDE w:val="0"/>
              <w:autoSpaceDN w:val="0"/>
              <w:adjustRightInd w:val="0"/>
              <w:spacing w:before="60" w:after="60"/>
              <w:textAlignment w:val="baseline"/>
              <w:rPr>
                <w:rFonts w:eastAsiaTheme="minorEastAsia" w:cs="Arial" w:hint="eastAsia"/>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432B855A" w14:textId="77777777"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F65F24" w14:paraId="15B0EC3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79991F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980969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651E79C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5D335782"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B4A63" w14:paraId="284F2EE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380F28" w14:textId="7BFEC2A1"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6AA479F" w14:textId="777D973E" w:rsidR="00AB4A63" w:rsidRP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sidRPr="00AB4A63">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8201000" w14:textId="60BAD19D"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711287D2" w14:textId="77777777"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Option 5a (preferred): if same range of BS values as legacy is used</w:t>
            </w:r>
            <w:r>
              <w:rPr>
                <w:rFonts w:eastAsia="Times New Roman" w:cs="Arial"/>
                <w:lang w:val="en-GB" w:eastAsia="zh-CN"/>
              </w:rPr>
              <w:t xml:space="preserve"> with additional bits i.e. extended BS field size, for example using 10 bits rather than 8 bits</w:t>
            </w:r>
            <w:r w:rsidRPr="6F315DC2">
              <w:rPr>
                <w:rFonts w:eastAsia="Times New Roman" w:cs="Arial"/>
                <w:lang w:val="en-GB" w:eastAsia="zh-CN"/>
              </w:rPr>
              <w:t>.</w:t>
            </w:r>
          </w:p>
          <w:p w14:paraId="6EF1697D" w14:textId="77777777" w:rsid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5D8A93A6" w14:textId="3E68D752"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 5c: We are not sure of the benefit of using a gaussian distribution since range of BS values in the new table(s) will be deterministic (predefined or semi-statically configured).</w:t>
            </w:r>
          </w:p>
        </w:tc>
      </w:tr>
      <w:tr w:rsidR="002D2A47" w14:paraId="7E6BFB5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D1F91B5" w14:textId="4CEF3C38"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F25B25D" w14:textId="10E617AC" w:rsidR="002D2A47" w:rsidRPr="00AB4A63"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4384998" w14:textId="6626E777"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lastRenderedPageBreak/>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(min,max)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F65F24" w14:paraId="51C05A5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3FF555"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04B3B47F"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D200DD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9E297A" w14:paraId="633822F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DFE7462" w14:textId="4F45DE0A"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45C3A5A6" w14:textId="4664186C"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sidRPr="00B62DFF">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0909CB91" w14:textId="77777777" w:rsidR="009E297A" w:rsidRDefault="009E297A" w:rsidP="009E297A">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w:t>
            </w:r>
            <w:r w:rsidRPr="00867FF7">
              <w:rPr>
                <w:rFonts w:eastAsia="Times New Roman" w:cs="Arial"/>
                <w:lang w:val="en-GB" w:eastAsia="zh-CN"/>
              </w:rPr>
              <w:t>ll LCGs in a BSR MAC CE use the same BSR table</w:t>
            </w:r>
            <w:r>
              <w:rPr>
                <w:rFonts w:eastAsia="Times New Roman" w:cs="Arial"/>
                <w:lang w:val="en-GB" w:eastAsia="zh-CN"/>
              </w:rPr>
              <w:t>) considering that our preference in Q2 is to use a new table that extends current BS field size by few bits only.</w:t>
            </w:r>
          </w:p>
          <w:p w14:paraId="57D33578" w14:textId="77777777" w:rsidR="009E297A" w:rsidRDefault="009E297A" w:rsidP="009E297A">
            <w:pPr>
              <w:overflowPunct w:val="0"/>
              <w:autoSpaceDE w:val="0"/>
              <w:autoSpaceDN w:val="0"/>
              <w:adjustRightInd w:val="0"/>
              <w:spacing w:before="60" w:after="60"/>
              <w:textAlignment w:val="baseline"/>
              <w:rPr>
                <w:lang w:val="en-GB"/>
              </w:rPr>
            </w:pPr>
            <w:r w:rsidRPr="6F315DC2">
              <w:rPr>
                <w:rFonts w:eastAsia="Times New Roman" w:cs="Arial"/>
                <w:lang w:val="en-GB" w:eastAsia="zh-CN"/>
              </w:rPr>
              <w:t>As</w:t>
            </w:r>
            <w:r>
              <w:rPr>
                <w:rFonts w:eastAsia="Times New Roman" w:cs="Arial"/>
                <w:lang w:val="en-GB" w:eastAsia="zh-CN"/>
              </w:rPr>
              <w:t xml:space="preserve"> also</w:t>
            </w:r>
            <w:r w:rsidRPr="6F315DC2">
              <w:rPr>
                <w:rFonts w:eastAsia="Times New Roman" w:cs="Arial"/>
                <w:lang w:val="en-GB" w:eastAsia="zh-CN"/>
              </w:rPr>
              <w:t xml:space="preserve"> explained in Q3 above, per-LCG table selection will likely increase the decoding complexity of the MAC PDU carrying the BSR and a new mapping table for per-LCG association to a BS table may even be needed. </w:t>
            </w:r>
            <w:r w:rsidRPr="6F315DC2">
              <w:rPr>
                <w:lang w:val="en-GB"/>
              </w:rPr>
              <w:t xml:space="preserve">We believe uniform use of </w:t>
            </w:r>
            <w:r>
              <w:rPr>
                <w:lang w:val="en-GB"/>
              </w:rPr>
              <w:t xml:space="preserve">fixed new </w:t>
            </w:r>
            <w:r w:rsidRPr="6F315DC2">
              <w:rPr>
                <w:lang w:val="en-GB"/>
              </w:rPr>
              <w:t>BS table</w:t>
            </w:r>
            <w:r>
              <w:rPr>
                <w:lang w:val="en-GB"/>
              </w:rPr>
              <w:t xml:space="preserve"> (over legacy range and additional bits for BS field)</w:t>
            </w:r>
            <w:r w:rsidRPr="6F315DC2">
              <w:rPr>
                <w:lang w:val="en-GB"/>
              </w:rPr>
              <w:t xml:space="preserve"> across all LCGs in a BSR may be more straightforward </w:t>
            </w:r>
            <w:r>
              <w:rPr>
                <w:lang w:val="en-GB"/>
              </w:rPr>
              <w:t>with comparable (or potentially less)</w:t>
            </w:r>
            <w:r w:rsidRPr="6F315DC2">
              <w:rPr>
                <w:lang w:val="en-GB"/>
              </w:rPr>
              <w:t xml:space="preserve"> signalling overhead in comparison to per-LCG configuration.</w:t>
            </w:r>
          </w:p>
          <w:p w14:paraId="5CB7147C" w14:textId="77777777" w:rsidR="009E297A" w:rsidRDefault="009E297A" w:rsidP="009E297A">
            <w:pPr>
              <w:overflowPunct w:val="0"/>
              <w:autoSpaceDE w:val="0"/>
              <w:autoSpaceDN w:val="0"/>
              <w:adjustRightInd w:val="0"/>
              <w:spacing w:before="60" w:after="60"/>
              <w:textAlignment w:val="baseline"/>
              <w:rPr>
                <w:rFonts w:eastAsia="Times New Roman" w:cs="Arial"/>
                <w:lang w:val="en-GB"/>
              </w:rPr>
            </w:pPr>
          </w:p>
          <w:p w14:paraId="7DB6A72B" w14:textId="7699B55B"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2D2A47" w14:paraId="03F7679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4A6F1AD" w14:textId="7FCC3F6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039252A4" w14:textId="59A9A32B" w:rsidR="002D2A47" w:rsidRPr="00B62DFF"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F791A6C" w14:textId="2B300058"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network can also configure to two BS tables for an LCG and UE  decides the appropriate BSR table.</w:t>
            </w:r>
          </w:p>
        </w:tc>
      </w:tr>
      <w:tr w:rsidR="00987E5B" w14:paraId="4F87A8C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0374D2" w14:textId="22636EC8"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BA55754" w14:textId="0B744395"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111436D1" w14:textId="77777777"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lastRenderedPageBreak/>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ListParagraph"/>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ListParagraph"/>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3FCE7242" w14:textId="0EB869C0"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F65F24" w14:paraId="526CF49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A2B567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0BA0741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25914E13"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9E297A" w14:paraId="37E8768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E437B6" w14:textId="05AA0B6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A3A078D" w14:textId="6784F2DE"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F407C2D" w14:textId="7266172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275C4" w14:paraId="6C5590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3CC5" w14:textId="6F3B465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BF704AC" w14:textId="5005EC2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1E7AE951" w14:textId="00D542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w:t>
            </w:r>
            <w:r w:rsidRPr="00E7467B">
              <w:rPr>
                <w:rFonts w:eastAsiaTheme="minorEastAsia" w:cs="Arial"/>
                <w:szCs w:val="20"/>
                <w:lang w:val="en-GB" w:eastAsia="zh-CN"/>
              </w:rPr>
              <w:t>a single LCG</w:t>
            </w:r>
            <w:r>
              <w:rPr>
                <w:rFonts w:eastAsiaTheme="minorEastAsia" w:cs="Arial"/>
                <w:szCs w:val="20"/>
                <w:lang w:val="en-GB" w:eastAsia="zh-CN"/>
              </w:rPr>
              <w:t xml:space="preserve">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987E5B" w14:paraId="41021B2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390BECD" w14:textId="08D8940B" w:rsidR="00987E5B" w:rsidRDefault="00987E5B" w:rsidP="00A275C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2F4B575" w14:textId="0EFE7535"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0E2346D" w14:textId="77777777"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F65F24" w14:paraId="454163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89D1F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647C4FF"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5A5D3830" w14:textId="77777777" w:rsidR="00F65F24" w:rsidRDefault="00F65F24" w:rsidP="00F65F2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9E297A" w14:paraId="3AE4013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A1F901" w14:textId="720B89BD"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1DA61A6" w14:textId="3FB010E5"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51E0DF51" w14:textId="7BC8C4CC" w:rsidR="009E297A" w:rsidRPr="00F65F24" w:rsidRDefault="009E297A" w:rsidP="009E297A">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275C4" w14:paraId="10BB58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D4ADD13" w14:textId="5316F6AF"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C0FEA83" w14:textId="33028A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59A45770" w14:textId="23767BEB" w:rsidR="00A275C4" w:rsidRDefault="00A275C4" w:rsidP="00A275C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It is not necessary to restrict this to only </w:t>
            </w:r>
            <w:r w:rsidRPr="00A12564">
              <w:rPr>
                <w:rFonts w:eastAsia="Times New Roman" w:cs="Arial"/>
                <w:lang w:val="en-GB" w:eastAsia="zh-CN"/>
              </w:rPr>
              <w:t>UEs supporting XR services</w:t>
            </w:r>
            <w:r>
              <w:rPr>
                <w:rFonts w:eastAsia="Times New Roman" w:cs="Arial"/>
                <w:lang w:val="en-GB" w:eastAsia="zh-CN"/>
              </w:rPr>
              <w:t>. The new table can be enabled to use by NW according to UE capability.</w:t>
            </w:r>
          </w:p>
        </w:tc>
      </w:tr>
      <w:tr w:rsidR="005C009A" w14:paraId="23CB55F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BF63706" w14:textId="4AAE79AA" w:rsidR="005C009A" w:rsidRDefault="005C009A" w:rsidP="00A275C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FA9B4B9" w14:textId="7EFBE9B7" w:rsidR="005C009A" w:rsidRDefault="005C009A" w:rsidP="00A275C4">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C870B5A" w14:textId="77777777" w:rsidR="005C009A" w:rsidRDefault="005C009A"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15"/>
    </w:p>
    <w:p w14:paraId="53B06905" w14:textId="64E65607" w:rsidR="000961F2" w:rsidRPr="002E32BD"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rPr>
      </w:pPr>
      <w:bookmarkStart w:id="16" w:name="_Ref132661070"/>
      <w:r w:rsidRPr="002E32BD">
        <w:rPr>
          <w:rFonts w:cs="Arial"/>
        </w:rPr>
        <w:t>R2-2302515, BSR enhancements for XR, Qualcomm Incorporated.</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R2-2302851, BSR enhancements for XR, ZTE Corporation, Sanechips.</w:t>
      </w:r>
      <w:bookmarkEnd w:id="18"/>
    </w:p>
    <w:sectPr w:rsidR="00AF0BE3" w:rsidRPr="009D4464" w:rsidSect="001069A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CommentReference"/>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CommentText"/>
      </w:pPr>
    </w:p>
  </w:comment>
  <w:comment w:id="14" w:author="ZTE(Eswar)" w:date="2023-04-19T10:08:00Z" w:initials="Z(EV)">
    <w:p w14:paraId="4023E958" w14:textId="3E7D7FE3" w:rsidR="00DF359E" w:rsidRDefault="00DF359E">
      <w:pPr>
        <w:pStyle w:val="CommentText"/>
      </w:pPr>
      <w:r>
        <w:rPr>
          <w:rStyle w:val="CommentReference"/>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CommentText"/>
      </w:pPr>
    </w:p>
    <w:p w14:paraId="17B5E591" w14:textId="2C6E72C5" w:rsidR="00DF359E" w:rsidRDefault="00DF359E">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110A" w14:textId="77777777" w:rsidR="00D21211" w:rsidRDefault="00D21211">
      <w:r>
        <w:separator/>
      </w:r>
    </w:p>
  </w:endnote>
  <w:endnote w:type="continuationSeparator" w:id="0">
    <w:p w14:paraId="6A0681A1" w14:textId="77777777" w:rsidR="00D21211" w:rsidRDefault="00D2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052A" w14:textId="77777777" w:rsidR="009E297A" w:rsidRDefault="009E2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65E184A5" w:rsidR="00DF359E" w:rsidRDefault="00DF359E"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11631">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216" w14:textId="77777777" w:rsidR="009E297A" w:rsidRDefault="009E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3BE8" w14:textId="77777777" w:rsidR="00D21211" w:rsidRDefault="00D21211">
      <w:r>
        <w:separator/>
      </w:r>
    </w:p>
  </w:footnote>
  <w:footnote w:type="continuationSeparator" w:id="0">
    <w:p w14:paraId="0051C84F" w14:textId="77777777" w:rsidR="00D21211" w:rsidRDefault="00D2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C4F5" w14:textId="77777777" w:rsidR="009E297A" w:rsidRDefault="009E2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2C1B" w14:textId="77777777" w:rsidR="009E297A" w:rsidRDefault="009E2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EEC1" w14:textId="77777777" w:rsidR="009E297A" w:rsidRDefault="009E2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1C2D"/>
    <w:multiLevelType w:val="hybridMultilevel"/>
    <w:tmpl w:val="411AE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996"/>
    <w:multiLevelType w:val="hybridMultilevel"/>
    <w:tmpl w:val="04BAC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1"/>
  </w:num>
  <w:num w:numId="11">
    <w:abstractNumId w:val="12"/>
  </w:num>
  <w:num w:numId="12">
    <w:abstractNumId w:val="0"/>
  </w:num>
  <w:num w:numId="13">
    <w:abstractNumId w:val="5"/>
  </w:num>
  <w:num w:numId="14">
    <w:abstractNumId w:val="16"/>
  </w:num>
  <w:num w:numId="15">
    <w:abstractNumId w:val="14"/>
  </w:num>
  <w:num w:numId="16">
    <w:abstractNumId w:val="13"/>
  </w:num>
  <w:num w:numId="17">
    <w:abstractNumId w:val="15"/>
  </w:num>
  <w:num w:numId="18">
    <w:abstractNumId w:val="17"/>
  </w:num>
  <w:num w:numId="19">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2255"/>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customStyle="1" w:styleId="UnresolvedMention2">
    <w:name w:val="Unresolved Mention2"/>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 w:type="character" w:customStyle="1" w:styleId="ui-provider">
    <w:name w:val="ui-provider"/>
    <w:basedOn w:val="DefaultParagraphFont"/>
    <w:rsid w:val="000E51CB"/>
  </w:style>
  <w:style w:type="character" w:styleId="UnresolvedMention">
    <w:name w:val="Unresolved Mention"/>
    <w:basedOn w:val="DefaultParagraphFont"/>
    <w:uiPriority w:val="99"/>
    <w:semiHidden/>
    <w:unhideWhenUsed/>
    <w:rsid w:val="002E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24" Type="http://schemas.openxmlformats.org/officeDocument/2006/relationships/header" Target="header3.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BA7F3-42E9-4593-A08C-ADC3362DB5A7}">
  <ds:schemaRefs>
    <ds:schemaRef ds:uri="http://schemas.openxmlformats.org/officeDocument/2006/bibliography"/>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25</Pages>
  <Words>8222</Words>
  <Characters>46872</Characters>
  <Application>Microsoft Office Word</Application>
  <DocSecurity>0</DocSecurity>
  <Lines>390</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54985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Ming-Yuan Cheng (鄭名淵)</cp:lastModifiedBy>
  <cp:revision>9</cp:revision>
  <cp:lastPrinted>2009-10-21T14:47:00Z</cp:lastPrinted>
  <dcterms:created xsi:type="dcterms:W3CDTF">2023-04-20T06:30:00Z</dcterms:created>
  <dcterms:modified xsi:type="dcterms:W3CDTF">2023-04-20T07:11:00Z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ies>
</file>