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proofErr w:type="spellStart"/>
            <w:r w:rsidRPr="009D4464">
              <w:rPr>
                <w:rFonts w:cs="Arial" w:hint="eastAsia"/>
                <w:szCs w:val="20"/>
                <w:lang w:val="fr-FR" w:eastAsia="ko-KR"/>
              </w:rPr>
              <w:t>Hanseul</w:t>
            </w:r>
            <w:proofErr w:type="spellEnd"/>
            <w:r w:rsidRPr="009D4464">
              <w:rPr>
                <w:rFonts w:cs="Arial" w:hint="eastAsia"/>
                <w:szCs w:val="20"/>
                <w:lang w:val="fr-FR" w:eastAsia="ko-KR"/>
              </w:rPr>
              <w:t xml:space="preserve">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roofErr w:type="spellStart"/>
            <w:r w:rsidRPr="00C333F2">
              <w:rPr>
                <w:rFonts w:eastAsia="Times New Roman" w:cs="Arial"/>
                <w:szCs w:val="20"/>
                <w:lang w:val="es-ES" w:eastAsia="zh-CN"/>
              </w:rPr>
              <w:t>Yuhua</w:t>
            </w:r>
            <w:proofErr w:type="spellEnd"/>
            <w:r w:rsidRPr="00C333F2">
              <w:rPr>
                <w:rFonts w:eastAsia="Times New Roman" w:cs="Arial"/>
                <w:szCs w:val="20"/>
                <w:lang w:val="es-ES" w:eastAsia="zh-CN"/>
              </w:rPr>
              <w:t xml:space="preserve"> </w:t>
            </w:r>
            <w:proofErr w:type="spellStart"/>
            <w:r w:rsidRPr="00C333F2">
              <w:rPr>
                <w:rFonts w:eastAsia="Times New Roman" w:cs="Arial"/>
                <w:szCs w:val="20"/>
                <w:lang w:val="es-ES" w:eastAsia="zh-CN"/>
              </w:rPr>
              <w:t>chen</w:t>
            </w:r>
            <w:proofErr w:type="spellEnd"/>
            <w:r w:rsidRPr="00C333F2">
              <w:rPr>
                <w:rFonts w:eastAsia="Times New Roman" w:cs="Arial"/>
                <w:szCs w:val="20"/>
                <w:lang w:val="es-ES" w:eastAsia="zh-CN"/>
              </w:rPr>
              <w:t>(Yuhua.chen@e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proofErr w:type="spellStart"/>
            <w:r w:rsidRPr="007A5E94">
              <w:rPr>
                <w:rFonts w:eastAsiaTheme="minorEastAsia" w:cs="Arial"/>
                <w:szCs w:val="20"/>
                <w:lang w:val="es-ES" w:eastAsia="zh-CN"/>
              </w:rPr>
              <w:t>Kangyi</w:t>
            </w:r>
            <w:proofErr w:type="spellEnd"/>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Q</w:t>
            </w:r>
            <w:r>
              <w:rPr>
                <w:rFonts w:eastAsiaTheme="minorEastAsia" w:cs="Arial"/>
                <w:szCs w:val="20"/>
                <w:lang w:val="es-ES" w:eastAsia="zh-CN"/>
              </w:rPr>
              <w:t>uectel</w:t>
            </w:r>
            <w:proofErr w:type="spellEnd"/>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cs="Arial" w:hint="eastAsia"/>
                <w:szCs w:val="20"/>
                <w:lang w:val="es-ES" w:eastAsia="ko-KR"/>
              </w:rPr>
              <w:t>Weiping</w:t>
            </w:r>
            <w:proofErr w:type="spellEnd"/>
            <w:r>
              <w:rPr>
                <w:rFonts w:cs="Arial" w:hint="eastAsia"/>
                <w:szCs w:val="20"/>
                <w:lang w:val="es-ES" w:eastAsia="ko-KR"/>
              </w:rPr>
              <w:t xml:space="preserve">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sidR="002E32BD" w:rsidRPr="002635E3">
                <w:rPr>
                  <w:rStyle w:val="Hyperlink"/>
                  <w:rFonts w:eastAsiaTheme="minorEastAsia" w:cs="Arial"/>
                  <w:szCs w:val="20"/>
                  <w:lang w:val="es-ES" w:eastAsia="zh-CN"/>
                </w:rPr>
                <w:t>rafia.malik@intel.com</w:t>
              </w:r>
            </w:hyperlink>
            <w:r>
              <w:rPr>
                <w:rFonts w:eastAsiaTheme="minorEastAsia" w:cs="Arial"/>
                <w:szCs w:val="20"/>
                <w:lang w:val="es-ES" w:eastAsia="zh-CN"/>
              </w:rPr>
              <w:t>)</w:t>
            </w:r>
          </w:p>
        </w:tc>
      </w:tr>
      <w:tr w:rsidR="002E32BD" w:rsidRPr="002E32BD"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w:t>
            </w:r>
            <w:r w:rsidR="00104A00">
              <w:rPr>
                <w:rFonts w:eastAsia="Times New Roman" w:cs="Arial"/>
                <w:szCs w:val="20"/>
                <w:lang w:val="en-GB" w:eastAsia="zh-CN"/>
              </w:rPr>
              <w:lastRenderedPageBreak/>
              <w:t xml:space="preserve">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 xml:space="preserve">if the new table is defined. If the new table is defined, the existing BSR operation </w:t>
            </w:r>
            <w:r>
              <w:rPr>
                <w:rFonts w:eastAsia="Times New Roman" w:cs="Arial"/>
                <w:szCs w:val="20"/>
                <w:lang w:val="en-GB" w:eastAsia="ko-KR"/>
              </w:rPr>
              <w:lastRenderedPageBreak/>
              <w:t>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xml:space="preserve">,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lastRenderedPageBreak/>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w:t>
            </w:r>
            <w:r>
              <w:rPr>
                <w:rFonts w:eastAsia="Times New Roman" w:cs="Arial"/>
                <w:szCs w:val="20"/>
                <w:lang w:val="en-GB" w:eastAsia="zh-CN"/>
              </w:rPr>
              <w:lastRenderedPageBreak/>
              <w:t>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 xml:space="preserve">ue to at least one MAC </w:t>
            </w:r>
            <w:proofErr w:type="spellStart"/>
            <w:r w:rsidRPr="00F65F24">
              <w:rPr>
                <w:rFonts w:eastAsia="Times New Roman" w:cs="Arial"/>
                <w:szCs w:val="20"/>
                <w:lang w:val="en-GB" w:eastAsia="zh-CN"/>
              </w:rPr>
              <w:t>subheader</w:t>
            </w:r>
            <w:proofErr w:type="spellEnd"/>
            <w:r w:rsidRPr="00F65F24">
              <w:rPr>
                <w:rFonts w:eastAsia="Times New Roman" w:cs="Arial"/>
                <w:szCs w:val="20"/>
                <w:lang w:val="en-GB" w:eastAsia="zh-CN"/>
              </w:rPr>
              <w:t xml:space="preserve">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errors range from several hundred or several thousand. To avoid the need to introduce too many new BS tables, </w:t>
            </w:r>
            <w:r>
              <w:rPr>
                <w:rFonts w:eastAsiaTheme="minorEastAsia" w:cs="Arial"/>
                <w:szCs w:val="20"/>
                <w:lang w:val="en-GB" w:eastAsia="zh-CN"/>
              </w:rPr>
              <w:lastRenderedPageBreak/>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w:t>
            </w:r>
            <w:proofErr w:type="gramStart"/>
            <w:r>
              <w:rPr>
                <w:rFonts w:eastAsiaTheme="minorEastAsia" w:cs="Arial"/>
                <w:szCs w:val="20"/>
                <w:lang w:val="en-GB" w:eastAsia="zh-CN"/>
              </w:rPr>
              <w:t>mentioned</w:t>
            </w:r>
            <w:proofErr w:type="gramEnd"/>
            <w:r>
              <w:rPr>
                <w:rFonts w:eastAsiaTheme="minorEastAsia" w:cs="Arial"/>
                <w:szCs w:val="20"/>
                <w:lang w:val="en-GB" w:eastAsia="zh-CN"/>
              </w:rPr>
              <w:t xml:space="preserve">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w:t>
            </w:r>
            <w:r w:rsidRPr="51FC0A1F">
              <w:rPr>
                <w:rFonts w:eastAsia="Times New Roman" w:cs="Arial"/>
                <w:lang w:val="en-GB" w:eastAsia="zh-CN"/>
              </w:rPr>
              <w:lastRenderedPageBreak/>
              <w:t xml:space="preserve">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lastRenderedPageBreak/>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benefit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w:t>
            </w:r>
            <w:r>
              <w:rPr>
                <w:rFonts w:eastAsia="Times New Roman" w:cs="Arial"/>
                <w:szCs w:val="20"/>
                <w:lang w:val="en-GB" w:eastAsia="zh-CN"/>
              </w:rPr>
              <w:lastRenderedPageBreak/>
              <w:t>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 xml:space="preserve">Option 3a (if option 2a is agreed for Q2) or option 3b/3c (if </w:t>
            </w:r>
            <w:r w:rsidRPr="00A35F2D">
              <w:rPr>
                <w:rFonts w:eastAsia="Times New Roman" w:cs="Arial"/>
                <w:szCs w:val="20"/>
                <w:lang w:eastAsia="zh-CN"/>
              </w:rPr>
              <w:lastRenderedPageBreak/>
              <w:t>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lastRenderedPageBreak/>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lastRenderedPageBreak/>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w:t>
            </w:r>
            <w:proofErr w:type="spellStart"/>
            <w:r>
              <w:rPr>
                <w:lang w:val="en-GB" w:eastAsia="x-none"/>
              </w:rPr>
              <w:t>Bmax</w:t>
            </w:r>
            <w:proofErr w:type="spellEnd"/>
            <w:r>
              <w:rPr>
                <w:lang w:val="en-GB" w:eastAsia="x-none"/>
              </w:rPr>
              <w:t xml:space="preserve">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w:t>
            </w:r>
            <w:r>
              <w:rPr>
                <w:rFonts w:eastAsia="Times New Roman" w:cs="Arial"/>
                <w:szCs w:val="20"/>
                <w:lang w:val="en-GB" w:eastAsia="zh-CN"/>
              </w:rPr>
              <w:t xml:space="preserve">, </w:t>
            </w:r>
            <w:r>
              <w:rPr>
                <w:rFonts w:eastAsia="Times New Roman" w:cs="Arial"/>
                <w:lang w:val="en-GB" w:eastAsia="zh-CN"/>
              </w:rPr>
              <w:t xml:space="preserve">a </w:t>
            </w:r>
            <w:r w:rsidRPr="004F7C18">
              <w:rPr>
                <w:lang w:eastAsia="zh-CN"/>
              </w:rPr>
              <w:t>narrower range</w:t>
            </w:r>
            <w:r>
              <w:rPr>
                <w:lang w:eastAsia="zh-CN"/>
              </w:rPr>
              <w:t xml:space="preserve"> with </w:t>
            </w:r>
            <w:r>
              <w:rPr>
                <w:lang w:eastAsia="zh-CN"/>
              </w:rPr>
              <w:t xml:space="preserve">a </w:t>
            </w:r>
            <w:r>
              <w:rPr>
                <w:lang w:eastAsia="zh-CN"/>
              </w:rPr>
              <w:lastRenderedPageBreak/>
              <w:t xml:space="preserve">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w:t>
            </w:r>
            <w:r>
              <w:rPr>
                <w:rFonts w:eastAsia="Times New Roman" w:cs="Arial"/>
                <w:szCs w:val="20"/>
                <w:lang w:val="en-GB" w:eastAsia="zh-CN"/>
              </w:rPr>
              <w:t>sufficient</w:t>
            </w:r>
            <w:r>
              <w:rPr>
                <w:rFonts w:eastAsia="Times New Roman" w:cs="Arial"/>
                <w:szCs w:val="20"/>
                <w:lang w:val="en-GB" w:eastAsia="zh-CN"/>
              </w:rPr>
              <w:t>.</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w:t>
            </w:r>
            <w:r>
              <w:rPr>
                <w:rFonts w:eastAsiaTheme="minorEastAsia" w:cs="Arial"/>
                <w:sz w:val="21"/>
                <w:szCs w:val="21"/>
              </w:rPr>
              <w:lastRenderedPageBreak/>
              <w:t xml:space="preserve">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 xml:space="preserve">Option 5a (if option 2a is agreed for Q2) </w:t>
            </w:r>
            <w:r w:rsidRPr="00AB4A63">
              <w:rPr>
                <w:rFonts w:eastAsia="Times New Roman" w:cs="Arial"/>
                <w:szCs w:val="20"/>
                <w:lang w:eastAsia="zh-CN"/>
              </w:rPr>
              <w:lastRenderedPageBreak/>
              <w:t>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lastRenderedPageBreak/>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lastRenderedPageBreak/>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lastRenderedPageBreak/>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r>
              <w:rPr>
                <w:rFonts w:eastAsia="Times New Roman" w:cs="Arial"/>
                <w:szCs w:val="20"/>
                <w:lang w:val="en-GB" w:eastAsia="zh-CN"/>
              </w:rPr>
              <w:t>min,max</w:t>
            </w:r>
            <w:proofErr w:type="spell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lastRenderedPageBreak/>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A configuration p</w:t>
            </w:r>
            <w:r>
              <w:rPr>
                <w:rFonts w:eastAsia="Times New Roman" w:cs="Arial"/>
                <w:szCs w:val="20"/>
                <w:lang w:val="en-GB" w:eastAsia="zh-CN"/>
              </w:rPr>
              <w:t xml:space="preserve">er LCG </w:t>
            </w:r>
            <w:r>
              <w:rPr>
                <w:rFonts w:eastAsia="Times New Roman" w:cs="Arial"/>
                <w:szCs w:val="20"/>
                <w:lang w:val="en-GB" w:eastAsia="zh-CN"/>
              </w:rPr>
              <w:t>is sensible since</w:t>
            </w:r>
            <w:r>
              <w:rPr>
                <w:rFonts w:eastAsia="Times New Roman" w:cs="Arial"/>
                <w:szCs w:val="20"/>
                <w:lang w:val="en-GB" w:eastAsia="zh-CN"/>
              </w:rPr>
              <w:t xml:space="preserve"> not all the LCGs are </w:t>
            </w:r>
            <w:r>
              <w:rPr>
                <w:rFonts w:eastAsia="Times New Roman" w:cs="Arial"/>
                <w:szCs w:val="20"/>
                <w:lang w:val="en-GB" w:eastAsia="zh-CN"/>
              </w:rPr>
              <w:t xml:space="preserve">used </w:t>
            </w:r>
            <w:r>
              <w:rPr>
                <w:rFonts w:eastAsia="Times New Roman" w:cs="Arial"/>
                <w:szCs w:val="20"/>
                <w:lang w:val="en-GB" w:eastAsia="zh-CN"/>
              </w:rPr>
              <w:t xml:space="preserve">for XR </w:t>
            </w:r>
            <w:r>
              <w:rPr>
                <w:rFonts w:eastAsia="Times New Roman" w:cs="Arial"/>
                <w:szCs w:val="20"/>
                <w:lang w:val="en-GB" w:eastAsia="zh-CN"/>
              </w:rPr>
              <w:t xml:space="preserve">traffic/services </w:t>
            </w:r>
            <w:r>
              <w:rPr>
                <w:rFonts w:eastAsia="Times New Roman" w:cs="Arial"/>
                <w:szCs w:val="20"/>
                <w:lang w:val="en-GB" w:eastAsia="zh-CN"/>
              </w:rPr>
              <w:t>and different LCHs/LCGs might have different data rate</w:t>
            </w:r>
            <w:r>
              <w:rPr>
                <w:rFonts w:eastAsia="Times New Roman" w:cs="Arial"/>
                <w:szCs w:val="20"/>
                <w:lang w:val="en-GB" w:eastAsia="zh-CN"/>
              </w:rPr>
              <w:t>s</w:t>
            </w:r>
            <w:r>
              <w:rPr>
                <w:rFonts w:eastAsia="Times New Roman" w:cs="Arial"/>
                <w:szCs w:val="20"/>
                <w:lang w:val="en-GB" w:eastAsia="zh-CN"/>
              </w:rPr>
              <w:t xml:space="preserve">. It is OK for us the further discuss whether </w:t>
            </w:r>
            <w:r>
              <w:rPr>
                <w:rFonts w:eastAsia="SimSun" w:cs="Arial"/>
                <w:szCs w:val="20"/>
                <w:lang w:val="en-GB" w:eastAsia="ko-KR"/>
              </w:rPr>
              <w:t xml:space="preserve">network can also configure to two BS tables for an LCG and </w:t>
            </w:r>
            <w:proofErr w:type="gramStart"/>
            <w:r>
              <w:rPr>
                <w:rFonts w:eastAsia="SimSun" w:cs="Arial"/>
                <w:szCs w:val="20"/>
                <w:lang w:val="en-GB" w:eastAsia="ko-KR"/>
              </w:rPr>
              <w:t>UE  decides</w:t>
            </w:r>
            <w:proofErr w:type="gramEnd"/>
            <w:r>
              <w:rPr>
                <w:rFonts w:eastAsia="SimSun" w:cs="Arial"/>
                <w:szCs w:val="20"/>
                <w:lang w:val="en-GB" w:eastAsia="ko-KR"/>
              </w:rPr>
              <w:t xml:space="preserve"> the appropriate BSR table.</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lastRenderedPageBreak/>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lastRenderedPageBreak/>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w:t>
            </w:r>
            <w:r>
              <w:rPr>
                <w:rFonts w:eastAsiaTheme="minorEastAsia" w:cs="Arial"/>
                <w:szCs w:val="20"/>
                <w:lang w:val="en-GB" w:eastAsia="zh-CN"/>
              </w:rPr>
              <w:t xml:space="preserve">, </w:t>
            </w:r>
            <w:r>
              <w:rPr>
                <w:rFonts w:eastAsiaTheme="minorEastAsia" w:cs="Arial"/>
                <w:szCs w:val="20"/>
                <w:lang w:val="en-GB" w:eastAsia="zh-CN"/>
              </w:rPr>
              <w:t xml:space="preserve">therefore </w:t>
            </w:r>
            <w:r>
              <w:rPr>
                <w:rFonts w:eastAsiaTheme="minorEastAsia" w:cs="Arial"/>
                <w:szCs w:val="20"/>
                <w:lang w:val="en-GB" w:eastAsia="zh-CN"/>
              </w:rPr>
              <w:t xml:space="preserve">it’d better to </w:t>
            </w:r>
            <w:r>
              <w:rPr>
                <w:rFonts w:eastAsiaTheme="minorEastAsia" w:cs="Arial"/>
                <w:szCs w:val="20"/>
                <w:lang w:val="en-GB" w:eastAsia="zh-CN"/>
              </w:rPr>
              <w:t xml:space="preserve">also </w:t>
            </w:r>
            <w:r>
              <w:rPr>
                <w:rFonts w:eastAsiaTheme="minorEastAsia" w:cs="Arial"/>
                <w:szCs w:val="20"/>
                <w:lang w:val="en-GB" w:eastAsia="zh-CN"/>
              </w:rPr>
              <w:t xml:space="preserve">support </w:t>
            </w:r>
            <w:r>
              <w:rPr>
                <w:rFonts w:eastAsiaTheme="minorEastAsia" w:cs="Arial"/>
                <w:szCs w:val="20"/>
                <w:lang w:val="en-GB" w:eastAsia="zh-CN"/>
              </w:rPr>
              <w:t xml:space="preserve">it </w:t>
            </w:r>
            <w:r>
              <w:rPr>
                <w:rFonts w:eastAsiaTheme="minorEastAsia" w:cs="Arial"/>
                <w:szCs w:val="20"/>
                <w:lang w:val="en-GB" w:eastAsia="zh-CN"/>
              </w:rPr>
              <w:t>for short BSR.</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w:t>
            </w:r>
            <w:r>
              <w:rPr>
                <w:rFonts w:eastAsia="Times New Roman" w:cs="Arial"/>
                <w:lang w:val="en-GB" w:eastAsia="zh-CN"/>
              </w:rPr>
              <w:t xml:space="preserve">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6" w:name="_Ref132661070"/>
      <w:r w:rsidRPr="002E32BD">
        <w:rPr>
          <w:rFonts w:cs="Arial"/>
        </w:rPr>
        <w:t>R2-2302515, BSR enhancements for XR, Qualcomm Incorporated.</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CommentText"/>
      </w:pPr>
    </w:p>
  </w:comment>
  <w:comment w:id="14" w:author="ZTE(Eswar)" w:date="2023-04-19T10:08:00Z" w:initials="Z(EV)">
    <w:p w14:paraId="4023E958" w14:textId="3E7D7FE3" w:rsidR="00DF359E" w:rsidRDefault="00DF359E">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CommentText"/>
      </w:pPr>
    </w:p>
    <w:p w14:paraId="17B5E591" w14:textId="2C6E72C5" w:rsidR="00DF359E" w:rsidRDefault="00DF359E">
      <w:pPr>
        <w:pStyle w:val="CommentText"/>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F153" w14:textId="77777777" w:rsidR="00B90293" w:rsidRDefault="00B90293">
      <w:r>
        <w:separator/>
      </w:r>
    </w:p>
  </w:endnote>
  <w:endnote w:type="continuationSeparator" w:id="0">
    <w:p w14:paraId="5C9BF6E8" w14:textId="77777777" w:rsidR="00B90293" w:rsidRDefault="00B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052A" w14:textId="77777777" w:rsidR="009E297A" w:rsidRDefault="009E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11631">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216" w14:textId="77777777" w:rsidR="009E297A" w:rsidRDefault="009E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43FA" w14:textId="77777777" w:rsidR="00B90293" w:rsidRDefault="00B90293">
      <w:r>
        <w:separator/>
      </w:r>
    </w:p>
  </w:footnote>
  <w:footnote w:type="continuationSeparator" w:id="0">
    <w:p w14:paraId="3D934BA7" w14:textId="77777777" w:rsidR="00B90293" w:rsidRDefault="00B9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4F5" w14:textId="77777777" w:rsidR="009E297A" w:rsidRDefault="009E2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2C1B" w14:textId="77777777" w:rsidR="009E297A" w:rsidRDefault="009E2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EC1" w14:textId="77777777" w:rsidR="009E297A" w:rsidRDefault="009E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96502261">
    <w:abstractNumId w:val="2"/>
  </w:num>
  <w:num w:numId="2" w16cid:durableId="1497912730">
    <w:abstractNumId w:val="8"/>
  </w:num>
  <w:num w:numId="3" w16cid:durableId="616835697">
    <w:abstractNumId w:val="9"/>
  </w:num>
  <w:num w:numId="4" w16cid:durableId="14617346">
    <w:abstractNumId w:val="9"/>
  </w:num>
  <w:num w:numId="5" w16cid:durableId="1066074778">
    <w:abstractNumId w:val="4"/>
  </w:num>
  <w:num w:numId="6" w16cid:durableId="479346860">
    <w:abstractNumId w:val="6"/>
  </w:num>
  <w:num w:numId="7" w16cid:durableId="499732927">
    <w:abstractNumId w:val="7"/>
  </w:num>
  <w:num w:numId="8" w16cid:durableId="706175780">
    <w:abstractNumId w:val="1"/>
  </w:num>
  <w:num w:numId="9" w16cid:durableId="1574731388">
    <w:abstractNumId w:val="3"/>
  </w:num>
  <w:num w:numId="10" w16cid:durableId="193856494">
    <w:abstractNumId w:val="11"/>
  </w:num>
  <w:num w:numId="11" w16cid:durableId="1154443959">
    <w:abstractNumId w:val="12"/>
  </w:num>
  <w:num w:numId="12" w16cid:durableId="880098132">
    <w:abstractNumId w:val="0"/>
  </w:num>
  <w:num w:numId="13" w16cid:durableId="748308245">
    <w:abstractNumId w:val="5"/>
  </w:num>
  <w:num w:numId="14" w16cid:durableId="1498813134">
    <w:abstractNumId w:val="16"/>
  </w:num>
  <w:num w:numId="15" w16cid:durableId="355619610">
    <w:abstractNumId w:val="14"/>
  </w:num>
  <w:num w:numId="16" w16cid:durableId="1350833256">
    <w:abstractNumId w:val="13"/>
  </w:num>
  <w:num w:numId="17" w16cid:durableId="1616446863">
    <w:abstractNumId w:val="15"/>
  </w:num>
  <w:num w:numId="18" w16cid:durableId="531572172">
    <w:abstractNumId w:val="17"/>
  </w:num>
  <w:num w:numId="19" w16cid:durableId="111352426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 w:type="character" w:styleId="UnresolvedMention">
    <w:name w:val="Unresolved Mention"/>
    <w:basedOn w:val="DefaultParagraphFont"/>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24</Pages>
  <Words>8154</Words>
  <Characters>46478</Characters>
  <Application>Microsoft Office Word</Application>
  <DocSecurity>0</DocSecurity>
  <Lines>387</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Lenovo (Joachim Löhr)</cp:lastModifiedBy>
  <cp:revision>4</cp:revision>
  <cp:lastPrinted>2009-10-21T14:47:00Z</cp:lastPrinted>
  <dcterms:created xsi:type="dcterms:W3CDTF">2023-04-20T06:30:00Z</dcterms:created>
  <dcterms:modified xsi:type="dcterms:W3CDTF">2023-04-20T06:37:00Z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