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B087" w14:textId="77A42F00"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w:t>
      </w:r>
      <w:r w:rsidR="004E7351">
        <w:rPr>
          <w:rFonts w:ascii="Arial" w:hAnsi="Arial" w:cs="Arial"/>
          <w:sz w:val="22"/>
          <w:szCs w:val="22"/>
        </w:rPr>
        <w:t>21bis</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4E7351">
        <w:rPr>
          <w:rFonts w:ascii="Arial" w:hAnsi="Arial" w:cs="Arial"/>
          <w:sz w:val="22"/>
          <w:szCs w:val="22"/>
        </w:rPr>
        <w:t>4394</w:t>
      </w:r>
    </w:p>
    <w:p w14:paraId="5F00F957" w14:textId="4A4C0672" w:rsidR="003E3C66" w:rsidRDefault="003E3C66" w:rsidP="003E3C66">
      <w:pPr>
        <w:pStyle w:val="3GPPHeader"/>
        <w:spacing w:after="0"/>
        <w:rPr>
          <w:rFonts w:ascii="Arial" w:hAnsi="Arial" w:cs="Arial"/>
          <w:sz w:val="22"/>
        </w:rPr>
      </w:pPr>
      <w:bookmarkStart w:id="2" w:name="_Hlk82610606"/>
      <w:bookmarkStart w:id="3" w:name="_Hlk39551725"/>
      <w:bookmarkEnd w:id="0"/>
      <w:r>
        <w:rPr>
          <w:rFonts w:ascii="Arial" w:eastAsia="Malgun Gothic" w:hAnsi="Arial" w:cs="Arial"/>
          <w:sz w:val="22"/>
          <w:szCs w:val="22"/>
          <w:lang w:val="en-US" w:eastAsia="en-US"/>
        </w:rPr>
        <w:t xml:space="preserve">eMeeting, </w:t>
      </w:r>
      <w:bookmarkEnd w:id="1"/>
      <w:bookmarkEnd w:id="2"/>
      <w:bookmarkEnd w:id="3"/>
      <w:r w:rsidR="004E7351">
        <w:rPr>
          <w:rFonts w:ascii="Arial" w:eastAsia="Malgun Gothic" w:hAnsi="Arial" w:cs="Arial"/>
          <w:sz w:val="22"/>
          <w:szCs w:val="22"/>
          <w:lang w:val="en-US" w:eastAsia="en-US"/>
        </w:rPr>
        <w:t>17~26 April 2023</w:t>
      </w: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0D6D9B1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4E7351">
        <w:rPr>
          <w:rFonts w:ascii="Arial" w:hAnsi="Arial" w:cs="Arial"/>
          <w:sz w:val="22"/>
        </w:rPr>
        <w:t>7.</w:t>
      </w:r>
      <w:r w:rsidR="0017765F">
        <w:rPr>
          <w:rFonts w:ascii="Arial" w:hAnsi="Arial" w:cs="Arial"/>
          <w:sz w:val="22"/>
        </w:rPr>
        <w:t>5.4.1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2A42990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4000AF">
        <w:rPr>
          <w:rFonts w:ascii="Arial" w:hAnsi="Arial" w:cs="Arial"/>
          <w:sz w:val="22"/>
          <w:lang w:val="en-US"/>
        </w:rPr>
        <w:t>AT121bis</w:t>
      </w:r>
      <w:r w:rsidR="00D530B4" w:rsidRPr="0046391B">
        <w:rPr>
          <w:rFonts w:ascii="Arial" w:hAnsi="Arial" w:cs="Arial"/>
          <w:sz w:val="22"/>
          <w:lang w:val="en-US"/>
        </w:rPr>
        <w:t>-e][</w:t>
      </w:r>
      <w:r w:rsidR="000F32FC" w:rsidRPr="0046391B">
        <w:rPr>
          <w:rFonts w:ascii="Arial" w:hAnsi="Arial" w:cs="Arial"/>
          <w:sz w:val="22"/>
          <w:lang w:val="en-US"/>
        </w:rPr>
        <w:t>21</w:t>
      </w:r>
      <w:r w:rsidR="004000AF">
        <w:rPr>
          <w:rFonts w:ascii="Arial" w:hAnsi="Arial" w:cs="Arial"/>
          <w:sz w:val="22"/>
          <w:lang w:val="en-US"/>
        </w:rPr>
        <w:t>2</w:t>
      </w:r>
      <w:r w:rsidR="00D530B4" w:rsidRPr="0046391B">
        <w:rPr>
          <w:rFonts w:ascii="Arial" w:hAnsi="Arial" w:cs="Arial"/>
          <w:sz w:val="22"/>
          <w:lang w:val="en-US"/>
        </w:rPr>
        <w:t>][</w:t>
      </w:r>
      <w:r w:rsidR="000F32FC" w:rsidRPr="0046391B">
        <w:rPr>
          <w:rFonts w:ascii="Arial" w:hAnsi="Arial" w:cs="Arial"/>
          <w:sz w:val="22"/>
          <w:lang w:val="en-US"/>
        </w:rPr>
        <w:t>XR</w:t>
      </w:r>
      <w:r w:rsidR="00D530B4" w:rsidRPr="0046391B">
        <w:rPr>
          <w:rFonts w:ascii="Arial" w:hAnsi="Arial" w:cs="Arial"/>
          <w:sz w:val="22"/>
          <w:lang w:val="en-US"/>
        </w:rPr>
        <w:t xml:space="preserve">] </w:t>
      </w:r>
      <w:r w:rsidR="001D4F66">
        <w:rPr>
          <w:rFonts w:ascii="Arial" w:hAnsi="Arial" w:cs="Arial"/>
          <w:sz w:val="22"/>
          <w:lang w:val="en-US"/>
        </w:rPr>
        <w:t>BSR solutions (Qualcomm)</w:t>
      </w:r>
    </w:p>
    <w:p w14:paraId="0C7EC959" w14:textId="3E2E00A5" w:rsidR="00120D47" w:rsidRPr="0046391B" w:rsidRDefault="00120D47" w:rsidP="00DC0E80">
      <w:pPr>
        <w:pStyle w:val="3GPPHeader"/>
        <w:snapToGrid w:val="0"/>
        <w:spacing w:after="60"/>
        <w:rPr>
          <w:rFonts w:ascii="Arial" w:hAnsi="Arial" w:cs="Arial"/>
          <w:sz w:val="22"/>
          <w:lang w:val="de-DE"/>
        </w:rPr>
      </w:pPr>
      <w:r w:rsidRPr="0046391B">
        <w:rPr>
          <w:rFonts w:ascii="Arial" w:hAnsi="Arial" w:cs="Arial"/>
          <w:sz w:val="22"/>
          <w:lang w:val="de-DE"/>
        </w:rPr>
        <w:t>Document for:</w:t>
      </w:r>
      <w:r w:rsidRPr="0046391B">
        <w:rPr>
          <w:rFonts w:ascii="Arial" w:hAnsi="Arial" w:cs="Arial"/>
          <w:sz w:val="22"/>
          <w:lang w:val="de-DE"/>
        </w:rPr>
        <w:tab/>
        <w:t>Discussion and Decision</w:t>
      </w:r>
    </w:p>
    <w:p w14:paraId="76FF05E3" w14:textId="77777777" w:rsidR="00120D47" w:rsidRPr="0046391B" w:rsidRDefault="00D15D57" w:rsidP="00120D47">
      <w:pPr>
        <w:pStyle w:val="Heading1"/>
        <w:rPr>
          <w:b/>
          <w:bCs/>
        </w:rPr>
      </w:pPr>
      <w:r w:rsidRPr="0046391B">
        <w:rPr>
          <w:b/>
          <w:bCs/>
        </w:rPr>
        <w:t>Introduction</w:t>
      </w:r>
    </w:p>
    <w:p w14:paraId="66BBC77C" w14:textId="5749A6FF"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765D2A">
        <w:rPr>
          <w:lang w:val="en-GB" w:eastAsia="zh-CN"/>
        </w:rPr>
        <w:t>at</w:t>
      </w:r>
      <w:r w:rsidR="00DC0E80">
        <w:rPr>
          <w:lang w:val="en-GB" w:eastAsia="zh-CN"/>
        </w:rPr>
        <w: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2FD27E98" w14:textId="77777777" w:rsidR="00EC06E6" w:rsidRDefault="00EC06E6" w:rsidP="00EC06E6">
      <w:pPr>
        <w:pStyle w:val="EmailDiscussion"/>
      </w:pPr>
      <w:r>
        <w:t>[AT121bis-e][212][XR] BSR solutions (Qualcomm)</w:t>
      </w:r>
    </w:p>
    <w:p w14:paraId="394F4FFB" w14:textId="77777777" w:rsidR="00EC06E6" w:rsidRDefault="00EC06E6" w:rsidP="00EC06E6">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32BC23F4" w14:textId="77777777" w:rsidR="00EC06E6" w:rsidRDefault="00EC06E6" w:rsidP="00EC06E6">
      <w:pPr>
        <w:pStyle w:val="EmailDiscussion2"/>
      </w:pPr>
      <w:r>
        <w:tab/>
        <w:t xml:space="preserve">Intended outcome: Discussion report in </w:t>
      </w:r>
      <w:hyperlink r:id="rId11" w:history="1">
        <w:r>
          <w:rPr>
            <w:rStyle w:val="Hyperlink"/>
          </w:rPr>
          <w:t>R2-2304394</w:t>
        </w:r>
      </w:hyperlink>
      <w:r>
        <w:t>.</w:t>
      </w:r>
    </w:p>
    <w:p w14:paraId="76BC2453" w14:textId="77777777" w:rsidR="00EC06E6" w:rsidRPr="002553D4" w:rsidRDefault="00EC06E6" w:rsidP="00EC06E6">
      <w:pPr>
        <w:pStyle w:val="EmailDiscussion2"/>
      </w:pPr>
      <w:r>
        <w:tab/>
        <w:t>Deadline:  Deadline 2</w:t>
      </w:r>
    </w:p>
    <w:p w14:paraId="1EABD948" w14:textId="77777777" w:rsidR="00A76DFF" w:rsidRDefault="00A76DFF" w:rsidP="00A76DFF">
      <w:pPr>
        <w:spacing w:before="240"/>
        <w:rPr>
          <w:lang w:eastAsia="zh-CN"/>
        </w:rPr>
      </w:pPr>
      <w:r>
        <w:rPr>
          <w:lang w:eastAsia="zh-CN"/>
        </w:rPr>
        <w:t>During the online discussion on Monday, three solutions for BSR table enhancements were discussed:</w:t>
      </w:r>
    </w:p>
    <w:p w14:paraId="41BB73D3" w14:textId="04E32D94"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w:t>
      </w:r>
      <w:r w:rsidR="007B0272">
        <w:rPr>
          <w:lang w:eastAsia="zh-CN"/>
        </w:rPr>
        <w:t>s</w:t>
      </w:r>
      <w:r>
        <w:rPr>
          <w:lang w:eastAsia="zh-CN"/>
        </w:rPr>
        <w:t xml:space="preserve"> </w:t>
      </w:r>
      <w:r w:rsidR="003F60F3">
        <w:rPr>
          <w:lang w:eastAsia="zh-CN"/>
        </w:rPr>
        <w:t>that</w:t>
      </w:r>
      <w:r>
        <w:rPr>
          <w:lang w:eastAsia="zh-CN"/>
        </w:rPr>
        <w:t xml:space="preserve"> a basic set of BSR tables </w:t>
      </w:r>
      <w:r w:rsidR="003F60F3">
        <w:rPr>
          <w:lang w:eastAsia="zh-CN"/>
        </w:rPr>
        <w:t>can be pre-defined to support common use cases. B</w:t>
      </w:r>
      <w:r>
        <w:rPr>
          <w:lang w:eastAsia="zh-CN"/>
        </w:rPr>
        <w:t xml:space="preserve">ut it also allows network to RRC configure </w:t>
      </w:r>
      <w:r w:rsidR="00700574">
        <w:rPr>
          <w:lang w:eastAsia="zh-CN"/>
        </w:rPr>
        <w:t>additional</w:t>
      </w:r>
      <w:r>
        <w:rPr>
          <w:lang w:eastAsia="zh-CN"/>
        </w:rPr>
        <w:t xml:space="preserve"> BSR tables on demand, e.g. based on UE’s traffic characteristics.  </w:t>
      </w:r>
    </w:p>
    <w:p w14:paraId="4F57493B" w14:textId="03BC3E46"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w:t>
      </w:r>
      <w:r w:rsidR="007660F3">
        <w:rPr>
          <w:lang w:eastAsia="zh-CN"/>
        </w:rPr>
        <w:t>s</w:t>
      </w:r>
      <w:r>
        <w:rPr>
          <w:lang w:eastAsia="zh-CN"/>
        </w:rPr>
        <w:t xml:space="preserve"> </w:t>
      </w:r>
      <w:r w:rsidR="00700574">
        <w:rPr>
          <w:lang w:eastAsia="zh-CN"/>
        </w:rPr>
        <w:t xml:space="preserve">that </w:t>
      </w:r>
      <w:r>
        <w:rPr>
          <w:lang w:eastAsia="zh-CN"/>
        </w:rPr>
        <w:t xml:space="preserve">UE generates </w:t>
      </w:r>
      <w:r w:rsidR="002B7FC4">
        <w:rPr>
          <w:lang w:eastAsia="zh-CN"/>
        </w:rPr>
        <w:t xml:space="preserve">a new </w:t>
      </w:r>
      <w:r>
        <w:rPr>
          <w:lang w:eastAsia="zh-CN"/>
        </w:rPr>
        <w:t xml:space="preserve">BSR table by applying a scaling factor to </w:t>
      </w:r>
      <w:r w:rsidR="002B7FC4">
        <w:rPr>
          <w:lang w:eastAsia="zh-CN"/>
        </w:rPr>
        <w:t>a</w:t>
      </w:r>
      <w:r>
        <w:rPr>
          <w:lang w:eastAsia="zh-CN"/>
        </w:rPr>
        <w:t xml:space="preserve"> </w:t>
      </w:r>
      <w:r w:rsidR="00A4484B">
        <w:rPr>
          <w:lang w:eastAsia="zh-CN"/>
        </w:rPr>
        <w:t>pre</w:t>
      </w:r>
      <w:r w:rsidR="002B7FC4">
        <w:rPr>
          <w:lang w:eastAsia="zh-CN"/>
        </w:rPr>
        <w:t xml:space="preserve">-defined </w:t>
      </w:r>
      <w:r>
        <w:rPr>
          <w:lang w:eastAsia="zh-CN"/>
        </w:rPr>
        <w:t xml:space="preserve">reference BSR table. The scaling factor is RRC configured by network. </w:t>
      </w:r>
    </w:p>
    <w:p w14:paraId="62A145A2" w14:textId="078600E7"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w:t>
      </w:r>
      <w:r w:rsidR="00235187">
        <w:rPr>
          <w:lang w:eastAsia="zh-CN"/>
        </w:rPr>
        <w:t xml:space="preserve">s that UE can </w:t>
      </w:r>
      <w:r>
        <w:rPr>
          <w:lang w:eastAsia="zh-CN"/>
        </w:rPr>
        <w:t>send up to two BSR</w:t>
      </w:r>
      <w:r w:rsidR="00532493">
        <w:rPr>
          <w:lang w:eastAsia="zh-CN"/>
        </w:rPr>
        <w:t xml:space="preserve"> MAC CEs</w:t>
      </w:r>
      <w:r w:rsidR="00A5787F">
        <w:rPr>
          <w:lang w:eastAsia="zh-CN"/>
        </w:rPr>
        <w:t xml:space="preserve"> in </w:t>
      </w:r>
      <w:r w:rsidR="00235187">
        <w:rPr>
          <w:lang w:eastAsia="zh-CN"/>
        </w:rPr>
        <w:t>single</w:t>
      </w:r>
      <w:r w:rsidR="00A5787F">
        <w:rPr>
          <w:lang w:eastAsia="zh-CN"/>
        </w:rPr>
        <w:t xml:space="preserve"> PUSCH transmission</w:t>
      </w:r>
      <w:r w:rsidR="00532493">
        <w:rPr>
          <w:lang w:eastAsia="zh-CN"/>
        </w:rPr>
        <w:t xml:space="preserve"> for a pending BSR</w:t>
      </w:r>
      <w:r>
        <w:rPr>
          <w:lang w:eastAsia="zh-CN"/>
        </w:rPr>
        <w:t>. T</w:t>
      </w:r>
      <w:r w:rsidRPr="00500511">
        <w:rPr>
          <w:lang w:eastAsia="zh-CN"/>
        </w:rPr>
        <w:t xml:space="preserve">he first </w:t>
      </w:r>
      <w:r>
        <w:rPr>
          <w:lang w:eastAsia="zh-CN"/>
        </w:rPr>
        <w:t>BSR</w:t>
      </w:r>
      <w:r w:rsidRPr="00500511">
        <w:rPr>
          <w:lang w:eastAsia="zh-CN"/>
        </w:rPr>
        <w:t xml:space="preserve"> </w:t>
      </w:r>
      <w:r w:rsidR="00532493">
        <w:rPr>
          <w:lang w:eastAsia="zh-CN"/>
        </w:rPr>
        <w:t xml:space="preserve">MAC CE </w:t>
      </w:r>
      <w:r w:rsidRPr="00500511">
        <w:rPr>
          <w:lang w:eastAsia="zh-CN"/>
        </w:rPr>
        <w:t>indicat</w:t>
      </w:r>
      <w:r>
        <w:rPr>
          <w:lang w:eastAsia="zh-CN"/>
        </w:rPr>
        <w:t>es</w:t>
      </w:r>
      <w:r w:rsidRPr="00500511">
        <w:rPr>
          <w:lang w:eastAsia="zh-CN"/>
        </w:rPr>
        <w:t xml:space="preserve"> a coarse </w:t>
      </w:r>
      <w:r>
        <w:rPr>
          <w:lang w:eastAsia="zh-CN"/>
        </w:rPr>
        <w:t xml:space="preserve">value </w:t>
      </w:r>
      <w:r w:rsidR="007804B9">
        <w:rPr>
          <w:lang w:eastAsia="zh-CN"/>
        </w:rPr>
        <w:t xml:space="preserve">of UE’s </w:t>
      </w:r>
      <w:r w:rsidRPr="00500511">
        <w:rPr>
          <w:lang w:eastAsia="zh-CN"/>
        </w:rPr>
        <w:t>buffer size</w:t>
      </w:r>
      <w:r w:rsidR="004B24C3">
        <w:rPr>
          <w:lang w:eastAsia="zh-CN"/>
        </w:rPr>
        <w:t>,</w:t>
      </w:r>
      <w:r w:rsidRPr="00500511">
        <w:rPr>
          <w:lang w:eastAsia="zh-CN"/>
        </w:rPr>
        <w:t xml:space="preserve"> and the second </w:t>
      </w:r>
      <w:r>
        <w:rPr>
          <w:lang w:eastAsia="zh-CN"/>
        </w:rPr>
        <w:t>BSR</w:t>
      </w:r>
      <w:r w:rsidRPr="00500511">
        <w:rPr>
          <w:lang w:eastAsia="zh-CN"/>
        </w:rPr>
        <w:t xml:space="preserve"> </w:t>
      </w:r>
      <w:r w:rsidR="00B270CE">
        <w:rPr>
          <w:lang w:eastAsia="zh-CN"/>
        </w:rPr>
        <w:t xml:space="preserve">MAC CE </w:t>
      </w:r>
      <w:r w:rsidR="004B24C3">
        <w:rPr>
          <w:lang w:eastAsia="zh-CN"/>
        </w:rPr>
        <w:t>refines the value reported by</w:t>
      </w:r>
      <w:r w:rsidRPr="00500511">
        <w:rPr>
          <w:lang w:eastAsia="zh-CN"/>
        </w:rPr>
        <w:t xml:space="preserve"> the first </w:t>
      </w:r>
      <w:r>
        <w:rPr>
          <w:lang w:eastAsia="zh-CN"/>
        </w:rPr>
        <w:t xml:space="preserve">BSR. </w:t>
      </w:r>
      <w:r w:rsidR="00B270CE">
        <w:rPr>
          <w:lang w:eastAsia="zh-CN"/>
        </w:rPr>
        <w:t>The</w:t>
      </w:r>
      <w:r>
        <w:rPr>
          <w:lang w:eastAsia="zh-CN"/>
        </w:rPr>
        <w:t xml:space="preserve"> two BSRs may </w:t>
      </w:r>
      <w:r w:rsidR="00A75301">
        <w:rPr>
          <w:lang w:eastAsia="zh-CN"/>
        </w:rPr>
        <w:t xml:space="preserve">or may not </w:t>
      </w:r>
      <w:r>
        <w:rPr>
          <w:lang w:eastAsia="zh-CN"/>
        </w:rPr>
        <w:t xml:space="preserve">use different BSR tables. </w:t>
      </w:r>
    </w:p>
    <w:p w14:paraId="1EAFDA48" w14:textId="5155CB3E" w:rsidR="0014173D" w:rsidRPr="0014173D" w:rsidRDefault="00A76DFF" w:rsidP="00A76DFF">
      <w:pPr>
        <w:rPr>
          <w:rFonts w:ascii="Times New Roman" w:hAnsi="Times New Roman"/>
        </w:rPr>
      </w:pPr>
      <w:r>
        <w:rPr>
          <w:lang w:eastAsia="zh-CN"/>
        </w:rPr>
        <w:t xml:space="preserve">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w:t>
      </w:r>
      <w:r w:rsidR="006F313D">
        <w:rPr>
          <w:lang w:eastAsia="zh-CN"/>
        </w:rPr>
        <w:t>scheduling</w:t>
      </w:r>
      <w:r>
        <w:rPr>
          <w:lang w:eastAsia="zh-CN"/>
        </w:rPr>
        <w:t xml:space="preserve"> and complexity of UE implementation, etc.</w:t>
      </w:r>
      <w:r w:rsidR="00D95511">
        <w:rPr>
          <w:lang w:eastAsia="zh-CN"/>
        </w:rPr>
        <w:t xml:space="preserve"> </w:t>
      </w:r>
      <w:r>
        <w:rPr>
          <w:lang w:eastAsia="zh-CN"/>
        </w:rPr>
        <w:t>In the second half of this discussion, we then discuss other general but related issues for new BSR tables.</w:t>
      </w:r>
    </w:p>
    <w:p w14:paraId="5513B6AF" w14:textId="77777777" w:rsidR="0032211F" w:rsidRPr="0046391B" w:rsidRDefault="0032211F" w:rsidP="0032211F">
      <w:pPr>
        <w:pStyle w:val="Heading1"/>
        <w:rPr>
          <w:b/>
          <w:bCs/>
        </w:rPr>
      </w:pPr>
      <w:bookmarkStart w:id="4" w:name="_Toc242573354"/>
      <w:r w:rsidRPr="0046391B">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4F7B5C" w:rsidRPr="00D17F2C" w14:paraId="28989FEF" w14:textId="77777777" w:rsidTr="00DF22F1">
        <w:trPr>
          <w:jc w:val="center"/>
        </w:trPr>
        <w:tc>
          <w:tcPr>
            <w:tcW w:w="3487" w:type="dxa"/>
            <w:shd w:val="clear" w:color="auto" w:fill="BFBFBF"/>
            <w:vAlign w:val="center"/>
          </w:tcPr>
          <w:p w14:paraId="57061075" w14:textId="349F42B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5130" w:type="dxa"/>
            <w:shd w:val="clear" w:color="auto" w:fill="BFBFBF"/>
            <w:vAlign w:val="center"/>
          </w:tcPr>
          <w:p w14:paraId="705428B8" w14:textId="1EE9390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r>
              <w:rPr>
                <w:rFonts w:eastAsia="Times New Roman" w:cs="Arial"/>
                <w:bCs/>
                <w:szCs w:val="20"/>
                <w:lang w:val="en-GB" w:eastAsia="zh-CN"/>
              </w:rPr>
              <w:t xml:space="preserve"> (Email)</w:t>
            </w:r>
          </w:p>
        </w:tc>
      </w:tr>
      <w:tr w:rsidR="004F7B5C" w:rsidRPr="00D17F2C" w14:paraId="683B68A2" w14:textId="77777777" w:rsidTr="00DF22F1">
        <w:trPr>
          <w:jc w:val="center"/>
        </w:trPr>
        <w:tc>
          <w:tcPr>
            <w:tcW w:w="3487" w:type="dxa"/>
            <w:vAlign w:val="center"/>
          </w:tcPr>
          <w:p w14:paraId="12DCA3A1" w14:textId="60007676"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sidRPr="00165811">
              <w:rPr>
                <w:rFonts w:eastAsia="Times New Roman" w:cs="Arial"/>
                <w:szCs w:val="20"/>
                <w:lang w:val="en-GB" w:eastAsia="zh-CN"/>
              </w:rPr>
              <w:t>Qualcomm</w:t>
            </w:r>
          </w:p>
        </w:tc>
        <w:tc>
          <w:tcPr>
            <w:tcW w:w="5130" w:type="dxa"/>
            <w:vAlign w:val="center"/>
          </w:tcPr>
          <w:p w14:paraId="592E824C" w14:textId="01F3112C"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4F7B5C" w:rsidRPr="00D17F2C" w14:paraId="01516CC9" w14:textId="77777777" w:rsidTr="00DF22F1">
        <w:trPr>
          <w:jc w:val="center"/>
        </w:trPr>
        <w:tc>
          <w:tcPr>
            <w:tcW w:w="3487" w:type="dxa"/>
            <w:vAlign w:val="center"/>
          </w:tcPr>
          <w:p w14:paraId="1CDC4D3A" w14:textId="05848553"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963A1EC" w14:textId="7FA7619C"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Chunli Wu (Chunli.wu@nokia-sbell.com)</w:t>
            </w:r>
          </w:p>
        </w:tc>
      </w:tr>
      <w:tr w:rsidR="004F7B5C" w:rsidRPr="00D17F2C" w14:paraId="598FEBB4" w14:textId="77777777" w:rsidTr="00DF22F1">
        <w:trPr>
          <w:jc w:val="center"/>
        </w:trPr>
        <w:tc>
          <w:tcPr>
            <w:tcW w:w="3487" w:type="dxa"/>
            <w:vAlign w:val="center"/>
          </w:tcPr>
          <w:p w14:paraId="745807BD" w14:textId="0601E9FA"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2BC6F984" w14:textId="5B2715C4"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443FDD" w:rsidRPr="009D4464" w14:paraId="37031DF7" w14:textId="77777777" w:rsidTr="00DF22F1">
        <w:trPr>
          <w:jc w:val="center"/>
        </w:trPr>
        <w:tc>
          <w:tcPr>
            <w:tcW w:w="3487" w:type="dxa"/>
            <w:vAlign w:val="center"/>
          </w:tcPr>
          <w:p w14:paraId="7038DA1F" w14:textId="302D3E25"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01523F75" w14:textId="52B5EF67" w:rsidR="00443FDD" w:rsidRPr="009D4464" w:rsidRDefault="00443FDD" w:rsidP="00443FDD">
            <w:pPr>
              <w:overflowPunct w:val="0"/>
              <w:autoSpaceDE w:val="0"/>
              <w:autoSpaceDN w:val="0"/>
              <w:adjustRightInd w:val="0"/>
              <w:spacing w:before="60" w:after="60"/>
              <w:textAlignment w:val="baseline"/>
              <w:rPr>
                <w:rFonts w:eastAsia="Times New Roman" w:cs="Arial"/>
                <w:szCs w:val="20"/>
                <w:lang w:val="fr-FR" w:eastAsia="zh-CN"/>
              </w:rPr>
            </w:pPr>
            <w:r w:rsidRPr="009D4464">
              <w:rPr>
                <w:rFonts w:cs="Arial" w:hint="eastAsia"/>
                <w:szCs w:val="20"/>
                <w:lang w:val="fr-FR" w:eastAsia="ko-KR"/>
              </w:rPr>
              <w:t>Hanseul Hong (hanseul.hong@lge.com)</w:t>
            </w:r>
          </w:p>
        </w:tc>
      </w:tr>
      <w:tr w:rsidR="003A3455" w:rsidRPr="003A3455" w14:paraId="4E7EC731" w14:textId="77777777" w:rsidTr="00DF22F1">
        <w:trPr>
          <w:jc w:val="center"/>
        </w:trPr>
        <w:tc>
          <w:tcPr>
            <w:tcW w:w="3487" w:type="dxa"/>
            <w:vAlign w:val="center"/>
          </w:tcPr>
          <w:p w14:paraId="02DC3338" w14:textId="7AE6CEE9" w:rsidR="003A3455" w:rsidRPr="009D4464" w:rsidRDefault="003A3455" w:rsidP="003A3455">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54A594EE" w14:textId="3F550EF4"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r w:rsidRPr="00C333F2">
              <w:rPr>
                <w:rFonts w:eastAsia="Times New Roman" w:cs="Arial"/>
                <w:szCs w:val="20"/>
                <w:lang w:val="es-ES" w:eastAsia="zh-CN"/>
              </w:rPr>
              <w:t>Yuhua chen(Yuhua.chen@e</w:t>
            </w:r>
            <w:r>
              <w:rPr>
                <w:rFonts w:eastAsia="Times New Roman" w:cs="Arial"/>
                <w:szCs w:val="20"/>
                <w:lang w:val="es-ES" w:eastAsia="zh-CN"/>
              </w:rPr>
              <w:t>mea.nec.com)</w:t>
            </w:r>
          </w:p>
        </w:tc>
      </w:tr>
      <w:tr w:rsidR="003A3455" w:rsidRPr="003A3455" w14:paraId="58591C63" w14:textId="77777777" w:rsidTr="00DF22F1">
        <w:trPr>
          <w:jc w:val="center"/>
        </w:trPr>
        <w:tc>
          <w:tcPr>
            <w:tcW w:w="3487" w:type="dxa"/>
            <w:vAlign w:val="center"/>
          </w:tcPr>
          <w:p w14:paraId="70AC833B" w14:textId="08F939A5" w:rsidR="003A3455" w:rsidRPr="007A5E94" w:rsidRDefault="007A5E94"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53365DF" w14:textId="7E0D3D7E" w:rsidR="003A3455" w:rsidRPr="007A5E94" w:rsidRDefault="007A5E94" w:rsidP="003A3455">
            <w:pPr>
              <w:overflowPunct w:val="0"/>
              <w:autoSpaceDE w:val="0"/>
              <w:autoSpaceDN w:val="0"/>
              <w:adjustRightInd w:val="0"/>
              <w:spacing w:before="60" w:after="60"/>
              <w:textAlignment w:val="baseline"/>
              <w:rPr>
                <w:rFonts w:eastAsia="Times New Roman" w:cs="Arial"/>
                <w:szCs w:val="20"/>
                <w:lang w:eastAsia="zh-CN"/>
              </w:rPr>
            </w:pPr>
            <w:r w:rsidRPr="007A5E94">
              <w:rPr>
                <w:rFonts w:eastAsiaTheme="minorEastAsia" w:cs="Arial"/>
                <w:szCs w:val="20"/>
                <w:lang w:val="es-ES" w:eastAsia="zh-CN"/>
              </w:rPr>
              <w:t>Kangyi</w:t>
            </w:r>
            <w:r w:rsidRPr="007A5E94">
              <w:rPr>
                <w:rFonts w:eastAsia="Times New Roman" w:cs="Arial"/>
                <w:szCs w:val="20"/>
                <w:lang w:val="es-ES" w:eastAsia="zh-CN"/>
              </w:rPr>
              <w:t xml:space="preserve"> </w:t>
            </w:r>
            <w:r w:rsidRPr="007A5E94">
              <w:rPr>
                <w:rFonts w:eastAsiaTheme="minorEastAsia" w:cs="Arial"/>
                <w:szCs w:val="20"/>
                <w:lang w:val="es-ES" w:eastAsia="zh-CN"/>
              </w:rPr>
              <w:t>Liu</w:t>
            </w:r>
            <w:r>
              <w:rPr>
                <w:rFonts w:eastAsiaTheme="minorEastAsia" w:cs="Arial"/>
                <w:szCs w:val="20"/>
                <w:lang w:val="es-ES" w:eastAsia="zh-CN"/>
              </w:rPr>
              <w:t xml:space="preserve"> (liukangyi@chinamobile.com)</w:t>
            </w:r>
          </w:p>
        </w:tc>
      </w:tr>
      <w:tr w:rsidR="003A3455" w:rsidRPr="003A3455" w14:paraId="46BCF9E8" w14:textId="77777777" w:rsidTr="00DF22F1">
        <w:trPr>
          <w:jc w:val="center"/>
        </w:trPr>
        <w:tc>
          <w:tcPr>
            <w:tcW w:w="3487" w:type="dxa"/>
            <w:vAlign w:val="center"/>
          </w:tcPr>
          <w:p w14:paraId="6DA2E8D7" w14:textId="5EECE546"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sidRPr="00643653">
              <w:rPr>
                <w:rFonts w:eastAsiaTheme="minorEastAsia" w:cs="Arial"/>
                <w:szCs w:val="20"/>
                <w:lang w:val="es-ES" w:eastAsia="zh-CN"/>
              </w:rPr>
              <w:lastRenderedPageBreak/>
              <w:t>Ericsson</w:t>
            </w:r>
          </w:p>
        </w:tc>
        <w:tc>
          <w:tcPr>
            <w:tcW w:w="5130" w:type="dxa"/>
            <w:vAlign w:val="center"/>
          </w:tcPr>
          <w:p w14:paraId="1DCB6902" w14:textId="10DA6040"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3A3455" w:rsidRPr="00DF359E" w14:paraId="3D156226" w14:textId="77777777" w:rsidTr="00DF22F1">
        <w:trPr>
          <w:jc w:val="center"/>
        </w:trPr>
        <w:tc>
          <w:tcPr>
            <w:tcW w:w="3487" w:type="dxa"/>
            <w:vAlign w:val="center"/>
          </w:tcPr>
          <w:p w14:paraId="3DF9F29A" w14:textId="03856A70"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Q</w:t>
            </w:r>
            <w:r>
              <w:rPr>
                <w:rFonts w:eastAsiaTheme="minorEastAsia" w:cs="Arial"/>
                <w:szCs w:val="20"/>
                <w:lang w:val="es-ES" w:eastAsia="zh-CN"/>
              </w:rPr>
              <w:t>uectel</w:t>
            </w:r>
          </w:p>
        </w:tc>
        <w:tc>
          <w:tcPr>
            <w:tcW w:w="5130" w:type="dxa"/>
            <w:vAlign w:val="center"/>
          </w:tcPr>
          <w:p w14:paraId="38DCE1C0" w14:textId="550DE653"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3A3455" w:rsidRPr="00DF359E" w14:paraId="03C84FEE" w14:textId="77777777" w:rsidTr="00DF22F1">
        <w:trPr>
          <w:jc w:val="center"/>
        </w:trPr>
        <w:tc>
          <w:tcPr>
            <w:tcW w:w="3487" w:type="dxa"/>
            <w:vAlign w:val="center"/>
          </w:tcPr>
          <w:p w14:paraId="5ACC0615" w14:textId="4D2E8E05" w:rsidR="003A3455" w:rsidRPr="003A3455" w:rsidRDefault="00C067E6"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130" w:type="dxa"/>
            <w:vAlign w:val="center"/>
          </w:tcPr>
          <w:p w14:paraId="6012346F" w14:textId="339CA6F0" w:rsidR="003A3455" w:rsidRPr="003A3455" w:rsidRDefault="00C067E6"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3A3455" w:rsidRPr="00DF359E" w14:paraId="61B7C833" w14:textId="77777777" w:rsidTr="00DF22F1">
        <w:trPr>
          <w:jc w:val="center"/>
        </w:trPr>
        <w:tc>
          <w:tcPr>
            <w:tcW w:w="3487" w:type="dxa"/>
            <w:vAlign w:val="center"/>
          </w:tcPr>
          <w:p w14:paraId="1CC58846" w14:textId="2BF3F260" w:rsidR="003A3455" w:rsidRPr="003A3455" w:rsidRDefault="00DF359E" w:rsidP="003A3455">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130" w:type="dxa"/>
            <w:vAlign w:val="center"/>
          </w:tcPr>
          <w:p w14:paraId="0DA17110" w14:textId="49A845EC" w:rsidR="003A3455" w:rsidRPr="003A3455" w:rsidRDefault="00DF359E" w:rsidP="003A3455">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Weiping Sun(</w:t>
            </w:r>
            <w:r>
              <w:rPr>
                <w:rFonts w:cs="Arial"/>
                <w:szCs w:val="20"/>
                <w:lang w:val="es-ES" w:eastAsia="ko-KR"/>
              </w:rPr>
              <w:t>wp.son@samsung.com</w:t>
            </w:r>
            <w:r>
              <w:rPr>
                <w:rFonts w:cs="Arial" w:hint="eastAsia"/>
                <w:szCs w:val="20"/>
                <w:lang w:val="es-ES" w:eastAsia="ko-KR"/>
              </w:rPr>
              <w:t>)</w:t>
            </w:r>
          </w:p>
        </w:tc>
      </w:tr>
      <w:tr w:rsidR="003A3455" w:rsidRPr="00DF359E" w14:paraId="40CC7C57" w14:textId="77777777" w:rsidTr="00DF22F1">
        <w:trPr>
          <w:jc w:val="center"/>
        </w:trPr>
        <w:tc>
          <w:tcPr>
            <w:tcW w:w="3487" w:type="dxa"/>
            <w:vAlign w:val="center"/>
          </w:tcPr>
          <w:p w14:paraId="738A5082" w14:textId="545F99C4" w:rsidR="003A3455" w:rsidRPr="007F3931" w:rsidRDefault="007F3931" w:rsidP="003A3455">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130" w:type="dxa"/>
            <w:vAlign w:val="center"/>
          </w:tcPr>
          <w:p w14:paraId="2C0715F3" w14:textId="64D48D51" w:rsidR="003A3455" w:rsidRPr="003A3455" w:rsidRDefault="007F3931"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Ping-Heng Wallace Kuo (pingheng_kuo@apple.com)</w:t>
            </w:r>
          </w:p>
        </w:tc>
      </w:tr>
      <w:tr w:rsidR="00F65F24" w:rsidRPr="00DF359E" w14:paraId="4EB4F154" w14:textId="77777777" w:rsidTr="00DF22F1">
        <w:trPr>
          <w:jc w:val="center"/>
        </w:trPr>
        <w:tc>
          <w:tcPr>
            <w:tcW w:w="3487" w:type="dxa"/>
            <w:vAlign w:val="center"/>
          </w:tcPr>
          <w:p w14:paraId="0C7F5F0C" w14:textId="5494773A" w:rsidR="00F65F24" w:rsidRDefault="00F65F24" w:rsidP="00F65F24">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Vivo</w:t>
            </w:r>
          </w:p>
        </w:tc>
        <w:tc>
          <w:tcPr>
            <w:tcW w:w="5130" w:type="dxa"/>
            <w:vAlign w:val="center"/>
          </w:tcPr>
          <w:p w14:paraId="0D6DF74D" w14:textId="5EAED6B1" w:rsidR="00F65F24" w:rsidRDefault="00F65F24" w:rsidP="00F65F24">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szCs w:val="20"/>
                <w:lang w:val="es-ES" w:eastAsia="zh-CN"/>
              </w:rPr>
              <w:t>Chenli (</w:t>
            </w:r>
            <w:r>
              <w:rPr>
                <w:rFonts w:eastAsiaTheme="minorEastAsia" w:cs="Arial" w:hint="eastAsia"/>
                <w:szCs w:val="20"/>
                <w:lang w:val="es-ES" w:eastAsia="zh-CN"/>
              </w:rPr>
              <w:t>C</w:t>
            </w:r>
            <w:r>
              <w:rPr>
                <w:rFonts w:eastAsiaTheme="minorEastAsia" w:cs="Arial"/>
                <w:szCs w:val="20"/>
                <w:lang w:val="es-ES" w:eastAsia="zh-CN"/>
              </w:rPr>
              <w:t>henli5g@vivo.com)</w:t>
            </w:r>
          </w:p>
        </w:tc>
      </w:tr>
      <w:tr w:rsidR="00D806B2" w:rsidRPr="00DF359E" w14:paraId="13CE769E" w14:textId="77777777" w:rsidTr="00DF22F1">
        <w:trPr>
          <w:jc w:val="center"/>
        </w:trPr>
        <w:tc>
          <w:tcPr>
            <w:tcW w:w="3487" w:type="dxa"/>
            <w:vAlign w:val="center"/>
          </w:tcPr>
          <w:p w14:paraId="47F5163E" w14:textId="3D4526AC" w:rsidR="00D806B2" w:rsidRDefault="00D806B2"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Intel</w:t>
            </w:r>
          </w:p>
        </w:tc>
        <w:tc>
          <w:tcPr>
            <w:tcW w:w="5130" w:type="dxa"/>
            <w:vAlign w:val="center"/>
          </w:tcPr>
          <w:p w14:paraId="206312A1" w14:textId="0DCC0D19" w:rsidR="00D806B2" w:rsidRDefault="00D806B2"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Rafia Malik (rafia.malik@intel.com)</w:t>
            </w:r>
          </w:p>
        </w:tc>
      </w:tr>
    </w:tbl>
    <w:bookmarkEnd w:id="4"/>
    <w:p w14:paraId="74E84464" w14:textId="01E08492" w:rsidR="00FA27C0" w:rsidRPr="0046391B" w:rsidRDefault="00C01B12" w:rsidP="00FA27C0">
      <w:pPr>
        <w:pStyle w:val="Heading1"/>
        <w:rPr>
          <w:b/>
          <w:bCs/>
        </w:rPr>
      </w:pPr>
      <w:r w:rsidRPr="0046391B">
        <w:rPr>
          <w:b/>
          <w:bCs/>
        </w:rPr>
        <w:t>Discussion</w:t>
      </w:r>
    </w:p>
    <w:p w14:paraId="1D458688" w14:textId="057A898B" w:rsidR="00316CB9" w:rsidRDefault="008F0178" w:rsidP="002B5F0B">
      <w:pPr>
        <w:rPr>
          <w:lang w:eastAsia="zh-CN"/>
        </w:rPr>
      </w:pPr>
      <w:bookmarkStart w:id="5" w:name="_Toc242573360"/>
      <w:r>
        <w:rPr>
          <w:lang w:eastAsia="zh-CN"/>
        </w:rPr>
        <w:t xml:space="preserve">One key difference between </w:t>
      </w:r>
      <w:r w:rsidR="002E5DB0">
        <w:rPr>
          <w:lang w:eastAsia="zh-CN"/>
        </w:rPr>
        <w:t>[3] and [1][2] is the</w:t>
      </w:r>
      <w:r w:rsidR="0022461D">
        <w:rPr>
          <w:lang w:eastAsia="zh-CN"/>
        </w:rPr>
        <w:t xml:space="preserve">ir overall approach in reducing quantization error. </w:t>
      </w:r>
      <w:r w:rsidR="008C3D3B">
        <w:rPr>
          <w:lang w:eastAsia="zh-CN"/>
        </w:rPr>
        <w:t xml:space="preserve">[3] uses more bits </w:t>
      </w:r>
      <w:r w:rsidR="00495D5A">
        <w:rPr>
          <w:lang w:eastAsia="zh-CN"/>
        </w:rPr>
        <w:t xml:space="preserve">(up to two BSRs) </w:t>
      </w:r>
      <w:r w:rsidR="008C3D3B">
        <w:rPr>
          <w:lang w:eastAsia="zh-CN"/>
        </w:rPr>
        <w:t xml:space="preserve">to </w:t>
      </w:r>
      <w:r w:rsidR="00495D5A">
        <w:rPr>
          <w:lang w:eastAsia="zh-CN"/>
        </w:rPr>
        <w:t xml:space="preserve">encode buffer size. Whereas [1][2] always </w:t>
      </w:r>
      <w:r w:rsidR="00AB7C1C">
        <w:rPr>
          <w:lang w:eastAsia="zh-CN"/>
        </w:rPr>
        <w:t>sends</w:t>
      </w:r>
      <w:r w:rsidR="00495D5A">
        <w:rPr>
          <w:lang w:eastAsia="zh-CN"/>
        </w:rPr>
        <w:t xml:space="preserve"> only one </w:t>
      </w:r>
      <w:r w:rsidR="008E6AB8" w:rsidRPr="008E6AB8">
        <w:rPr>
          <w:lang w:eastAsia="zh-CN"/>
        </w:rPr>
        <w:t>BSR</w:t>
      </w:r>
      <w:r w:rsidR="008C24A8">
        <w:rPr>
          <w:lang w:eastAsia="zh-CN"/>
        </w:rPr>
        <w:t xml:space="preserve"> but</w:t>
      </w:r>
      <w:r w:rsidR="008E6AB8" w:rsidRPr="008E6AB8">
        <w:rPr>
          <w:lang w:eastAsia="zh-CN"/>
        </w:rPr>
        <w:t xml:space="preserve"> UE may use </w:t>
      </w:r>
      <w:r w:rsidR="00AB7C1C">
        <w:rPr>
          <w:lang w:eastAsia="zh-CN"/>
        </w:rPr>
        <w:t xml:space="preserve">a </w:t>
      </w:r>
      <w:r w:rsidR="0063000F">
        <w:rPr>
          <w:lang w:eastAsia="zh-CN"/>
        </w:rPr>
        <w:t xml:space="preserve">new </w:t>
      </w:r>
      <w:r w:rsidR="008E6AB8" w:rsidRPr="008E6AB8">
        <w:rPr>
          <w:lang w:eastAsia="zh-CN"/>
        </w:rPr>
        <w:t xml:space="preserve">BSR table </w:t>
      </w:r>
      <w:r w:rsidR="0063000F">
        <w:rPr>
          <w:lang w:eastAsia="zh-CN"/>
        </w:rPr>
        <w:t>with smaller quantization error</w:t>
      </w:r>
      <w:r w:rsidR="00BF263D">
        <w:rPr>
          <w:lang w:eastAsia="zh-CN"/>
        </w:rPr>
        <w:t xml:space="preserve">. </w:t>
      </w:r>
    </w:p>
    <w:p w14:paraId="7362E4E3" w14:textId="33B67D7F" w:rsidR="00BF263D" w:rsidRPr="00625B2A" w:rsidRDefault="00BF263D" w:rsidP="002B5F0B">
      <w:pPr>
        <w:rPr>
          <w:b/>
          <w:bCs/>
          <w:lang w:eastAsia="zh-CN"/>
        </w:rPr>
      </w:pPr>
      <w:r w:rsidRPr="00625B2A">
        <w:rPr>
          <w:b/>
          <w:bCs/>
          <w:lang w:eastAsia="zh-CN"/>
        </w:rPr>
        <w:t xml:space="preserve">Q1. </w:t>
      </w:r>
      <w:r w:rsidR="008F4D7C" w:rsidRPr="00625B2A">
        <w:rPr>
          <w:b/>
          <w:bCs/>
          <w:lang w:eastAsia="zh-CN"/>
        </w:rPr>
        <w:t>Which of the following two options do you prefer for reducing quantization error in BSR?</w:t>
      </w:r>
    </w:p>
    <w:p w14:paraId="7AF93EAF" w14:textId="55C3606C" w:rsidR="00424D46" w:rsidRDefault="00424D46" w:rsidP="00AA6865">
      <w:pPr>
        <w:pStyle w:val="ListParagraph"/>
        <w:numPr>
          <w:ilvl w:val="0"/>
          <w:numId w:val="12"/>
        </w:numPr>
        <w:snapToGrid w:val="0"/>
        <w:contextualSpacing w:val="0"/>
        <w:rPr>
          <w:lang w:eastAsia="zh-CN"/>
        </w:rPr>
      </w:pPr>
      <w:r>
        <w:rPr>
          <w:lang w:eastAsia="zh-CN"/>
        </w:rPr>
        <w:t xml:space="preserve">Option 1a. </w:t>
      </w:r>
      <w:r w:rsidR="00F36ACA" w:rsidRPr="00F36ACA">
        <w:rPr>
          <w:lang w:eastAsia="zh-CN"/>
        </w:rPr>
        <w:t xml:space="preserve">UE always sends only one BSR. UE may use either </w:t>
      </w:r>
      <w:r w:rsidR="00F36ACA">
        <w:rPr>
          <w:lang w:eastAsia="zh-CN"/>
        </w:rPr>
        <w:t xml:space="preserve">the </w:t>
      </w:r>
      <w:r w:rsidR="00F36ACA" w:rsidRPr="00F36ACA">
        <w:rPr>
          <w:lang w:eastAsia="zh-CN"/>
        </w:rPr>
        <w:t xml:space="preserve">legacy </w:t>
      </w:r>
      <w:r w:rsidR="00532401">
        <w:rPr>
          <w:lang w:eastAsia="zh-CN"/>
        </w:rPr>
        <w:t xml:space="preserve">BSR table </w:t>
      </w:r>
      <w:r w:rsidR="00F36ACA" w:rsidRPr="00F36ACA">
        <w:rPr>
          <w:lang w:eastAsia="zh-CN"/>
        </w:rPr>
        <w:t xml:space="preserve">or </w:t>
      </w:r>
      <w:r w:rsidR="00F36ACA">
        <w:rPr>
          <w:lang w:eastAsia="zh-CN"/>
        </w:rPr>
        <w:t xml:space="preserve">a </w:t>
      </w:r>
      <w:r w:rsidR="00F36ACA" w:rsidRPr="00F36ACA">
        <w:rPr>
          <w:lang w:eastAsia="zh-CN"/>
        </w:rPr>
        <w:t>new BSR table with smaller quantization error</w:t>
      </w:r>
      <w:r w:rsidR="004436AD">
        <w:rPr>
          <w:lang w:eastAsia="zh-CN"/>
        </w:rPr>
        <w:t xml:space="preserve">. </w:t>
      </w:r>
      <w:r w:rsidR="00E753B0">
        <w:rPr>
          <w:lang w:eastAsia="zh-CN"/>
        </w:rPr>
        <w:t>UE chooses which BSR table to use based on its</w:t>
      </w:r>
      <w:r w:rsidR="00F36ACA" w:rsidRPr="00F36ACA">
        <w:rPr>
          <w:lang w:eastAsia="zh-CN"/>
        </w:rPr>
        <w:t xml:space="preserve"> buffer size, e.g. use a new BSR table </w:t>
      </w:r>
      <w:r w:rsidR="005A0F8F">
        <w:rPr>
          <w:lang w:eastAsia="zh-CN"/>
        </w:rPr>
        <w:t>if</w:t>
      </w:r>
      <w:r w:rsidR="00F36ACA" w:rsidRPr="00F36ACA">
        <w:rPr>
          <w:lang w:eastAsia="zh-CN"/>
        </w:rPr>
        <w:t xml:space="preserve"> </w:t>
      </w:r>
      <w:r w:rsidR="00E753B0">
        <w:rPr>
          <w:lang w:eastAsia="zh-CN"/>
        </w:rPr>
        <w:t xml:space="preserve">its </w:t>
      </w:r>
      <w:r w:rsidR="00A16C2F">
        <w:rPr>
          <w:lang w:eastAsia="zh-CN"/>
        </w:rPr>
        <w:t>buffer size</w:t>
      </w:r>
      <w:r w:rsidR="00F36ACA" w:rsidRPr="00F36ACA">
        <w:rPr>
          <w:lang w:eastAsia="zh-CN"/>
        </w:rPr>
        <w:t xml:space="preserve"> is within the range of </w:t>
      </w:r>
      <w:r w:rsidR="00A16C2F">
        <w:rPr>
          <w:lang w:eastAsia="zh-CN"/>
        </w:rPr>
        <w:t>the</w:t>
      </w:r>
      <w:r w:rsidR="00F36ACA" w:rsidRPr="00F36ACA">
        <w:rPr>
          <w:lang w:eastAsia="zh-CN"/>
        </w:rPr>
        <w:t xml:space="preserve"> new BSR table</w:t>
      </w:r>
      <w:r w:rsidR="00AA6865">
        <w:rPr>
          <w:lang w:eastAsia="zh-CN"/>
        </w:rPr>
        <w:t xml:space="preserve"> or use the legacy BSR table instead. </w:t>
      </w:r>
    </w:p>
    <w:p w14:paraId="16280BDE" w14:textId="16667ABB" w:rsidR="00625B2A" w:rsidRPr="00C804AA" w:rsidRDefault="00AA6865" w:rsidP="00BD7ACF">
      <w:pPr>
        <w:pStyle w:val="ListParagraph"/>
        <w:numPr>
          <w:ilvl w:val="0"/>
          <w:numId w:val="12"/>
        </w:numPr>
        <w:snapToGrid w:val="0"/>
        <w:contextualSpacing w:val="0"/>
        <w:rPr>
          <w:ins w:id="6" w:author="Apple" w:date="2023-04-19T09:42:00Z"/>
          <w:lang w:eastAsia="zh-CN"/>
        </w:rPr>
      </w:pPr>
      <w:r>
        <w:rPr>
          <w:lang w:eastAsia="zh-CN"/>
        </w:rPr>
        <w:t xml:space="preserve">Option 1b. UE </w:t>
      </w:r>
      <w:r w:rsidR="001C5097">
        <w:rPr>
          <w:lang w:eastAsia="zh-CN"/>
        </w:rPr>
        <w:t>may</w:t>
      </w:r>
      <w:r w:rsidR="001C5097" w:rsidRPr="001C5097">
        <w:rPr>
          <w:lang w:eastAsia="zh-CN"/>
        </w:rPr>
        <w:t xml:space="preserve"> send up to two BSR</w:t>
      </w:r>
      <w:r w:rsidR="005F72A4">
        <w:rPr>
          <w:lang w:eastAsia="zh-CN"/>
        </w:rPr>
        <w:t xml:space="preserve"> MAC CE</w:t>
      </w:r>
      <w:r w:rsidR="001C5097" w:rsidRPr="001C5097">
        <w:rPr>
          <w:lang w:eastAsia="zh-CN"/>
        </w:rPr>
        <w:t>s</w:t>
      </w:r>
      <w:r w:rsidR="001C5097">
        <w:rPr>
          <w:lang w:eastAsia="zh-CN"/>
        </w:rPr>
        <w:t xml:space="preserve"> in </w:t>
      </w:r>
      <w:r w:rsidR="00A5787F">
        <w:rPr>
          <w:lang w:eastAsia="zh-CN"/>
        </w:rPr>
        <w:t>one PUSCH transmission</w:t>
      </w:r>
      <w:r w:rsidR="001C5097" w:rsidRPr="001C5097">
        <w:rPr>
          <w:lang w:eastAsia="zh-CN"/>
        </w:rPr>
        <w:t xml:space="preserve">. </w:t>
      </w:r>
      <w:r w:rsidR="00045E28">
        <w:rPr>
          <w:lang w:eastAsia="zh-CN"/>
        </w:rPr>
        <w:t>These two BSRs are coupled, i.e. t</w:t>
      </w:r>
      <w:r w:rsidR="001C5097" w:rsidRPr="001C5097">
        <w:rPr>
          <w:lang w:eastAsia="zh-CN"/>
        </w:rPr>
        <w:t>he first BSR indicates a coarse value of UE’s buffer size, and the second BSR refines the value reported by the first BSR</w:t>
      </w:r>
      <w:r w:rsidR="00625B2A">
        <w:rPr>
          <w:lang w:eastAsia="zh-CN"/>
        </w:rPr>
        <w:t>.</w:t>
      </w:r>
      <w:r w:rsidR="00BD7ACF" w:rsidRPr="00BD7ACF">
        <w:rPr>
          <w:i/>
          <w:iCs/>
          <w:lang w:eastAsia="zh-CN"/>
        </w:rPr>
        <w:t xml:space="preserve"> </w:t>
      </w:r>
      <w:r w:rsidR="00BD7ACF" w:rsidRPr="00CF55F3">
        <w:rPr>
          <w:i/>
          <w:iCs/>
          <w:lang w:eastAsia="zh-CN"/>
        </w:rPr>
        <w:t xml:space="preserve">Without loss of generality, let us assume in this discussion </w:t>
      </w:r>
      <w:r w:rsidR="003E0B06">
        <w:rPr>
          <w:i/>
          <w:iCs/>
          <w:lang w:eastAsia="zh-CN"/>
        </w:rPr>
        <w:t>that either</w:t>
      </w:r>
      <w:r w:rsidR="0036637A">
        <w:rPr>
          <w:i/>
          <w:iCs/>
          <w:lang w:eastAsia="zh-CN"/>
        </w:rPr>
        <w:t xml:space="preserve"> of these two</w:t>
      </w:r>
      <w:r w:rsidR="00BD7ACF" w:rsidRPr="00CF55F3">
        <w:rPr>
          <w:i/>
          <w:iCs/>
          <w:lang w:eastAsia="zh-CN"/>
        </w:rPr>
        <w:t xml:space="preserve"> BSR</w:t>
      </w:r>
      <w:r w:rsidR="0036637A">
        <w:rPr>
          <w:i/>
          <w:iCs/>
          <w:lang w:eastAsia="zh-CN"/>
        </w:rPr>
        <w:t>s</w:t>
      </w:r>
      <w:r w:rsidR="00BD7ACF" w:rsidRPr="00CF55F3">
        <w:rPr>
          <w:i/>
          <w:iCs/>
          <w:lang w:eastAsia="zh-CN"/>
        </w:rPr>
        <w:t xml:space="preserve"> can be based on either the legacy or a new BSR table.</w:t>
      </w:r>
    </w:p>
    <w:p w14:paraId="38346FFC" w14:textId="77777777" w:rsidR="006361A0" w:rsidRDefault="006361A0" w:rsidP="006361A0">
      <w:pPr>
        <w:pStyle w:val="ListParagraph"/>
        <w:numPr>
          <w:ilvl w:val="0"/>
          <w:numId w:val="12"/>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sidR="00C804AA">
        <w:rPr>
          <w:rStyle w:val="CommentReference"/>
        </w:rPr>
        <w:commentReference w:id="8"/>
      </w:r>
      <w:ins w:id="10" w:author="Apple" w:date="2023-04-19T09:42:00Z">
        <w:r>
          <w:rPr>
            <w:lang w:eastAsia="zh-CN"/>
          </w:rPr>
          <w:t>. UE sends</w:t>
        </w:r>
        <w:r w:rsidRPr="001C5097">
          <w:rPr>
            <w:lang w:eastAsia="zh-CN"/>
          </w:rPr>
          <w:t xml:space="preserve"> </w:t>
        </w:r>
        <w:r>
          <w:rPr>
            <w:lang w:eastAsia="zh-CN"/>
          </w:rPr>
          <w:t>only one</w:t>
        </w:r>
        <w:r w:rsidRPr="001C5097">
          <w:rPr>
            <w:lang w:eastAsia="zh-CN"/>
          </w:rPr>
          <w:t xml:space="preserve"> BSR</w:t>
        </w:r>
        <w:r>
          <w:rPr>
            <w:lang w:eastAsia="zh-CN"/>
          </w:rPr>
          <w:t xml:space="preserve"> MAC CE in one PUSCH transmission, but the UE may report the overall buffer sizes for one LCG with two buffer size values in the BSR MAC CE: the first buffer size value </w:t>
        </w:r>
        <w:r w:rsidRPr="001C5097">
          <w:rPr>
            <w:lang w:eastAsia="zh-CN"/>
          </w:rPr>
          <w:t xml:space="preserve">indicates a coarse value of </w:t>
        </w:r>
        <w:r>
          <w:rPr>
            <w:lang w:eastAsia="zh-CN"/>
          </w:rPr>
          <w:t>the LCG</w:t>
        </w:r>
        <w:r w:rsidRPr="001C5097">
          <w:rPr>
            <w:lang w:eastAsia="zh-CN"/>
          </w:rPr>
          <w:t xml:space="preserve">’s buffer size, and the second BSR refines the </w:t>
        </w:r>
        <w:r>
          <w:rPr>
            <w:lang w:eastAsia="zh-CN"/>
          </w:rPr>
          <w:t xml:space="preserve">first buffer size. </w:t>
        </w:r>
        <w:r w:rsidRPr="00CF55F3">
          <w:rPr>
            <w:i/>
            <w:iCs/>
            <w:lang w:eastAsia="zh-CN"/>
          </w:rPr>
          <w:t xml:space="preserve">Without loss of generality, let us assume in this discussion </w:t>
        </w:r>
        <w:r>
          <w:rPr>
            <w:i/>
            <w:iCs/>
            <w:lang w:eastAsia="zh-CN"/>
          </w:rPr>
          <w:t>that either of these two</w:t>
        </w:r>
        <w:r w:rsidRPr="00CF55F3">
          <w:rPr>
            <w:i/>
            <w:iCs/>
            <w:lang w:eastAsia="zh-CN"/>
          </w:rPr>
          <w:t xml:space="preserve"> </w:t>
        </w:r>
        <w:r>
          <w:rPr>
            <w:i/>
            <w:iCs/>
            <w:lang w:eastAsia="zh-CN"/>
          </w:rPr>
          <w:t>buffer size values</w:t>
        </w:r>
        <w:r w:rsidRPr="00CF55F3">
          <w:rPr>
            <w:i/>
            <w:iCs/>
            <w:lang w:eastAsia="zh-CN"/>
          </w:rPr>
          <w:t xml:space="preserve"> can be based on either the legacy or a new BSR table.</w:t>
        </w:r>
      </w:ins>
    </w:p>
    <w:p w14:paraId="01A46E50" w14:textId="77777777" w:rsidR="006361A0" w:rsidRDefault="006361A0" w:rsidP="00C804AA">
      <w:pPr>
        <w:pStyle w:val="ListParagraph"/>
        <w:snapToGrid w:val="0"/>
        <w:contextualSpacing w:val="0"/>
        <w:rPr>
          <w:lang w:eastAsia="zh-CN"/>
        </w:rPr>
      </w:pPr>
    </w:p>
    <w:p w14:paraId="5644FA56" w14:textId="61F52C28" w:rsidR="00625B2A" w:rsidRDefault="00747D1D" w:rsidP="00625B2A">
      <w:pPr>
        <w:rPr>
          <w:lang w:eastAsia="zh-CN"/>
        </w:rPr>
      </w:pPr>
      <w:r>
        <w:rPr>
          <w:lang w:eastAsia="zh-CN"/>
        </w:rPr>
        <w:t>In addition, t</w:t>
      </w:r>
      <w:r w:rsidR="00B74B99">
        <w:rPr>
          <w:lang w:eastAsia="zh-CN"/>
        </w:rPr>
        <w:t xml:space="preserve">he rapporteur suggests companies to discuss </w:t>
      </w:r>
      <w:r w:rsidR="00A21AAA">
        <w:rPr>
          <w:lang w:eastAsia="zh-CN"/>
        </w:rPr>
        <w:t>the pros and cons</w:t>
      </w:r>
      <w:r w:rsidR="00AA7EF8">
        <w:rPr>
          <w:lang w:eastAsia="zh-CN"/>
        </w:rPr>
        <w:t xml:space="preserve"> of these two options in the comments, e.g. whether </w:t>
      </w:r>
      <w:r w:rsidR="004C7FAD">
        <w:rPr>
          <w:lang w:eastAsia="zh-CN"/>
        </w:rPr>
        <w:t xml:space="preserve">it is </w:t>
      </w:r>
      <w:r w:rsidR="00CA6C6A">
        <w:rPr>
          <w:lang w:eastAsia="zh-CN"/>
        </w:rPr>
        <w:t>more efficient than the other in reducing quanti</w:t>
      </w:r>
      <w:r w:rsidR="00BE286E">
        <w:rPr>
          <w:lang w:eastAsia="zh-CN"/>
        </w:rPr>
        <w:t xml:space="preserve">zation error, its impact on </w:t>
      </w:r>
      <w:r w:rsidR="00EC6E26">
        <w:rPr>
          <w:lang w:eastAsia="zh-CN"/>
        </w:rPr>
        <w:t xml:space="preserve">network’s flexibility in scheduling and </w:t>
      </w:r>
      <w:r w:rsidR="00BE286E">
        <w:rPr>
          <w:lang w:eastAsia="zh-CN"/>
        </w:rPr>
        <w:t>complexity of network’s UE implementation</w:t>
      </w:r>
      <w:r w:rsidR="00D95511">
        <w:rPr>
          <w:lang w:eastAsia="zh-CN"/>
        </w:rPr>
        <w:t>,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827177A" w14:textId="77777777" w:rsidTr="00B3618D">
        <w:trPr>
          <w:trHeight w:val="360"/>
        </w:trPr>
        <w:tc>
          <w:tcPr>
            <w:tcW w:w="2250" w:type="dxa"/>
            <w:shd w:val="clear" w:color="auto" w:fill="BFBFBF"/>
          </w:tcPr>
          <w:p w14:paraId="4E1440ED" w14:textId="5436CE4B"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D437527" w14:textId="1964E0E4"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FF25792" w14:textId="1812DA5C"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w:t>
            </w:r>
            <w:r w:rsidR="003264BE">
              <w:rPr>
                <w:rFonts w:eastAsia="Times New Roman" w:cs="Arial"/>
                <w:bCs/>
                <w:szCs w:val="20"/>
                <w:lang w:val="en-GB" w:eastAsia="zh-CN"/>
              </w:rPr>
              <w:t>/</w:t>
            </w:r>
            <w:r>
              <w:rPr>
                <w:rFonts w:eastAsia="Times New Roman" w:cs="Arial"/>
                <w:bCs/>
                <w:szCs w:val="20"/>
                <w:lang w:val="en-GB" w:eastAsia="zh-CN"/>
              </w:rPr>
              <w:t>b)</w:t>
            </w:r>
          </w:p>
        </w:tc>
        <w:tc>
          <w:tcPr>
            <w:tcW w:w="5125" w:type="dxa"/>
            <w:shd w:val="clear" w:color="auto" w:fill="BFBFBF"/>
          </w:tcPr>
          <w:p w14:paraId="1F16665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961CDF6" w14:textId="665D7648"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B3618D" w:rsidRPr="00D17F2C" w14:paraId="43EA31B9" w14:textId="77777777" w:rsidTr="00B3618D">
        <w:trPr>
          <w:trHeight w:val="43"/>
        </w:trPr>
        <w:tc>
          <w:tcPr>
            <w:tcW w:w="2250" w:type="dxa"/>
          </w:tcPr>
          <w:p w14:paraId="2CAA004B" w14:textId="115D98E1"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EBC9D9B" w14:textId="2686856E"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181025F3" w14:textId="77777777" w:rsidR="00B3618D" w:rsidRDefault="006818B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Regarding Option 1b</w:t>
            </w:r>
            <w:r w:rsidR="002355B3">
              <w:rPr>
                <w:rFonts w:eastAsia="Times New Roman" w:cs="Arial"/>
                <w:szCs w:val="20"/>
                <w:lang w:val="en-GB" w:eastAsia="zh-CN"/>
              </w:rPr>
              <w:t xml:space="preserve">: </w:t>
            </w:r>
          </w:p>
          <w:p w14:paraId="1BFAB3F2" w14:textId="1647E649" w:rsidR="002355B3" w:rsidRDefault="002355B3" w:rsidP="002355B3">
            <w:pPr>
              <w:pStyle w:val="ListParagraph"/>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only legacy BSR tables are used, </w:t>
            </w:r>
            <w:r w:rsidR="003B29E1">
              <w:rPr>
                <w:rFonts w:eastAsia="Times New Roman" w:cs="Arial"/>
                <w:szCs w:val="20"/>
                <w:lang w:val="en-GB" w:eastAsia="zh-CN"/>
              </w:rPr>
              <w:t xml:space="preserve">the maximum quantization error of the first BSR is </w:t>
            </w:r>
            <w:r w:rsidR="003A1B8E">
              <w:rPr>
                <w:rFonts w:eastAsia="Times New Roman" w:cs="Arial"/>
                <w:szCs w:val="20"/>
                <w:lang w:val="en-GB" w:eastAsia="zh-CN"/>
              </w:rPr>
              <w:t>~</w:t>
            </w:r>
            <w:r w:rsidR="003B29E1">
              <w:rPr>
                <w:rFonts w:eastAsia="Times New Roman" w:cs="Arial"/>
                <w:szCs w:val="20"/>
                <w:lang w:val="en-GB" w:eastAsia="zh-CN"/>
              </w:rPr>
              <w:t xml:space="preserve">10%, then </w:t>
            </w:r>
            <w:r w:rsidR="000E709E">
              <w:rPr>
                <w:rFonts w:eastAsia="Times New Roman" w:cs="Arial"/>
                <w:szCs w:val="20"/>
                <w:lang w:val="en-GB" w:eastAsia="zh-CN"/>
              </w:rPr>
              <w:t>the use of 2</w:t>
            </w:r>
            <w:r w:rsidR="000E709E" w:rsidRPr="000E709E">
              <w:rPr>
                <w:rFonts w:eastAsia="Times New Roman" w:cs="Arial"/>
                <w:szCs w:val="20"/>
                <w:vertAlign w:val="superscript"/>
                <w:lang w:val="en-GB" w:eastAsia="zh-CN"/>
              </w:rPr>
              <w:t>nd</w:t>
            </w:r>
            <w:r w:rsidR="000E709E">
              <w:rPr>
                <w:rFonts w:eastAsia="Times New Roman" w:cs="Arial"/>
                <w:szCs w:val="20"/>
                <w:lang w:val="en-GB" w:eastAsia="zh-CN"/>
              </w:rPr>
              <w:t xml:space="preserve"> BSR can reduce it down to 1%. </w:t>
            </w:r>
            <w:r w:rsidR="00BE0C08">
              <w:rPr>
                <w:rFonts w:eastAsia="Times New Roman" w:cs="Arial"/>
                <w:szCs w:val="20"/>
                <w:lang w:val="en-GB" w:eastAsia="zh-CN"/>
              </w:rPr>
              <w:t xml:space="preserve">According to SA4’s TR, at 4K and </w:t>
            </w:r>
            <w:r w:rsidR="00914FA1">
              <w:rPr>
                <w:rFonts w:eastAsia="Times New Roman" w:cs="Arial"/>
                <w:szCs w:val="20"/>
                <w:lang w:val="en-GB" w:eastAsia="zh-CN"/>
              </w:rPr>
              <w:t>9</w:t>
            </w:r>
            <w:r w:rsidR="005A1474">
              <w:rPr>
                <w:rFonts w:eastAsia="Times New Roman" w:cs="Arial"/>
                <w:szCs w:val="20"/>
                <w:lang w:val="en-GB" w:eastAsia="zh-CN"/>
              </w:rPr>
              <w:t xml:space="preserve">0 fps, the range of burst size is </w:t>
            </w:r>
            <w:r w:rsidR="006D432F" w:rsidRPr="006D432F">
              <w:rPr>
                <w:rFonts w:eastAsia="Times New Roman" w:cs="Arial"/>
                <w:szCs w:val="20"/>
                <w:lang w:val="en-GB" w:eastAsia="zh-CN"/>
              </w:rPr>
              <w:t>28~208 KB</w:t>
            </w:r>
            <w:r w:rsidR="00212DE0">
              <w:rPr>
                <w:rFonts w:eastAsia="Times New Roman" w:cs="Arial"/>
                <w:szCs w:val="20"/>
                <w:lang w:val="en-GB" w:eastAsia="zh-CN"/>
              </w:rPr>
              <w:t xml:space="preserve">.  </w:t>
            </w:r>
            <w:r w:rsidR="006D432F">
              <w:rPr>
                <w:rFonts w:eastAsia="Times New Roman" w:cs="Arial"/>
                <w:szCs w:val="20"/>
                <w:lang w:val="en-GB" w:eastAsia="zh-CN"/>
              </w:rPr>
              <w:t>1% of that</w:t>
            </w:r>
            <w:r w:rsidR="00FA6A12">
              <w:rPr>
                <w:rFonts w:eastAsia="Times New Roman" w:cs="Arial"/>
                <w:szCs w:val="20"/>
                <w:lang w:val="en-GB" w:eastAsia="zh-CN"/>
              </w:rPr>
              <w:t xml:space="preserve"> corresponds to 280B ~2KB, which is </w:t>
            </w:r>
            <w:r w:rsidR="00281A44">
              <w:rPr>
                <w:rFonts w:eastAsia="Times New Roman" w:cs="Arial"/>
                <w:szCs w:val="20"/>
                <w:lang w:val="en-GB" w:eastAsia="zh-CN"/>
              </w:rPr>
              <w:t xml:space="preserve">at most </w:t>
            </w:r>
            <w:r w:rsidR="00FA6A12">
              <w:rPr>
                <w:rFonts w:eastAsia="Times New Roman" w:cs="Arial"/>
                <w:szCs w:val="20"/>
                <w:lang w:val="en-GB" w:eastAsia="zh-CN"/>
              </w:rPr>
              <w:t xml:space="preserve">one </w:t>
            </w:r>
            <w:r w:rsidR="00006A66">
              <w:rPr>
                <w:rFonts w:eastAsia="Times New Roman" w:cs="Arial"/>
                <w:szCs w:val="20"/>
                <w:lang w:val="en-GB" w:eastAsia="zh-CN"/>
              </w:rPr>
              <w:t>full PDCP</w:t>
            </w:r>
            <w:r w:rsidR="00FA6A12">
              <w:rPr>
                <w:rFonts w:eastAsia="Times New Roman" w:cs="Arial"/>
                <w:szCs w:val="20"/>
                <w:lang w:val="en-GB" w:eastAsia="zh-CN"/>
              </w:rPr>
              <w:t xml:space="preserve"> </w:t>
            </w:r>
            <w:r w:rsidR="00006A66">
              <w:rPr>
                <w:rFonts w:eastAsia="Times New Roman" w:cs="Arial"/>
                <w:szCs w:val="20"/>
                <w:lang w:val="en-GB" w:eastAsia="zh-CN"/>
              </w:rPr>
              <w:t>PDU</w:t>
            </w:r>
            <w:r w:rsidR="00FA6A12">
              <w:rPr>
                <w:rFonts w:eastAsia="Times New Roman" w:cs="Arial"/>
                <w:szCs w:val="20"/>
                <w:lang w:val="en-GB" w:eastAsia="zh-CN"/>
              </w:rPr>
              <w:t xml:space="preserve">. </w:t>
            </w:r>
            <w:r w:rsidR="00A46B78">
              <w:rPr>
                <w:rFonts w:eastAsia="Times New Roman" w:cs="Arial"/>
                <w:szCs w:val="20"/>
                <w:lang w:val="en-GB" w:eastAsia="zh-CN"/>
              </w:rPr>
              <w:t xml:space="preserve">So we are not sure if such a fine resolution in reporting is necessary or not, especially considering the extra overhead it introduces. </w:t>
            </w:r>
          </w:p>
          <w:p w14:paraId="16D44A38" w14:textId="2D9B7914" w:rsidR="003D3D6D" w:rsidRDefault="00AC6DE2" w:rsidP="003D3D6D">
            <w:pPr>
              <w:pStyle w:val="ListParagraph"/>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w:t>
            </w:r>
            <w:r w:rsidR="006012C1">
              <w:rPr>
                <w:rFonts w:eastAsia="Times New Roman" w:cs="Arial"/>
                <w:szCs w:val="20"/>
                <w:lang w:val="en-GB" w:eastAsia="zh-CN"/>
              </w:rPr>
              <w:t>offer</w:t>
            </w:r>
            <w:r>
              <w:rPr>
                <w:rFonts w:eastAsia="Times New Roman" w:cs="Arial"/>
                <w:szCs w:val="20"/>
                <w:lang w:val="en-GB" w:eastAsia="zh-CN"/>
              </w:rPr>
              <w:t xml:space="preserve"> a sufficiently good </w:t>
            </w:r>
            <w:r w:rsidR="006012C1">
              <w:rPr>
                <w:rFonts w:eastAsia="Times New Roman" w:cs="Arial"/>
                <w:szCs w:val="20"/>
                <w:lang w:val="en-GB" w:eastAsia="zh-CN"/>
              </w:rPr>
              <w:t>performance</w:t>
            </w:r>
            <w:r w:rsidR="00104A00">
              <w:rPr>
                <w:rFonts w:eastAsia="Times New Roman" w:cs="Arial"/>
                <w:szCs w:val="20"/>
                <w:lang w:val="en-GB" w:eastAsia="zh-CN"/>
              </w:rPr>
              <w:t xml:space="preserve">. </w:t>
            </w:r>
            <w:r w:rsidR="002E6063">
              <w:rPr>
                <w:rFonts w:eastAsia="Times New Roman" w:cs="Arial"/>
                <w:szCs w:val="20"/>
                <w:lang w:val="en-GB" w:eastAsia="zh-CN"/>
              </w:rPr>
              <w:t>Using the</w:t>
            </w:r>
            <w:r w:rsidR="00104A00">
              <w:rPr>
                <w:rFonts w:eastAsia="Times New Roman" w:cs="Arial"/>
                <w:szCs w:val="20"/>
                <w:lang w:val="en-GB" w:eastAsia="zh-CN"/>
              </w:rPr>
              <w:t xml:space="preserve"> example </w:t>
            </w:r>
            <w:r w:rsidR="00F058E8">
              <w:rPr>
                <w:rFonts w:eastAsia="Times New Roman" w:cs="Arial"/>
                <w:szCs w:val="20"/>
                <w:lang w:val="en-GB" w:eastAsia="zh-CN"/>
              </w:rPr>
              <w:t xml:space="preserve">above </w:t>
            </w:r>
            <w:r w:rsidR="00104A00">
              <w:rPr>
                <w:rFonts w:eastAsia="Times New Roman" w:cs="Arial"/>
                <w:szCs w:val="20"/>
                <w:lang w:val="en-GB" w:eastAsia="zh-CN"/>
              </w:rPr>
              <w:t>again, if</w:t>
            </w:r>
            <w:r w:rsidR="002E6063">
              <w:rPr>
                <w:rFonts w:eastAsia="Times New Roman" w:cs="Arial"/>
                <w:szCs w:val="20"/>
                <w:lang w:val="en-GB" w:eastAsia="zh-CN"/>
              </w:rPr>
              <w:t xml:space="preserve"> the new BSR table uses </w:t>
            </w:r>
            <w:r w:rsidR="002E6063">
              <w:rPr>
                <w:rFonts w:eastAsia="Times New Roman" w:cs="Arial"/>
                <w:szCs w:val="20"/>
                <w:lang w:val="en-GB" w:eastAsia="zh-CN"/>
              </w:rPr>
              <w:lastRenderedPageBreak/>
              <w:t xml:space="preserve">linear distribution of 256 code points, then the resulting quantization error is </w:t>
            </w:r>
            <w:r w:rsidR="002D2C24">
              <w:rPr>
                <w:rFonts w:eastAsia="Times New Roman" w:cs="Arial"/>
                <w:szCs w:val="20"/>
                <w:lang w:val="en-GB" w:eastAsia="zh-CN"/>
              </w:rPr>
              <w:t>109B~</w:t>
            </w:r>
            <w:r w:rsidR="00247A59">
              <w:rPr>
                <w:rFonts w:eastAsia="Times New Roman" w:cs="Arial"/>
                <w:szCs w:val="20"/>
                <w:lang w:val="en-GB" w:eastAsia="zh-CN"/>
              </w:rPr>
              <w:t xml:space="preserve">810B, which is </w:t>
            </w:r>
            <w:r w:rsidR="000220B1">
              <w:rPr>
                <w:rFonts w:eastAsia="Times New Roman" w:cs="Arial"/>
                <w:szCs w:val="20"/>
                <w:lang w:val="en-GB" w:eastAsia="zh-CN"/>
              </w:rPr>
              <w:t>smaller than that of using two BSRs</w:t>
            </w:r>
            <w:r w:rsidR="00247A59">
              <w:rPr>
                <w:rFonts w:eastAsia="Times New Roman" w:cs="Arial"/>
                <w:szCs w:val="20"/>
                <w:lang w:val="en-GB" w:eastAsia="zh-CN"/>
              </w:rPr>
              <w:t xml:space="preserve">. </w:t>
            </w:r>
          </w:p>
          <w:p w14:paraId="74F70791" w14:textId="1F8C3778" w:rsidR="00AC6DE2" w:rsidRPr="003D3D6D" w:rsidRDefault="003D3D6D" w:rsidP="003D3D6D">
            <w:pPr>
              <w:pStyle w:val="ListParagraph"/>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 xml:space="preserve">Based on the above analysis, we can see that </w:t>
            </w:r>
            <w:r w:rsidR="002C4127">
              <w:rPr>
                <w:rFonts w:eastAsia="Times New Roman" w:cs="Arial"/>
                <w:szCs w:val="20"/>
                <w:lang w:val="en-GB" w:eastAsia="zh-CN"/>
              </w:rPr>
              <w:t xml:space="preserve">a single BSR with a properly designed new BSR table </w:t>
            </w:r>
            <w:r w:rsidR="00E822B3">
              <w:rPr>
                <w:rFonts w:eastAsia="Times New Roman" w:cs="Arial"/>
                <w:szCs w:val="20"/>
                <w:lang w:val="en-GB" w:eastAsia="zh-CN"/>
              </w:rPr>
              <w:t xml:space="preserve">in Option 1a </w:t>
            </w:r>
            <w:r w:rsidR="002C4127">
              <w:rPr>
                <w:rFonts w:eastAsia="Times New Roman" w:cs="Arial"/>
                <w:szCs w:val="20"/>
                <w:lang w:val="en-GB" w:eastAsia="zh-CN"/>
              </w:rPr>
              <w:t xml:space="preserve">can </w:t>
            </w:r>
            <w:r w:rsidR="008D3B3D">
              <w:rPr>
                <w:rFonts w:eastAsia="Times New Roman" w:cs="Arial"/>
                <w:szCs w:val="20"/>
                <w:lang w:val="en-GB" w:eastAsia="zh-CN"/>
              </w:rPr>
              <w:t xml:space="preserve">offer </w:t>
            </w:r>
            <w:r w:rsidR="002C4127">
              <w:rPr>
                <w:rFonts w:eastAsia="Times New Roman" w:cs="Arial"/>
                <w:szCs w:val="20"/>
                <w:lang w:val="en-GB" w:eastAsia="zh-CN"/>
              </w:rPr>
              <w:t>sufficiently good performance</w:t>
            </w:r>
            <w:r w:rsidR="00E822B3">
              <w:rPr>
                <w:rFonts w:eastAsia="Times New Roman" w:cs="Arial"/>
                <w:szCs w:val="20"/>
                <w:lang w:val="en-GB" w:eastAsia="zh-CN"/>
              </w:rPr>
              <w:t xml:space="preserve"> or beats the performance </w:t>
            </w:r>
            <w:r w:rsidR="008D3B3D">
              <w:rPr>
                <w:rFonts w:eastAsia="Times New Roman" w:cs="Arial"/>
                <w:szCs w:val="20"/>
                <w:lang w:val="en-GB" w:eastAsia="zh-CN"/>
              </w:rPr>
              <w:t xml:space="preserve">of Option 1b </w:t>
            </w:r>
            <w:r w:rsidR="00846B8A">
              <w:rPr>
                <w:rFonts w:eastAsia="Times New Roman" w:cs="Arial"/>
                <w:szCs w:val="20"/>
                <w:lang w:val="en-GB" w:eastAsia="zh-CN"/>
              </w:rPr>
              <w:t>that uses</w:t>
            </w:r>
            <w:r w:rsidR="008D3B3D">
              <w:rPr>
                <w:rFonts w:eastAsia="Times New Roman" w:cs="Arial"/>
                <w:szCs w:val="20"/>
                <w:lang w:val="en-GB" w:eastAsia="zh-CN"/>
              </w:rPr>
              <w:t xml:space="preserve"> legacy tables. </w:t>
            </w:r>
            <w:r w:rsidR="00F44DAF">
              <w:rPr>
                <w:rFonts w:eastAsia="Times New Roman" w:cs="Arial"/>
                <w:szCs w:val="20"/>
                <w:lang w:val="en-GB" w:eastAsia="zh-CN"/>
              </w:rPr>
              <w:t xml:space="preserve">Moreover, </w:t>
            </w:r>
            <w:r w:rsidR="00A417FA">
              <w:rPr>
                <w:rFonts w:eastAsia="Times New Roman" w:cs="Arial"/>
                <w:szCs w:val="20"/>
                <w:lang w:val="en-GB" w:eastAsia="zh-CN"/>
              </w:rPr>
              <w:t>Option 1a</w:t>
            </w:r>
            <w:r w:rsidR="00F44DAF">
              <w:rPr>
                <w:rFonts w:eastAsia="Times New Roman" w:cs="Arial"/>
                <w:szCs w:val="20"/>
                <w:lang w:val="en-GB" w:eastAsia="zh-CN"/>
              </w:rPr>
              <w:t xml:space="preserve"> has less UL overhead and </w:t>
            </w:r>
            <w:r w:rsidR="00A417FA">
              <w:rPr>
                <w:rFonts w:eastAsia="Times New Roman" w:cs="Arial"/>
                <w:szCs w:val="20"/>
                <w:lang w:val="en-GB" w:eastAsia="zh-CN"/>
              </w:rPr>
              <w:t xml:space="preserve">is </w:t>
            </w:r>
            <w:r w:rsidR="00F44DAF">
              <w:rPr>
                <w:rFonts w:eastAsia="Times New Roman" w:cs="Arial"/>
                <w:szCs w:val="20"/>
                <w:lang w:val="en-GB" w:eastAsia="zh-CN"/>
              </w:rPr>
              <w:t xml:space="preserve">easier for network to decode received BSRs. </w:t>
            </w:r>
            <w:r w:rsidR="00846B8A">
              <w:rPr>
                <w:rFonts w:eastAsia="Times New Roman" w:cs="Arial"/>
                <w:szCs w:val="20"/>
                <w:lang w:val="en-GB" w:eastAsia="zh-CN"/>
              </w:rPr>
              <w:t>Therefore</w:t>
            </w:r>
            <w:r w:rsidR="00A417FA">
              <w:rPr>
                <w:rFonts w:eastAsia="Times New Roman" w:cs="Arial"/>
                <w:szCs w:val="20"/>
                <w:lang w:val="en-GB" w:eastAsia="zh-CN"/>
              </w:rPr>
              <w:t>, in our view, it is a better option to consider.</w:t>
            </w:r>
          </w:p>
        </w:tc>
      </w:tr>
      <w:tr w:rsidR="00B3618D" w:rsidRPr="00D17F2C" w14:paraId="3A27EE3C" w14:textId="77777777" w:rsidTr="00B3618D">
        <w:trPr>
          <w:trHeight w:val="43"/>
        </w:trPr>
        <w:tc>
          <w:tcPr>
            <w:tcW w:w="2250" w:type="dxa"/>
          </w:tcPr>
          <w:p w14:paraId="0D292E68" w14:textId="2ED4825F"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0A825D5A" w14:textId="01355E63"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22891EA2" w14:textId="77777777" w:rsidR="00B3274A"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0168E101" w14:textId="77777777" w:rsidR="00B3274A" w:rsidRDefault="00B3274A" w:rsidP="00B3274A">
            <w:pPr>
              <w:overflowPunct w:val="0"/>
              <w:autoSpaceDE w:val="0"/>
              <w:autoSpaceDN w:val="0"/>
              <w:adjustRightInd w:val="0"/>
              <w:spacing w:before="60" w:after="60"/>
              <w:textAlignment w:val="baseline"/>
              <w:rPr>
                <w:rFonts w:eastAsia="Times New Roman" w:cs="Arial"/>
                <w:lang w:val="en-GB" w:eastAsia="zh-CN"/>
              </w:rPr>
            </w:pPr>
            <w:r w:rsidRPr="15C0E9AB">
              <w:rPr>
                <w:rFonts w:eastAsia="Times New Roman" w:cs="Arial"/>
                <w:lang w:val="en-GB" w:eastAsia="zh-CN"/>
              </w:rPr>
              <w:t>Fallback to legacy table is at least needed if the new table does not cover full range (depends on the answer to Q3).</w:t>
            </w:r>
          </w:p>
          <w:p w14:paraId="464402B0" w14:textId="3F605742" w:rsidR="00B3618D"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w:t>
            </w:r>
            <w:r w:rsidRPr="15C0E9AB">
              <w:rPr>
                <w:rFonts w:eastAsia="Times New Roman" w:cs="Arial"/>
                <w:lang w:val="en-GB" w:eastAsia="zh-CN"/>
              </w:rPr>
              <w:t xml:space="preserve"> </w:t>
            </w:r>
            <w:r>
              <w:rPr>
                <w:rFonts w:eastAsia="Times New Roman" w:cs="Arial"/>
                <w:lang w:val="en-GB" w:eastAsia="zh-CN"/>
              </w:rPr>
              <w:t xml:space="preserve">for an LCG </w:t>
            </w:r>
            <w:r w:rsidRPr="15C0E9AB">
              <w:rPr>
                <w:rFonts w:eastAsia="Times New Roman" w:cs="Arial"/>
                <w:lang w:val="en-GB" w:eastAsia="zh-CN"/>
              </w:rPr>
              <w:t>could be used to reduce quantization error on top regardless of which table is used since the quantization error always remains</w:t>
            </w:r>
            <w:r>
              <w:rPr>
                <w:rFonts w:eastAsia="Times New Roman" w:cs="Arial"/>
                <w:lang w:val="en-GB" w:eastAsia="zh-CN"/>
              </w:rPr>
              <w:t>.</w:t>
            </w:r>
          </w:p>
        </w:tc>
      </w:tr>
      <w:tr w:rsidR="00B3618D" w:rsidRPr="00D17F2C" w14:paraId="7C5E477B" w14:textId="77777777" w:rsidTr="00B3618D">
        <w:trPr>
          <w:trHeight w:val="43"/>
        </w:trPr>
        <w:tc>
          <w:tcPr>
            <w:tcW w:w="2250" w:type="dxa"/>
          </w:tcPr>
          <w:p w14:paraId="0EEE7885" w14:textId="1F83AE9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28EB3489" w14:textId="2A24A9A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47ABE9A3"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sidRPr="00C804AA">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292EE20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14:paraId="06A17817"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7B88CC8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624B4336" w14:textId="4A1ACCB4"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443FDD" w:rsidRPr="00D17F2C" w14:paraId="7631DB1E" w14:textId="77777777" w:rsidTr="00B3618D">
        <w:trPr>
          <w:trHeight w:val="43"/>
        </w:trPr>
        <w:tc>
          <w:tcPr>
            <w:tcW w:w="2250" w:type="dxa"/>
          </w:tcPr>
          <w:p w14:paraId="0F98DF85" w14:textId="3D43DE1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47E923DB" w14:textId="6FABFB7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33DBA9C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 xml:space="preserve">if the new table is defined. If the new table is defined, the existing BSR operation </w:t>
            </w:r>
            <w:r>
              <w:rPr>
                <w:rFonts w:eastAsia="Times New Roman" w:cs="Arial"/>
                <w:szCs w:val="20"/>
                <w:lang w:val="en-GB" w:eastAsia="ko-KR"/>
              </w:rPr>
              <w:lastRenderedPageBreak/>
              <w:t>could be reused, which simplifies the spec and UE operation.</w:t>
            </w:r>
          </w:p>
          <w:p w14:paraId="0D0DEAB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For option 1b, if two BSR indices are used, the design of new table may not be needed, which simplifies the discussion of design new BSR table(s). However, it is not desirable with following reasons:</w:t>
            </w:r>
          </w:p>
          <w:p w14:paraId="69F29F75"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sidRPr="001C5097">
              <w:rPr>
                <w:lang w:eastAsia="zh-CN"/>
              </w:rPr>
              <w:t>BSR</w:t>
            </w:r>
            <w:r>
              <w:rPr>
                <w:lang w:eastAsia="zh-CN"/>
              </w:rPr>
              <w:t xml:space="preserve"> MAC CE</w:t>
            </w:r>
            <w:r w:rsidRPr="001C5097">
              <w:rPr>
                <w:lang w:eastAsia="zh-CN"/>
              </w:rPr>
              <w:t>s</w:t>
            </w:r>
            <w:r w:rsidRPr="00D75603">
              <w:rPr>
                <w:rFonts w:eastAsia="Times New Roman" w:cs="Arial"/>
                <w:szCs w:val="20"/>
                <w:lang w:val="en-GB" w:eastAsia="ko-KR"/>
              </w:rPr>
              <w:t xml:space="preserve"> </w:t>
            </w:r>
            <w:r>
              <w:rPr>
                <w:rFonts w:eastAsia="Times New Roman" w:cs="Arial"/>
                <w:szCs w:val="20"/>
                <w:lang w:val="en-GB" w:eastAsia="ko-KR"/>
              </w:rPr>
              <w:t>for each LCG causes additional</w:t>
            </w:r>
            <w:r w:rsidRPr="00D75603">
              <w:rPr>
                <w:rFonts w:eastAsia="Times New Roman" w:cs="Arial"/>
                <w:szCs w:val="20"/>
                <w:lang w:val="en-GB" w:eastAsia="ko-KR"/>
              </w:rPr>
              <w:t xml:space="preserve"> UE complexity to generate BSR table</w:t>
            </w:r>
            <w:r>
              <w:rPr>
                <w:rFonts w:eastAsia="Times New Roman" w:cs="Arial"/>
                <w:szCs w:val="20"/>
                <w:lang w:val="en-GB" w:eastAsia="ko-KR"/>
              </w:rPr>
              <w:t>(s)</w:t>
            </w:r>
            <w:r w:rsidRPr="00D75603">
              <w:rPr>
                <w:rFonts w:eastAsia="Times New Roman" w:cs="Arial"/>
                <w:szCs w:val="20"/>
                <w:lang w:val="en-GB" w:eastAsia="ko-KR"/>
              </w:rPr>
              <w:t xml:space="preserve"> and transmit the corresponding BSR MAC CE(s)</w:t>
            </w:r>
          </w:p>
          <w:p w14:paraId="1BDC4D0F"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w:t>
            </w:r>
            <w:r w:rsidRPr="00D75603">
              <w:rPr>
                <w:rFonts w:eastAsia="Times New Roman" w:cs="Arial"/>
                <w:szCs w:val="20"/>
                <w:lang w:val="en-GB" w:eastAsia="ko-KR"/>
              </w:rPr>
              <w:t>the additional overhead</w:t>
            </w:r>
            <w:r>
              <w:rPr>
                <w:rFonts w:eastAsia="Times New Roman" w:cs="Arial"/>
                <w:szCs w:val="20"/>
                <w:lang w:val="en-GB" w:eastAsia="ko-KR"/>
              </w:rPr>
              <w:t>, since it needs multiple MAC subheaders.</w:t>
            </w:r>
            <w:r w:rsidRPr="00D75603">
              <w:rPr>
                <w:rFonts w:eastAsia="Times New Roman" w:cs="Arial"/>
                <w:szCs w:val="20"/>
                <w:lang w:val="en-GB" w:eastAsia="ko-KR"/>
              </w:rPr>
              <w:t xml:space="preserve">  </w:t>
            </w:r>
          </w:p>
          <w:p w14:paraId="6D84EE18"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1FAF1105"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 xml:space="preserve">it is ambiguous whether the transmission of BSR is allowed or not when </w:t>
            </w:r>
            <w:r w:rsidRPr="001B1744">
              <w:rPr>
                <w:lang w:eastAsia="ko-KR"/>
              </w:rPr>
              <w:t xml:space="preserve">UL grant(s) can accommodate </w:t>
            </w:r>
            <w:r>
              <w:rPr>
                <w:lang w:eastAsia="ko-KR"/>
              </w:rPr>
              <w:t>one BSR MAC CE</w:t>
            </w:r>
            <w:r w:rsidRPr="001B1744">
              <w:rPr>
                <w:lang w:eastAsia="ko-KR"/>
              </w:rPr>
              <w:t xml:space="preserve"> for transmission but is not sufficient to accommodate </w:t>
            </w:r>
            <w:r>
              <w:rPr>
                <w:lang w:eastAsia="ko-KR"/>
              </w:rPr>
              <w:t>two</w:t>
            </w:r>
            <w:r w:rsidRPr="001B1744">
              <w:rPr>
                <w:lang w:eastAsia="ko-KR"/>
              </w:rPr>
              <w:t xml:space="preserve"> BSR MAC CE</w:t>
            </w:r>
            <w:r>
              <w:rPr>
                <w:lang w:eastAsia="ko-KR"/>
              </w:rPr>
              <w:t>s</w:t>
            </w:r>
            <w:r w:rsidRPr="001B1744">
              <w:rPr>
                <w:lang w:eastAsia="ko-KR"/>
              </w:rPr>
              <w:t xml:space="preserve">. </w:t>
            </w:r>
            <w:r w:rsidRPr="000B0010">
              <w:rPr>
                <w:rFonts w:eastAsia="Times New Roman" w:cs="Arial"/>
                <w:szCs w:val="20"/>
                <w:lang w:val="en-GB" w:eastAsia="ko-KR"/>
              </w:rPr>
              <w:t xml:space="preserve"> </w:t>
            </w:r>
          </w:p>
          <w:p w14:paraId="5611713B" w14:textId="1A2CC1DD"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For option 1c, it looks better than option 2b since it does not need to trams</w:t>
            </w:r>
            <w:r>
              <w:rPr>
                <w:rFonts w:cs="Arial"/>
                <w:szCs w:val="20"/>
                <w:lang w:val="en-GB" w:eastAsia="ko-KR"/>
              </w:rPr>
              <w:t>m</w:t>
            </w:r>
            <w:r>
              <w:rPr>
                <w:rFonts w:cs="Arial" w:hint="eastAsia"/>
                <w:szCs w:val="20"/>
                <w:lang w:val="en-GB" w:eastAsia="ko-KR"/>
              </w:rPr>
              <w:t>it</w:t>
            </w:r>
            <w:r>
              <w:rPr>
                <w:rFonts w:cs="Arial"/>
                <w:szCs w:val="20"/>
                <w:lang w:val="en-GB" w:eastAsia="ko-KR"/>
              </w:rPr>
              <w:t xml:space="preserve"> multiple </w:t>
            </w:r>
            <w:r>
              <w:rPr>
                <w:rFonts w:eastAsia="Times New Roman" w:cs="Arial"/>
                <w:szCs w:val="20"/>
                <w:lang w:val="en-GB" w:eastAsia="ko-KR"/>
              </w:rPr>
              <w:t xml:space="preserve">MAC subheaders. However, given that new BSR table is defined with finer granularity, one </w:t>
            </w:r>
            <w:r w:rsidRPr="000B0010">
              <w:rPr>
                <w:rFonts w:eastAsia="Times New Roman" w:cs="Arial"/>
                <w:szCs w:val="20"/>
                <w:lang w:val="en-GB" w:eastAsia="ko-KR"/>
              </w:rPr>
              <w:t>Option 1a</w:t>
            </w:r>
            <w:r>
              <w:rPr>
                <w:rFonts w:eastAsia="Times New Roman" w:cs="Arial"/>
                <w:szCs w:val="20"/>
                <w:lang w:val="en-GB" w:eastAsia="ko-KR"/>
              </w:rPr>
              <w:t xml:space="preserve"> is simple and sufficient.</w:t>
            </w:r>
          </w:p>
        </w:tc>
      </w:tr>
      <w:tr w:rsidR="009461EA" w:rsidRPr="00D17F2C" w14:paraId="134620FB" w14:textId="77777777" w:rsidTr="00B3618D">
        <w:trPr>
          <w:trHeight w:val="43"/>
        </w:trPr>
        <w:tc>
          <w:tcPr>
            <w:tcW w:w="2250" w:type="dxa"/>
          </w:tcPr>
          <w:p w14:paraId="349309E8" w14:textId="0FDB18DF"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71B0034F" w14:textId="6355D609"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6F010BDB"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630C2AD"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67A932E6"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61128967" w14:textId="77777777" w:rsidR="009461EA" w:rsidRPr="00632F54" w:rsidRDefault="009461EA" w:rsidP="009461EA">
            <w:pPr>
              <w:pStyle w:val="ListParagraph"/>
              <w:numPr>
                <w:ilvl w:val="0"/>
                <w:numId w:val="1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w:t>
            </w:r>
            <w:r w:rsidRPr="00632F54">
              <w:rPr>
                <w:rFonts w:eastAsia="Times New Roman" w:cs="Arial"/>
                <w:szCs w:val="20"/>
                <w:lang w:val="en-GB" w:eastAsia="zh-CN"/>
              </w:rPr>
              <w:t xml:space="preserve">one BS field per LCG </w:t>
            </w:r>
          </w:p>
          <w:p w14:paraId="1F2E2B2E"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eLCID(s) </w:t>
            </w:r>
          </w:p>
          <w:p w14:paraId="493B59BA"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likely introduce N</w:t>
            </w:r>
            <w:r w:rsidRPr="00632F54">
              <w:rPr>
                <w:rFonts w:eastAsia="Times New Roman" w:cs="Arial"/>
                <w:szCs w:val="20"/>
                <w:lang w:val="en-GB" w:eastAsia="zh-CN"/>
              </w:rPr>
              <w:t xml:space="preserve">ew BSR MAC CE with BS table indication </w:t>
            </w:r>
          </w:p>
          <w:p w14:paraId="04EE227E" w14:textId="77777777" w:rsidR="009461EA" w:rsidRPr="00632F54"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3EAE0128"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346F3D04"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2A8481FE"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When </w:t>
            </w:r>
            <w:r w:rsidRPr="00632F54">
              <w:rPr>
                <w:rFonts w:eastAsia="Times New Roman" w:cs="Arial"/>
                <w:szCs w:val="20"/>
                <w:lang w:val="en-GB" w:eastAsia="zh-CN"/>
              </w:rPr>
              <w:t xml:space="preserve">buffer size is lower than the threshold, all legacy MAC CE format/procedure/LCID can be </w:t>
            </w:r>
            <w:r>
              <w:rPr>
                <w:rFonts w:eastAsia="Times New Roman" w:cs="Arial"/>
                <w:szCs w:val="20"/>
                <w:lang w:val="en-GB" w:eastAsia="zh-CN"/>
              </w:rPr>
              <w:t>re</w:t>
            </w:r>
            <w:r w:rsidRPr="00632F54">
              <w:rPr>
                <w:rFonts w:eastAsia="Times New Roman" w:cs="Arial"/>
                <w:szCs w:val="20"/>
                <w:lang w:val="en-GB" w:eastAsia="zh-CN"/>
              </w:rPr>
              <w:t>used without any change</w:t>
            </w:r>
          </w:p>
          <w:p w14:paraId="387BC850"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w:t>
            </w:r>
            <w:r w:rsidRPr="00632F54">
              <w:rPr>
                <w:rFonts w:eastAsia="Times New Roman" w:cs="Arial"/>
                <w:szCs w:val="20"/>
                <w:lang w:val="en-GB" w:eastAsia="zh-CN"/>
              </w:rPr>
              <w:t xml:space="preserve">hen buffer size is higher than </w:t>
            </w:r>
            <w:r>
              <w:rPr>
                <w:rFonts w:eastAsia="Times New Roman" w:cs="Arial"/>
                <w:szCs w:val="20"/>
                <w:lang w:val="en-GB" w:eastAsia="zh-CN"/>
              </w:rPr>
              <w:t>the</w:t>
            </w:r>
            <w:r w:rsidRPr="00632F54">
              <w:rPr>
                <w:rFonts w:eastAsia="Times New Roman" w:cs="Arial"/>
                <w:szCs w:val="20"/>
                <w:lang w:val="en-GB" w:eastAsia="zh-CN"/>
              </w:rPr>
              <w:t xml:space="preserve"> threshold</w:t>
            </w:r>
            <w:r>
              <w:rPr>
                <w:rFonts w:eastAsia="Times New Roman" w:cs="Arial"/>
                <w:szCs w:val="20"/>
                <w:lang w:val="en-GB" w:eastAsia="zh-CN"/>
              </w:rPr>
              <w:t>.</w:t>
            </w:r>
            <w:r w:rsidRPr="00632F54">
              <w:rPr>
                <w:rFonts w:eastAsia="Times New Roman" w:cs="Arial"/>
                <w:szCs w:val="20"/>
                <w:lang w:val="en-GB" w:eastAsia="zh-CN"/>
              </w:rPr>
              <w:t xml:space="preserve"> the first BS can be same as legacy, the second BS is </w:t>
            </w:r>
            <w:r>
              <w:rPr>
                <w:rFonts w:eastAsia="Times New Roman" w:cs="Arial"/>
                <w:szCs w:val="20"/>
                <w:lang w:val="en-GB" w:eastAsia="zh-CN"/>
              </w:rPr>
              <w:t>reported with same or different format. potentially, this means nearly doubled overhead</w:t>
            </w:r>
            <w:r w:rsidRPr="00632F54">
              <w:rPr>
                <w:rFonts w:eastAsia="Times New Roman" w:cs="Arial"/>
                <w:szCs w:val="20"/>
                <w:lang w:val="en-GB" w:eastAsia="zh-CN"/>
              </w:rPr>
              <w:t>.</w:t>
            </w:r>
          </w:p>
          <w:p w14:paraId="7FC07322"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no need to introduce new BS table(s), if the second BSR also use the legacy table . (i.e., no need to discussion Q2-Q7)</w:t>
            </w:r>
          </w:p>
          <w:p w14:paraId="150DE9E6" w14:textId="77777777" w:rsidR="009461EA" w:rsidRPr="00E071C2"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E071C2">
              <w:rPr>
                <w:rFonts w:eastAsia="Times New Roman" w:cs="Arial"/>
                <w:szCs w:val="20"/>
                <w:lang w:val="en-GB" w:eastAsia="zh-CN"/>
              </w:rPr>
              <w:lastRenderedPageBreak/>
              <w:t>Potentially achieve smaller quantization error but with more bits in total</w:t>
            </w:r>
          </w:p>
          <w:p w14:paraId="087BDFD2"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7C7A01E" w14:textId="77777777" w:rsidTr="00B3618D">
        <w:trPr>
          <w:trHeight w:val="43"/>
        </w:trPr>
        <w:tc>
          <w:tcPr>
            <w:tcW w:w="2250" w:type="dxa"/>
          </w:tcPr>
          <w:p w14:paraId="3AC5D63B" w14:textId="75912889"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lastRenderedPageBreak/>
              <w:t>CMCC</w:t>
            </w:r>
          </w:p>
        </w:tc>
        <w:tc>
          <w:tcPr>
            <w:tcW w:w="1980" w:type="dxa"/>
          </w:tcPr>
          <w:p w14:paraId="046BFEAD" w14:textId="5CCD0A6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t>Option 1a</w:t>
            </w:r>
          </w:p>
        </w:tc>
        <w:tc>
          <w:tcPr>
            <w:tcW w:w="5125" w:type="dxa"/>
          </w:tcPr>
          <w:p w14:paraId="4115DEC6" w14:textId="77777777" w:rsidR="007A5E94" w:rsidRPr="0036395A"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36395A">
              <w:rPr>
                <w:rFonts w:eastAsiaTheme="minorEastAsia" w:cs="Arial"/>
                <w:szCs w:val="20"/>
                <w:lang w:eastAsia="zh-CN"/>
              </w:rPr>
              <w:t>We think that with new BSR table, one BSR is sufficient for reducing quantization error. Therefore, there is no need to introduce a secondary BSR.</w:t>
            </w:r>
          </w:p>
          <w:p w14:paraId="3E15DCE2" w14:textId="7F103056"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eastAsia="zh-CN"/>
              </w:rPr>
              <w:t>For Option 1b, we think using two BSR MAC CE will increase overhead since BSR can be very common. Considering Long BSR, it can be even worse.</w:t>
            </w:r>
          </w:p>
        </w:tc>
      </w:tr>
      <w:tr w:rsidR="009461EA" w:rsidRPr="00D17F2C" w14:paraId="1896BD1E" w14:textId="77777777" w:rsidTr="00B3618D">
        <w:trPr>
          <w:trHeight w:val="43"/>
        </w:trPr>
        <w:tc>
          <w:tcPr>
            <w:tcW w:w="2250" w:type="dxa"/>
          </w:tcPr>
          <w:p w14:paraId="4A4924DF" w14:textId="10558FFB" w:rsidR="009461EA" w:rsidRPr="00AB49FE" w:rsidRDefault="00A90FA1" w:rsidP="009461EA">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Ericsson</w:t>
            </w:r>
          </w:p>
        </w:tc>
        <w:tc>
          <w:tcPr>
            <w:tcW w:w="1980" w:type="dxa"/>
          </w:tcPr>
          <w:p w14:paraId="70568CD1" w14:textId="4C3A9865" w:rsidR="009461EA" w:rsidRPr="00AB49FE" w:rsidRDefault="00524C97"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4CF1C796" w14:textId="77777777" w:rsidR="00DC7431" w:rsidRDefault="00DC7431" w:rsidP="00DC7431">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Reporting one BSR table value is sufficient (for each LCG/delay group in LCG).</w:t>
            </w:r>
          </w:p>
          <w:p w14:paraId="7282A912" w14:textId="77777777" w:rsidR="00DC7431" w:rsidRDefault="00DC7431" w:rsidP="00DC7431">
            <w:pPr>
              <w:spacing w:before="60" w:after="60"/>
              <w:rPr>
                <w:rFonts w:eastAsia="Times New Roman" w:cs="Arial"/>
                <w:lang w:val="en-GB" w:eastAsia="zh-CN"/>
              </w:rPr>
            </w:pPr>
            <w:r w:rsidRPr="103724E3">
              <w:rPr>
                <w:rFonts w:eastAsia="Times New Roman" w:cs="Arial"/>
                <w:lang w:val="en-GB" w:eastAsia="zh-CN"/>
              </w:rPr>
              <w:t>We see no reason to send multiple BSRs to provide the same information</w:t>
            </w:r>
            <w:r>
              <w:rPr>
                <w:rFonts w:eastAsia="Times New Roman" w:cs="Arial"/>
                <w:lang w:val="en-GB" w:eastAsia="zh-CN"/>
              </w:rPr>
              <w:t>,</w:t>
            </w:r>
            <w:r w:rsidRPr="103724E3">
              <w:rPr>
                <w:rFonts w:eastAsia="Times New Roman" w:cs="Arial"/>
                <w:lang w:val="en-GB" w:eastAsia="zh-CN"/>
              </w:rPr>
              <w:t xml:space="preserve"> e.g. buffer size</w:t>
            </w:r>
            <w:r>
              <w:rPr>
                <w:rFonts w:eastAsia="Times New Roman" w:cs="Arial"/>
                <w:lang w:val="en-GB" w:eastAsia="zh-CN"/>
              </w:rPr>
              <w:t>,</w:t>
            </w:r>
            <w:r w:rsidRPr="103724E3">
              <w:rPr>
                <w:rFonts w:eastAsia="Times New Roman" w:cs="Arial"/>
                <w:lang w:val="en-GB" w:eastAsia="zh-CN"/>
              </w:rPr>
              <w:t xml:space="preserve"> if this can be done by transmitting one BSR. </w:t>
            </w:r>
          </w:p>
          <w:p w14:paraId="436519AC"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9461EA" w:rsidRPr="00D17F2C" w14:paraId="3D31334F" w14:textId="77777777" w:rsidTr="00B3618D">
        <w:trPr>
          <w:trHeight w:val="43"/>
        </w:trPr>
        <w:tc>
          <w:tcPr>
            <w:tcW w:w="2250" w:type="dxa"/>
          </w:tcPr>
          <w:p w14:paraId="02FF6F45" w14:textId="448C00A0"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69E1F55F" w14:textId="1B85EB47"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1C8F36AC" w14:textId="603ACB6D"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CC4BCC" w:rsidRPr="00D17F2C" w14:paraId="5E6B3D6A" w14:textId="77777777" w:rsidTr="00B3618D">
        <w:trPr>
          <w:trHeight w:val="43"/>
        </w:trPr>
        <w:tc>
          <w:tcPr>
            <w:tcW w:w="2250" w:type="dxa"/>
          </w:tcPr>
          <w:p w14:paraId="0A40ACA1" w14:textId="297771C5"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238A3AD6" w14:textId="66544B0F"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08FFF51E" w14:textId="3FD84F78"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both options of either one MAC CE or two MAC CEs could be supported. This may carry the value from legacy BSR table and a delta compared to this value.</w:t>
            </w:r>
          </w:p>
        </w:tc>
      </w:tr>
      <w:tr w:rsidR="00DF359E" w:rsidRPr="00D17F2C" w14:paraId="3E1902EC" w14:textId="77777777" w:rsidTr="00B3618D">
        <w:trPr>
          <w:trHeight w:val="43"/>
        </w:trPr>
        <w:tc>
          <w:tcPr>
            <w:tcW w:w="2250" w:type="dxa"/>
          </w:tcPr>
          <w:p w14:paraId="524D43C7" w14:textId="2D7C37C6"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92E11F7" w14:textId="071892B3"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7774276A" w14:textId="50584669"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sidRPr="004D65CA">
              <w:rPr>
                <w:rFonts w:eastAsia="Times New Roman" w:cs="Arial"/>
                <w:szCs w:val="20"/>
                <w:lang w:val="en-GB" w:eastAsia="zh-CN"/>
              </w:rPr>
              <w:t>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additional optimization rega</w:t>
            </w:r>
            <w:r>
              <w:rPr>
                <w:rFonts w:eastAsia="Times New Roman" w:cs="Arial"/>
                <w:szCs w:val="20"/>
                <w:lang w:val="en-GB" w:eastAsia="zh-CN"/>
              </w:rPr>
              <w:t>rdless of the new BS table</w:t>
            </w:r>
            <w:r w:rsidRPr="004D65CA">
              <w:rPr>
                <w:rFonts w:eastAsia="Times New Roman" w:cs="Arial"/>
                <w:szCs w:val="20"/>
                <w:lang w:val="en-GB" w:eastAsia="zh-CN"/>
              </w:rPr>
              <w:t xml:space="preserve"> issue, so we should focus on what we agreed on earlier</w:t>
            </w:r>
            <w:r>
              <w:rPr>
                <w:rFonts w:eastAsia="Times New Roman" w:cs="Arial"/>
                <w:szCs w:val="20"/>
                <w:lang w:val="en-GB" w:eastAsia="zh-CN"/>
              </w:rPr>
              <w:t>,</w:t>
            </w:r>
            <w:r w:rsidRPr="004D65CA">
              <w:rPr>
                <w:rFonts w:eastAsia="Times New Roman" w:cs="Arial"/>
                <w:szCs w:val="20"/>
                <w:lang w:val="en-GB" w:eastAsia="zh-CN"/>
              </w:rPr>
              <w:t xml:space="preserve"> step by step.</w:t>
            </w:r>
          </w:p>
        </w:tc>
      </w:tr>
      <w:tr w:rsidR="007F3931" w:rsidRPr="00D17F2C" w14:paraId="6BD4040E" w14:textId="77777777" w:rsidTr="00B3618D">
        <w:trPr>
          <w:trHeight w:val="43"/>
        </w:trPr>
        <w:tc>
          <w:tcPr>
            <w:tcW w:w="2250" w:type="dxa"/>
          </w:tcPr>
          <w:p w14:paraId="5C74138E" w14:textId="0A7C4E46" w:rsidR="007F3931" w:rsidRDefault="007F3931" w:rsidP="00CC4BCC">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6C1F19E2" w14:textId="4E9E4AA7" w:rsidR="007F3931" w:rsidRDefault="007F3931" w:rsidP="00CC4BCC">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14:paraId="32899012"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14:paraId="6268C3F3" w14:textId="77777777" w:rsidR="007F3931" w:rsidRDefault="007F3931" w:rsidP="007F3931">
            <w:pPr>
              <w:pStyle w:val="ListParagraph"/>
              <w:numPr>
                <w:ilvl w:val="0"/>
                <w:numId w:val="1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1a, RAN2 may need to make a lot of efforts to decide how the new tables should be constructed, what are the value ranges etc. This would be time-consuming especially if RAN2 decides to introduce multiple new tables.</w:t>
            </w:r>
          </w:p>
          <w:p w14:paraId="68323111" w14:textId="77777777" w:rsidR="007F3931" w:rsidRDefault="007F3931" w:rsidP="007F3931">
            <w:pPr>
              <w:pStyle w:val="ListParagraph"/>
              <w:numPr>
                <w:ilvl w:val="0"/>
                <w:numId w:val="1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14:paraId="689159AD"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we think Option 1c is a better compromise between these two, where we can enjoy the benefits of lower quantization error of Option 1b, while without having to break the “one BSR MAC CE per MAC PDU” rule we currently have in TS 38.321 like in Option 1a. Moreover, the efforts of defining new BS tables could be </w:t>
            </w:r>
            <w:r>
              <w:rPr>
                <w:rFonts w:eastAsia="Times New Roman" w:cs="Arial"/>
                <w:szCs w:val="20"/>
                <w:lang w:val="en-GB" w:eastAsia="zh-CN"/>
              </w:rPr>
              <w:lastRenderedPageBreak/>
              <w:t>minimized as even legacy tables can provide good performance in our understanding.</w:t>
            </w:r>
          </w:p>
          <w:p w14:paraId="2B2A2F65"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p>
          <w:p w14:paraId="0C68FE9A"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values per LCG, but we think in Rel-18 introducing new BSR formats is anyway inevitable considering all the potential enhancements for BSR. </w:t>
            </w:r>
          </w:p>
          <w:p w14:paraId="5FA44A62"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14:paraId="25818F41"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p>
          <w:p w14:paraId="0030D124" w14:textId="7729D817" w:rsidR="007F3931" w:rsidRPr="004D65CA"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rsidR="00F65F24" w14:paraId="70187AF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A3D7DFC"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lastRenderedPageBreak/>
              <w:t>v</w:t>
            </w:r>
            <w:r w:rsidRPr="00F65F24">
              <w:rPr>
                <w:rFonts w:cs="Arial" w:hint="eastAsia"/>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54171765"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O</w:t>
            </w:r>
            <w:r w:rsidRPr="00F65F24">
              <w:rPr>
                <w:rFonts w:cs="Arial"/>
                <w:szCs w:val="20"/>
                <w:lang w:val="en-GB" w:eastAsia="ko-KR"/>
              </w:rPr>
              <w:t>ption 1a</w:t>
            </w:r>
          </w:p>
        </w:tc>
        <w:tc>
          <w:tcPr>
            <w:tcW w:w="5125" w:type="dxa"/>
            <w:tcBorders>
              <w:top w:val="single" w:sz="4" w:space="0" w:color="auto"/>
              <w:left w:val="single" w:sz="4" w:space="0" w:color="auto"/>
              <w:bottom w:val="single" w:sz="4" w:space="0" w:color="auto"/>
              <w:right w:val="single" w:sz="4" w:space="0" w:color="auto"/>
            </w:tcBorders>
          </w:tcPr>
          <w:p w14:paraId="14E95848"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The pros of Option 1a compared to Option 1b:</w:t>
            </w:r>
          </w:p>
          <w:p w14:paraId="56EC8CC9" w14:textId="77777777" w:rsidR="00F65F24" w:rsidRPr="00F65F24" w:rsidRDefault="00F65F24" w:rsidP="00F65F24">
            <w:pPr>
              <w:pStyle w:val="ListParagraph"/>
              <w:numPr>
                <w:ilvl w:val="0"/>
                <w:numId w:val="18"/>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Option1a is more compatible with the existing BSR procedure, i.e. Option 1a may cause less changes to existing specification regarding BSR generation;</w:t>
            </w:r>
          </w:p>
          <w:p w14:paraId="4BE1D190" w14:textId="77777777" w:rsidR="00F65F24" w:rsidRPr="00F65F24" w:rsidRDefault="00F65F24" w:rsidP="00F65F24">
            <w:pPr>
              <w:pStyle w:val="ListParagraph"/>
              <w:numPr>
                <w:ilvl w:val="0"/>
                <w:numId w:val="18"/>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Option 1a needs smaller total size </w:t>
            </w:r>
            <w:r w:rsidRPr="00F65F24">
              <w:rPr>
                <w:rFonts w:eastAsia="Times New Roman" w:cs="Arial" w:hint="eastAsia"/>
                <w:szCs w:val="20"/>
                <w:lang w:val="en-GB" w:eastAsia="zh-CN"/>
              </w:rPr>
              <w:t>d</w:t>
            </w:r>
            <w:r w:rsidRPr="00F65F24">
              <w:rPr>
                <w:rFonts w:eastAsia="Times New Roman" w:cs="Arial"/>
                <w:szCs w:val="20"/>
                <w:lang w:val="en-GB" w:eastAsia="zh-CN"/>
              </w:rPr>
              <w:t>ue to at least one MAC subheader can be saved.</w:t>
            </w:r>
          </w:p>
          <w:p w14:paraId="31315349"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In the meanwhile, it is not clear whether Option 1b has smaller quantization error than Option 1a. </w:t>
            </w:r>
          </w:p>
          <w:p w14:paraId="4C54E66B"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R</w:t>
            </w:r>
            <w:r>
              <w:rPr>
                <w:rFonts w:eastAsia="Times New Roman" w:cs="Arial"/>
                <w:szCs w:val="20"/>
                <w:lang w:val="en-GB" w:eastAsia="zh-CN"/>
              </w:rPr>
              <w:t>egarding option 1c, we need to define the trigger condition for each BSR.</w:t>
            </w:r>
          </w:p>
        </w:tc>
      </w:tr>
      <w:tr w:rsidR="002D0D31" w14:paraId="67471BA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3E9C2A8" w14:textId="7FDC3DC2" w:rsidR="002D0D31" w:rsidRPr="00F65F24" w:rsidRDefault="002D0D31" w:rsidP="002D0D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39DD4993" w14:textId="3F3A3682" w:rsidR="002D0D31" w:rsidRPr="00F65F24" w:rsidRDefault="002D0D31" w:rsidP="002D0D31">
            <w:pPr>
              <w:overflowPunct w:val="0"/>
              <w:autoSpaceDE w:val="0"/>
              <w:autoSpaceDN w:val="0"/>
              <w:adjustRightInd w:val="0"/>
              <w:spacing w:before="60" w:after="60"/>
              <w:textAlignment w:val="baseline"/>
              <w:rPr>
                <w:rFonts w:cs="Arial" w:hint="eastAsia"/>
                <w:szCs w:val="20"/>
                <w:lang w:val="en-GB" w:eastAsia="ko-KR"/>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3749FCF5" w14:textId="77777777" w:rsidR="002D0D31" w:rsidRDefault="002D0D31" w:rsidP="002D0D31">
            <w:pPr>
              <w:overflowPunct w:val="0"/>
              <w:autoSpaceDE w:val="0"/>
              <w:autoSpaceDN w:val="0"/>
              <w:adjustRightInd w:val="0"/>
              <w:spacing w:before="60" w:after="60"/>
              <w:textAlignment w:val="baseline"/>
              <w:rPr>
                <w:rFonts w:eastAsia="Times New Roman" w:cs="Arial"/>
                <w:lang w:val="en-GB" w:eastAsia="zh-CN"/>
              </w:rPr>
            </w:pPr>
            <w:r w:rsidRPr="6F315DC2">
              <w:rPr>
                <w:rFonts w:eastAsia="Times New Roman" w:cs="Arial"/>
                <w:lang w:val="en-GB" w:eastAsia="zh-CN"/>
              </w:rPr>
              <w:t>We prefer Option 1a, to send a single BSR. The UE could use</w:t>
            </w:r>
            <w:r>
              <w:rPr>
                <w:rFonts w:eastAsia="Times New Roman" w:cs="Arial"/>
                <w:lang w:val="en-GB" w:eastAsia="zh-CN"/>
              </w:rPr>
              <w:t xml:space="preserve"> RRC configuration (e.g. per MAC entity) or</w:t>
            </w:r>
            <w:r w:rsidRPr="6F315DC2">
              <w:rPr>
                <w:rFonts w:eastAsia="Times New Roman" w:cs="Arial"/>
                <w:lang w:val="en-GB" w:eastAsia="zh-CN"/>
              </w:rPr>
              <w:t xml:space="preserve"> a threshold condition based on the buffer size to determine </w:t>
            </w:r>
            <w:r>
              <w:rPr>
                <w:rFonts w:eastAsia="Times New Roman" w:cs="Arial"/>
                <w:lang w:val="en-GB" w:eastAsia="zh-CN"/>
              </w:rPr>
              <w:t>when to</w:t>
            </w:r>
            <w:r w:rsidRPr="6F315DC2">
              <w:rPr>
                <w:rFonts w:eastAsia="Times New Roman" w:cs="Arial"/>
                <w:lang w:val="en-GB" w:eastAsia="zh-CN"/>
              </w:rPr>
              <w:t xml:space="preserve"> use </w:t>
            </w:r>
            <w:r>
              <w:rPr>
                <w:rFonts w:eastAsia="Times New Roman" w:cs="Arial"/>
                <w:lang w:val="en-GB" w:eastAsia="zh-CN"/>
              </w:rPr>
              <w:t xml:space="preserve">the </w:t>
            </w:r>
            <w:r w:rsidRPr="6F315DC2">
              <w:rPr>
                <w:rFonts w:eastAsia="Times New Roman" w:cs="Arial"/>
                <w:lang w:val="en-GB" w:eastAsia="zh-CN"/>
              </w:rPr>
              <w:t>new BS table</w:t>
            </w:r>
            <w:r>
              <w:rPr>
                <w:rFonts w:eastAsia="Times New Roman" w:cs="Arial"/>
                <w:lang w:val="en-GB" w:eastAsia="zh-CN"/>
              </w:rPr>
              <w:t xml:space="preserve"> (i.e. to determine which format for MAC CE to use)</w:t>
            </w:r>
            <w:r w:rsidRPr="6F315DC2">
              <w:rPr>
                <w:rFonts w:eastAsia="Times New Roman" w:cs="Arial"/>
                <w:lang w:val="en-GB" w:eastAsia="zh-CN"/>
              </w:rPr>
              <w:t xml:space="preserve"> </w:t>
            </w:r>
            <w:r>
              <w:rPr>
                <w:rFonts w:eastAsia="Times New Roman" w:cs="Arial"/>
                <w:lang w:val="en-GB" w:eastAsia="zh-CN"/>
              </w:rPr>
              <w:t>in order</w:t>
            </w:r>
            <w:r w:rsidRPr="6F315DC2">
              <w:rPr>
                <w:rFonts w:eastAsia="Times New Roman" w:cs="Arial"/>
                <w:lang w:val="en-GB" w:eastAsia="zh-CN"/>
              </w:rPr>
              <w:t xml:space="preserve"> to provide finer granularity for larger BS value </w:t>
            </w:r>
            <w:r>
              <w:rPr>
                <w:rFonts w:eastAsia="Times New Roman" w:cs="Arial"/>
                <w:lang w:val="en-GB" w:eastAsia="zh-CN"/>
              </w:rPr>
              <w:t>and</w:t>
            </w:r>
            <w:r w:rsidRPr="6F315DC2">
              <w:rPr>
                <w:rFonts w:eastAsia="Times New Roman" w:cs="Arial"/>
                <w:lang w:val="en-GB" w:eastAsia="zh-CN"/>
              </w:rPr>
              <w:t xml:space="preserve"> reduce quantization error.</w:t>
            </w:r>
          </w:p>
          <w:p w14:paraId="2C7A13C7" w14:textId="77777777" w:rsidR="002D0D31" w:rsidRDefault="002D0D31" w:rsidP="002D0D31">
            <w:pPr>
              <w:overflowPunct w:val="0"/>
              <w:autoSpaceDE w:val="0"/>
              <w:autoSpaceDN w:val="0"/>
              <w:adjustRightInd w:val="0"/>
              <w:spacing w:before="60" w:after="60"/>
              <w:textAlignment w:val="baseline"/>
              <w:rPr>
                <w:rFonts w:eastAsia="Times New Roman" w:cs="Arial"/>
                <w:lang w:val="en-GB" w:eastAsia="zh-CN"/>
              </w:rPr>
            </w:pPr>
          </w:p>
          <w:p w14:paraId="62558BCA" w14:textId="77777777" w:rsidR="002D0D31" w:rsidRDefault="002D0D31" w:rsidP="002D0D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1b could also work, however, we do not see a clear benefit for sending two BSR MAC CEs for the same buffer size. It also adds unnecessary complexity, e.g. the additional BSR MAC CE contains additional fine indexing for multiple LCGs at the same time, the BS calculation needs to change, and on top of that the new BS table(s) anyway have to be introduced. Overall, the solution seems to have higher signalling overhead and spec impact.</w:t>
            </w:r>
          </w:p>
          <w:p w14:paraId="795C5C1F" w14:textId="77777777" w:rsidR="002D0D31" w:rsidRPr="00F65F24" w:rsidRDefault="002D0D31" w:rsidP="002D0D31">
            <w:pPr>
              <w:overflowPunct w:val="0"/>
              <w:autoSpaceDE w:val="0"/>
              <w:autoSpaceDN w:val="0"/>
              <w:adjustRightInd w:val="0"/>
              <w:spacing w:before="60" w:after="60"/>
              <w:textAlignment w:val="baseline"/>
              <w:rPr>
                <w:rFonts w:eastAsia="Times New Roman" w:cs="Arial"/>
                <w:szCs w:val="20"/>
                <w:lang w:val="en-GB" w:eastAsia="zh-CN"/>
              </w:rPr>
            </w:pPr>
          </w:p>
        </w:tc>
      </w:tr>
    </w:tbl>
    <w:p w14:paraId="1B638704" w14:textId="77777777" w:rsidR="0007059E" w:rsidRDefault="0007059E" w:rsidP="00625B2A">
      <w:pPr>
        <w:rPr>
          <w:lang w:eastAsia="zh-CN"/>
        </w:rPr>
      </w:pPr>
    </w:p>
    <w:p w14:paraId="62017D84" w14:textId="77777777" w:rsidR="00D65950" w:rsidRDefault="0007059E">
      <w:pPr>
        <w:spacing w:after="0"/>
        <w:rPr>
          <w:lang w:eastAsia="zh-CN"/>
        </w:rPr>
      </w:pPr>
      <w:r w:rsidRPr="00251125">
        <w:rPr>
          <w:u w:val="single"/>
          <w:lang w:eastAsia="zh-CN"/>
        </w:rPr>
        <w:t>Summary</w:t>
      </w:r>
      <w:r>
        <w:rPr>
          <w:lang w:eastAsia="zh-CN"/>
        </w:rPr>
        <w:t xml:space="preserve"> </w:t>
      </w:r>
    </w:p>
    <w:p w14:paraId="3DCBC2F1" w14:textId="040F822C" w:rsidR="002251BE" w:rsidRDefault="0007059E">
      <w:pPr>
        <w:spacing w:after="0"/>
        <w:rPr>
          <w:lang w:eastAsia="zh-CN"/>
        </w:rPr>
      </w:pPr>
      <w:r>
        <w:rPr>
          <w:lang w:eastAsia="zh-CN"/>
        </w:rPr>
        <w:t>(to be added later)</w:t>
      </w:r>
    </w:p>
    <w:p w14:paraId="7182BDF9" w14:textId="15AB2815" w:rsidR="002251BE" w:rsidRDefault="002251BE">
      <w:pPr>
        <w:spacing w:after="0"/>
        <w:rPr>
          <w:lang w:eastAsia="zh-CN"/>
        </w:rPr>
      </w:pPr>
    </w:p>
    <w:p w14:paraId="622D6F30" w14:textId="77777777" w:rsidR="00D65950" w:rsidRDefault="00D65950">
      <w:pPr>
        <w:spacing w:after="0"/>
        <w:rPr>
          <w:lang w:eastAsia="zh-CN"/>
        </w:rPr>
      </w:pPr>
    </w:p>
    <w:p w14:paraId="55FB02E7" w14:textId="77777777" w:rsidR="00BD7ACF" w:rsidRDefault="00BD7ACF">
      <w:pPr>
        <w:spacing w:after="0"/>
        <w:rPr>
          <w:lang w:eastAsia="zh-CN"/>
        </w:rPr>
      </w:pPr>
    </w:p>
    <w:p w14:paraId="35E4B5BB" w14:textId="77777777" w:rsidR="009130E0" w:rsidRDefault="008B7807">
      <w:pPr>
        <w:spacing w:after="0"/>
        <w:rPr>
          <w:lang w:eastAsia="zh-CN"/>
        </w:rPr>
      </w:pPr>
      <w:r>
        <w:rPr>
          <w:lang w:eastAsia="zh-CN"/>
        </w:rPr>
        <w:t xml:space="preserve">There have been </w:t>
      </w:r>
      <w:r w:rsidR="008E32C7">
        <w:rPr>
          <w:lang w:eastAsia="zh-CN"/>
        </w:rPr>
        <w:t xml:space="preserve">different proposals on </w:t>
      </w:r>
      <w:r w:rsidR="00FD2289">
        <w:rPr>
          <w:lang w:eastAsia="zh-CN"/>
        </w:rPr>
        <w:t xml:space="preserve">how </w:t>
      </w:r>
      <w:r w:rsidR="001B24BB">
        <w:rPr>
          <w:lang w:eastAsia="zh-CN"/>
        </w:rPr>
        <w:t xml:space="preserve">new BSR tables may be introduced. </w:t>
      </w:r>
      <w:r w:rsidR="00735EB3">
        <w:rPr>
          <w:lang w:eastAsia="zh-CN"/>
        </w:rPr>
        <w:t xml:space="preserve">For example, they may be pre-defined in specifications, </w:t>
      </w:r>
      <w:r w:rsidR="00745D72">
        <w:rPr>
          <w:lang w:eastAsia="zh-CN"/>
        </w:rPr>
        <w:t xml:space="preserve">generated on demand based on parameters configured by RRC, </w:t>
      </w:r>
      <w:r w:rsidR="001117D5">
        <w:rPr>
          <w:lang w:eastAsia="zh-CN"/>
        </w:rPr>
        <w:t xml:space="preserve">or a combination of these two approaches. </w:t>
      </w:r>
      <w:r w:rsidR="00745D72">
        <w:rPr>
          <w:lang w:eastAsia="zh-CN"/>
        </w:rPr>
        <w:t xml:space="preserve"> </w:t>
      </w:r>
      <w:r w:rsidR="00E73A3F">
        <w:rPr>
          <w:lang w:eastAsia="zh-CN"/>
        </w:rPr>
        <w:t xml:space="preserve"> </w:t>
      </w:r>
    </w:p>
    <w:p w14:paraId="3E0BCC37" w14:textId="77777777" w:rsidR="009130E0" w:rsidRDefault="009130E0">
      <w:pPr>
        <w:spacing w:after="0"/>
        <w:rPr>
          <w:lang w:eastAsia="zh-CN"/>
        </w:rPr>
      </w:pPr>
    </w:p>
    <w:p w14:paraId="30161877" w14:textId="5AB56439" w:rsidR="000769DA" w:rsidRPr="00A210E6" w:rsidRDefault="009A1D73" w:rsidP="00A029C7">
      <w:pPr>
        <w:rPr>
          <w:b/>
          <w:bCs/>
          <w:lang w:eastAsia="zh-CN"/>
        </w:rPr>
      </w:pPr>
      <w:r w:rsidRPr="00A210E6">
        <w:rPr>
          <w:b/>
          <w:bCs/>
          <w:lang w:eastAsia="zh-CN"/>
        </w:rPr>
        <w:t>Q2. Which of the following option</w:t>
      </w:r>
      <w:r w:rsidR="000769DA" w:rsidRPr="00A210E6">
        <w:rPr>
          <w:b/>
          <w:bCs/>
          <w:lang w:eastAsia="zh-CN"/>
        </w:rPr>
        <w:t>(s)</w:t>
      </w:r>
      <w:r w:rsidRPr="00A210E6">
        <w:rPr>
          <w:b/>
          <w:bCs/>
          <w:lang w:eastAsia="zh-CN"/>
        </w:rPr>
        <w:t xml:space="preserve"> do you prefer </w:t>
      </w:r>
      <w:r w:rsidR="000769DA" w:rsidRPr="00A210E6">
        <w:rPr>
          <w:b/>
          <w:bCs/>
          <w:lang w:eastAsia="zh-CN"/>
        </w:rPr>
        <w:t>for introducing</w:t>
      </w:r>
      <w:r w:rsidRPr="00A210E6">
        <w:rPr>
          <w:b/>
          <w:bCs/>
          <w:lang w:eastAsia="zh-CN"/>
        </w:rPr>
        <w:t xml:space="preserve"> the new BSR table(s)? </w:t>
      </w:r>
    </w:p>
    <w:p w14:paraId="7BD2B41F" w14:textId="3A68A5D6" w:rsidR="000769DA" w:rsidRDefault="000769DA" w:rsidP="00A029C7">
      <w:pPr>
        <w:pStyle w:val="ListParagraph"/>
        <w:numPr>
          <w:ilvl w:val="0"/>
          <w:numId w:val="12"/>
        </w:numPr>
        <w:contextualSpacing w:val="0"/>
        <w:rPr>
          <w:lang w:eastAsia="zh-CN"/>
        </w:rPr>
      </w:pPr>
      <w:r>
        <w:rPr>
          <w:lang w:eastAsia="zh-CN"/>
        </w:rPr>
        <w:t xml:space="preserve">Option 2a. </w:t>
      </w:r>
      <w:r w:rsidR="00110ACC">
        <w:rPr>
          <w:lang w:eastAsia="zh-CN"/>
        </w:rPr>
        <w:t>They are pre</w:t>
      </w:r>
      <w:r w:rsidR="00881441">
        <w:rPr>
          <w:lang w:eastAsia="zh-CN"/>
        </w:rPr>
        <w:t>-</w:t>
      </w:r>
      <w:r w:rsidR="00110ACC">
        <w:rPr>
          <w:lang w:eastAsia="zh-CN"/>
        </w:rPr>
        <w:t>defined in the spec</w:t>
      </w:r>
      <w:r w:rsidR="00A029C7">
        <w:rPr>
          <w:lang w:eastAsia="zh-CN"/>
        </w:rPr>
        <w:t>;</w:t>
      </w:r>
    </w:p>
    <w:p w14:paraId="7591B5DB" w14:textId="397B7F9B" w:rsidR="00881441" w:rsidRPr="00881441" w:rsidRDefault="008866B5" w:rsidP="00A029C7">
      <w:pPr>
        <w:pStyle w:val="ListParagraph"/>
        <w:numPr>
          <w:ilvl w:val="0"/>
          <w:numId w:val="12"/>
        </w:numPr>
        <w:contextualSpacing w:val="0"/>
        <w:rPr>
          <w:lang w:eastAsia="zh-CN"/>
        </w:rPr>
      </w:pPr>
      <w:r>
        <w:rPr>
          <w:lang w:eastAsia="zh-CN"/>
        </w:rPr>
        <w:t xml:space="preserve">Option 2b. </w:t>
      </w:r>
      <w:r w:rsidR="000C4050">
        <w:rPr>
          <w:lang w:eastAsia="zh-CN"/>
        </w:rPr>
        <w:t xml:space="preserve">They are generated on demand based on </w:t>
      </w:r>
      <w:r w:rsidR="00CE0CB7" w:rsidRPr="00881441">
        <w:rPr>
          <w:lang w:eastAsia="zh-CN"/>
        </w:rPr>
        <w:t>a pre</w:t>
      </w:r>
      <w:r w:rsidR="00CE0CB7">
        <w:rPr>
          <w:lang w:eastAsia="zh-CN"/>
        </w:rPr>
        <w:t>-</w:t>
      </w:r>
      <w:r w:rsidR="00CE0CB7" w:rsidRPr="00881441">
        <w:rPr>
          <w:lang w:eastAsia="zh-CN"/>
        </w:rPr>
        <w:t>defined formula</w:t>
      </w:r>
      <w:r w:rsidR="0004310A">
        <w:rPr>
          <w:lang w:eastAsia="zh-CN"/>
        </w:rPr>
        <w:t xml:space="preserve"> whose </w:t>
      </w:r>
      <w:r w:rsidR="00881441" w:rsidRPr="00881441">
        <w:rPr>
          <w:lang w:eastAsia="zh-CN"/>
        </w:rPr>
        <w:t xml:space="preserve">parameters </w:t>
      </w:r>
      <w:r w:rsidR="0004310A">
        <w:rPr>
          <w:lang w:eastAsia="zh-CN"/>
        </w:rPr>
        <w:t xml:space="preserve">are RRC </w:t>
      </w:r>
      <w:r w:rsidR="00881441" w:rsidRPr="00881441">
        <w:rPr>
          <w:lang w:eastAsia="zh-CN"/>
        </w:rPr>
        <w:t xml:space="preserve">configured by </w:t>
      </w:r>
      <w:r w:rsidR="00012D91">
        <w:rPr>
          <w:lang w:eastAsia="zh-CN"/>
        </w:rPr>
        <w:t>network</w:t>
      </w:r>
      <w:r w:rsidR="00A029C7">
        <w:rPr>
          <w:lang w:eastAsia="zh-CN"/>
        </w:rPr>
        <w:t>;</w:t>
      </w:r>
      <w:r w:rsidR="00881441" w:rsidRPr="00881441">
        <w:rPr>
          <w:lang w:eastAsia="zh-CN"/>
        </w:rPr>
        <w:t xml:space="preserve"> </w:t>
      </w:r>
    </w:p>
    <w:p w14:paraId="1537DD9A" w14:textId="735DC072" w:rsidR="008866B5" w:rsidRDefault="00881441" w:rsidP="00A029C7">
      <w:pPr>
        <w:pStyle w:val="ListParagraph"/>
        <w:numPr>
          <w:ilvl w:val="0"/>
          <w:numId w:val="12"/>
        </w:numPr>
        <w:contextualSpacing w:val="0"/>
        <w:rPr>
          <w:lang w:eastAsia="zh-CN"/>
        </w:rPr>
      </w:pPr>
      <w:r>
        <w:rPr>
          <w:lang w:eastAsia="zh-CN"/>
        </w:rPr>
        <w:t xml:space="preserve">Option 2c. </w:t>
      </w:r>
      <w:r w:rsidR="006E712A">
        <w:rPr>
          <w:lang w:eastAsia="zh-CN"/>
        </w:rPr>
        <w:t xml:space="preserve">Option 2a </w:t>
      </w:r>
      <w:r w:rsidR="00FE49DD">
        <w:rPr>
          <w:lang w:eastAsia="zh-CN"/>
        </w:rPr>
        <w:t>+</w:t>
      </w:r>
      <w:r w:rsidR="006E712A">
        <w:rPr>
          <w:lang w:eastAsia="zh-CN"/>
        </w:rPr>
        <w:t xml:space="preserve"> 2b, i.e. a basic set of BS</w:t>
      </w:r>
      <w:r w:rsidR="00AC2EA6">
        <w:rPr>
          <w:lang w:eastAsia="zh-CN"/>
        </w:rPr>
        <w:t>R</w:t>
      </w:r>
      <w:r w:rsidR="006E712A">
        <w:rPr>
          <w:lang w:eastAsia="zh-CN"/>
        </w:rPr>
        <w:t xml:space="preserve"> tables can be pre-defined in the spec to cover </w:t>
      </w:r>
      <w:r w:rsidR="002201DA">
        <w:rPr>
          <w:lang w:eastAsia="zh-CN"/>
        </w:rPr>
        <w:t xml:space="preserve">common use cases, but network can configure additional </w:t>
      </w:r>
      <w:r w:rsidR="00B845DD">
        <w:rPr>
          <w:lang w:eastAsia="zh-CN"/>
        </w:rPr>
        <w:t xml:space="preserve">BSR </w:t>
      </w:r>
      <w:r w:rsidR="002201DA">
        <w:rPr>
          <w:lang w:eastAsia="zh-CN"/>
        </w:rPr>
        <w:t xml:space="preserve">tables using </w:t>
      </w:r>
      <w:r w:rsidR="00AC2EA6">
        <w:rPr>
          <w:lang w:eastAsia="zh-CN"/>
        </w:rPr>
        <w:t xml:space="preserve">one of the </w:t>
      </w:r>
      <w:r w:rsidR="002201DA">
        <w:rPr>
          <w:lang w:eastAsia="zh-CN"/>
        </w:rPr>
        <w:t xml:space="preserve">methods in </w:t>
      </w:r>
      <w:r w:rsidR="00AC2EA6">
        <w:rPr>
          <w:lang w:eastAsia="zh-CN"/>
        </w:rPr>
        <w:t xml:space="preserve">Option 2b. </w:t>
      </w:r>
    </w:p>
    <w:p w14:paraId="53383B1E" w14:textId="28FDA740" w:rsidR="00454A42" w:rsidRDefault="00454A42" w:rsidP="00A029C7">
      <w:pPr>
        <w:pStyle w:val="ListParagraph"/>
        <w:numPr>
          <w:ilvl w:val="0"/>
          <w:numId w:val="12"/>
        </w:numPr>
        <w:contextualSpacing w:val="0"/>
        <w:rPr>
          <w:lang w:eastAsia="zh-CN"/>
        </w:rPr>
      </w:pPr>
      <w:r>
        <w:rPr>
          <w:lang w:eastAsia="zh-CN"/>
        </w:rPr>
        <w:t>Option 2</w:t>
      </w:r>
      <w:r w:rsidR="00C57388">
        <w:rPr>
          <w:lang w:eastAsia="zh-CN"/>
        </w:rPr>
        <w:t xml:space="preserve">d. </w:t>
      </w:r>
      <w:r w:rsidR="00C57388" w:rsidRPr="00881441">
        <w:rPr>
          <w:lang w:eastAsia="zh-CN"/>
        </w:rPr>
        <w:t xml:space="preserve">They are generated based on </w:t>
      </w:r>
      <w:r w:rsidR="00C57388">
        <w:rPr>
          <w:lang w:eastAsia="zh-CN"/>
        </w:rPr>
        <w:t xml:space="preserve">a reference </w:t>
      </w:r>
      <w:r w:rsidR="000C1C71">
        <w:rPr>
          <w:lang w:eastAsia="zh-CN"/>
        </w:rPr>
        <w:t xml:space="preserve">BSR </w:t>
      </w:r>
      <w:r w:rsidR="00C57388">
        <w:rPr>
          <w:lang w:eastAsia="zh-CN"/>
        </w:rPr>
        <w:t xml:space="preserve">table </w:t>
      </w:r>
      <w:r w:rsidR="000C1C71">
        <w:rPr>
          <w:lang w:eastAsia="zh-CN"/>
        </w:rPr>
        <w:t>and a scaling factor RRC configured by network.</w:t>
      </w:r>
    </w:p>
    <w:p w14:paraId="312CCC08" w14:textId="23CD7A13" w:rsidR="00602329" w:rsidRDefault="00942157">
      <w:pPr>
        <w:spacing w:after="0"/>
        <w:rPr>
          <w:lang w:eastAsia="zh-CN"/>
        </w:rPr>
      </w:pPr>
      <w:r>
        <w:rPr>
          <w:lang w:eastAsia="zh-CN"/>
        </w:rPr>
        <w:t>Y</w:t>
      </w:r>
      <w:r w:rsidR="009A1D73" w:rsidRPr="009A1D73">
        <w:rPr>
          <w:lang w:eastAsia="zh-CN"/>
        </w:rPr>
        <w:t>ou may choose more than one option</w:t>
      </w:r>
      <w:r w:rsidR="0021635A">
        <w:rPr>
          <w:lang w:eastAsia="zh-CN"/>
        </w:rPr>
        <w:t xml:space="preserve"> from the above</w:t>
      </w:r>
      <w:r w:rsidR="00C126E2">
        <w:rPr>
          <w:lang w:eastAsia="zh-CN"/>
        </w:rPr>
        <w:t xml:space="preserve"> in your reply.</w:t>
      </w:r>
      <w:r w:rsidR="00A37E82">
        <w:rPr>
          <w:lang w:eastAsia="zh-CN"/>
        </w:rPr>
        <w:t xml:space="preserve"> If possible, please also include</w:t>
      </w:r>
      <w:r w:rsidR="005B7C5E">
        <w:rPr>
          <w:lang w:eastAsia="zh-CN"/>
        </w:rPr>
        <w:t xml:space="preserve"> your </w:t>
      </w:r>
      <w:r w:rsidR="005F3C02">
        <w:rPr>
          <w:lang w:eastAsia="zh-CN"/>
        </w:rPr>
        <w:t>analysis on the pro</w:t>
      </w:r>
      <w:r w:rsidR="00703822">
        <w:rPr>
          <w:lang w:eastAsia="zh-CN"/>
        </w:rPr>
        <w:t xml:space="preserve">s and cons of </w:t>
      </w:r>
      <w:r w:rsidR="00A37E82">
        <w:rPr>
          <w:lang w:eastAsia="zh-CN"/>
        </w:rPr>
        <w:t xml:space="preserve">these </w:t>
      </w:r>
      <w:r w:rsidR="00B70425">
        <w:rPr>
          <w:lang w:eastAsia="zh-CN"/>
        </w:rPr>
        <w:t>four</w:t>
      </w:r>
      <w:r w:rsidR="00602329">
        <w:rPr>
          <w:lang w:eastAsia="zh-CN"/>
        </w:rPr>
        <w:t xml:space="preserve"> options in your comment.</w:t>
      </w:r>
    </w:p>
    <w:p w14:paraId="66A346C4" w14:textId="77777777" w:rsidR="00602329" w:rsidRDefault="0060232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B3618D" w:rsidRPr="00D17F2C" w14:paraId="72077DCF" w14:textId="77777777" w:rsidTr="004443EB">
        <w:trPr>
          <w:trHeight w:val="360"/>
        </w:trPr>
        <w:tc>
          <w:tcPr>
            <w:tcW w:w="1192" w:type="dxa"/>
            <w:shd w:val="clear" w:color="auto" w:fill="BFBFBF"/>
          </w:tcPr>
          <w:p w14:paraId="1A1BBF14"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357E2A0C"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1FE8A6" w14:textId="59F06D88"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w:t>
            </w:r>
            <w:r w:rsidR="003264BE">
              <w:rPr>
                <w:rFonts w:eastAsia="Times New Roman" w:cs="Arial"/>
                <w:bCs/>
                <w:szCs w:val="20"/>
                <w:lang w:val="en-GB" w:eastAsia="zh-CN"/>
              </w:rPr>
              <w:t>/b/</w:t>
            </w:r>
            <w:r>
              <w:rPr>
                <w:rFonts w:eastAsia="Times New Roman" w:cs="Arial"/>
                <w:bCs/>
                <w:szCs w:val="20"/>
                <w:lang w:val="en-GB" w:eastAsia="zh-CN"/>
              </w:rPr>
              <w:t>c</w:t>
            </w:r>
            <w:r w:rsidR="00942157">
              <w:rPr>
                <w:rFonts w:eastAsia="Times New Roman" w:cs="Arial"/>
                <w:bCs/>
                <w:szCs w:val="20"/>
                <w:lang w:val="en-GB" w:eastAsia="zh-CN"/>
              </w:rPr>
              <w:t>/d</w:t>
            </w:r>
            <w:r>
              <w:rPr>
                <w:rFonts w:eastAsia="Times New Roman" w:cs="Arial"/>
                <w:bCs/>
                <w:szCs w:val="20"/>
                <w:lang w:val="en-GB" w:eastAsia="zh-CN"/>
              </w:rPr>
              <w:t>)</w:t>
            </w:r>
          </w:p>
        </w:tc>
        <w:tc>
          <w:tcPr>
            <w:tcW w:w="6948" w:type="dxa"/>
            <w:shd w:val="clear" w:color="auto" w:fill="BFBFBF"/>
          </w:tcPr>
          <w:p w14:paraId="172CFD6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402FF43" w14:textId="6DABB346"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B3618D" w:rsidRPr="00D17F2C" w14:paraId="3E5A6E05" w14:textId="77777777" w:rsidTr="004443EB">
        <w:trPr>
          <w:trHeight w:val="43"/>
        </w:trPr>
        <w:tc>
          <w:tcPr>
            <w:tcW w:w="1192" w:type="dxa"/>
          </w:tcPr>
          <w:p w14:paraId="2472718D" w14:textId="59B42016"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557AF1BB" w14:textId="5BDE6EA3"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2a or </w:t>
            </w:r>
            <w:r w:rsidR="00B70425">
              <w:rPr>
                <w:rFonts w:eastAsia="Times New Roman" w:cs="Arial"/>
                <w:szCs w:val="20"/>
                <w:lang w:val="en-GB" w:eastAsia="zh-CN"/>
              </w:rPr>
              <w:t>2c</w:t>
            </w:r>
          </w:p>
        </w:tc>
        <w:tc>
          <w:tcPr>
            <w:tcW w:w="6948" w:type="dxa"/>
          </w:tcPr>
          <w:p w14:paraId="479DE0C4" w14:textId="5D4220A7" w:rsidR="00B3618D" w:rsidRDefault="00756BB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w:t>
            </w:r>
            <w:r w:rsidR="00E82642">
              <w:rPr>
                <w:rFonts w:eastAsia="Times New Roman" w:cs="Arial"/>
                <w:szCs w:val="20"/>
                <w:lang w:val="en-GB" w:eastAsia="zh-CN"/>
              </w:rPr>
              <w:t xml:space="preserve">is the simplest </w:t>
            </w:r>
            <w:r w:rsidR="00194B96">
              <w:rPr>
                <w:rFonts w:eastAsia="Times New Roman" w:cs="Arial"/>
                <w:szCs w:val="20"/>
                <w:lang w:val="en-GB" w:eastAsia="zh-CN"/>
              </w:rPr>
              <w:t xml:space="preserve">for UE </w:t>
            </w:r>
            <w:r w:rsidR="00E82642">
              <w:rPr>
                <w:rFonts w:eastAsia="Times New Roman" w:cs="Arial"/>
                <w:szCs w:val="20"/>
                <w:lang w:val="en-GB" w:eastAsia="zh-CN"/>
              </w:rPr>
              <w:t xml:space="preserve">to implement </w:t>
            </w:r>
            <w:r w:rsidR="005C49A9">
              <w:rPr>
                <w:rFonts w:eastAsia="Times New Roman" w:cs="Arial"/>
                <w:szCs w:val="20"/>
                <w:lang w:val="en-GB" w:eastAsia="zh-CN"/>
              </w:rPr>
              <w:t>and yet serves the purpose well</w:t>
            </w:r>
            <w:r w:rsidR="00506524">
              <w:rPr>
                <w:rFonts w:eastAsia="Times New Roman" w:cs="Arial"/>
                <w:szCs w:val="20"/>
                <w:lang w:val="en-GB" w:eastAsia="zh-CN"/>
              </w:rPr>
              <w:t xml:space="preserve">. Since </w:t>
            </w:r>
            <w:r w:rsidR="005C49A9">
              <w:rPr>
                <w:rFonts w:eastAsia="Times New Roman" w:cs="Arial"/>
                <w:szCs w:val="20"/>
                <w:lang w:val="en-GB" w:eastAsia="zh-CN"/>
              </w:rPr>
              <w:t xml:space="preserve">new BSR table(s) only need to cover the </w:t>
            </w:r>
            <w:r w:rsidR="00BB3645">
              <w:rPr>
                <w:rFonts w:eastAsia="Times New Roman" w:cs="Arial"/>
                <w:szCs w:val="20"/>
                <w:lang w:val="en-GB" w:eastAsia="zh-CN"/>
              </w:rPr>
              <w:t>size range of common XR encoding rate</w:t>
            </w:r>
            <w:r w:rsidR="00FA3989">
              <w:rPr>
                <w:rFonts w:eastAsia="Times New Roman" w:cs="Arial"/>
                <w:szCs w:val="20"/>
                <w:lang w:val="en-GB" w:eastAsia="zh-CN"/>
              </w:rPr>
              <w:t>s</w:t>
            </w:r>
            <w:r w:rsidR="00BB3645">
              <w:rPr>
                <w:rFonts w:eastAsia="Times New Roman" w:cs="Arial"/>
                <w:szCs w:val="20"/>
                <w:lang w:val="en-GB" w:eastAsia="zh-CN"/>
              </w:rPr>
              <w:t xml:space="preserve"> and frame rate</w:t>
            </w:r>
            <w:r w:rsidR="00FA3989">
              <w:rPr>
                <w:rFonts w:eastAsia="Times New Roman" w:cs="Arial"/>
                <w:szCs w:val="20"/>
                <w:lang w:val="en-GB" w:eastAsia="zh-CN"/>
              </w:rPr>
              <w:t>, which are known</w:t>
            </w:r>
            <w:r w:rsidR="00506524">
              <w:rPr>
                <w:rFonts w:eastAsia="Times New Roman" w:cs="Arial"/>
                <w:szCs w:val="20"/>
                <w:lang w:val="en-GB" w:eastAsia="zh-CN"/>
              </w:rPr>
              <w:t xml:space="preserve">, </w:t>
            </w:r>
            <w:r w:rsidR="008F22C9">
              <w:rPr>
                <w:rFonts w:eastAsia="Times New Roman" w:cs="Arial"/>
                <w:szCs w:val="20"/>
                <w:lang w:val="en-GB" w:eastAsia="zh-CN"/>
              </w:rPr>
              <w:t xml:space="preserve">BSR tables can be predefined accordingly. </w:t>
            </w:r>
          </w:p>
          <w:p w14:paraId="68E87D04" w14:textId="3404BE57" w:rsidR="008F22C9" w:rsidRDefault="001071C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w:t>
            </w:r>
            <w:r w:rsidR="00C018A5">
              <w:rPr>
                <w:rFonts w:eastAsia="Times New Roman" w:cs="Arial"/>
                <w:szCs w:val="20"/>
                <w:lang w:val="en-GB" w:eastAsia="zh-CN"/>
              </w:rPr>
              <w:t>more</w:t>
            </w:r>
            <w:r>
              <w:rPr>
                <w:rFonts w:eastAsia="Times New Roman" w:cs="Arial"/>
                <w:szCs w:val="20"/>
                <w:lang w:val="en-GB" w:eastAsia="zh-CN"/>
              </w:rPr>
              <w:t xml:space="preserve"> flexibility</w:t>
            </w:r>
            <w:r w:rsidR="00C018A5">
              <w:rPr>
                <w:rFonts w:eastAsia="Times New Roman" w:cs="Arial"/>
                <w:szCs w:val="20"/>
                <w:lang w:val="en-GB" w:eastAsia="zh-CN"/>
              </w:rPr>
              <w:t xml:space="preserve"> for network</w:t>
            </w:r>
            <w:r w:rsidR="00194B96">
              <w:rPr>
                <w:rFonts w:eastAsia="Times New Roman" w:cs="Arial"/>
                <w:szCs w:val="20"/>
                <w:lang w:val="en-GB" w:eastAsia="zh-CN"/>
              </w:rPr>
              <w:t xml:space="preserve">. </w:t>
            </w:r>
            <w:r w:rsidR="0074117C">
              <w:rPr>
                <w:rFonts w:eastAsia="Times New Roman" w:cs="Arial"/>
                <w:szCs w:val="20"/>
                <w:lang w:val="en-GB" w:eastAsia="zh-CN"/>
              </w:rPr>
              <w:t xml:space="preserve">And if done right, it may </w:t>
            </w:r>
            <w:r w:rsidR="00D04375">
              <w:rPr>
                <w:rFonts w:eastAsia="Times New Roman" w:cs="Arial"/>
                <w:szCs w:val="20"/>
                <w:lang w:val="en-GB" w:eastAsia="zh-CN"/>
              </w:rPr>
              <w:t>be able to achieve lower quantization error</w:t>
            </w:r>
            <w:r w:rsidR="009E2EA9">
              <w:rPr>
                <w:rFonts w:eastAsia="Times New Roman" w:cs="Arial"/>
                <w:szCs w:val="20"/>
                <w:lang w:val="en-GB" w:eastAsia="zh-CN"/>
              </w:rPr>
              <w:t>s</w:t>
            </w:r>
            <w:r w:rsidR="00D04375">
              <w:rPr>
                <w:rFonts w:eastAsia="Times New Roman" w:cs="Arial"/>
                <w:szCs w:val="20"/>
                <w:lang w:val="en-GB" w:eastAsia="zh-CN"/>
              </w:rPr>
              <w:t xml:space="preserve"> too. However, </w:t>
            </w:r>
            <w:r w:rsidR="003C400A">
              <w:rPr>
                <w:rFonts w:eastAsia="Times New Roman" w:cs="Arial"/>
                <w:szCs w:val="20"/>
                <w:lang w:val="en-GB" w:eastAsia="zh-CN"/>
              </w:rPr>
              <w:t xml:space="preserve">given the fact that the target range for new tables are known, </w:t>
            </w:r>
            <w:r w:rsidR="0025497B">
              <w:rPr>
                <w:rFonts w:eastAsia="Times New Roman" w:cs="Arial"/>
                <w:szCs w:val="20"/>
                <w:lang w:val="en-GB" w:eastAsia="zh-CN"/>
              </w:rPr>
              <w:t xml:space="preserve">we are not sure </w:t>
            </w:r>
            <w:r w:rsidR="00BD6F89">
              <w:rPr>
                <w:rFonts w:eastAsia="Times New Roman" w:cs="Arial"/>
                <w:szCs w:val="20"/>
                <w:lang w:val="en-GB" w:eastAsia="zh-CN"/>
              </w:rPr>
              <w:t xml:space="preserve">how much gain </w:t>
            </w:r>
            <w:r w:rsidR="00EE2637">
              <w:rPr>
                <w:rFonts w:eastAsia="Times New Roman" w:cs="Arial"/>
                <w:szCs w:val="20"/>
                <w:lang w:val="en-GB" w:eastAsia="zh-CN"/>
              </w:rPr>
              <w:t xml:space="preserve">(e.g. in term of capacity improvement) </w:t>
            </w:r>
            <w:r w:rsidR="0029176C">
              <w:rPr>
                <w:rFonts w:eastAsia="Times New Roman" w:cs="Arial"/>
                <w:szCs w:val="20"/>
                <w:lang w:val="en-GB" w:eastAsia="zh-CN"/>
              </w:rPr>
              <w:t xml:space="preserve">Option 2b can offer </w:t>
            </w:r>
            <w:r w:rsidR="002258B6">
              <w:rPr>
                <w:rFonts w:eastAsia="Times New Roman" w:cs="Arial"/>
                <w:szCs w:val="20"/>
                <w:lang w:val="en-GB" w:eastAsia="zh-CN"/>
              </w:rPr>
              <w:t xml:space="preserve">and whether </w:t>
            </w:r>
            <w:r w:rsidR="00835BF5">
              <w:rPr>
                <w:rFonts w:eastAsia="Times New Roman" w:cs="Arial"/>
                <w:szCs w:val="20"/>
                <w:lang w:val="en-GB" w:eastAsia="zh-CN"/>
              </w:rPr>
              <w:t>that would</w:t>
            </w:r>
            <w:r w:rsidR="002258B6">
              <w:rPr>
                <w:rFonts w:eastAsia="Times New Roman" w:cs="Arial"/>
                <w:szCs w:val="20"/>
                <w:lang w:val="en-GB" w:eastAsia="zh-CN"/>
              </w:rPr>
              <w:t xml:space="preserve"> justif</w:t>
            </w:r>
            <w:r w:rsidR="00835BF5">
              <w:rPr>
                <w:rFonts w:eastAsia="Times New Roman" w:cs="Arial"/>
                <w:szCs w:val="20"/>
                <w:lang w:val="en-GB" w:eastAsia="zh-CN"/>
              </w:rPr>
              <w:t>y</w:t>
            </w:r>
            <w:r w:rsidR="002258B6">
              <w:rPr>
                <w:rFonts w:eastAsia="Times New Roman" w:cs="Arial"/>
                <w:szCs w:val="20"/>
                <w:lang w:val="en-GB" w:eastAsia="zh-CN"/>
              </w:rPr>
              <w:t xml:space="preserve"> the </w:t>
            </w:r>
            <w:r w:rsidR="00835BF5">
              <w:rPr>
                <w:rFonts w:eastAsia="Times New Roman" w:cs="Arial"/>
                <w:szCs w:val="20"/>
                <w:lang w:val="en-GB" w:eastAsia="zh-CN"/>
              </w:rPr>
              <w:t>extra implementation effort by UE.</w:t>
            </w:r>
            <w:r w:rsidR="00BD6F89">
              <w:rPr>
                <w:rFonts w:eastAsia="Times New Roman" w:cs="Arial"/>
                <w:szCs w:val="20"/>
                <w:lang w:val="en-GB" w:eastAsia="zh-CN"/>
              </w:rPr>
              <w:t xml:space="preserve"> </w:t>
            </w:r>
            <w:r w:rsidR="00437AD7">
              <w:rPr>
                <w:rFonts w:eastAsia="Times New Roman" w:cs="Arial"/>
                <w:szCs w:val="20"/>
                <w:lang w:val="en-GB" w:eastAsia="zh-CN"/>
              </w:rPr>
              <w:t xml:space="preserve">And </w:t>
            </w:r>
            <w:r w:rsidR="001B7D35">
              <w:rPr>
                <w:rFonts w:eastAsia="Times New Roman" w:cs="Arial"/>
                <w:szCs w:val="20"/>
                <w:lang w:val="en-GB" w:eastAsia="zh-CN"/>
              </w:rPr>
              <w:t xml:space="preserve">the worst concern for UE implementation is that </w:t>
            </w:r>
            <w:r w:rsidR="001148DC">
              <w:rPr>
                <w:rFonts w:eastAsia="Times New Roman" w:cs="Arial"/>
                <w:szCs w:val="20"/>
                <w:lang w:val="en-GB" w:eastAsia="zh-CN"/>
              </w:rPr>
              <w:t xml:space="preserve">it is uncertain how much </w:t>
            </w:r>
            <w:r w:rsidR="0055642C">
              <w:rPr>
                <w:rFonts w:eastAsia="Times New Roman" w:cs="Arial"/>
                <w:szCs w:val="20"/>
                <w:lang w:val="en-GB" w:eastAsia="zh-CN"/>
              </w:rPr>
              <w:t xml:space="preserve">computing cycles </w:t>
            </w:r>
            <w:r w:rsidR="00967251">
              <w:rPr>
                <w:rFonts w:eastAsia="Times New Roman" w:cs="Arial"/>
                <w:szCs w:val="20"/>
                <w:lang w:val="en-GB" w:eastAsia="zh-CN"/>
              </w:rPr>
              <w:t>it</w:t>
            </w:r>
            <w:r w:rsidR="0055642C">
              <w:rPr>
                <w:rFonts w:eastAsia="Times New Roman" w:cs="Arial"/>
                <w:szCs w:val="20"/>
                <w:lang w:val="en-GB" w:eastAsia="zh-CN"/>
              </w:rPr>
              <w:t xml:space="preserve"> need</w:t>
            </w:r>
            <w:r w:rsidR="00967251">
              <w:rPr>
                <w:rFonts w:eastAsia="Times New Roman" w:cs="Arial"/>
                <w:szCs w:val="20"/>
                <w:lang w:val="en-GB" w:eastAsia="zh-CN"/>
              </w:rPr>
              <w:t>s</w:t>
            </w:r>
            <w:r w:rsidR="0055642C">
              <w:rPr>
                <w:rFonts w:eastAsia="Times New Roman" w:cs="Arial"/>
                <w:szCs w:val="20"/>
                <w:lang w:val="en-GB" w:eastAsia="zh-CN"/>
              </w:rPr>
              <w:t xml:space="preserve"> to budget </w:t>
            </w:r>
            <w:r w:rsidR="00ED7948">
              <w:rPr>
                <w:rFonts w:eastAsia="Times New Roman" w:cs="Arial"/>
                <w:szCs w:val="20"/>
                <w:lang w:val="en-GB" w:eastAsia="zh-CN"/>
              </w:rPr>
              <w:t xml:space="preserve">for </w:t>
            </w:r>
            <w:r w:rsidR="00967251">
              <w:rPr>
                <w:rFonts w:eastAsia="Times New Roman" w:cs="Arial"/>
                <w:szCs w:val="20"/>
                <w:lang w:val="en-GB" w:eastAsia="zh-CN"/>
              </w:rPr>
              <w:t xml:space="preserve">dynamic </w:t>
            </w:r>
            <w:r w:rsidR="00ED7948">
              <w:rPr>
                <w:rFonts w:eastAsia="Times New Roman" w:cs="Arial"/>
                <w:szCs w:val="20"/>
                <w:lang w:val="en-GB" w:eastAsia="zh-CN"/>
              </w:rPr>
              <w:t>BSR table generation</w:t>
            </w:r>
            <w:r w:rsidR="00A0016E">
              <w:rPr>
                <w:rFonts w:eastAsia="Times New Roman" w:cs="Arial"/>
                <w:szCs w:val="20"/>
                <w:lang w:val="en-GB" w:eastAsia="zh-CN"/>
              </w:rPr>
              <w:t xml:space="preserve">, because we don’t know how often network may </w:t>
            </w:r>
            <w:r w:rsidR="00401D46">
              <w:rPr>
                <w:rFonts w:eastAsia="Times New Roman" w:cs="Arial"/>
                <w:szCs w:val="20"/>
                <w:lang w:val="en-GB" w:eastAsia="zh-CN"/>
              </w:rPr>
              <w:t xml:space="preserve">ask UE to generate a new BSR table. </w:t>
            </w:r>
          </w:p>
          <w:p w14:paraId="5D1AA670" w14:textId="27A222EC" w:rsidR="00C64A1C" w:rsidRDefault="00EF591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t>
            </w:r>
            <w:r w:rsidR="00437AD7">
              <w:rPr>
                <w:rFonts w:eastAsia="Times New Roman" w:cs="Arial"/>
                <w:szCs w:val="20"/>
                <w:lang w:val="en-GB" w:eastAsia="zh-CN"/>
              </w:rPr>
              <w:t>Option 2c can be a good compromise</w:t>
            </w:r>
            <w:r w:rsidR="00ED4690">
              <w:rPr>
                <w:rFonts w:eastAsia="Times New Roman" w:cs="Arial"/>
                <w:szCs w:val="20"/>
                <w:lang w:val="en-GB" w:eastAsia="zh-CN"/>
              </w:rPr>
              <w:t xml:space="preserve"> for UE and network, </w:t>
            </w:r>
            <w:r w:rsidR="009B64D7">
              <w:rPr>
                <w:rFonts w:eastAsia="Times New Roman" w:cs="Arial"/>
                <w:szCs w:val="20"/>
                <w:lang w:val="en-GB" w:eastAsia="zh-CN"/>
              </w:rPr>
              <w:t xml:space="preserve">because pre-defined BSR tables can </w:t>
            </w:r>
            <w:r w:rsidR="00E72341">
              <w:rPr>
                <w:rFonts w:eastAsia="Times New Roman" w:cs="Arial"/>
                <w:szCs w:val="20"/>
                <w:lang w:val="en-GB" w:eastAsia="zh-CN"/>
              </w:rPr>
              <w:t xml:space="preserve">help </w:t>
            </w:r>
            <w:r w:rsidR="001224C8">
              <w:rPr>
                <w:rFonts w:eastAsia="Times New Roman" w:cs="Arial"/>
                <w:szCs w:val="20"/>
                <w:lang w:val="en-GB" w:eastAsia="zh-CN"/>
              </w:rPr>
              <w:t>handle most of the scenarios</w:t>
            </w:r>
            <w:r w:rsidR="00ED4690">
              <w:rPr>
                <w:rFonts w:eastAsia="Times New Roman" w:cs="Arial"/>
                <w:szCs w:val="20"/>
                <w:lang w:val="en-GB" w:eastAsia="zh-CN"/>
              </w:rPr>
              <w:t xml:space="preserve"> and </w:t>
            </w:r>
            <w:r w:rsidR="001224C8">
              <w:rPr>
                <w:rFonts w:eastAsia="Times New Roman" w:cs="Arial"/>
                <w:szCs w:val="20"/>
                <w:lang w:val="en-GB" w:eastAsia="zh-CN"/>
              </w:rPr>
              <w:t xml:space="preserve">UE only needs to generate a new BSR table </w:t>
            </w:r>
            <w:r w:rsidR="00E72341">
              <w:rPr>
                <w:rFonts w:eastAsia="Times New Roman" w:cs="Arial"/>
                <w:szCs w:val="20"/>
                <w:lang w:val="en-GB" w:eastAsia="zh-CN"/>
              </w:rPr>
              <w:t>occasionally</w:t>
            </w:r>
            <w:r w:rsidR="00057B7C">
              <w:rPr>
                <w:rFonts w:eastAsia="Times New Roman" w:cs="Arial"/>
                <w:szCs w:val="20"/>
                <w:lang w:val="en-GB" w:eastAsia="zh-CN"/>
              </w:rPr>
              <w:t>.</w:t>
            </w:r>
          </w:p>
          <w:p w14:paraId="68988605" w14:textId="4BD59000" w:rsidR="00F40219" w:rsidRDefault="00F4021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can be an alternative to 2c if </w:t>
            </w:r>
            <w:r w:rsidR="00D138AC">
              <w:rPr>
                <w:rFonts w:eastAsia="Times New Roman" w:cs="Arial"/>
                <w:szCs w:val="20"/>
                <w:lang w:val="en-GB" w:eastAsia="zh-CN"/>
              </w:rPr>
              <w:t xml:space="preserve">all </w:t>
            </w:r>
            <w:r w:rsidR="00FD5C08">
              <w:rPr>
                <w:rFonts w:eastAsia="Times New Roman" w:cs="Arial"/>
                <w:szCs w:val="20"/>
                <w:lang w:val="en-GB" w:eastAsia="zh-CN"/>
              </w:rPr>
              <w:t xml:space="preserve">the parameters of </w:t>
            </w:r>
            <w:r w:rsidR="0033748E">
              <w:rPr>
                <w:rFonts w:eastAsia="Times New Roman" w:cs="Arial"/>
                <w:szCs w:val="20"/>
                <w:lang w:val="en-GB" w:eastAsia="zh-CN"/>
              </w:rPr>
              <w:t xml:space="preserve">the reference table (e.g. min, max, distribution of its code points) can </w:t>
            </w:r>
            <w:r w:rsidR="00F652E5">
              <w:rPr>
                <w:rFonts w:eastAsia="Times New Roman" w:cs="Arial"/>
                <w:szCs w:val="20"/>
                <w:lang w:val="en-GB" w:eastAsia="zh-CN"/>
              </w:rPr>
              <w:t xml:space="preserve">scale in the same way when encoding/frame rate changes. </w:t>
            </w:r>
            <w:r w:rsidR="007B4AE3">
              <w:rPr>
                <w:rFonts w:eastAsia="Times New Roman" w:cs="Arial"/>
                <w:szCs w:val="20"/>
                <w:lang w:val="en-GB" w:eastAsia="zh-CN"/>
              </w:rPr>
              <w:t xml:space="preserve">But </w:t>
            </w:r>
            <w:r w:rsidR="00411AF6">
              <w:rPr>
                <w:rFonts w:eastAsia="Times New Roman" w:cs="Arial"/>
                <w:szCs w:val="20"/>
                <w:lang w:val="en-GB" w:eastAsia="zh-CN"/>
              </w:rPr>
              <w:t>that assumptions needs to be fully vetted before it can be considered.</w:t>
            </w:r>
          </w:p>
        </w:tc>
      </w:tr>
      <w:tr w:rsidR="00B13780" w:rsidRPr="00D17F2C" w14:paraId="258C23C8" w14:textId="77777777" w:rsidTr="004443EB">
        <w:trPr>
          <w:trHeight w:val="43"/>
        </w:trPr>
        <w:tc>
          <w:tcPr>
            <w:tcW w:w="1192" w:type="dxa"/>
          </w:tcPr>
          <w:p w14:paraId="2E3B877D" w14:textId="22CAD7F9"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215" w:type="dxa"/>
          </w:tcPr>
          <w:p w14:paraId="3CC99FCD" w14:textId="5C9FBD76" w:rsidR="00B13780" w:rsidRPr="00AB49FE" w:rsidRDefault="00C03F5E"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13780">
              <w:rPr>
                <w:rFonts w:eastAsia="Times New Roman" w:cs="Arial"/>
                <w:szCs w:val="20"/>
                <w:lang w:val="en-GB" w:eastAsia="zh-CN"/>
              </w:rPr>
              <w:t>2b or 2d</w:t>
            </w:r>
          </w:p>
        </w:tc>
        <w:tc>
          <w:tcPr>
            <w:tcW w:w="6948" w:type="dxa"/>
          </w:tcPr>
          <w:p w14:paraId="6463E1A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1E0449B3" w14:textId="66D435BB"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C804AA" w:rsidRPr="00D17F2C" w14:paraId="4C7B2D92" w14:textId="77777777" w:rsidTr="004443EB">
        <w:trPr>
          <w:trHeight w:val="43"/>
        </w:trPr>
        <w:tc>
          <w:tcPr>
            <w:tcW w:w="1192" w:type="dxa"/>
          </w:tcPr>
          <w:p w14:paraId="0C457BA3" w14:textId="6F60D2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60A4D6BB" w14:textId="707474E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2ECEBED1" w14:textId="3EB5F12D"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443FDD" w:rsidRPr="00D17F2C" w14:paraId="293EAF0D" w14:textId="77777777" w:rsidTr="004443EB">
        <w:trPr>
          <w:trHeight w:val="43"/>
        </w:trPr>
        <w:tc>
          <w:tcPr>
            <w:tcW w:w="1192" w:type="dxa"/>
          </w:tcPr>
          <w:p w14:paraId="2C90051E" w14:textId="00BA32BF" w:rsidR="00443FDD" w:rsidRPr="00443FDD" w:rsidRDefault="00443FDD" w:rsidP="00443FDD">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7BFB63B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762C60E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2C2129E4" w14:textId="1F8D8104"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29B31E0"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Option 2a is preferred since it minimizes the UE complexity using the new BSR table. If the </w:t>
            </w:r>
            <w:r>
              <w:rPr>
                <w:rFonts w:eastAsia="SimSun" w:cs="Arial"/>
                <w:szCs w:val="20"/>
                <w:lang w:val="en-GB" w:eastAsia="ko-KR"/>
              </w:rPr>
              <w:t xml:space="preserve">UL </w:t>
            </w:r>
            <w:r>
              <w:rPr>
                <w:rFonts w:eastAsia="SimSun" w:cs="Arial" w:hint="eastAsia"/>
                <w:szCs w:val="20"/>
                <w:lang w:val="en-GB" w:eastAsia="ko-KR"/>
              </w:rPr>
              <w:t xml:space="preserve">XR traffic range can be covered using the </w:t>
            </w:r>
            <w:r>
              <w:rPr>
                <w:rFonts w:eastAsia="SimSun" w:cs="Arial"/>
                <w:szCs w:val="20"/>
                <w:lang w:val="en-GB" w:eastAsia="ko-KR"/>
              </w:rPr>
              <w:t>several BSR tables, defining one or more fixed tables seems sufficient.</w:t>
            </w:r>
          </w:p>
          <w:p w14:paraId="66D5136C"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szCs w:val="20"/>
                <w:lang w:val="en-GB" w:eastAsia="ko-KR"/>
              </w:rPr>
              <w:t xml:space="preserve">Option 2b is acceptable if it is the data volume range of UL XR traffic is diversified. In addition, no new BSR table would be needed in the future releases in order to support other types of traffic. The additional UE </w:t>
            </w:r>
            <w:r>
              <w:rPr>
                <w:rFonts w:eastAsia="SimSun" w:cs="Arial"/>
                <w:szCs w:val="20"/>
                <w:lang w:val="en-GB" w:eastAsia="ko-KR"/>
              </w:rPr>
              <w:lastRenderedPageBreak/>
              <w:t>complexity depends on the details of the additional BSR table(s) (e.g., distribution of code points as in Q5).</w:t>
            </w:r>
          </w:p>
          <w:p w14:paraId="0F50C914" w14:textId="1757072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hint="eastAsia"/>
                <w:szCs w:val="20"/>
                <w:lang w:val="en-GB" w:eastAsia="ko-KR"/>
              </w:rPr>
              <w:t xml:space="preserve">Option 2c and Option 2d is not </w:t>
            </w:r>
            <w:r>
              <w:rPr>
                <w:rFonts w:eastAsia="SimSun" w:cs="Arial"/>
                <w:szCs w:val="20"/>
                <w:lang w:val="en-GB" w:eastAsia="ko-KR"/>
              </w:rPr>
              <w:t>preferable since there is no additional benefits compared to option 2b. If the new BSR table(s) need to handle various range of data volume, option 2b seems sufficient.</w:t>
            </w:r>
          </w:p>
        </w:tc>
      </w:tr>
      <w:tr w:rsidR="000B627C" w:rsidRPr="00D17F2C" w14:paraId="2E542C03" w14:textId="77777777" w:rsidTr="004443EB">
        <w:trPr>
          <w:trHeight w:val="43"/>
        </w:trPr>
        <w:tc>
          <w:tcPr>
            <w:tcW w:w="1192" w:type="dxa"/>
          </w:tcPr>
          <w:p w14:paraId="64CE54B2" w14:textId="2BF28851"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215" w:type="dxa"/>
          </w:tcPr>
          <w:p w14:paraId="5A941BBC" w14:textId="126442F3"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2B692E9C"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7D2DD156"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7EF8EAC9" w14:textId="61C4D90F"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7A5E94" w:rsidRPr="00D17F2C" w14:paraId="25CC9250" w14:textId="77777777" w:rsidTr="004443EB">
        <w:trPr>
          <w:trHeight w:val="43"/>
        </w:trPr>
        <w:tc>
          <w:tcPr>
            <w:tcW w:w="1192" w:type="dxa"/>
          </w:tcPr>
          <w:p w14:paraId="6E2946D4" w14:textId="7A04F842"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215" w:type="dxa"/>
          </w:tcPr>
          <w:p w14:paraId="408F27C1" w14:textId="2BB4E2C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556CCE39" w14:textId="77777777" w:rsidR="007A5E94" w:rsidRPr="00EF6793" w:rsidRDefault="007A5E94" w:rsidP="007A5E94">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4A304A0E" w14:textId="03266584"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w:t>
            </w:r>
            <w:r w:rsidR="005A4859">
              <w:rPr>
                <w:rFonts w:eastAsiaTheme="minorEastAsia" w:cs="Arial"/>
                <w:szCs w:val="20"/>
                <w:lang w:val="en-GB" w:eastAsia="zh-CN"/>
              </w:rPr>
              <w:t xml:space="preserve"> all</w:t>
            </w:r>
            <w:r>
              <w:rPr>
                <w:rFonts w:eastAsiaTheme="minorEastAsia" w:cs="Arial"/>
                <w:szCs w:val="20"/>
                <w:lang w:val="en-GB" w:eastAsia="zh-CN"/>
              </w:rPr>
              <w:t xml:space="preserve"> pre-defined BSR tables that suits for all or most XR applications.</w:t>
            </w:r>
          </w:p>
          <w:p w14:paraId="4EF4F0F4" w14:textId="3995E3C3"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0B627C" w:rsidRPr="00D17F2C" w14:paraId="10EA36E6" w14:textId="77777777" w:rsidTr="004443EB">
        <w:trPr>
          <w:trHeight w:val="43"/>
        </w:trPr>
        <w:tc>
          <w:tcPr>
            <w:tcW w:w="1192" w:type="dxa"/>
          </w:tcPr>
          <w:p w14:paraId="3415E074" w14:textId="2F2B450E" w:rsidR="000B627C" w:rsidRPr="00AB49FE" w:rsidRDefault="00561DD1"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215" w:type="dxa"/>
          </w:tcPr>
          <w:p w14:paraId="4650905E" w14:textId="44CCDF30" w:rsidR="000B627C" w:rsidRPr="00AB49FE" w:rsidRDefault="00C52E52"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1D47135E"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Thus the benefit of introducing new pre-defined tables is hard to justify. Pre-defined tables will never be able to cover all the ranges that is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14:paraId="4ABECA40"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1461CF9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Legacy tables will always be an option for all solutions (those are of course pre-defined).</w:t>
            </w:r>
          </w:p>
          <w:p w14:paraId="0764D11C"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41B6D41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For option 2c we have done some comparison simulations on this option (of dividing/scaling every step size) and it seems to not be as good as the configurable table solution:</w:t>
            </w:r>
          </w:p>
          <w:p w14:paraId="169C3CCE" w14:textId="77777777" w:rsidR="00AE44F4" w:rsidRDefault="00AE44F4" w:rsidP="00AE44F4">
            <w:pPr>
              <w:spacing w:before="60" w:after="60"/>
            </w:pPr>
            <w:r>
              <w:rPr>
                <w:noProof/>
                <w:lang w:eastAsia="ko-KR"/>
              </w:rPr>
              <w:lastRenderedPageBreak/>
              <w:drawing>
                <wp:inline distT="0" distB="0" distL="0" distR="0" wp14:anchorId="119877AC" wp14:editId="2133CB5E">
                  <wp:extent cx="4065713"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0460" cy="2551866"/>
                          </a:xfrm>
                          <a:prstGeom prst="rect">
                            <a:avLst/>
                          </a:prstGeom>
                          <a:noFill/>
                          <a:ln>
                            <a:noFill/>
                          </a:ln>
                        </pic:spPr>
                      </pic:pic>
                    </a:graphicData>
                  </a:graphic>
                </wp:inline>
              </w:drawing>
            </w:r>
            <w:r>
              <w:rPr>
                <w:noProof/>
                <w:lang w:eastAsia="ko-KR"/>
              </w:rPr>
              <w:drawing>
                <wp:inline distT="0" distB="0" distL="0" distR="0" wp14:anchorId="5B0D8C5F" wp14:editId="31CEED55">
                  <wp:extent cx="4338449"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0666" cy="2912328"/>
                          </a:xfrm>
                          <a:prstGeom prst="rect">
                            <a:avLst/>
                          </a:prstGeom>
                          <a:noFill/>
                          <a:ln>
                            <a:noFill/>
                          </a:ln>
                        </pic:spPr>
                      </pic:pic>
                    </a:graphicData>
                  </a:graphic>
                </wp:inline>
              </w:drawing>
            </w:r>
          </w:p>
          <w:p w14:paraId="1BBF31E7" w14:textId="4DBE1E2D" w:rsidR="000B627C" w:rsidRDefault="00AE44F4" w:rsidP="00AE44F4">
            <w:pPr>
              <w:overflowPunct w:val="0"/>
              <w:autoSpaceDE w:val="0"/>
              <w:autoSpaceDN w:val="0"/>
              <w:adjustRightInd w:val="0"/>
              <w:spacing w:before="60" w:after="60"/>
              <w:textAlignment w:val="baseline"/>
              <w:rPr>
                <w:rFonts w:eastAsia="Times New Roman" w:cs="Arial"/>
                <w:szCs w:val="20"/>
                <w:lang w:val="en-GB" w:eastAsia="zh-CN"/>
              </w:rPr>
            </w:pPr>
            <w:r w:rsidRPr="103724E3">
              <w:rPr>
                <w:rFonts w:eastAsia="Times New Roman" w:cs="Arial"/>
                <w:lang w:val="en-GB" w:eastAsia="zh-CN"/>
              </w:rPr>
              <w:t>As can be seen with higher indexes the granularity is still low with the scaling solution, so it doesn’t actually solve the problem with low granularity for large sizes. And with increasing bitrates/transmission sizes the problem will only become larger.</w:t>
            </w:r>
          </w:p>
        </w:tc>
      </w:tr>
      <w:tr w:rsidR="000B627C" w:rsidRPr="00D17F2C" w14:paraId="1044DBE5" w14:textId="77777777" w:rsidTr="004443EB">
        <w:trPr>
          <w:trHeight w:val="43"/>
        </w:trPr>
        <w:tc>
          <w:tcPr>
            <w:tcW w:w="1192" w:type="dxa"/>
          </w:tcPr>
          <w:p w14:paraId="0448D014" w14:textId="404B6CB7"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Q</w:t>
            </w:r>
            <w:r>
              <w:rPr>
                <w:rFonts w:eastAsiaTheme="minorEastAsia" w:cs="Arial"/>
                <w:szCs w:val="20"/>
                <w:lang w:val="en-GB" w:eastAsia="zh-CN"/>
              </w:rPr>
              <w:t>uectel</w:t>
            </w:r>
          </w:p>
        </w:tc>
        <w:tc>
          <w:tcPr>
            <w:tcW w:w="1215" w:type="dxa"/>
          </w:tcPr>
          <w:p w14:paraId="78633D6B" w14:textId="3442B0F4"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12382DE1" w14:textId="36DE7869"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Considering the difference character of XR sessions, it is benefit to predefine some tables, and let some space for gNB configuration.</w:t>
            </w:r>
          </w:p>
        </w:tc>
      </w:tr>
      <w:tr w:rsidR="004443EB" w:rsidRPr="00D17F2C" w14:paraId="0C547935" w14:textId="77777777" w:rsidTr="004443EB">
        <w:trPr>
          <w:trHeight w:val="43"/>
        </w:trPr>
        <w:tc>
          <w:tcPr>
            <w:tcW w:w="1192" w:type="dxa"/>
          </w:tcPr>
          <w:p w14:paraId="3CB49AC9" w14:textId="4638B3A6"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14:paraId="77A2EC81" w14:textId="0850BF59"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405808C0" w14:textId="1CC97D38"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DF359E" w:rsidRPr="00D17F2C" w14:paraId="024CC395" w14:textId="77777777" w:rsidTr="004443EB">
        <w:trPr>
          <w:trHeight w:val="43"/>
        </w:trPr>
        <w:tc>
          <w:tcPr>
            <w:tcW w:w="1192" w:type="dxa"/>
          </w:tcPr>
          <w:p w14:paraId="73A418ED" w14:textId="651C92FC" w:rsidR="00DF359E" w:rsidRDefault="00DF359E" w:rsidP="004443EB">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95D2837" w14:textId="1BD79A08" w:rsidR="00DF359E" w:rsidRDefault="00DF359E" w:rsidP="004443EB">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3EBE42BD"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241329CC"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0E37487C"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05DCCA62" w14:textId="79E47A8F" w:rsidR="00DF359E"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lastRenderedPageBreak/>
              <w:t>Option 2d cannot fully resolve the quantization issue when the table is scaled to higher volume range, since the quantization error (the BS interval between two adjacent code points) is also scaled.</w:t>
            </w:r>
          </w:p>
        </w:tc>
      </w:tr>
      <w:tr w:rsidR="007F3931" w:rsidRPr="00D17F2C" w14:paraId="140ABB27" w14:textId="77777777" w:rsidTr="004443EB">
        <w:trPr>
          <w:trHeight w:val="43"/>
        </w:trPr>
        <w:tc>
          <w:tcPr>
            <w:tcW w:w="1192" w:type="dxa"/>
          </w:tcPr>
          <w:p w14:paraId="32361BB3" w14:textId="587054F8"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215" w:type="dxa"/>
          </w:tcPr>
          <w:p w14:paraId="60D17F50" w14:textId="687895F1"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14:paraId="751D354F" w14:textId="41142072"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simplest for UE implementation. </w:t>
            </w:r>
          </w:p>
          <w:p w14:paraId="600DFF5F" w14:textId="7C931414"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If we are going to use semi-static BS tables (e.g. Option 2b/2c/2d), since it is the UE who can directly observe the quantization error,  as well as tracking the UE application activities, we think some we should allow the UE to express some preference and recommendations about the BS table parameters. </w:t>
            </w:r>
          </w:p>
        </w:tc>
      </w:tr>
      <w:tr w:rsidR="00F65F24" w:rsidRPr="005E7916" w14:paraId="202E6251"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44001940"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215" w:type="dxa"/>
            <w:tcBorders>
              <w:top w:val="single" w:sz="4" w:space="0" w:color="auto"/>
              <w:left w:val="single" w:sz="4" w:space="0" w:color="auto"/>
              <w:bottom w:val="single" w:sz="4" w:space="0" w:color="auto"/>
              <w:right w:val="single" w:sz="4" w:space="0" w:color="auto"/>
            </w:tcBorders>
          </w:tcPr>
          <w:p w14:paraId="52D58078"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Prefer option 2a.</w:t>
            </w:r>
          </w:p>
        </w:tc>
        <w:tc>
          <w:tcPr>
            <w:tcW w:w="6948" w:type="dxa"/>
            <w:tcBorders>
              <w:top w:val="single" w:sz="4" w:space="0" w:color="auto"/>
              <w:left w:val="single" w:sz="4" w:space="0" w:color="auto"/>
              <w:bottom w:val="single" w:sz="4" w:space="0" w:color="auto"/>
              <w:right w:val="single" w:sz="4" w:space="0" w:color="auto"/>
            </w:tcBorders>
          </w:tcPr>
          <w:p w14:paraId="63AE5BBA"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 xml:space="preserve">ption 2a has the following pros compared to the BSR tables specially optimized for certain XR traffic: </w:t>
            </w:r>
          </w:p>
          <w:p w14:paraId="3301CA22" w14:textId="77777777" w:rsidR="00F65F24" w:rsidRPr="00F65F24" w:rsidRDefault="00F65F24" w:rsidP="00F65F24">
            <w:pPr>
              <w:pStyle w:val="ListParagraph"/>
              <w:numPr>
                <w:ilvl w:val="0"/>
                <w:numId w:val="19"/>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It can be expected to be simplest among these options. </w:t>
            </w:r>
          </w:p>
          <w:p w14:paraId="66B452D7" w14:textId="77777777" w:rsidR="00F65F24" w:rsidRPr="00F65F24" w:rsidRDefault="00F65F24" w:rsidP="00F65F24">
            <w:pPr>
              <w:pStyle w:val="ListParagraph"/>
              <w:numPr>
                <w:ilvl w:val="0"/>
                <w:numId w:val="19"/>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Fixed table(s) for common use is not sensitive to the rate adaptation of the XR traffics.</w:t>
            </w:r>
          </w:p>
          <w:p w14:paraId="2EDAEFCD"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Given fixed table(s) of finer granularity is used, the additional quantization error reduction by further refining the BSR table for specific scenario, if there is, could be very marginal. It is not worthwhile to pursue the marginal additional gain at the cost of considerable implementation complexity and standardization effort increase.</w:t>
            </w:r>
          </w:p>
        </w:tc>
      </w:tr>
      <w:tr w:rsidR="00082255" w:rsidRPr="005E7916" w14:paraId="250AB4DC"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6A89C904" w14:textId="231C4995" w:rsidR="00082255" w:rsidRPr="00F65F24" w:rsidRDefault="00082255" w:rsidP="00082255">
            <w:pPr>
              <w:overflowPunct w:val="0"/>
              <w:autoSpaceDE w:val="0"/>
              <w:autoSpaceDN w:val="0"/>
              <w:adjustRightInd w:val="0"/>
              <w:spacing w:before="60" w:after="60"/>
              <w:textAlignment w:val="baseline"/>
              <w:rPr>
                <w:rFonts w:eastAsia="Times New Roman" w:cs="Arial" w:hint="eastAsia"/>
                <w:szCs w:val="20"/>
                <w:lang w:val="en-GB" w:eastAsia="zh-CN"/>
              </w:rPr>
            </w:pPr>
            <w:r>
              <w:rPr>
                <w:rFonts w:eastAsia="Times New Roman" w:cs="Arial"/>
                <w:szCs w:val="20"/>
                <w:lang w:val="en-GB" w:eastAsia="zh-CN"/>
              </w:rPr>
              <w:t>Intel</w:t>
            </w:r>
          </w:p>
        </w:tc>
        <w:tc>
          <w:tcPr>
            <w:tcW w:w="1215" w:type="dxa"/>
            <w:tcBorders>
              <w:top w:val="single" w:sz="4" w:space="0" w:color="auto"/>
              <w:left w:val="single" w:sz="4" w:space="0" w:color="auto"/>
              <w:bottom w:val="single" w:sz="4" w:space="0" w:color="auto"/>
              <w:right w:val="single" w:sz="4" w:space="0" w:color="auto"/>
            </w:tcBorders>
          </w:tcPr>
          <w:p w14:paraId="42F17C57" w14:textId="0F3F90A7" w:rsidR="00082255" w:rsidRPr="00F65F24"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(preferred) or Option 2b (with comment)</w:t>
            </w:r>
          </w:p>
        </w:tc>
        <w:tc>
          <w:tcPr>
            <w:tcW w:w="6948" w:type="dxa"/>
            <w:tcBorders>
              <w:top w:val="single" w:sz="4" w:space="0" w:color="auto"/>
              <w:left w:val="single" w:sz="4" w:space="0" w:color="auto"/>
              <w:bottom w:val="single" w:sz="4" w:space="0" w:color="auto"/>
              <w:right w:val="single" w:sz="4" w:space="0" w:color="auto"/>
            </w:tcBorders>
          </w:tcPr>
          <w:p w14:paraId="149D2100" w14:textId="77777777" w:rsidR="00082255" w:rsidRDefault="00082255" w:rsidP="00082255">
            <w:pPr>
              <w:overflowPunct w:val="0"/>
              <w:autoSpaceDE w:val="0"/>
              <w:autoSpaceDN w:val="0"/>
              <w:adjustRightInd w:val="0"/>
              <w:spacing w:before="60" w:after="60"/>
              <w:textAlignment w:val="baseline"/>
              <w:rPr>
                <w:color w:val="000000" w:themeColor="text1"/>
                <w:lang w:val="en-GB" w:eastAsia="ja-JP"/>
              </w:rPr>
            </w:pPr>
            <w:r>
              <w:rPr>
                <w:rFonts w:eastAsia="Times New Roman" w:cs="Arial"/>
                <w:szCs w:val="20"/>
                <w:lang w:val="en-GB" w:eastAsia="zh-CN"/>
              </w:rPr>
              <w:t xml:space="preserve">Option 2a: This is our preferred option to have fixed BS table(s). We believe this option is the most straightforward approach where finer granularity can be easily achieved e.g. by having more number of bits in the BS field size (e.g. 10 bits to have 1024 codepoints). Such fixed table could cater to most cases for XR traffic since there are only a limited number of </w:t>
            </w:r>
            <w:r>
              <w:rPr>
                <w:color w:val="000000" w:themeColor="text1"/>
                <w:lang w:val="en-GB" w:eastAsia="ja-JP"/>
              </w:rPr>
              <w:t xml:space="preserve">frame rates that need to be supported anyway. </w:t>
            </w:r>
          </w:p>
          <w:p w14:paraId="571AAE36"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p>
          <w:p w14:paraId="6B07B7AB"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This option of semi-statically RRC configured table (</w:t>
            </w:r>
            <w:r>
              <w:t>e.g. max, min and step size parameters</w:t>
            </w:r>
            <w:r>
              <w:rPr>
                <w:rFonts w:eastAsia="Times New Roman" w:cs="Arial"/>
                <w:szCs w:val="20"/>
                <w:lang w:val="en-GB" w:eastAsia="zh-CN"/>
              </w:rPr>
              <w:t>) is acceptable to us if it is majority view. This could offer some flexibility and may be more forward compatible to other use-cases for XR in future releases (even if not required for Release 18).</w:t>
            </w:r>
          </w:p>
          <w:p w14:paraId="0F612939" w14:textId="77777777" w:rsidR="006374CD" w:rsidRDefault="006374CD" w:rsidP="00082255">
            <w:pPr>
              <w:overflowPunct w:val="0"/>
              <w:autoSpaceDE w:val="0"/>
              <w:autoSpaceDN w:val="0"/>
              <w:adjustRightInd w:val="0"/>
              <w:spacing w:before="60" w:after="60"/>
              <w:textAlignment w:val="baseline"/>
              <w:rPr>
                <w:rFonts w:eastAsia="Times New Roman" w:cs="Arial"/>
                <w:szCs w:val="20"/>
                <w:lang w:val="en-GB" w:eastAsia="zh-CN"/>
              </w:rPr>
            </w:pPr>
          </w:p>
          <w:p w14:paraId="221DFD94"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2c: This does not seem like a compromise since both approaches need to be specified. RAN2 will need to further discuss how the UE shall implement/support both kinds of tables (i.e. fixed and semi-static) e.g. this could depend on new/different UE capabilities. We don’t see the benefit of adding this complexity even with the understanding that in most cases only the fixed table(s) will be used.</w:t>
            </w:r>
          </w:p>
          <w:p w14:paraId="7EFDAEB3" w14:textId="77777777" w:rsidR="006374CD" w:rsidRDefault="006374CD" w:rsidP="00082255">
            <w:pPr>
              <w:overflowPunct w:val="0"/>
              <w:autoSpaceDE w:val="0"/>
              <w:autoSpaceDN w:val="0"/>
              <w:adjustRightInd w:val="0"/>
              <w:spacing w:before="60" w:after="60"/>
              <w:textAlignment w:val="baseline"/>
              <w:rPr>
                <w:rFonts w:eastAsia="Times New Roman" w:cs="Arial"/>
                <w:szCs w:val="20"/>
                <w:lang w:val="en-GB" w:eastAsia="zh-CN"/>
              </w:rPr>
            </w:pPr>
          </w:p>
          <w:p w14:paraId="7395E450"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We believe this is a subset of Option 2b, since the scaling factor is a configurable parameter.</w:t>
            </w:r>
          </w:p>
          <w:p w14:paraId="453BDFEF" w14:textId="77777777" w:rsidR="00082255" w:rsidRPr="00F65F24" w:rsidRDefault="00082255" w:rsidP="00082255">
            <w:pPr>
              <w:overflowPunct w:val="0"/>
              <w:autoSpaceDE w:val="0"/>
              <w:autoSpaceDN w:val="0"/>
              <w:adjustRightInd w:val="0"/>
              <w:spacing w:before="60" w:after="60"/>
              <w:textAlignment w:val="baseline"/>
              <w:rPr>
                <w:rFonts w:eastAsia="Times New Roman" w:cs="Arial" w:hint="eastAsia"/>
                <w:szCs w:val="20"/>
                <w:lang w:val="en-GB" w:eastAsia="zh-CN"/>
              </w:rPr>
            </w:pPr>
          </w:p>
        </w:tc>
      </w:tr>
    </w:tbl>
    <w:p w14:paraId="5CCD3F41" w14:textId="77777777" w:rsidR="00B3618D" w:rsidRDefault="00B3618D">
      <w:pPr>
        <w:spacing w:after="0"/>
        <w:rPr>
          <w:lang w:eastAsia="zh-CN"/>
        </w:rPr>
      </w:pPr>
    </w:p>
    <w:p w14:paraId="4411D78E" w14:textId="77777777" w:rsidR="00B3618D" w:rsidRPr="00B3618D" w:rsidRDefault="00B3618D" w:rsidP="00B3618D">
      <w:pPr>
        <w:rPr>
          <w:u w:val="single"/>
          <w:lang w:eastAsia="zh-CN"/>
        </w:rPr>
      </w:pPr>
      <w:r w:rsidRPr="00B3618D">
        <w:rPr>
          <w:u w:val="single"/>
          <w:lang w:eastAsia="zh-CN"/>
        </w:rPr>
        <w:t xml:space="preserve">Summary </w:t>
      </w:r>
    </w:p>
    <w:p w14:paraId="71EA90A1" w14:textId="77777777" w:rsidR="00B3618D" w:rsidRDefault="00B3618D">
      <w:pPr>
        <w:spacing w:after="0"/>
        <w:rPr>
          <w:lang w:eastAsia="zh-CN"/>
        </w:rPr>
      </w:pPr>
      <w:r>
        <w:rPr>
          <w:lang w:eastAsia="zh-CN"/>
        </w:rPr>
        <w:t>(to be added later)</w:t>
      </w:r>
    </w:p>
    <w:p w14:paraId="0674D859" w14:textId="77777777" w:rsidR="00B3618D" w:rsidRDefault="00B3618D">
      <w:pPr>
        <w:spacing w:after="0"/>
        <w:rPr>
          <w:lang w:eastAsia="zh-CN"/>
        </w:rPr>
      </w:pPr>
    </w:p>
    <w:p w14:paraId="27F3B2A6" w14:textId="6F097724" w:rsidR="00746EFD" w:rsidRDefault="00746EFD">
      <w:pPr>
        <w:spacing w:after="0"/>
        <w:rPr>
          <w:lang w:eastAsia="zh-CN"/>
        </w:rPr>
      </w:pPr>
    </w:p>
    <w:p w14:paraId="592CA3E0" w14:textId="77777777" w:rsidR="00C126E2" w:rsidRDefault="00C126E2">
      <w:pPr>
        <w:spacing w:after="0"/>
        <w:rPr>
          <w:lang w:eastAsia="zh-CN"/>
        </w:rPr>
      </w:pPr>
    </w:p>
    <w:p w14:paraId="75C15636" w14:textId="13FBD4DA" w:rsidR="00EE4652" w:rsidRDefault="00C2573C">
      <w:pPr>
        <w:spacing w:after="0"/>
        <w:rPr>
          <w:lang w:eastAsia="zh-CN"/>
        </w:rPr>
      </w:pPr>
      <w:r>
        <w:rPr>
          <w:lang w:eastAsia="zh-CN"/>
        </w:rPr>
        <w:t xml:space="preserve">To either pre-define or RRC configure a new BSR table </w:t>
      </w:r>
      <w:r w:rsidR="00DD4EEC">
        <w:rPr>
          <w:lang w:eastAsia="zh-CN"/>
        </w:rPr>
        <w:t>based on</w:t>
      </w:r>
      <w:r>
        <w:rPr>
          <w:lang w:eastAsia="zh-CN"/>
        </w:rPr>
        <w:t xml:space="preserve"> a formula, </w:t>
      </w:r>
      <w:r w:rsidR="00571D6C">
        <w:rPr>
          <w:lang w:eastAsia="zh-CN"/>
        </w:rPr>
        <w:t xml:space="preserve">one needs to </w:t>
      </w:r>
      <w:r w:rsidR="00CF063B">
        <w:rPr>
          <w:lang w:eastAsia="zh-CN"/>
        </w:rPr>
        <w:t>de</w:t>
      </w:r>
      <w:r w:rsidR="00E45A83">
        <w:rPr>
          <w:lang w:eastAsia="zh-CN"/>
        </w:rPr>
        <w:t xml:space="preserve">cide </w:t>
      </w:r>
      <w:r w:rsidR="00641443">
        <w:rPr>
          <w:lang w:eastAsia="zh-CN"/>
        </w:rPr>
        <w:t xml:space="preserve">on </w:t>
      </w:r>
      <w:r w:rsidR="00A73236">
        <w:rPr>
          <w:lang w:eastAsia="zh-CN"/>
        </w:rPr>
        <w:t>three</w:t>
      </w:r>
      <w:r w:rsidR="00641443">
        <w:rPr>
          <w:lang w:eastAsia="zh-CN"/>
        </w:rPr>
        <w:t xml:space="preserve"> factors: the range of </w:t>
      </w:r>
      <w:r w:rsidR="000A7D94">
        <w:rPr>
          <w:lang w:eastAsia="zh-CN"/>
        </w:rPr>
        <w:t xml:space="preserve">buffer sizes in </w:t>
      </w:r>
      <w:r w:rsidR="004F183F">
        <w:rPr>
          <w:lang w:eastAsia="zh-CN"/>
        </w:rPr>
        <w:t>a</w:t>
      </w:r>
      <w:r w:rsidR="000A7D94">
        <w:rPr>
          <w:lang w:eastAsia="zh-CN"/>
        </w:rPr>
        <w:t xml:space="preserve"> table</w:t>
      </w:r>
      <w:r w:rsidR="00AF26DB">
        <w:rPr>
          <w:lang w:eastAsia="zh-CN"/>
        </w:rPr>
        <w:t>, number of code points,</w:t>
      </w:r>
      <w:r w:rsidR="000A7D94">
        <w:rPr>
          <w:lang w:eastAsia="zh-CN"/>
        </w:rPr>
        <w:t xml:space="preserve"> and the distributions of code points within the range. </w:t>
      </w:r>
      <w:r w:rsidR="00837DB0">
        <w:rPr>
          <w:lang w:eastAsia="zh-CN"/>
        </w:rPr>
        <w:t>Some of t</w:t>
      </w:r>
      <w:r w:rsidR="00D4542F">
        <w:rPr>
          <w:lang w:eastAsia="zh-CN"/>
        </w:rPr>
        <w:t xml:space="preserve">hese </w:t>
      </w:r>
      <w:r w:rsidR="00EE4333">
        <w:rPr>
          <w:lang w:eastAsia="zh-CN"/>
        </w:rPr>
        <w:t xml:space="preserve">factors </w:t>
      </w:r>
      <w:r w:rsidR="00837DB0">
        <w:rPr>
          <w:lang w:eastAsia="zh-CN"/>
        </w:rPr>
        <w:t>may need to be considered together</w:t>
      </w:r>
      <w:r w:rsidR="00E5170E">
        <w:rPr>
          <w:lang w:eastAsia="zh-CN"/>
        </w:rPr>
        <w:t xml:space="preserve">. For example, the </w:t>
      </w:r>
      <w:r w:rsidR="00B52542">
        <w:rPr>
          <w:lang w:eastAsia="zh-CN"/>
        </w:rPr>
        <w:lastRenderedPageBreak/>
        <w:t xml:space="preserve">choice </w:t>
      </w:r>
      <w:r w:rsidR="00261867">
        <w:rPr>
          <w:lang w:eastAsia="zh-CN"/>
        </w:rPr>
        <w:t>in</w:t>
      </w:r>
      <w:r w:rsidR="00B52542">
        <w:rPr>
          <w:lang w:eastAsia="zh-CN"/>
        </w:rPr>
        <w:t xml:space="preserve"> </w:t>
      </w:r>
      <w:r w:rsidR="00261867">
        <w:rPr>
          <w:lang w:eastAsia="zh-CN"/>
        </w:rPr>
        <w:t xml:space="preserve">number of code points may affect </w:t>
      </w:r>
      <w:r w:rsidR="00E5170E">
        <w:rPr>
          <w:lang w:eastAsia="zh-CN"/>
        </w:rPr>
        <w:t xml:space="preserve">the </w:t>
      </w:r>
      <w:r w:rsidR="00261867">
        <w:rPr>
          <w:lang w:eastAsia="zh-CN"/>
        </w:rPr>
        <w:t xml:space="preserve">choice on </w:t>
      </w:r>
      <w:r w:rsidR="004F183F">
        <w:rPr>
          <w:lang w:eastAsia="zh-CN"/>
        </w:rPr>
        <w:t>the range of a table</w:t>
      </w:r>
      <w:r w:rsidR="00E5170E">
        <w:rPr>
          <w:lang w:eastAsia="zh-CN"/>
        </w:rPr>
        <w:t>, and vice versa</w:t>
      </w:r>
      <w:r w:rsidR="004F183F">
        <w:rPr>
          <w:lang w:eastAsia="zh-CN"/>
        </w:rPr>
        <w:t xml:space="preserve">. </w:t>
      </w:r>
      <w:r w:rsidR="00E5170E">
        <w:rPr>
          <w:lang w:eastAsia="zh-CN"/>
        </w:rPr>
        <w:t xml:space="preserve">Or the choice in the distribution </w:t>
      </w:r>
      <w:r w:rsidR="009C704F">
        <w:rPr>
          <w:lang w:eastAsia="zh-CN"/>
        </w:rPr>
        <w:t>of code points may depend on the choice in the range or number of code points</w:t>
      </w:r>
      <w:r w:rsidR="004937FA">
        <w:rPr>
          <w:lang w:eastAsia="zh-CN"/>
        </w:rPr>
        <w:t xml:space="preserve">, and vice versa.  </w:t>
      </w:r>
      <w:r w:rsidR="004F183F">
        <w:rPr>
          <w:lang w:eastAsia="zh-CN"/>
        </w:rPr>
        <w:t>We discuss</w:t>
      </w:r>
      <w:r w:rsidR="009710A8">
        <w:rPr>
          <w:lang w:eastAsia="zh-CN"/>
        </w:rPr>
        <w:t xml:space="preserve"> these issues in the following. </w:t>
      </w:r>
    </w:p>
    <w:p w14:paraId="78EFF476" w14:textId="2882388C" w:rsidR="009710A8" w:rsidRDefault="009710A8">
      <w:pPr>
        <w:spacing w:after="0"/>
        <w:rPr>
          <w:lang w:eastAsia="zh-CN"/>
        </w:rPr>
      </w:pPr>
    </w:p>
    <w:p w14:paraId="68426555" w14:textId="767AFF4C" w:rsidR="005E4131" w:rsidRDefault="00CD4456">
      <w:pPr>
        <w:spacing w:after="0"/>
        <w:rPr>
          <w:lang w:eastAsia="zh-CN"/>
        </w:rPr>
      </w:pPr>
      <w:r>
        <w:rPr>
          <w:lang w:eastAsia="zh-CN"/>
        </w:rPr>
        <w:t xml:space="preserve">For the range, </w:t>
      </w:r>
      <w:r w:rsidR="00263D0F">
        <w:rPr>
          <w:lang w:eastAsia="zh-CN"/>
        </w:rPr>
        <w:t xml:space="preserve">the rapporteur </w:t>
      </w:r>
      <w:r w:rsidR="00A7536A">
        <w:rPr>
          <w:lang w:eastAsia="zh-CN"/>
        </w:rPr>
        <w:t>think</w:t>
      </w:r>
      <w:r w:rsidR="001C79B1">
        <w:rPr>
          <w:lang w:eastAsia="zh-CN"/>
        </w:rPr>
        <w:t>s that</w:t>
      </w:r>
      <w:r w:rsidR="00A7536A">
        <w:rPr>
          <w:lang w:eastAsia="zh-CN"/>
        </w:rPr>
        <w:t xml:space="preserve"> </w:t>
      </w:r>
      <w:r>
        <w:rPr>
          <w:lang w:eastAsia="zh-CN"/>
        </w:rPr>
        <w:t>t</w:t>
      </w:r>
      <w:r w:rsidR="008B4E31">
        <w:rPr>
          <w:lang w:eastAsia="zh-CN"/>
        </w:rPr>
        <w:t xml:space="preserve">here </w:t>
      </w:r>
      <w:r w:rsidR="00A7536A">
        <w:rPr>
          <w:lang w:eastAsia="zh-CN"/>
        </w:rPr>
        <w:t>can be at least t</w:t>
      </w:r>
      <w:r w:rsidR="008B4E31">
        <w:rPr>
          <w:lang w:eastAsia="zh-CN"/>
        </w:rPr>
        <w:t>wo possible options</w:t>
      </w:r>
      <w:r w:rsidR="005E4131">
        <w:rPr>
          <w:lang w:eastAsia="zh-CN"/>
        </w:rPr>
        <w:t xml:space="preserve">: </w:t>
      </w:r>
      <w:r w:rsidR="00CB7AFC">
        <w:rPr>
          <w:lang w:eastAsia="zh-CN"/>
        </w:rPr>
        <w:t xml:space="preserve">either reuse the same range of the legacy BSR table or </w:t>
      </w:r>
      <w:r w:rsidR="0082172A">
        <w:rPr>
          <w:lang w:eastAsia="zh-CN"/>
        </w:rPr>
        <w:t>define a narrower range</w:t>
      </w:r>
      <w:r w:rsidR="00A210E6">
        <w:rPr>
          <w:lang w:eastAsia="zh-CN"/>
        </w:rPr>
        <w:t>,</w:t>
      </w:r>
      <w:r w:rsidR="0082172A">
        <w:rPr>
          <w:lang w:eastAsia="zh-CN"/>
        </w:rPr>
        <w:t xml:space="preserve"> e.g. </w:t>
      </w:r>
      <w:r w:rsidR="00FC3FB1">
        <w:rPr>
          <w:lang w:eastAsia="zh-CN"/>
        </w:rPr>
        <w:t xml:space="preserve"> </w:t>
      </w:r>
      <w:r w:rsidR="0082172A">
        <w:rPr>
          <w:lang w:eastAsia="zh-CN"/>
        </w:rPr>
        <w:t xml:space="preserve">based on </w:t>
      </w:r>
      <w:r w:rsidR="00413FE5">
        <w:rPr>
          <w:lang w:eastAsia="zh-CN"/>
        </w:rPr>
        <w:t xml:space="preserve">the </w:t>
      </w:r>
      <w:r w:rsidR="00902828">
        <w:rPr>
          <w:lang w:eastAsia="zh-CN"/>
        </w:rPr>
        <w:t>sizes</w:t>
      </w:r>
      <w:r w:rsidR="00413FE5" w:rsidRPr="00413FE5">
        <w:rPr>
          <w:lang w:eastAsia="zh-CN"/>
        </w:rPr>
        <w:t xml:space="preserve"> of </w:t>
      </w:r>
      <w:r w:rsidR="00902828">
        <w:rPr>
          <w:lang w:eastAsia="zh-CN"/>
        </w:rPr>
        <w:t xml:space="preserve">data </w:t>
      </w:r>
      <w:r w:rsidR="00413FE5" w:rsidRPr="00413FE5">
        <w:rPr>
          <w:lang w:eastAsia="zh-CN"/>
        </w:rPr>
        <w:t>burst</w:t>
      </w:r>
      <w:r w:rsidR="00902828">
        <w:rPr>
          <w:lang w:eastAsia="zh-CN"/>
        </w:rPr>
        <w:t>s</w:t>
      </w:r>
      <w:r w:rsidR="00413FE5" w:rsidRPr="00413FE5">
        <w:rPr>
          <w:lang w:eastAsia="zh-CN"/>
        </w:rPr>
        <w:t xml:space="preserve"> produced </w:t>
      </w:r>
      <w:r w:rsidR="00902828">
        <w:rPr>
          <w:lang w:eastAsia="zh-CN"/>
        </w:rPr>
        <w:t xml:space="preserve">based on common </w:t>
      </w:r>
      <w:r w:rsidR="00413FE5" w:rsidRPr="00413FE5">
        <w:rPr>
          <w:lang w:eastAsia="zh-CN"/>
        </w:rPr>
        <w:t>XR encoding rate</w:t>
      </w:r>
      <w:r w:rsidR="00902828">
        <w:rPr>
          <w:lang w:eastAsia="zh-CN"/>
        </w:rPr>
        <w:t>s</w:t>
      </w:r>
      <w:r w:rsidR="00413FE5" w:rsidRPr="00413FE5">
        <w:rPr>
          <w:lang w:eastAsia="zh-CN"/>
        </w:rPr>
        <w:t xml:space="preserve"> and frame rate</w:t>
      </w:r>
      <w:r w:rsidR="00902828">
        <w:rPr>
          <w:lang w:eastAsia="zh-CN"/>
        </w:rPr>
        <w:t xml:space="preserve">s. </w:t>
      </w:r>
      <w:r w:rsidR="001C79B1">
        <w:rPr>
          <w:lang w:eastAsia="zh-CN"/>
        </w:rPr>
        <w:t xml:space="preserve">In the first option, </w:t>
      </w:r>
      <w:r w:rsidR="00303941">
        <w:rPr>
          <w:lang w:eastAsia="zh-CN"/>
        </w:rPr>
        <w:t xml:space="preserve">quantization error can be </w:t>
      </w:r>
      <w:r w:rsidR="001707AA">
        <w:rPr>
          <w:lang w:eastAsia="zh-CN"/>
        </w:rPr>
        <w:t>reduced</w:t>
      </w:r>
      <w:r w:rsidR="00303941">
        <w:rPr>
          <w:lang w:eastAsia="zh-CN"/>
        </w:rPr>
        <w:t xml:space="preserve"> through </w:t>
      </w:r>
      <w:r w:rsidR="00D919E7">
        <w:rPr>
          <w:lang w:eastAsia="zh-CN"/>
        </w:rPr>
        <w:t xml:space="preserve">techniques such as </w:t>
      </w:r>
      <w:r w:rsidR="00A210E6">
        <w:rPr>
          <w:lang w:eastAsia="zh-CN"/>
        </w:rPr>
        <w:t xml:space="preserve">use of </w:t>
      </w:r>
      <w:r w:rsidR="00303941">
        <w:rPr>
          <w:lang w:eastAsia="zh-CN"/>
        </w:rPr>
        <w:t xml:space="preserve">more code points or more efficient distribution of code points. </w:t>
      </w:r>
    </w:p>
    <w:p w14:paraId="21915DFE" w14:textId="60CF9657" w:rsidR="00A210E6" w:rsidRDefault="00A210E6">
      <w:pPr>
        <w:spacing w:after="0"/>
        <w:rPr>
          <w:lang w:eastAsia="zh-CN"/>
        </w:rPr>
      </w:pPr>
    </w:p>
    <w:p w14:paraId="16C762DF" w14:textId="29785BD0" w:rsidR="00A210E6" w:rsidRPr="001D4363" w:rsidRDefault="00A210E6" w:rsidP="00837548">
      <w:pPr>
        <w:rPr>
          <w:b/>
          <w:bCs/>
          <w:lang w:eastAsia="zh-CN"/>
        </w:rPr>
      </w:pPr>
      <w:r w:rsidRPr="001D4363">
        <w:rPr>
          <w:b/>
          <w:bCs/>
          <w:lang w:eastAsia="zh-CN"/>
        </w:rPr>
        <w:t xml:space="preserve">Q3. What </w:t>
      </w:r>
      <w:r w:rsidR="0069035F" w:rsidRPr="001D4363">
        <w:rPr>
          <w:b/>
          <w:bCs/>
          <w:lang w:eastAsia="zh-CN"/>
        </w:rPr>
        <w:t xml:space="preserve">range of buffer sizes </w:t>
      </w:r>
      <w:r w:rsidR="00C1291C">
        <w:rPr>
          <w:b/>
          <w:bCs/>
          <w:lang w:eastAsia="zh-CN"/>
        </w:rPr>
        <w:t>should</w:t>
      </w:r>
      <w:r w:rsidR="00EC4A3E" w:rsidRPr="001D4363">
        <w:rPr>
          <w:b/>
          <w:bCs/>
          <w:lang w:eastAsia="zh-CN"/>
        </w:rPr>
        <w:t xml:space="preserve"> new BSR table(s) have?</w:t>
      </w:r>
    </w:p>
    <w:p w14:paraId="3CA93B97" w14:textId="4A5BE2F1" w:rsidR="00EC4A3E" w:rsidRDefault="00F53D54" w:rsidP="00837548">
      <w:pPr>
        <w:pStyle w:val="ListParagraph"/>
        <w:numPr>
          <w:ilvl w:val="0"/>
          <w:numId w:val="12"/>
        </w:numPr>
        <w:contextualSpacing w:val="0"/>
        <w:rPr>
          <w:lang w:eastAsia="zh-CN"/>
        </w:rPr>
      </w:pPr>
      <w:r>
        <w:rPr>
          <w:lang w:eastAsia="zh-CN"/>
        </w:rPr>
        <w:t xml:space="preserve">Option </w:t>
      </w:r>
      <w:r w:rsidR="00984265">
        <w:rPr>
          <w:lang w:eastAsia="zh-CN"/>
        </w:rPr>
        <w:t>3a</w:t>
      </w:r>
      <w:r>
        <w:rPr>
          <w:lang w:eastAsia="zh-CN"/>
        </w:rPr>
        <w:t xml:space="preserve">.  </w:t>
      </w:r>
      <w:r w:rsidR="00F86087">
        <w:rPr>
          <w:lang w:eastAsia="zh-CN"/>
        </w:rPr>
        <w:t>Reuse t</w:t>
      </w:r>
      <w:r w:rsidR="00984265">
        <w:rPr>
          <w:lang w:eastAsia="zh-CN"/>
        </w:rPr>
        <w:t>he same range of the legacy BSR table</w:t>
      </w:r>
      <w:r w:rsidR="00C1291C">
        <w:rPr>
          <w:lang w:eastAsia="zh-CN"/>
        </w:rPr>
        <w:t>;</w:t>
      </w:r>
    </w:p>
    <w:p w14:paraId="19FD8385" w14:textId="4EF0BBC6" w:rsidR="00984265" w:rsidRDefault="00984265" w:rsidP="00837548">
      <w:pPr>
        <w:pStyle w:val="ListParagraph"/>
        <w:numPr>
          <w:ilvl w:val="0"/>
          <w:numId w:val="12"/>
        </w:numPr>
        <w:contextualSpacing w:val="0"/>
        <w:rPr>
          <w:lang w:eastAsia="zh-CN"/>
        </w:rPr>
      </w:pPr>
      <w:r>
        <w:rPr>
          <w:lang w:eastAsia="zh-CN"/>
        </w:rPr>
        <w:t xml:space="preserve">Option 3b.  </w:t>
      </w:r>
      <w:r w:rsidR="004F7C18">
        <w:rPr>
          <w:lang w:eastAsia="zh-CN"/>
        </w:rPr>
        <w:t>A</w:t>
      </w:r>
      <w:r w:rsidR="004F7C18" w:rsidRPr="004F7C18">
        <w:rPr>
          <w:lang w:eastAsia="zh-CN"/>
        </w:rPr>
        <w:t xml:space="preserve"> narrower range, e.g.  based on the sizes of data bursts produced based on commonly used XR encoding rates and frame rates</w:t>
      </w:r>
    </w:p>
    <w:p w14:paraId="466D3EDC" w14:textId="0C8BFFA0" w:rsidR="001D4363" w:rsidRDefault="001125AB" w:rsidP="00C5745E">
      <w:pPr>
        <w:pStyle w:val="ListParagraph"/>
        <w:numPr>
          <w:ilvl w:val="0"/>
          <w:numId w:val="12"/>
        </w:numPr>
        <w:spacing w:after="240"/>
        <w:contextualSpacing w:val="0"/>
        <w:rPr>
          <w:lang w:eastAsia="zh-CN"/>
        </w:rPr>
      </w:pPr>
      <w:r>
        <w:rPr>
          <w:lang w:eastAsia="zh-CN"/>
        </w:rPr>
        <w:t xml:space="preserve">Option 3c.  </w:t>
      </w:r>
      <w:r w:rsidR="006F19EB">
        <w:rPr>
          <w:lang w:eastAsia="zh-CN"/>
        </w:rPr>
        <w:t xml:space="preserve">It depends on other options. </w:t>
      </w:r>
      <w:r w:rsidR="001F6DD2">
        <w:rPr>
          <w:lang w:eastAsia="zh-CN"/>
        </w:rPr>
        <w:t>No need to impose any</w:t>
      </w:r>
      <w:r w:rsidR="006F19EB">
        <w:rPr>
          <w:lang w:eastAsia="zh-CN"/>
        </w:rPr>
        <w:t>thing for now</w:t>
      </w:r>
      <w:r w:rsidR="00C5745E">
        <w:rPr>
          <w:lang w:eastAsia="zh-CN"/>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1D4363" w:rsidRPr="00D17F2C" w14:paraId="0906E58E" w14:textId="77777777" w:rsidTr="007A0619">
        <w:trPr>
          <w:trHeight w:val="360"/>
        </w:trPr>
        <w:tc>
          <w:tcPr>
            <w:tcW w:w="2250" w:type="dxa"/>
            <w:shd w:val="clear" w:color="auto" w:fill="BFBFBF"/>
          </w:tcPr>
          <w:p w14:paraId="138C0F64"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7F3736E2"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44167DA" w14:textId="199AB652" w:rsidR="001D4363" w:rsidRPr="00FB0CA6" w:rsidRDefault="001D436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w:t>
            </w:r>
            <w:r w:rsidR="00EC2DAD">
              <w:rPr>
                <w:rFonts w:eastAsia="Times New Roman" w:cs="Arial"/>
                <w:bCs/>
                <w:szCs w:val="20"/>
                <w:lang w:val="en-GB" w:eastAsia="zh-CN"/>
              </w:rPr>
              <w:t>a/b/</w:t>
            </w:r>
            <w:r>
              <w:rPr>
                <w:rFonts w:eastAsia="Times New Roman" w:cs="Arial"/>
                <w:bCs/>
                <w:szCs w:val="20"/>
                <w:lang w:val="en-GB" w:eastAsia="zh-CN"/>
              </w:rPr>
              <w:t>c)</w:t>
            </w:r>
          </w:p>
        </w:tc>
        <w:tc>
          <w:tcPr>
            <w:tcW w:w="5125" w:type="dxa"/>
            <w:shd w:val="clear" w:color="auto" w:fill="BFBFBF"/>
          </w:tcPr>
          <w:p w14:paraId="31258FB5" w14:textId="65064AA6" w:rsidR="001D4363" w:rsidRPr="001D4363" w:rsidRDefault="001D4363" w:rsidP="001D4363">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1D4363" w:rsidRPr="00D17F2C" w14:paraId="781D8A1A" w14:textId="77777777" w:rsidTr="007A0619">
        <w:trPr>
          <w:trHeight w:val="43"/>
        </w:trPr>
        <w:tc>
          <w:tcPr>
            <w:tcW w:w="2250" w:type="dxa"/>
          </w:tcPr>
          <w:p w14:paraId="68A1210C" w14:textId="6BA55089"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87DA680" w14:textId="4D2672E0"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7692782" w14:textId="3C4897F9" w:rsidR="000173C6" w:rsidRDefault="006677EC" w:rsidP="00501C3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w:t>
            </w:r>
            <w:r w:rsidR="009D07A2">
              <w:rPr>
                <w:rFonts w:eastAsia="Times New Roman" w:cs="Arial"/>
                <w:szCs w:val="20"/>
                <w:lang w:val="en-GB" w:eastAsia="zh-CN"/>
              </w:rPr>
              <w:t xml:space="preserve">possible </w:t>
            </w:r>
            <w:r>
              <w:rPr>
                <w:rFonts w:eastAsia="Times New Roman" w:cs="Arial"/>
                <w:szCs w:val="20"/>
                <w:lang w:val="en-GB" w:eastAsia="zh-CN"/>
              </w:rPr>
              <w:t xml:space="preserve">dimensions in </w:t>
            </w:r>
            <w:r w:rsidR="006F0776">
              <w:rPr>
                <w:rFonts w:eastAsia="Times New Roman" w:cs="Arial"/>
                <w:szCs w:val="20"/>
                <w:lang w:val="en-GB" w:eastAsia="zh-CN"/>
              </w:rPr>
              <w:t xml:space="preserve">reducing quantization errors: reduce the range of a table vs increase number </w:t>
            </w:r>
            <w:r w:rsidR="000173C6">
              <w:rPr>
                <w:rFonts w:eastAsia="Times New Roman" w:cs="Arial"/>
                <w:szCs w:val="20"/>
                <w:lang w:val="en-GB" w:eastAsia="zh-CN"/>
              </w:rPr>
              <w:t xml:space="preserve">of code points. </w:t>
            </w:r>
            <w:r w:rsidR="00565802">
              <w:rPr>
                <w:rFonts w:eastAsia="Times New Roman" w:cs="Arial"/>
                <w:szCs w:val="20"/>
                <w:lang w:val="en-GB" w:eastAsia="zh-CN"/>
              </w:rPr>
              <w:t>Between the</w:t>
            </w:r>
            <w:r w:rsidR="00501C37">
              <w:rPr>
                <w:rFonts w:eastAsia="Times New Roman" w:cs="Arial"/>
                <w:szCs w:val="20"/>
                <w:lang w:val="en-GB" w:eastAsia="zh-CN"/>
              </w:rPr>
              <w:t>se</w:t>
            </w:r>
            <w:r w:rsidR="00565802">
              <w:rPr>
                <w:rFonts w:eastAsia="Times New Roman" w:cs="Arial"/>
                <w:szCs w:val="20"/>
                <w:lang w:val="en-GB" w:eastAsia="zh-CN"/>
              </w:rPr>
              <w:t xml:space="preserve"> two</w:t>
            </w:r>
            <w:r w:rsidR="00501C37">
              <w:rPr>
                <w:rFonts w:eastAsia="Times New Roman" w:cs="Arial"/>
                <w:szCs w:val="20"/>
                <w:lang w:val="en-GB" w:eastAsia="zh-CN"/>
              </w:rPr>
              <w:t xml:space="preserve"> choices</w:t>
            </w:r>
            <w:r w:rsidR="00565802">
              <w:rPr>
                <w:rFonts w:eastAsia="Times New Roman" w:cs="Arial"/>
                <w:szCs w:val="20"/>
                <w:lang w:val="en-GB" w:eastAsia="zh-CN"/>
              </w:rPr>
              <w:t xml:space="preserve">, we think </w:t>
            </w:r>
            <w:r w:rsidR="00501C37">
              <w:rPr>
                <w:rFonts w:eastAsia="Times New Roman" w:cs="Arial"/>
                <w:szCs w:val="20"/>
                <w:lang w:val="en-GB" w:eastAsia="zh-CN"/>
              </w:rPr>
              <w:t xml:space="preserve">increasing number of code points is less desirable, </w:t>
            </w:r>
            <w:r w:rsidR="003617FA">
              <w:rPr>
                <w:rFonts w:eastAsia="Times New Roman" w:cs="Arial"/>
                <w:szCs w:val="20"/>
                <w:lang w:val="en-GB" w:eastAsia="zh-CN"/>
              </w:rPr>
              <w:t>because it will increase UL overhead and make the design of new BSR MAC CE more complicated. On the other hand, reduc</w:t>
            </w:r>
            <w:r w:rsidR="0001146C">
              <w:rPr>
                <w:rFonts w:eastAsia="Times New Roman" w:cs="Arial"/>
                <w:szCs w:val="20"/>
                <w:lang w:val="en-GB" w:eastAsia="zh-CN"/>
              </w:rPr>
              <w:t>ing</w:t>
            </w:r>
            <w:r w:rsidR="003617FA">
              <w:rPr>
                <w:rFonts w:eastAsia="Times New Roman" w:cs="Arial"/>
                <w:szCs w:val="20"/>
                <w:lang w:val="en-GB" w:eastAsia="zh-CN"/>
              </w:rPr>
              <w:t xml:space="preserve"> the range of </w:t>
            </w:r>
            <w:r w:rsidR="0001146C">
              <w:rPr>
                <w:rFonts w:eastAsia="Times New Roman" w:cs="Arial"/>
                <w:szCs w:val="20"/>
                <w:lang w:val="en-GB" w:eastAsia="zh-CN"/>
              </w:rPr>
              <w:t xml:space="preserve">a </w:t>
            </w:r>
            <w:r w:rsidR="003617FA">
              <w:rPr>
                <w:rFonts w:eastAsia="Times New Roman" w:cs="Arial"/>
                <w:szCs w:val="20"/>
                <w:lang w:val="en-GB" w:eastAsia="zh-CN"/>
              </w:rPr>
              <w:t xml:space="preserve">table </w:t>
            </w:r>
            <w:r w:rsidR="0001146C">
              <w:rPr>
                <w:rFonts w:eastAsia="Times New Roman" w:cs="Arial"/>
                <w:szCs w:val="20"/>
                <w:lang w:val="en-GB" w:eastAsia="zh-CN"/>
              </w:rPr>
              <w:t>has much less overall impact on the current BSR framewo</w:t>
            </w:r>
            <w:r w:rsidR="00700D96">
              <w:rPr>
                <w:rFonts w:eastAsia="Times New Roman" w:cs="Arial"/>
                <w:szCs w:val="20"/>
                <w:lang w:val="en-GB" w:eastAsia="zh-CN"/>
              </w:rPr>
              <w:t xml:space="preserve">rk. </w:t>
            </w:r>
          </w:p>
        </w:tc>
      </w:tr>
      <w:tr w:rsidR="00BC258B" w:rsidRPr="00D17F2C" w14:paraId="29C16F06" w14:textId="77777777" w:rsidTr="007A0619">
        <w:trPr>
          <w:trHeight w:val="43"/>
        </w:trPr>
        <w:tc>
          <w:tcPr>
            <w:tcW w:w="2250" w:type="dxa"/>
          </w:tcPr>
          <w:p w14:paraId="20480C85" w14:textId="71AD430F"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7151493" w14:textId="17EF9124" w:rsidR="00BC258B" w:rsidRPr="00AB49FE" w:rsidRDefault="00C03F5E"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C258B">
              <w:rPr>
                <w:rFonts w:eastAsia="Times New Roman" w:cs="Arial"/>
                <w:szCs w:val="20"/>
                <w:lang w:val="en-GB" w:eastAsia="zh-CN"/>
              </w:rPr>
              <w:t>3b</w:t>
            </w:r>
          </w:p>
        </w:tc>
        <w:tc>
          <w:tcPr>
            <w:tcW w:w="5125" w:type="dxa"/>
          </w:tcPr>
          <w:p w14:paraId="4EC2FF1A" w14:textId="57A7C329"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C804AA" w:rsidRPr="00D17F2C" w14:paraId="3232CFE6" w14:textId="77777777" w:rsidTr="007A0619">
        <w:trPr>
          <w:trHeight w:val="43"/>
        </w:trPr>
        <w:tc>
          <w:tcPr>
            <w:tcW w:w="2250" w:type="dxa"/>
          </w:tcPr>
          <w:p w14:paraId="7CCD0634" w14:textId="43B655FD"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73EE9A" w14:textId="450DA49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A957192" w14:textId="37706BAE"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443FDD" w:rsidRPr="00D17F2C" w14:paraId="540F08DF" w14:textId="77777777" w:rsidTr="007A0619">
        <w:trPr>
          <w:trHeight w:val="43"/>
        </w:trPr>
        <w:tc>
          <w:tcPr>
            <w:tcW w:w="2250" w:type="dxa"/>
          </w:tcPr>
          <w:p w14:paraId="625E6692" w14:textId="15DA7B73"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A91DBD5" w14:textId="79BEB13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23A1349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7A6A715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28AB70B1" w14:textId="608A3E0A"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9E7F11" w:rsidRPr="00D17F2C" w14:paraId="43AD5D4C" w14:textId="77777777" w:rsidTr="007A0619">
        <w:trPr>
          <w:trHeight w:val="43"/>
        </w:trPr>
        <w:tc>
          <w:tcPr>
            <w:tcW w:w="2250" w:type="dxa"/>
          </w:tcPr>
          <w:p w14:paraId="5FD4334B" w14:textId="567BBF2C"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AC0ADBE" w14:textId="6461EADA"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1B7B8E4E" w14:textId="77777777" w:rsidR="009E7F11" w:rsidRDefault="009E7F11" w:rsidP="009E7F11">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6E0F0965" w14:textId="77777777" w:rsidR="009E7F11" w:rsidRPr="00E132A5" w:rsidRDefault="009E7F11" w:rsidP="009E7F11">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lastRenderedPageBreak/>
              <w:t xml:space="preserve">With the same bits, </w:t>
            </w:r>
            <w:r w:rsidRPr="00E132A5">
              <w:rPr>
                <w:rFonts w:eastAsia="Arial Unicode MS" w:cs="Arial"/>
                <w:sz w:val="21"/>
                <w:szCs w:val="21"/>
                <w:lang w:val="en-GB" w:eastAsia="zh-CN"/>
              </w:rPr>
              <w:t>quantification error is reduced in a certain buffer size range,</w:t>
            </w:r>
            <w:r>
              <w:rPr>
                <w:rFonts w:eastAsia="Arial Unicode MS" w:cs="Arial"/>
                <w:sz w:val="21"/>
                <w:szCs w:val="21"/>
                <w:lang w:val="en-GB" w:eastAsia="zh-CN"/>
              </w:rPr>
              <w:t xml:space="preserve"> while increase in other buffer size range </w:t>
            </w:r>
          </w:p>
          <w:p w14:paraId="7CD648A2" w14:textId="51E85755"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sidRPr="00673D6C">
              <w:rPr>
                <w:rFonts w:eastAsia="Times New Roman" w:cs="Arial"/>
                <w:szCs w:val="20"/>
                <w:lang w:val="en-GB" w:eastAsia="zh-CN"/>
              </w:rPr>
              <w:t>Or much more bits is required for BS report</w:t>
            </w:r>
          </w:p>
        </w:tc>
      </w:tr>
      <w:tr w:rsidR="007A5E94" w:rsidRPr="00D17F2C" w14:paraId="451198D3" w14:textId="77777777" w:rsidTr="007A0619">
        <w:trPr>
          <w:trHeight w:val="43"/>
        </w:trPr>
        <w:tc>
          <w:tcPr>
            <w:tcW w:w="2250" w:type="dxa"/>
          </w:tcPr>
          <w:p w14:paraId="6CE0FC8E" w14:textId="4610F9B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0E45CC86" w14:textId="1B7E5B5C"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26C3EAC0" w14:textId="2900A6F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7A5E94">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w:t>
            </w:r>
            <w:r w:rsidRPr="007A5E94">
              <w:rPr>
                <w:rFonts w:eastAsiaTheme="minorEastAsia" w:cs="Arial"/>
                <w:szCs w:val="20"/>
                <w:lang w:eastAsia="zh-CN"/>
              </w:rPr>
              <w:t xml:space="preserve">that this issue </w:t>
            </w:r>
            <w:r>
              <w:rPr>
                <w:rFonts w:eastAsiaTheme="minorEastAsia" w:cs="Arial" w:hint="eastAsia"/>
                <w:szCs w:val="20"/>
                <w:lang w:eastAsia="zh-CN"/>
              </w:rPr>
              <w:t>depends</w:t>
            </w:r>
            <w:r w:rsidRPr="007A5E94">
              <w:rPr>
                <w:rFonts w:eastAsiaTheme="minorEastAsia" w:cs="Arial"/>
                <w:szCs w:val="20"/>
                <w:lang w:eastAsia="zh-CN"/>
              </w:rPr>
              <w:t xml:space="preserve"> on the characteristics of XR traffic. Since XR traffic consists mainly of periodic Data bursts</w:t>
            </w:r>
            <w:r>
              <w:rPr>
                <w:rFonts w:eastAsiaTheme="minorEastAsia" w:cs="Arial"/>
                <w:szCs w:val="20"/>
                <w:lang w:eastAsia="zh-CN"/>
              </w:rPr>
              <w:t xml:space="preserve"> with finite size</w:t>
            </w:r>
            <w:r w:rsidRPr="007A5E94">
              <w:rPr>
                <w:rFonts w:eastAsiaTheme="minorEastAsia" w:cs="Arial"/>
                <w:szCs w:val="20"/>
                <w:lang w:eastAsia="zh-CN"/>
              </w:rPr>
              <w:t xml:space="preserv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sidRPr="007A5E94">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9E7F11" w:rsidRPr="00D17F2C" w14:paraId="3A9A8DCE" w14:textId="77777777" w:rsidTr="007A0619">
        <w:trPr>
          <w:trHeight w:val="43"/>
        </w:trPr>
        <w:tc>
          <w:tcPr>
            <w:tcW w:w="2250" w:type="dxa"/>
          </w:tcPr>
          <w:p w14:paraId="4F209EA8" w14:textId="209FF883" w:rsidR="009E7F11" w:rsidRPr="00AB49FE" w:rsidRDefault="00AE44F4"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73823A" w14:textId="3EF16767" w:rsidR="009E7F11" w:rsidRPr="00AB49FE" w:rsidRDefault="001217E9"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317556B7" w14:textId="77777777"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The range of the tables depend on how the NW configures them and thus what is suitable for the traffic. This is not something we </w:t>
            </w:r>
            <w:r>
              <w:rPr>
                <w:rFonts w:eastAsia="Times New Roman" w:cs="Arial"/>
                <w:lang w:val="en-GB" w:eastAsia="zh-CN"/>
              </w:rPr>
              <w:t>can</w:t>
            </w:r>
            <w:r w:rsidRPr="103724E3">
              <w:rPr>
                <w:rFonts w:eastAsia="Times New Roman" w:cs="Arial"/>
                <w:lang w:val="en-GB" w:eastAsia="zh-CN"/>
              </w:rPr>
              <w:t xml:space="preserve"> decide on </w:t>
            </w:r>
            <w:r>
              <w:rPr>
                <w:rFonts w:eastAsia="Times New Roman" w:cs="Arial"/>
                <w:lang w:val="en-GB" w:eastAsia="zh-CN"/>
              </w:rPr>
              <w:t>here</w:t>
            </w:r>
            <w:r w:rsidRPr="103724E3">
              <w:rPr>
                <w:rFonts w:eastAsia="Times New Roman" w:cs="Arial"/>
                <w:lang w:val="en-GB" w:eastAsia="zh-CN"/>
              </w:rPr>
              <w:t xml:space="preserve">. </w:t>
            </w:r>
          </w:p>
          <w:p w14:paraId="7D8C6A77" w14:textId="34E87343"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It is likely that the configured tables will be narrower than legacy tables, to make possible for higher precision </w:t>
            </w:r>
            <w:r>
              <w:rPr>
                <w:rFonts w:eastAsia="Times New Roman" w:cs="Arial"/>
                <w:lang w:val="en-GB" w:eastAsia="zh-CN"/>
              </w:rPr>
              <w:t xml:space="preserve">on </w:t>
            </w:r>
            <w:r w:rsidRPr="103724E3">
              <w:rPr>
                <w:rFonts w:eastAsia="Times New Roman" w:cs="Arial"/>
                <w:lang w:val="en-GB" w:eastAsia="zh-CN"/>
              </w:rPr>
              <w:t>some specific range, but it all depends on the bits</w:t>
            </w:r>
            <w:r>
              <w:rPr>
                <w:rFonts w:eastAsia="Times New Roman" w:cs="Arial"/>
                <w:lang w:val="en-GB" w:eastAsia="zh-CN"/>
              </w:rPr>
              <w:t>/code points</w:t>
            </w:r>
            <w:r w:rsidRPr="103724E3">
              <w:rPr>
                <w:rFonts w:eastAsia="Times New Roman" w:cs="Arial"/>
                <w:lang w:val="en-GB" w:eastAsia="zh-CN"/>
              </w:rPr>
              <w:t xml:space="preserve"> used.</w:t>
            </w:r>
          </w:p>
          <w:p w14:paraId="3757B3D4"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9E7F11" w:rsidRPr="00D17F2C" w14:paraId="1282C60C" w14:textId="77777777" w:rsidTr="007A0619">
        <w:trPr>
          <w:trHeight w:val="43"/>
        </w:trPr>
        <w:tc>
          <w:tcPr>
            <w:tcW w:w="2250" w:type="dxa"/>
          </w:tcPr>
          <w:p w14:paraId="563EDDBE" w14:textId="4C2402EB"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44CDADEC" w14:textId="7D2F017D"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195FFCB"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AA326D" w:rsidRPr="00D17F2C" w14:paraId="66E4B60D" w14:textId="77777777" w:rsidTr="007A0619">
        <w:trPr>
          <w:trHeight w:val="43"/>
        </w:trPr>
        <w:tc>
          <w:tcPr>
            <w:tcW w:w="2250" w:type="dxa"/>
          </w:tcPr>
          <w:p w14:paraId="3DF46FC9" w14:textId="0FDEAA28"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6571390D" w14:textId="6C327C3F"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43A6890E" w14:textId="77777777"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7A28D2E9" w14:textId="77777777" w:rsidTr="007A0619">
        <w:trPr>
          <w:trHeight w:val="43"/>
        </w:trPr>
        <w:tc>
          <w:tcPr>
            <w:tcW w:w="2250" w:type="dxa"/>
          </w:tcPr>
          <w:p w14:paraId="2552B44E" w14:textId="6BC5541F"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0DBD871" w14:textId="3704F3CB"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3D0B6B86" w14:textId="4EBCB0BB"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NW implementation issue</w:t>
            </w:r>
            <w:r>
              <w:rPr>
                <w:rFonts w:cs="Arial"/>
                <w:szCs w:val="20"/>
                <w:lang w:val="en-GB" w:eastAsia="ko-KR"/>
              </w:rPr>
              <w:t>,</w:t>
            </w:r>
            <w:r>
              <w:rPr>
                <w:rFonts w:cs="Arial" w:hint="eastAsia"/>
                <w:szCs w:val="20"/>
                <w:lang w:val="en-GB" w:eastAsia="ko-KR"/>
              </w:rPr>
              <w:t xml:space="preserve"> if BS table is constructed b</w:t>
            </w:r>
            <w:r>
              <w:rPr>
                <w:rFonts w:cs="Arial"/>
                <w:szCs w:val="20"/>
                <w:lang w:val="en-GB" w:eastAsia="ko-KR"/>
              </w:rPr>
              <w:t>ased on NW configuration. If it is agreed to pre-define fixed new BS table(s), then Option 3b is more desirable.</w:t>
            </w:r>
          </w:p>
        </w:tc>
      </w:tr>
      <w:tr w:rsidR="007F3931" w:rsidRPr="00D17F2C" w14:paraId="6E5F1C07" w14:textId="77777777" w:rsidTr="007A0619">
        <w:trPr>
          <w:trHeight w:val="43"/>
        </w:trPr>
        <w:tc>
          <w:tcPr>
            <w:tcW w:w="2250" w:type="dxa"/>
          </w:tcPr>
          <w:p w14:paraId="135EE6EB" w14:textId="194E7A15"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3ACD904D" w14:textId="72AE30CC"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14:paraId="7B25A606" w14:textId="1F9309A8"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 general we believe a narrower range is sufficient, but we think we should leave it open for the time being.</w:t>
            </w:r>
          </w:p>
        </w:tc>
      </w:tr>
      <w:tr w:rsidR="00F65F24" w14:paraId="02B11F3A"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DFA0BE4"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6CA6F487"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5BFFE2E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Of cause, </w:t>
            </w:r>
            <w:r>
              <w:rPr>
                <w:rFonts w:eastAsia="Times New Roman" w:cs="Arial"/>
                <w:szCs w:val="20"/>
                <w:lang w:val="en-GB" w:eastAsia="zh-CN"/>
              </w:rPr>
              <w:t>finer granularity could obtained for narrower range. But t</w:t>
            </w:r>
            <w:r w:rsidRPr="00F65F24">
              <w:rPr>
                <w:rFonts w:eastAsia="Times New Roman" w:cs="Arial"/>
                <w:szCs w:val="20"/>
                <w:lang w:val="en-GB" w:eastAsia="zh-CN"/>
              </w:rPr>
              <w:t>his issue depends on the output from Q1 and Q2. Let’s discuss this issue when there is conclusion regarding Q1 and Q2.</w:t>
            </w:r>
          </w:p>
        </w:tc>
      </w:tr>
      <w:tr w:rsidR="00D61B2C" w14:paraId="2817A735"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77D116C" w14:textId="6F2F777C" w:rsidR="00D61B2C" w:rsidRPr="00F65F24" w:rsidRDefault="00D61B2C" w:rsidP="00D61B2C">
            <w:pPr>
              <w:overflowPunct w:val="0"/>
              <w:autoSpaceDE w:val="0"/>
              <w:autoSpaceDN w:val="0"/>
              <w:adjustRightInd w:val="0"/>
              <w:spacing w:before="60" w:after="60"/>
              <w:textAlignment w:val="baseline"/>
              <w:rPr>
                <w:rFonts w:eastAsia="Times New Roman" w:cs="Arial" w:hint="eastAsia"/>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641205D1" w14:textId="0B07B893" w:rsidR="00D61B2C" w:rsidRPr="00A35F2D" w:rsidRDefault="00D61B2C" w:rsidP="00D61B2C">
            <w:pPr>
              <w:overflowPunct w:val="0"/>
              <w:autoSpaceDE w:val="0"/>
              <w:autoSpaceDN w:val="0"/>
              <w:adjustRightInd w:val="0"/>
              <w:spacing w:before="60" w:after="60"/>
              <w:textAlignment w:val="baseline"/>
              <w:rPr>
                <w:rFonts w:eastAsia="Times New Roman" w:cs="Arial" w:hint="eastAsia"/>
                <w:szCs w:val="20"/>
                <w:lang w:val="en-GB" w:eastAsia="zh-CN"/>
              </w:rPr>
            </w:pPr>
            <w:r w:rsidRPr="00A35F2D">
              <w:rPr>
                <w:rFonts w:eastAsia="Times New Roman" w:cs="Arial"/>
                <w:szCs w:val="20"/>
                <w:lang w:eastAsia="zh-CN"/>
              </w:rPr>
              <w:t>Option 3a (if option 2a is agreed for Q2) or option 3b/3c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4240A1DD" w14:textId="77777777" w:rsidR="00D61B2C" w:rsidRPr="00A35F2D" w:rsidRDefault="00D61B2C" w:rsidP="00D61B2C">
            <w:pPr>
              <w:overflowPunct w:val="0"/>
              <w:autoSpaceDE w:val="0"/>
              <w:autoSpaceDN w:val="0"/>
              <w:adjustRightInd w:val="0"/>
              <w:spacing w:before="60" w:after="60"/>
              <w:textAlignment w:val="baseline"/>
              <w:rPr>
                <w:lang w:val="en-GB" w:eastAsia="x-none"/>
              </w:rPr>
            </w:pPr>
            <w:r w:rsidRPr="00A35F2D">
              <w:rPr>
                <w:lang w:val="en-GB" w:eastAsia="x-none"/>
              </w:rPr>
              <w:t>We think different options</w:t>
            </w:r>
            <w:r w:rsidRPr="00A35F2D">
              <w:t xml:space="preserve"> for the </w:t>
            </w:r>
            <w:r w:rsidRPr="00A35F2D">
              <w:rPr>
                <w:lang w:val="en-GB" w:eastAsia="x-none"/>
              </w:rPr>
              <w:t xml:space="preserve">range of buffer sizes may be applicable depending on how the BS table is defined (which is discussed separately in previous Q2). </w:t>
            </w:r>
          </w:p>
          <w:p w14:paraId="448E798C" w14:textId="77777777" w:rsidR="00D61B2C" w:rsidRPr="00A00980" w:rsidRDefault="00D61B2C" w:rsidP="00D61B2C">
            <w:pPr>
              <w:overflowPunct w:val="0"/>
              <w:autoSpaceDE w:val="0"/>
              <w:autoSpaceDN w:val="0"/>
              <w:adjustRightInd w:val="0"/>
              <w:spacing w:before="60"/>
              <w:textAlignment w:val="baseline"/>
              <w:rPr>
                <w:b/>
                <w:bCs/>
                <w:u w:val="single"/>
                <w:lang w:val="en-GB" w:eastAsia="x-none"/>
              </w:rPr>
            </w:pPr>
            <w:r w:rsidRPr="00A00980">
              <w:rPr>
                <w:b/>
                <w:bCs/>
                <w:u w:val="single"/>
                <w:lang w:val="en-GB" w:eastAsia="x-none"/>
              </w:rPr>
              <w:t xml:space="preserve">Approach 1: option 3a if BS table is predefined in spec. (i.e. option 2a is agreed in Q2). </w:t>
            </w:r>
            <w:r w:rsidRPr="00A00980">
              <w:rPr>
                <w:u w:val="single"/>
                <w:lang w:val="en-GB" w:eastAsia="x-none"/>
              </w:rPr>
              <w:t>Our preference in this case is option 3a with the following reasoning:</w:t>
            </w:r>
            <w:r w:rsidRPr="00A00980">
              <w:rPr>
                <w:b/>
                <w:bCs/>
                <w:u w:val="single"/>
                <w:lang w:val="en-GB" w:eastAsia="x-none"/>
              </w:rPr>
              <w:t xml:space="preserve"> </w:t>
            </w:r>
          </w:p>
          <w:p w14:paraId="28D9B6AB" w14:textId="77777777" w:rsidR="00D61B2C" w:rsidRDefault="00D61B2C" w:rsidP="00D61B2C">
            <w:pPr>
              <w:overflowPunct w:val="0"/>
              <w:autoSpaceDE w:val="0"/>
              <w:autoSpaceDN w:val="0"/>
              <w:adjustRightInd w:val="0"/>
              <w:spacing w:before="60"/>
              <w:textAlignment w:val="baseline"/>
              <w:rPr>
                <w:rStyle w:val="ui-provider"/>
              </w:rPr>
            </w:pPr>
            <w:r w:rsidRPr="003C767B">
              <w:rPr>
                <w:i/>
                <w:iCs/>
                <w:lang w:val="en-GB" w:eastAsia="x-none"/>
              </w:rPr>
              <w:t>Upper limit:</w:t>
            </w:r>
            <w:r>
              <w:rPr>
                <w:lang w:val="en-GB" w:eastAsia="x-none"/>
              </w:rPr>
              <w:t xml:space="preserve"> </w:t>
            </w:r>
            <w:r w:rsidRPr="00110888">
              <w:rPr>
                <w:lang w:val="en-GB" w:eastAsia="x-none"/>
              </w:rPr>
              <w:t xml:space="preserve">RAN2 </w:t>
            </w:r>
            <w:r>
              <w:rPr>
                <w:lang w:val="en-GB" w:eastAsia="x-none"/>
              </w:rPr>
              <w:t>uses</w:t>
            </w:r>
            <w:r w:rsidRPr="00110888">
              <w:rPr>
                <w:lang w:val="en-GB" w:eastAsia="x-none"/>
              </w:rPr>
              <w:t xml:space="preserve"> the </w:t>
            </w:r>
            <w:r w:rsidRPr="003C767B">
              <w:rPr>
                <w:lang w:val="en-GB" w:eastAsia="x-none"/>
              </w:rPr>
              <w:t>same upper limit</w:t>
            </w:r>
            <w:r>
              <w:rPr>
                <w:lang w:val="en-GB" w:eastAsia="x-none"/>
              </w:rPr>
              <w:t xml:space="preserve"> Bmax (&gt;</w:t>
            </w:r>
            <w:r w:rsidRPr="00110888">
              <w:rPr>
                <w:rStyle w:val="ui-provider"/>
              </w:rPr>
              <w:t>81Mbytes</w:t>
            </w:r>
            <w:r>
              <w:rPr>
                <w:rStyle w:val="ui-provider"/>
              </w:rPr>
              <w:t>) as in current BS table</w:t>
            </w:r>
            <w:r w:rsidRPr="00110888">
              <w:rPr>
                <w:lang w:val="en-GB" w:eastAsia="x-none"/>
              </w:rPr>
              <w:t xml:space="preserve"> for the additional BSR table.</w:t>
            </w:r>
            <w:r>
              <w:rPr>
                <w:lang w:val="en-GB" w:eastAsia="x-none"/>
              </w:rPr>
              <w:t xml:space="preserve"> </w:t>
            </w:r>
            <w:r w:rsidRPr="00704FB7">
              <w:rPr>
                <w:rStyle w:val="ui-provider"/>
              </w:rPr>
              <w:t>For BS value of 81 Mbytes, with 2 bursts buffered and 60 fps packet arrival rate, the supported throughput can be calculated as 81/2 Mbytes * 8 bit / Byte * 60 / second = 19.44 Gbps, which seems sufficient for XR traffic.</w:t>
            </w:r>
          </w:p>
          <w:p w14:paraId="43418A8C" w14:textId="77777777" w:rsidR="00D61B2C" w:rsidRDefault="00D61B2C" w:rsidP="00D61B2C">
            <w:pPr>
              <w:overflowPunct w:val="0"/>
              <w:autoSpaceDE w:val="0"/>
              <w:autoSpaceDN w:val="0"/>
              <w:adjustRightInd w:val="0"/>
              <w:spacing w:before="60"/>
              <w:textAlignment w:val="baseline"/>
              <w:rPr>
                <w:rFonts w:eastAsia="Times New Roman" w:cs="Arial"/>
                <w:szCs w:val="20"/>
                <w:lang w:val="en-GB" w:eastAsia="zh-CN"/>
              </w:rPr>
            </w:pPr>
            <w:r w:rsidRPr="003C767B">
              <w:rPr>
                <w:rStyle w:val="ui-provider"/>
                <w:i/>
                <w:iCs/>
              </w:rPr>
              <w:t>Lower limit:</w:t>
            </w:r>
            <w:r>
              <w:rPr>
                <w:rStyle w:val="ui-provider"/>
              </w:rPr>
              <w:t xml:space="preserve"> </w:t>
            </w:r>
            <w:r>
              <w:rPr>
                <w:rFonts w:eastAsia="Times New Roman" w:cs="Arial"/>
                <w:szCs w:val="20"/>
                <w:lang w:val="en-GB" w:eastAsia="zh-CN"/>
              </w:rPr>
              <w:t xml:space="preserve">We keep </w:t>
            </w:r>
            <w:r w:rsidRPr="003C767B">
              <w:rPr>
                <w:rFonts w:eastAsia="Times New Roman" w:cs="Arial"/>
                <w:szCs w:val="20"/>
                <w:lang w:val="en-GB" w:eastAsia="zh-CN"/>
              </w:rPr>
              <w:t>same lower limit</w:t>
            </w:r>
            <w:r>
              <w:rPr>
                <w:rFonts w:eastAsia="Times New Roman" w:cs="Arial"/>
                <w:szCs w:val="20"/>
                <w:lang w:val="en-GB" w:eastAsia="zh-CN"/>
              </w:rPr>
              <w:t xml:space="preserve"> Bmin (0kbytes), however, </w:t>
            </w:r>
            <w:r w:rsidRPr="003C767B">
              <w:rPr>
                <w:rFonts w:eastAsia="Times New Roman" w:cs="Arial"/>
                <w:szCs w:val="20"/>
                <w:lang w:val="en-GB" w:eastAsia="zh-CN"/>
              </w:rPr>
              <w:t>more code points are needed</w:t>
            </w:r>
            <w:r w:rsidRPr="000970C6">
              <w:rPr>
                <w:rFonts w:eastAsia="Times New Roman" w:cs="Arial"/>
                <w:szCs w:val="20"/>
                <w:lang w:val="en-GB" w:eastAsia="zh-CN"/>
              </w:rPr>
              <w:t xml:space="preserve"> fo</w:t>
            </w:r>
            <w:r>
              <w:rPr>
                <w:rFonts w:eastAsia="Times New Roman" w:cs="Arial"/>
                <w:szCs w:val="20"/>
                <w:lang w:val="en-GB" w:eastAsia="zh-CN"/>
              </w:rPr>
              <w:t>r finer granularity. The benefit in this case is that based on a threshold condition as explained in Q1, the UE can use the same new BS table for all LCGs within a BSR, and per LCG configuration is not needed.</w:t>
            </w:r>
          </w:p>
          <w:p w14:paraId="446D0130" w14:textId="77777777" w:rsidR="00D61B2C" w:rsidRDefault="00D61B2C" w:rsidP="00D61B2C">
            <w:pPr>
              <w:overflowPunct w:val="0"/>
              <w:autoSpaceDE w:val="0"/>
              <w:autoSpaceDN w:val="0"/>
              <w:adjustRightInd w:val="0"/>
              <w:spacing w:before="60"/>
              <w:textAlignment w:val="baseline"/>
              <w:rPr>
                <w:b/>
                <w:bCs/>
                <w:u w:val="single"/>
                <w:lang w:val="en-GB" w:eastAsia="x-none"/>
              </w:rPr>
            </w:pPr>
          </w:p>
          <w:p w14:paraId="24D37098" w14:textId="77777777" w:rsidR="00D61B2C" w:rsidRPr="003C767B" w:rsidRDefault="00D61B2C" w:rsidP="00D61B2C">
            <w:pPr>
              <w:overflowPunct w:val="0"/>
              <w:autoSpaceDE w:val="0"/>
              <w:autoSpaceDN w:val="0"/>
              <w:adjustRightInd w:val="0"/>
              <w:spacing w:before="60"/>
              <w:textAlignment w:val="baseline"/>
              <w:rPr>
                <w:b/>
                <w:bCs/>
                <w:lang w:val="en-GB" w:eastAsia="x-none"/>
              </w:rPr>
            </w:pPr>
            <w:r w:rsidRPr="003C767B">
              <w:rPr>
                <w:b/>
                <w:bCs/>
                <w:u w:val="single"/>
                <w:lang w:val="en-GB" w:eastAsia="x-none"/>
              </w:rPr>
              <w:lastRenderedPageBreak/>
              <w:t xml:space="preserve">Approach 2: </w:t>
            </w:r>
            <w:r>
              <w:rPr>
                <w:b/>
                <w:bCs/>
                <w:u w:val="single"/>
                <w:lang w:val="en-GB" w:eastAsia="x-none"/>
              </w:rPr>
              <w:t xml:space="preserve">option 3b/3c if BS table is configured semi-statically via RRC (i.e. option 2b is agreed in Q2). </w:t>
            </w:r>
            <w:r w:rsidRPr="003C767B">
              <w:rPr>
                <w:u w:val="single"/>
                <w:lang w:val="en-GB" w:eastAsia="x-none"/>
              </w:rPr>
              <w:t xml:space="preserve">We </w:t>
            </w:r>
            <w:r>
              <w:rPr>
                <w:u w:val="single"/>
                <w:lang w:val="en-GB" w:eastAsia="x-none"/>
              </w:rPr>
              <w:t>could</w:t>
            </w:r>
            <w:r w:rsidRPr="003C767B">
              <w:rPr>
                <w:u w:val="single"/>
                <w:lang w:val="en-GB" w:eastAsia="x-none"/>
              </w:rPr>
              <w:t xml:space="preserve"> accept option 3b/3c for the case of RRC configured semi-static table with the following reasoning</w:t>
            </w:r>
            <w:r w:rsidRPr="000269A8">
              <w:rPr>
                <w:lang w:val="en-GB" w:eastAsia="x-none"/>
              </w:rPr>
              <w:t>:</w:t>
            </w:r>
          </w:p>
          <w:p w14:paraId="5E934F1C" w14:textId="77777777" w:rsidR="00D61B2C" w:rsidRDefault="00D61B2C" w:rsidP="00D61B2C">
            <w:pPr>
              <w:overflowPunct w:val="0"/>
              <w:autoSpaceDE w:val="0"/>
              <w:autoSpaceDN w:val="0"/>
              <w:adjustRightInd w:val="0"/>
              <w:spacing w:before="60"/>
              <w:textAlignment w:val="baseline"/>
              <w:rPr>
                <w:lang w:val="en-GB" w:eastAsia="x-none"/>
              </w:rPr>
            </w:pPr>
            <w:r w:rsidRPr="003C767B">
              <w:rPr>
                <w:i/>
                <w:iCs/>
                <w:lang w:val="en-GB" w:eastAsia="x-none"/>
              </w:rPr>
              <w:t>Upper limit</w:t>
            </w:r>
            <w:r>
              <w:rPr>
                <w:lang w:val="en-GB" w:eastAsia="x-none"/>
              </w:rPr>
              <w:t>: Same as legacy, for the reason explained above in approach 1).</w:t>
            </w:r>
          </w:p>
          <w:p w14:paraId="544EC17C" w14:textId="77777777" w:rsidR="00D61B2C" w:rsidRPr="007725C1" w:rsidRDefault="00D61B2C" w:rsidP="00D61B2C">
            <w:pPr>
              <w:overflowPunct w:val="0"/>
              <w:autoSpaceDE w:val="0"/>
              <w:autoSpaceDN w:val="0"/>
              <w:adjustRightInd w:val="0"/>
              <w:spacing w:before="60"/>
              <w:textAlignment w:val="baseline"/>
              <w:rPr>
                <w:lang w:val="en-GB" w:eastAsia="x-none"/>
              </w:rPr>
            </w:pPr>
            <w:r w:rsidRPr="003C767B">
              <w:rPr>
                <w:i/>
                <w:iCs/>
                <w:lang w:val="en-GB" w:eastAsia="x-none"/>
              </w:rPr>
              <w:t>Lower limit</w:t>
            </w:r>
            <w:r>
              <w:rPr>
                <w:lang w:val="en-GB" w:eastAsia="x-none"/>
              </w:rPr>
              <w:t>: Can have a higher</w:t>
            </w:r>
            <w:r>
              <w:t xml:space="preserve"> </w:t>
            </w:r>
            <w:r w:rsidRPr="6F315DC2">
              <w:rPr>
                <w:rFonts w:eastAsia="Times New Roman" w:cs="Arial"/>
                <w:lang w:val="en-GB" w:eastAsia="zh-CN"/>
              </w:rPr>
              <w:t>lower limit (e.g.</w:t>
            </w:r>
            <w:r>
              <w:rPr>
                <w:rFonts w:eastAsia="Times New Roman" w:cs="Arial"/>
                <w:lang w:val="en-GB" w:eastAsia="zh-CN"/>
              </w:rPr>
              <w:t>,</w:t>
            </w:r>
            <w:r w:rsidRPr="6F315DC2">
              <w:rPr>
                <w:rFonts w:eastAsia="Times New Roman" w:cs="Arial"/>
                <w:lang w:val="en-GB" w:eastAsia="zh-CN"/>
              </w:rPr>
              <w:t xml:space="preserve"> 20Mbytes). In this case the BS field size could be the same as legacy e.g. 8 bits. However,</w:t>
            </w:r>
            <w:r w:rsidRPr="00A00980">
              <w:rPr>
                <w:rFonts w:eastAsia="Times New Roman" w:cs="Arial"/>
                <w:lang w:val="en-GB" w:eastAsia="zh-CN"/>
              </w:rPr>
              <w:t xml:space="preserve"> per-LCG table selection can be configured using semi-static RRC parameters.</w:t>
            </w:r>
            <w:r>
              <w:rPr>
                <w:lang w:val="en-GB" w:eastAsia="x-none"/>
              </w:rPr>
              <w:t xml:space="preserve"> </w:t>
            </w:r>
            <w:r w:rsidRPr="007725C1">
              <w:rPr>
                <w:lang w:val="en-GB" w:eastAsia="x-none"/>
              </w:rPr>
              <w:t xml:space="preserve"> </w:t>
            </w:r>
          </w:p>
          <w:p w14:paraId="6C61837E" w14:textId="1330C358" w:rsidR="00D61B2C" w:rsidRPr="003C767B" w:rsidRDefault="00D61B2C" w:rsidP="00D61B2C">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P</w:t>
            </w:r>
            <w:r w:rsidRPr="00A408CC">
              <w:rPr>
                <w:rFonts w:eastAsia="Times New Roman" w:cs="Arial"/>
                <w:szCs w:val="20"/>
                <w:lang w:val="en-GB" w:eastAsia="zh-CN"/>
              </w:rPr>
              <w:t>er-LCG table selection</w:t>
            </w:r>
            <w:r>
              <w:rPr>
                <w:rFonts w:eastAsia="Times New Roman" w:cs="Arial"/>
                <w:szCs w:val="20"/>
                <w:lang w:val="en-GB" w:eastAsia="zh-CN"/>
              </w:rPr>
              <w:t xml:space="preserve"> in Approach (2), which appears to be the majority companies’ view,</w:t>
            </w:r>
            <w:r w:rsidRPr="00A408CC">
              <w:rPr>
                <w:rFonts w:eastAsia="Times New Roman" w:cs="Arial"/>
                <w:szCs w:val="20"/>
                <w:lang w:val="en-GB" w:eastAsia="zh-CN"/>
              </w:rPr>
              <w:t xml:space="preserve"> </w:t>
            </w:r>
            <w:r>
              <w:rPr>
                <w:rFonts w:eastAsia="Times New Roman" w:cs="Arial"/>
                <w:szCs w:val="20"/>
                <w:lang w:val="en-GB" w:eastAsia="zh-CN"/>
              </w:rPr>
              <w:t>seems</w:t>
            </w:r>
            <w:r w:rsidRPr="00A408CC">
              <w:rPr>
                <w:rFonts w:eastAsia="Times New Roman" w:cs="Arial"/>
                <w:szCs w:val="20"/>
                <w:lang w:val="en-GB" w:eastAsia="zh-CN"/>
              </w:rPr>
              <w:t xml:space="preserve"> more efficient, </w:t>
            </w:r>
            <w:r>
              <w:rPr>
                <w:rFonts w:eastAsia="Times New Roman" w:cs="Arial"/>
                <w:szCs w:val="20"/>
                <w:lang w:val="en-GB" w:eastAsia="zh-CN"/>
              </w:rPr>
              <w:t>but</w:t>
            </w:r>
            <w:r w:rsidRPr="00A408CC">
              <w:rPr>
                <w:rFonts w:eastAsia="Times New Roman" w:cs="Arial"/>
                <w:szCs w:val="20"/>
                <w:lang w:val="en-GB" w:eastAsia="zh-CN"/>
              </w:rPr>
              <w:t xml:space="preserve"> </w:t>
            </w:r>
            <w:r>
              <w:rPr>
                <w:rFonts w:eastAsia="Times New Roman" w:cs="Arial"/>
                <w:szCs w:val="20"/>
                <w:lang w:val="en-GB" w:eastAsia="zh-CN"/>
              </w:rPr>
              <w:t xml:space="preserve">we would like to point out that it </w:t>
            </w:r>
            <w:r w:rsidRPr="00A408CC">
              <w:rPr>
                <w:rFonts w:eastAsia="Times New Roman" w:cs="Arial"/>
                <w:szCs w:val="20"/>
                <w:lang w:val="en-GB" w:eastAsia="zh-CN"/>
              </w:rPr>
              <w:t>w</w:t>
            </w:r>
            <w:r>
              <w:rPr>
                <w:rFonts w:eastAsia="Times New Roman" w:cs="Arial"/>
                <w:szCs w:val="20"/>
                <w:lang w:val="en-GB" w:eastAsia="zh-CN"/>
              </w:rPr>
              <w:t>ill</w:t>
            </w:r>
            <w:r w:rsidRPr="00A408CC">
              <w:rPr>
                <w:rFonts w:eastAsia="Times New Roman" w:cs="Arial"/>
                <w:szCs w:val="20"/>
                <w:lang w:val="en-GB" w:eastAsia="zh-CN"/>
              </w:rPr>
              <w:t xml:space="preserve"> likely increase the decoding complexity of the MAC PDU carrying the BSR. Additionally, a new mapping table for per-LCG association to a BS table may be needed.</w:t>
            </w:r>
            <w:r>
              <w:rPr>
                <w:rFonts w:eastAsia="Times New Roman" w:cs="Arial"/>
                <w:szCs w:val="20"/>
                <w:lang w:val="en-GB" w:eastAsia="zh-CN"/>
              </w:rPr>
              <w:t xml:space="preserve">  On </w:t>
            </w:r>
            <w:r w:rsidR="00DE2B1F">
              <w:rPr>
                <w:rFonts w:eastAsia="Times New Roman" w:cs="Arial"/>
                <w:szCs w:val="20"/>
                <w:lang w:val="en-GB" w:eastAsia="zh-CN"/>
              </w:rPr>
              <w:t xml:space="preserve">the </w:t>
            </w:r>
            <w:r>
              <w:rPr>
                <w:rFonts w:eastAsia="Times New Roman" w:cs="Arial"/>
                <w:szCs w:val="20"/>
                <w:lang w:val="en-GB" w:eastAsia="zh-CN"/>
              </w:rPr>
              <w:t>other hand, Approach (1) of having uniform configuration of BS table across all LCGs in the BSR, especially if new BS table only uses 1 or 2 additional bits for the BS field size would have a comparable (or potentially lower) overhead. In summary, c</w:t>
            </w:r>
            <w:r w:rsidRPr="00110888">
              <w:rPr>
                <w:lang w:val="en-GB" w:eastAsia="x-none"/>
              </w:rPr>
              <w:t xml:space="preserve">omparing these two </w:t>
            </w:r>
            <w:r>
              <w:rPr>
                <w:lang w:val="en-GB" w:eastAsia="x-none"/>
              </w:rPr>
              <w:t>approaches</w:t>
            </w:r>
            <w:r w:rsidRPr="00110888">
              <w:rPr>
                <w:lang w:val="en-GB" w:eastAsia="x-none"/>
              </w:rPr>
              <w:t xml:space="preserve">, we believe </w:t>
            </w:r>
            <w:r w:rsidRPr="003C767B">
              <w:rPr>
                <w:b/>
                <w:lang w:val="en-GB" w:eastAsia="x-none"/>
              </w:rPr>
              <w:t>Option 3a is straightforward without introducing much signalling overhead</w:t>
            </w:r>
            <w:r>
              <w:rPr>
                <w:lang w:val="en-GB" w:eastAsia="x-none"/>
              </w:rPr>
              <w:t xml:space="preserve"> (as </w:t>
            </w:r>
            <w:r w:rsidRPr="003C767B">
              <w:t xml:space="preserve">the same range of BS values </w:t>
            </w:r>
            <w:r>
              <w:t>is used for both the new and</w:t>
            </w:r>
            <w:r w:rsidRPr="003C767B">
              <w:t xml:space="preserve"> legacy BS table</w:t>
            </w:r>
            <w:r>
              <w:t>s)</w:t>
            </w:r>
            <w:r w:rsidRPr="00196C56">
              <w:rPr>
                <w:lang w:val="en-GB" w:eastAsia="x-none"/>
              </w:rPr>
              <w:t>.</w:t>
            </w:r>
          </w:p>
          <w:p w14:paraId="22761BDD" w14:textId="73FE639E" w:rsidR="00D61B2C" w:rsidRPr="00DE2B1F" w:rsidRDefault="00D61B2C" w:rsidP="00D61B2C">
            <w:pPr>
              <w:overflowPunct w:val="0"/>
              <w:autoSpaceDE w:val="0"/>
              <w:autoSpaceDN w:val="0"/>
              <w:adjustRightInd w:val="0"/>
              <w:spacing w:before="60" w:after="60"/>
              <w:textAlignment w:val="baseline"/>
              <w:rPr>
                <w:rFonts w:eastAsia="Times New Roman" w:cs="Arial"/>
                <w:szCs w:val="20"/>
                <w:lang w:val="en-GB" w:eastAsia="zh-CN"/>
              </w:rPr>
            </w:pPr>
            <w:r w:rsidRPr="00DE2B1F">
              <w:rPr>
                <w:rFonts w:eastAsia="Times New Roman" w:cs="Arial"/>
                <w:lang w:val="en-GB" w:eastAsia="zh-CN"/>
              </w:rPr>
              <w:t>In summary, o</w:t>
            </w:r>
            <w:r w:rsidRPr="00DE2B1F">
              <w:rPr>
                <w:lang w:val="en-GB" w:eastAsia="x-none"/>
              </w:rPr>
              <w:t>ur preference is option 3a (as explained in our response to previous question Q2), although we also understand that there might be large support to provide some flexibility in which case option 3b is also acceptable to us.</w:t>
            </w:r>
          </w:p>
        </w:tc>
      </w:tr>
    </w:tbl>
    <w:p w14:paraId="3F2BC0A1" w14:textId="77777777" w:rsidR="00281CBD" w:rsidRDefault="00281CBD">
      <w:pPr>
        <w:spacing w:after="0"/>
        <w:rPr>
          <w:lang w:eastAsia="zh-CN"/>
        </w:rPr>
      </w:pPr>
    </w:p>
    <w:p w14:paraId="6B464BE9" w14:textId="77777777" w:rsidR="006F19EB" w:rsidRPr="00B3618D" w:rsidRDefault="006F19EB" w:rsidP="006F19EB">
      <w:pPr>
        <w:rPr>
          <w:u w:val="single"/>
          <w:lang w:eastAsia="zh-CN"/>
        </w:rPr>
      </w:pPr>
      <w:r w:rsidRPr="00B3618D">
        <w:rPr>
          <w:u w:val="single"/>
          <w:lang w:eastAsia="zh-CN"/>
        </w:rPr>
        <w:t xml:space="preserve">Summary </w:t>
      </w:r>
    </w:p>
    <w:p w14:paraId="02DB249B" w14:textId="77777777" w:rsidR="006F19EB" w:rsidRDefault="006F19EB" w:rsidP="006F19EB">
      <w:pPr>
        <w:spacing w:after="0"/>
        <w:rPr>
          <w:lang w:eastAsia="zh-CN"/>
        </w:rPr>
      </w:pPr>
      <w:r>
        <w:rPr>
          <w:lang w:eastAsia="zh-CN"/>
        </w:rPr>
        <w:t>(to be added later)</w:t>
      </w:r>
    </w:p>
    <w:p w14:paraId="2C1804A2" w14:textId="77777777" w:rsidR="006F19EB" w:rsidRDefault="006F19EB" w:rsidP="006F19EB">
      <w:pPr>
        <w:spacing w:after="0"/>
        <w:rPr>
          <w:lang w:eastAsia="zh-CN"/>
        </w:rPr>
      </w:pPr>
    </w:p>
    <w:p w14:paraId="307688C8" w14:textId="77777777" w:rsidR="006F19EB" w:rsidRDefault="006F19EB" w:rsidP="006F19EB">
      <w:pPr>
        <w:spacing w:after="0"/>
        <w:rPr>
          <w:lang w:eastAsia="zh-CN"/>
        </w:rPr>
      </w:pPr>
    </w:p>
    <w:p w14:paraId="49798423" w14:textId="77777777" w:rsidR="006F19EB" w:rsidRDefault="006F19EB">
      <w:pPr>
        <w:spacing w:after="0"/>
        <w:rPr>
          <w:lang w:eastAsia="zh-CN"/>
        </w:rPr>
      </w:pPr>
    </w:p>
    <w:p w14:paraId="525FA1F9" w14:textId="28330CA9" w:rsidR="00C2573C" w:rsidRDefault="00324D9D">
      <w:pPr>
        <w:spacing w:after="0"/>
        <w:rPr>
          <w:lang w:eastAsia="zh-CN"/>
        </w:rPr>
      </w:pPr>
      <w:r>
        <w:rPr>
          <w:lang w:eastAsia="zh-CN"/>
        </w:rPr>
        <w:t>For the number of code points, the rapporteur think</w:t>
      </w:r>
      <w:r w:rsidR="00FE53A3">
        <w:rPr>
          <w:lang w:eastAsia="zh-CN"/>
        </w:rPr>
        <w:t>s that</w:t>
      </w:r>
      <w:r>
        <w:rPr>
          <w:lang w:eastAsia="zh-CN"/>
        </w:rPr>
        <w:t xml:space="preserve"> there can be at least two possible options</w:t>
      </w:r>
      <w:r w:rsidR="00FE53A3">
        <w:rPr>
          <w:lang w:eastAsia="zh-CN"/>
        </w:rPr>
        <w:t xml:space="preserve"> (for both RRC configured and predefined tables)</w:t>
      </w:r>
      <w:r>
        <w:rPr>
          <w:lang w:eastAsia="zh-CN"/>
        </w:rPr>
        <w:t xml:space="preserve">:  </w:t>
      </w:r>
      <w:r w:rsidR="00EE1477">
        <w:rPr>
          <w:lang w:eastAsia="zh-CN"/>
        </w:rPr>
        <w:t>all new BSR tables have the same number of code points</w:t>
      </w:r>
      <w:r w:rsidR="001C48B0">
        <w:rPr>
          <w:lang w:eastAsia="zh-CN"/>
        </w:rPr>
        <w:t xml:space="preserve"> or </w:t>
      </w:r>
      <w:r w:rsidR="009618C4">
        <w:rPr>
          <w:lang w:eastAsia="zh-CN"/>
        </w:rPr>
        <w:t>different</w:t>
      </w:r>
      <w:r w:rsidR="001C48B0">
        <w:rPr>
          <w:lang w:eastAsia="zh-CN"/>
        </w:rPr>
        <w:t xml:space="preserve"> </w:t>
      </w:r>
      <w:r w:rsidR="00FE53A3">
        <w:rPr>
          <w:lang w:eastAsia="zh-CN"/>
        </w:rPr>
        <w:t xml:space="preserve">new </w:t>
      </w:r>
      <w:r w:rsidR="001C48B0">
        <w:rPr>
          <w:lang w:eastAsia="zh-CN"/>
        </w:rPr>
        <w:t>BSR table</w:t>
      </w:r>
      <w:r w:rsidR="009618C4">
        <w:rPr>
          <w:lang w:eastAsia="zh-CN"/>
        </w:rPr>
        <w:t>s</w:t>
      </w:r>
      <w:r w:rsidR="001C48B0">
        <w:rPr>
          <w:lang w:eastAsia="zh-CN"/>
        </w:rPr>
        <w:t xml:space="preserve"> may have </w:t>
      </w:r>
      <w:r w:rsidR="009618C4">
        <w:rPr>
          <w:lang w:eastAsia="zh-CN"/>
        </w:rPr>
        <w:t>different</w:t>
      </w:r>
      <w:r w:rsidR="001C48B0">
        <w:rPr>
          <w:lang w:eastAsia="zh-CN"/>
        </w:rPr>
        <w:t xml:space="preserve"> number of code points. </w:t>
      </w:r>
      <w:r w:rsidR="006E0D06">
        <w:rPr>
          <w:lang w:eastAsia="zh-CN"/>
        </w:rPr>
        <w:t xml:space="preserve">The first option would simplify the design </w:t>
      </w:r>
      <w:r w:rsidR="00A10679">
        <w:rPr>
          <w:lang w:eastAsia="zh-CN"/>
        </w:rPr>
        <w:t>and</w:t>
      </w:r>
      <w:r w:rsidR="00176198">
        <w:rPr>
          <w:lang w:eastAsia="zh-CN"/>
        </w:rPr>
        <w:t xml:space="preserve"> implementation </w:t>
      </w:r>
      <w:r w:rsidR="006E0D06">
        <w:rPr>
          <w:lang w:eastAsia="zh-CN"/>
        </w:rPr>
        <w:t xml:space="preserve">of </w:t>
      </w:r>
      <w:r w:rsidR="00176198">
        <w:rPr>
          <w:lang w:eastAsia="zh-CN"/>
        </w:rPr>
        <w:t xml:space="preserve">the enhanced BSR MAC CE, whereas the </w:t>
      </w:r>
      <w:r w:rsidR="00A10679">
        <w:rPr>
          <w:lang w:eastAsia="zh-CN"/>
        </w:rPr>
        <w:t>second option maximize</w:t>
      </w:r>
      <w:r w:rsidR="002E2E10">
        <w:rPr>
          <w:lang w:eastAsia="zh-CN"/>
        </w:rPr>
        <w:t>s</w:t>
      </w:r>
      <w:r w:rsidR="00A10679">
        <w:rPr>
          <w:lang w:eastAsia="zh-CN"/>
        </w:rPr>
        <w:t xml:space="preserve"> the flexibility </w:t>
      </w:r>
      <w:r w:rsidR="002E2E10">
        <w:rPr>
          <w:lang w:eastAsia="zh-CN"/>
        </w:rPr>
        <w:t xml:space="preserve">in defining/configuring new BSR tables. </w:t>
      </w:r>
    </w:p>
    <w:p w14:paraId="2CC2F8F9" w14:textId="4ED63017" w:rsidR="002E2E10" w:rsidRDefault="002E2E10">
      <w:pPr>
        <w:spacing w:after="0"/>
        <w:rPr>
          <w:lang w:eastAsia="zh-CN"/>
        </w:rPr>
      </w:pPr>
    </w:p>
    <w:p w14:paraId="37005241" w14:textId="0D31D871" w:rsidR="006534FB" w:rsidRPr="009618C4" w:rsidRDefault="002E2E10" w:rsidP="009618C4">
      <w:pPr>
        <w:rPr>
          <w:b/>
          <w:bCs/>
          <w:lang w:eastAsia="zh-CN"/>
        </w:rPr>
      </w:pPr>
      <w:r w:rsidRPr="009618C4">
        <w:rPr>
          <w:b/>
          <w:bCs/>
          <w:lang w:eastAsia="zh-CN"/>
        </w:rPr>
        <w:t xml:space="preserve">Q4. Which </w:t>
      </w:r>
      <w:r w:rsidR="000819B0" w:rsidRPr="009618C4">
        <w:rPr>
          <w:b/>
          <w:bCs/>
          <w:lang w:eastAsia="zh-CN"/>
        </w:rPr>
        <w:t xml:space="preserve">of the following </w:t>
      </w:r>
      <w:r w:rsidR="004B0DE7" w:rsidRPr="009618C4">
        <w:rPr>
          <w:b/>
          <w:bCs/>
          <w:lang w:eastAsia="zh-CN"/>
        </w:rPr>
        <w:t xml:space="preserve">is your preferred option </w:t>
      </w:r>
      <w:r w:rsidR="002B56DD">
        <w:rPr>
          <w:b/>
          <w:bCs/>
          <w:lang w:eastAsia="zh-CN"/>
        </w:rPr>
        <w:t>for</w:t>
      </w:r>
      <w:r w:rsidR="004B0DE7" w:rsidRPr="009618C4">
        <w:rPr>
          <w:b/>
          <w:bCs/>
          <w:lang w:eastAsia="zh-CN"/>
        </w:rPr>
        <w:t xml:space="preserve"> the </w:t>
      </w:r>
      <w:r w:rsidR="000819B0" w:rsidRPr="009618C4">
        <w:rPr>
          <w:b/>
          <w:bCs/>
          <w:lang w:eastAsia="zh-CN"/>
        </w:rPr>
        <w:t>number of code points in a new BSR table?</w:t>
      </w:r>
    </w:p>
    <w:p w14:paraId="1B9D451D" w14:textId="0E933A8D" w:rsidR="006534FB" w:rsidRDefault="006534FB" w:rsidP="009618C4">
      <w:pPr>
        <w:pStyle w:val="ListParagraph"/>
        <w:numPr>
          <w:ilvl w:val="0"/>
          <w:numId w:val="13"/>
        </w:numPr>
        <w:contextualSpacing w:val="0"/>
        <w:rPr>
          <w:lang w:eastAsia="zh-CN"/>
        </w:rPr>
      </w:pPr>
      <w:r>
        <w:rPr>
          <w:lang w:eastAsia="zh-CN"/>
        </w:rPr>
        <w:t xml:space="preserve">Option 4a. </w:t>
      </w:r>
      <w:r w:rsidR="000819B0">
        <w:rPr>
          <w:lang w:eastAsia="zh-CN"/>
        </w:rPr>
        <w:t>All new BSR tables</w:t>
      </w:r>
      <w:r>
        <w:rPr>
          <w:lang w:eastAsia="zh-CN"/>
        </w:rPr>
        <w:t xml:space="preserve"> </w:t>
      </w:r>
      <w:r w:rsidR="000819B0">
        <w:rPr>
          <w:lang w:eastAsia="zh-CN"/>
        </w:rPr>
        <w:t xml:space="preserve">have the same number of </w:t>
      </w:r>
      <w:r w:rsidR="009618C4">
        <w:rPr>
          <w:lang w:eastAsia="zh-CN"/>
        </w:rPr>
        <w:t>code</w:t>
      </w:r>
      <w:r w:rsidR="000819B0">
        <w:rPr>
          <w:lang w:eastAsia="zh-CN"/>
        </w:rPr>
        <w:t xml:space="preserve"> points</w:t>
      </w:r>
      <w:r w:rsidR="009618C4">
        <w:rPr>
          <w:lang w:eastAsia="zh-CN"/>
        </w:rPr>
        <w:t>;</w:t>
      </w:r>
    </w:p>
    <w:p w14:paraId="6ECFF224" w14:textId="6B53D785" w:rsidR="009618C4" w:rsidRDefault="006534FB" w:rsidP="009618C4">
      <w:pPr>
        <w:pStyle w:val="ListParagraph"/>
        <w:numPr>
          <w:ilvl w:val="0"/>
          <w:numId w:val="13"/>
        </w:numPr>
        <w:contextualSpacing w:val="0"/>
        <w:rPr>
          <w:lang w:eastAsia="zh-CN"/>
        </w:rPr>
      </w:pPr>
      <w:r>
        <w:rPr>
          <w:lang w:eastAsia="zh-CN"/>
        </w:rPr>
        <w:t xml:space="preserve">Option 4b. </w:t>
      </w:r>
      <w:r w:rsidR="000819B0">
        <w:rPr>
          <w:lang w:eastAsia="zh-CN"/>
        </w:rPr>
        <w:t xml:space="preserve">Different new BSR tables can have different number of </w:t>
      </w:r>
      <w:r w:rsidR="00802524">
        <w:rPr>
          <w:lang w:eastAsia="zh-CN"/>
        </w:rPr>
        <w:t>code</w:t>
      </w:r>
      <w:r w:rsidR="000819B0">
        <w:rPr>
          <w:lang w:eastAsia="zh-CN"/>
        </w:rPr>
        <w:t xml:space="preserve"> points (e.g. depending on their ranges)</w:t>
      </w:r>
      <w:r w:rsidR="005D3714">
        <w:rPr>
          <w:lang w:eastAsia="zh-CN"/>
        </w:rPr>
        <w:t>;</w:t>
      </w:r>
    </w:p>
    <w:p w14:paraId="68E92971" w14:textId="763BD02C" w:rsidR="009618C4" w:rsidRDefault="00701322" w:rsidP="00C5745E">
      <w:pPr>
        <w:pStyle w:val="ListParagraph"/>
        <w:numPr>
          <w:ilvl w:val="0"/>
          <w:numId w:val="13"/>
        </w:numPr>
        <w:spacing w:after="240"/>
        <w:contextualSpacing w:val="0"/>
        <w:rPr>
          <w:lang w:eastAsia="zh-CN"/>
        </w:rPr>
      </w:pPr>
      <w:r>
        <w:rPr>
          <w:lang w:eastAsia="zh-CN"/>
        </w:rPr>
        <w:t xml:space="preserve">Option 4c. Other </w:t>
      </w:r>
      <w:r w:rsidRPr="00701322">
        <w:rPr>
          <w:lang w:eastAsia="zh-CN"/>
        </w:rPr>
        <w:t>(Please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9618C4" w:rsidRPr="00D17F2C" w14:paraId="64E438A2" w14:textId="77777777" w:rsidTr="007A0619">
        <w:trPr>
          <w:trHeight w:val="360"/>
        </w:trPr>
        <w:tc>
          <w:tcPr>
            <w:tcW w:w="2250" w:type="dxa"/>
            <w:shd w:val="clear" w:color="auto" w:fill="BFBFBF"/>
          </w:tcPr>
          <w:p w14:paraId="1DE728E1"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818129C"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E8EC077" w14:textId="65E2D2A6" w:rsidR="009618C4" w:rsidRPr="00FB0CA6" w:rsidRDefault="009618C4"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lastRenderedPageBreak/>
              <w:t xml:space="preserve">(Option </w:t>
            </w:r>
            <w:r w:rsidR="0023605A">
              <w:rPr>
                <w:rFonts w:eastAsia="Times New Roman" w:cs="Arial"/>
                <w:bCs/>
                <w:szCs w:val="20"/>
                <w:lang w:val="en-GB" w:eastAsia="zh-CN"/>
              </w:rPr>
              <w:t>4</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p>
        </w:tc>
        <w:tc>
          <w:tcPr>
            <w:tcW w:w="5125" w:type="dxa"/>
            <w:shd w:val="clear" w:color="auto" w:fill="BFBFBF"/>
          </w:tcPr>
          <w:p w14:paraId="257A6E3F" w14:textId="77777777" w:rsidR="009618C4" w:rsidRPr="001D4363" w:rsidRDefault="009618C4"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lastRenderedPageBreak/>
              <w:t>Comments</w:t>
            </w:r>
          </w:p>
        </w:tc>
      </w:tr>
      <w:tr w:rsidR="009618C4" w:rsidRPr="00D17F2C" w14:paraId="6D1D20B2" w14:textId="77777777" w:rsidTr="007A0619">
        <w:trPr>
          <w:trHeight w:val="43"/>
        </w:trPr>
        <w:tc>
          <w:tcPr>
            <w:tcW w:w="2250" w:type="dxa"/>
          </w:tcPr>
          <w:p w14:paraId="225D7F36" w14:textId="4302BC53" w:rsidR="009618C4" w:rsidRPr="00AB49FE" w:rsidRDefault="00A6080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77E604B8" w14:textId="3918EF50" w:rsidR="009618C4" w:rsidRPr="00AB49FE" w:rsidRDefault="00F36F43"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E4FF955" w14:textId="25011737" w:rsidR="009618C4" w:rsidRDefault="00626A9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tradeoff between performance and complexity. </w:t>
            </w:r>
            <w:r w:rsidR="000056FC">
              <w:rPr>
                <w:rFonts w:eastAsia="Times New Roman" w:cs="Arial"/>
                <w:szCs w:val="20"/>
                <w:lang w:val="en-GB" w:eastAsia="zh-CN"/>
              </w:rPr>
              <w:t>Theoretically</w:t>
            </w:r>
            <w:r w:rsidR="00E57228">
              <w:rPr>
                <w:rFonts w:eastAsia="Times New Roman" w:cs="Arial"/>
                <w:szCs w:val="20"/>
                <w:lang w:val="en-GB" w:eastAsia="zh-CN"/>
              </w:rPr>
              <w:t>,</w:t>
            </w:r>
            <w:r w:rsidR="000056FC">
              <w:rPr>
                <w:rFonts w:eastAsia="Times New Roman" w:cs="Arial"/>
                <w:szCs w:val="20"/>
                <w:lang w:val="en-GB" w:eastAsia="zh-CN"/>
              </w:rPr>
              <w:t xml:space="preserve"> Option 4b probably </w:t>
            </w:r>
            <w:r w:rsidR="00023D72">
              <w:rPr>
                <w:rFonts w:eastAsia="Times New Roman" w:cs="Arial"/>
                <w:szCs w:val="20"/>
                <w:lang w:val="en-GB" w:eastAsia="zh-CN"/>
              </w:rPr>
              <w:t xml:space="preserve">has </w:t>
            </w:r>
            <w:r w:rsidR="00E57228">
              <w:rPr>
                <w:rFonts w:eastAsia="Times New Roman" w:cs="Arial"/>
                <w:szCs w:val="20"/>
                <w:lang w:val="en-GB" w:eastAsia="zh-CN"/>
              </w:rPr>
              <w:t xml:space="preserve">a </w:t>
            </w:r>
            <w:r w:rsidR="00023D72">
              <w:rPr>
                <w:rFonts w:eastAsia="Times New Roman" w:cs="Arial"/>
                <w:szCs w:val="20"/>
                <w:lang w:val="en-GB" w:eastAsia="zh-CN"/>
              </w:rPr>
              <w:t xml:space="preserve">better performance in reducing </w:t>
            </w:r>
            <w:r w:rsidR="005B5815">
              <w:rPr>
                <w:rFonts w:eastAsia="Times New Roman" w:cs="Arial"/>
                <w:szCs w:val="20"/>
                <w:lang w:val="en-GB" w:eastAsia="zh-CN"/>
              </w:rPr>
              <w:t>quantization</w:t>
            </w:r>
            <w:r w:rsidR="00023D72">
              <w:rPr>
                <w:rFonts w:eastAsia="Times New Roman" w:cs="Arial"/>
                <w:szCs w:val="20"/>
                <w:lang w:val="en-GB" w:eastAsia="zh-CN"/>
              </w:rPr>
              <w:t xml:space="preserve"> errors than Option 4a</w:t>
            </w:r>
            <w:r w:rsidR="005B5815">
              <w:rPr>
                <w:rFonts w:eastAsia="Times New Roman" w:cs="Arial"/>
                <w:szCs w:val="20"/>
                <w:lang w:val="en-GB" w:eastAsia="zh-CN"/>
              </w:rPr>
              <w:t xml:space="preserve">, because tables with </w:t>
            </w:r>
            <w:r w:rsidR="00FF7AD7">
              <w:rPr>
                <w:rFonts w:eastAsia="Times New Roman" w:cs="Arial"/>
                <w:szCs w:val="20"/>
                <w:lang w:val="en-GB" w:eastAsia="zh-CN"/>
              </w:rPr>
              <w:t>large</w:t>
            </w:r>
            <w:r w:rsidR="005B5815">
              <w:rPr>
                <w:rFonts w:eastAsia="Times New Roman" w:cs="Arial"/>
                <w:szCs w:val="20"/>
                <w:lang w:val="en-GB" w:eastAsia="zh-CN"/>
              </w:rPr>
              <w:t xml:space="preserve"> range</w:t>
            </w:r>
            <w:r w:rsidR="00FF7AD7">
              <w:rPr>
                <w:rFonts w:eastAsia="Times New Roman" w:cs="Arial"/>
                <w:szCs w:val="20"/>
                <w:lang w:val="en-GB" w:eastAsia="zh-CN"/>
              </w:rPr>
              <w:t>s</w:t>
            </w:r>
            <w:r w:rsidR="001E49DE">
              <w:rPr>
                <w:rFonts w:eastAsia="Times New Roman" w:cs="Arial"/>
                <w:szCs w:val="20"/>
                <w:lang w:val="en-GB" w:eastAsia="zh-CN"/>
              </w:rPr>
              <w:t xml:space="preserve"> can benefit from </w:t>
            </w:r>
            <w:r w:rsidR="00FF7AD7">
              <w:rPr>
                <w:rFonts w:eastAsia="Times New Roman" w:cs="Arial"/>
                <w:szCs w:val="20"/>
                <w:lang w:val="en-GB" w:eastAsia="zh-CN"/>
              </w:rPr>
              <w:t xml:space="preserve">having </w:t>
            </w:r>
            <w:r w:rsidR="001E49DE">
              <w:rPr>
                <w:rFonts w:eastAsia="Times New Roman" w:cs="Arial"/>
                <w:szCs w:val="20"/>
                <w:lang w:val="en-GB" w:eastAsia="zh-CN"/>
              </w:rPr>
              <w:t xml:space="preserve">more code points. However, </w:t>
            </w:r>
            <w:r w:rsidR="001B7EFE">
              <w:rPr>
                <w:rFonts w:eastAsia="Times New Roman" w:cs="Arial"/>
                <w:szCs w:val="20"/>
                <w:lang w:val="en-GB" w:eastAsia="zh-CN"/>
              </w:rPr>
              <w:t xml:space="preserve">if </w:t>
            </w:r>
            <w:r w:rsidR="00AB62ED">
              <w:rPr>
                <w:rFonts w:eastAsia="Times New Roman" w:cs="Arial"/>
                <w:szCs w:val="20"/>
                <w:lang w:val="en-GB" w:eastAsia="zh-CN"/>
              </w:rPr>
              <w:t xml:space="preserve">network </w:t>
            </w:r>
            <w:r w:rsidR="00DC721C">
              <w:rPr>
                <w:rFonts w:eastAsia="Times New Roman" w:cs="Arial"/>
                <w:szCs w:val="20"/>
                <w:lang w:val="en-GB" w:eastAsia="zh-CN"/>
              </w:rPr>
              <w:t xml:space="preserve">can </w:t>
            </w:r>
            <w:r w:rsidR="00AB62ED">
              <w:rPr>
                <w:rFonts w:eastAsia="Times New Roman" w:cs="Arial"/>
                <w:szCs w:val="20"/>
                <w:lang w:val="en-GB" w:eastAsia="zh-CN"/>
              </w:rPr>
              <w:t xml:space="preserve">configure </w:t>
            </w:r>
            <w:r w:rsidR="001B7EFE">
              <w:rPr>
                <w:rFonts w:eastAsia="Times New Roman" w:cs="Arial"/>
                <w:szCs w:val="20"/>
                <w:lang w:val="en-GB" w:eastAsia="zh-CN"/>
              </w:rPr>
              <w:t xml:space="preserve">different LCGs </w:t>
            </w:r>
            <w:r w:rsidR="00B16610">
              <w:rPr>
                <w:rFonts w:eastAsia="Times New Roman" w:cs="Arial"/>
                <w:szCs w:val="20"/>
                <w:lang w:val="en-GB" w:eastAsia="zh-CN"/>
              </w:rPr>
              <w:t>to</w:t>
            </w:r>
            <w:r w:rsidR="001B7EFE">
              <w:rPr>
                <w:rFonts w:eastAsia="Times New Roman" w:cs="Arial"/>
                <w:szCs w:val="20"/>
                <w:lang w:val="en-GB" w:eastAsia="zh-CN"/>
              </w:rPr>
              <w:t xml:space="preserve"> use different BSR tables</w:t>
            </w:r>
            <w:r w:rsidR="00B16610">
              <w:rPr>
                <w:rFonts w:eastAsia="Times New Roman" w:cs="Arial"/>
                <w:szCs w:val="20"/>
                <w:lang w:val="en-GB" w:eastAsia="zh-CN"/>
              </w:rPr>
              <w:t>, then having different BS field length</w:t>
            </w:r>
            <w:r w:rsidR="000A7049">
              <w:rPr>
                <w:rFonts w:eastAsia="Times New Roman" w:cs="Arial"/>
                <w:szCs w:val="20"/>
                <w:lang w:val="en-GB" w:eastAsia="zh-CN"/>
              </w:rPr>
              <w:t xml:space="preserve">s for different LCGs </w:t>
            </w:r>
            <w:r w:rsidR="000B60C6">
              <w:rPr>
                <w:rFonts w:eastAsia="Times New Roman" w:cs="Arial"/>
                <w:szCs w:val="20"/>
                <w:lang w:val="en-GB" w:eastAsia="zh-CN"/>
              </w:rPr>
              <w:t xml:space="preserve">can make the format of the new </w:t>
            </w:r>
            <w:r w:rsidR="000A7049">
              <w:rPr>
                <w:rFonts w:eastAsia="Times New Roman" w:cs="Arial"/>
                <w:szCs w:val="20"/>
                <w:lang w:val="en-GB" w:eastAsia="zh-CN"/>
              </w:rPr>
              <w:t xml:space="preserve">BSR MAC CE </w:t>
            </w:r>
            <w:r w:rsidR="000B60C6">
              <w:rPr>
                <w:rFonts w:eastAsia="Times New Roman" w:cs="Arial"/>
                <w:szCs w:val="20"/>
                <w:lang w:val="en-GB" w:eastAsia="zh-CN"/>
              </w:rPr>
              <w:t>much more complicated</w:t>
            </w:r>
            <w:r w:rsidR="00B34600">
              <w:rPr>
                <w:rFonts w:eastAsia="Times New Roman" w:cs="Arial"/>
                <w:szCs w:val="20"/>
                <w:lang w:val="en-GB" w:eastAsia="zh-CN"/>
              </w:rPr>
              <w:t xml:space="preserve"> </w:t>
            </w:r>
            <w:r w:rsidR="00B34600" w:rsidRPr="00B34600">
              <w:rPr>
                <w:rFonts w:eastAsia="Times New Roman" w:cs="Arial"/>
                <w:szCs w:val="20"/>
                <w:lang w:val="en-GB" w:eastAsia="zh-CN"/>
              </w:rPr>
              <w:sym w:font="Wingdings" w:char="F0E0"/>
            </w:r>
            <w:r w:rsidR="00B34600">
              <w:rPr>
                <w:rFonts w:eastAsia="Times New Roman" w:cs="Arial"/>
                <w:szCs w:val="20"/>
                <w:lang w:val="en-GB" w:eastAsia="zh-CN"/>
              </w:rPr>
              <w:t xml:space="preserve"> not desirable for UE implementation.</w:t>
            </w:r>
          </w:p>
        </w:tc>
      </w:tr>
      <w:tr w:rsidR="00AF008E" w:rsidRPr="00D17F2C" w14:paraId="143A4B05" w14:textId="77777777" w:rsidTr="007A0619">
        <w:trPr>
          <w:trHeight w:val="43"/>
        </w:trPr>
        <w:tc>
          <w:tcPr>
            <w:tcW w:w="2250" w:type="dxa"/>
          </w:tcPr>
          <w:p w14:paraId="117C3F4F" w14:textId="03FB9CBB"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69569E0" w14:textId="1E2BF8AC" w:rsidR="00AF008E" w:rsidRPr="00AB49FE" w:rsidRDefault="00C03F5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AF008E">
              <w:rPr>
                <w:rFonts w:eastAsia="Times New Roman" w:cs="Arial"/>
                <w:szCs w:val="20"/>
                <w:lang w:val="en-GB" w:eastAsia="zh-CN"/>
              </w:rPr>
              <w:t>4a</w:t>
            </w:r>
          </w:p>
        </w:tc>
        <w:tc>
          <w:tcPr>
            <w:tcW w:w="5125" w:type="dxa"/>
          </w:tcPr>
          <w:p w14:paraId="0D0BAEB7" w14:textId="49C12E35"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sidRPr="15C0E9AB">
              <w:rPr>
                <w:rFonts w:eastAsia="Times New Roman" w:cs="Arial"/>
                <w:lang w:val="en-GB" w:eastAsia="zh-CN"/>
              </w:rPr>
              <w:t>8-bit table(s) are enough.</w:t>
            </w:r>
          </w:p>
        </w:tc>
      </w:tr>
      <w:tr w:rsidR="00C804AA" w:rsidRPr="00D17F2C" w14:paraId="05EF3AD9" w14:textId="77777777" w:rsidTr="007A0619">
        <w:trPr>
          <w:trHeight w:val="43"/>
        </w:trPr>
        <w:tc>
          <w:tcPr>
            <w:tcW w:w="2250" w:type="dxa"/>
          </w:tcPr>
          <w:p w14:paraId="1B5CBC8F" w14:textId="173341E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4FBA8733" w14:textId="247361A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41E193C8" w14:textId="79771D3C"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443FDD" w:rsidRPr="00D17F2C" w14:paraId="07737D07" w14:textId="77777777" w:rsidTr="007A0619">
        <w:trPr>
          <w:trHeight w:val="43"/>
        </w:trPr>
        <w:tc>
          <w:tcPr>
            <w:tcW w:w="2250" w:type="dxa"/>
          </w:tcPr>
          <w:p w14:paraId="45B14C7B" w14:textId="454B0B6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DCFE69F" w14:textId="6B02185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4A6C5683" w14:textId="77777777" w:rsidR="00443FDD" w:rsidRPr="000B0010" w:rsidRDefault="00443FDD" w:rsidP="00443FDD">
            <w:pPr>
              <w:overflowPunct w:val="0"/>
              <w:autoSpaceDE w:val="0"/>
              <w:autoSpaceDN w:val="0"/>
              <w:adjustRightInd w:val="0"/>
              <w:spacing w:before="60" w:after="60"/>
              <w:textAlignment w:val="baseline"/>
              <w:rPr>
                <w:lang w:eastAsia="ko-KR"/>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6BCF36BA" w14:textId="393FAD24"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B40BF" w:rsidRPr="00D17F2C" w14:paraId="19FC8DDD" w14:textId="77777777" w:rsidTr="007A0619">
        <w:trPr>
          <w:trHeight w:val="43"/>
        </w:trPr>
        <w:tc>
          <w:tcPr>
            <w:tcW w:w="2250" w:type="dxa"/>
          </w:tcPr>
          <w:p w14:paraId="749027F8" w14:textId="1E97F5E4"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95A384C" w14:textId="46C10092"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753FCB96" w14:textId="77777777" w:rsidR="00AB40BF" w:rsidRDefault="00AB40BF" w:rsidP="00AB40BF">
            <w:pPr>
              <w:rPr>
                <w:rFonts w:eastAsiaTheme="minorEastAsia" w:cs="Arial"/>
                <w:sz w:val="21"/>
                <w:szCs w:val="21"/>
              </w:rPr>
            </w:pPr>
            <w:r>
              <w:rPr>
                <w:rFonts w:eastAsiaTheme="minorEastAsia" w:cs="Arial"/>
                <w:sz w:val="21"/>
                <w:szCs w:val="21"/>
              </w:rPr>
              <w:t>8bits BS table.</w:t>
            </w:r>
          </w:p>
          <w:p w14:paraId="2B721E92" w14:textId="77777777" w:rsidR="00AB40BF" w:rsidRDefault="00AB40BF" w:rsidP="00AB40BF">
            <w:pPr>
              <w:rPr>
                <w:rFonts w:eastAsiaTheme="minorEastAsia" w:cs="Arial"/>
                <w:sz w:val="21"/>
                <w:szCs w:val="21"/>
              </w:rPr>
            </w:pPr>
            <w:r>
              <w:rPr>
                <w:rFonts w:eastAsiaTheme="minorEastAsia" w:cs="Arial"/>
                <w:sz w:val="21"/>
                <w:szCs w:val="21"/>
              </w:rPr>
              <w:t xml:space="preserve">it is likely that </w:t>
            </w:r>
            <w:r w:rsidRPr="00192C14">
              <w:rPr>
                <w:rFonts w:eastAsiaTheme="minorEastAsia" w:cs="Arial"/>
                <w:sz w:val="21"/>
                <w:szCs w:val="21"/>
              </w:rPr>
              <w:t xml:space="preserve">a long or </w:t>
            </w:r>
            <w:r>
              <w:rPr>
                <w:rFonts w:eastAsiaTheme="minorEastAsia" w:cs="Arial"/>
                <w:sz w:val="21"/>
                <w:szCs w:val="21"/>
              </w:rPr>
              <w:t xml:space="preserve">long </w:t>
            </w:r>
            <w:r w:rsidRPr="00192C14">
              <w:rPr>
                <w:rFonts w:eastAsiaTheme="minorEastAsia" w:cs="Arial"/>
                <w:sz w:val="21"/>
                <w:szCs w:val="21"/>
              </w:rPr>
              <w:t>truncated BSR MAC CE</w:t>
            </w:r>
            <w:r>
              <w:rPr>
                <w:rFonts w:eastAsiaTheme="minorEastAsia" w:cs="Arial"/>
                <w:sz w:val="21"/>
                <w:szCs w:val="21"/>
              </w:rPr>
              <w:t xml:space="preserve"> includes some BS fields encoded based on a legacy 8bits BS table, and some other BS field encoded based on a new BS table, it would be easier to define the MAC CE format if we keep all the BS fields with same length. </w:t>
            </w:r>
          </w:p>
          <w:p w14:paraId="752EA854"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21A9414D" w14:textId="77777777" w:rsidTr="007A0619">
        <w:trPr>
          <w:trHeight w:val="43"/>
        </w:trPr>
        <w:tc>
          <w:tcPr>
            <w:tcW w:w="2250" w:type="dxa"/>
          </w:tcPr>
          <w:p w14:paraId="08DB07C4" w14:textId="71C833BB"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5C5B1AF" w14:textId="287582A6"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3F21DB91"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1C3E6B5B" w14:textId="10F12B8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B40BF" w:rsidRPr="00D17F2C" w14:paraId="0E4CF74C" w14:textId="77777777" w:rsidTr="007A0619">
        <w:trPr>
          <w:trHeight w:val="43"/>
        </w:trPr>
        <w:tc>
          <w:tcPr>
            <w:tcW w:w="2250" w:type="dxa"/>
          </w:tcPr>
          <w:p w14:paraId="753AE622" w14:textId="684994CA" w:rsidR="00AB40BF" w:rsidRPr="00AB49FE" w:rsidRDefault="00B208A8"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9BAB46" w14:textId="59DFC7A0" w:rsidR="00AB40BF" w:rsidRPr="00AB49FE" w:rsidRDefault="00EA73AB"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13B8D190"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 xml:space="preserve">There are mainly two aspects coming into this, how many bits and how many indexes that are used. Both of these can vary, e.g. we can have the same amount of bits as today or even less. Then what indexes are used is up to NW when deciding to configure the table, it may even decide to not use all indexes. </w:t>
            </w:r>
          </w:p>
          <w:p w14:paraId="344C2E7F"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(e.g. new formats with other length than legacy may be introduced).</w:t>
            </w:r>
          </w:p>
          <w:p w14:paraId="42067F43"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AB40BF" w:rsidRPr="00D17F2C" w14:paraId="1AA85307" w14:textId="77777777" w:rsidTr="007A0619">
        <w:trPr>
          <w:trHeight w:val="43"/>
        </w:trPr>
        <w:tc>
          <w:tcPr>
            <w:tcW w:w="2250" w:type="dxa"/>
          </w:tcPr>
          <w:p w14:paraId="39B7DCCD" w14:textId="1599AFB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Q</w:t>
            </w:r>
            <w:r>
              <w:rPr>
                <w:rFonts w:eastAsiaTheme="minorEastAsia" w:cs="Arial"/>
                <w:szCs w:val="20"/>
                <w:lang w:val="en-GB" w:eastAsia="zh-CN"/>
              </w:rPr>
              <w:t>uectel</w:t>
            </w:r>
          </w:p>
        </w:tc>
        <w:tc>
          <w:tcPr>
            <w:tcW w:w="1980" w:type="dxa"/>
          </w:tcPr>
          <w:p w14:paraId="5D9E752B" w14:textId="6019D5BB"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2301E484" w14:textId="6C0F790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C66E5D" w:rsidRPr="00D17F2C" w14:paraId="4E9ACB37" w14:textId="77777777" w:rsidTr="007A0619">
        <w:trPr>
          <w:trHeight w:val="43"/>
        </w:trPr>
        <w:tc>
          <w:tcPr>
            <w:tcW w:w="2250" w:type="dxa"/>
          </w:tcPr>
          <w:p w14:paraId="4685FA6D" w14:textId="1207C3E1"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1CE4FAFF" w14:textId="4EF24C7B"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177DC27C" w14:textId="77777777"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271D0843" w14:textId="77777777" w:rsidTr="007A0619">
        <w:trPr>
          <w:trHeight w:val="43"/>
        </w:trPr>
        <w:tc>
          <w:tcPr>
            <w:tcW w:w="2250" w:type="dxa"/>
          </w:tcPr>
          <w:p w14:paraId="2D2C5BC3" w14:textId="5630613B"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19C925F4" w14:textId="17D17A96"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54C1BA83" w14:textId="07B1956D"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they may have the same number of code points. But, we fail to see any constraints that longer than 8-bit BS field should be precluded for those new BS tables. As long as the byte align is achievable, e.g., with mixed 2-byte and 1-byte BS fields, a new BSR format can be designed decently, given the signalling on which BS table is used for a certain LCG.</w:t>
            </w:r>
          </w:p>
        </w:tc>
      </w:tr>
      <w:tr w:rsidR="007F3931" w:rsidRPr="00D17F2C" w14:paraId="09E1A3C2" w14:textId="77777777" w:rsidTr="007A0619">
        <w:trPr>
          <w:trHeight w:val="43"/>
        </w:trPr>
        <w:tc>
          <w:tcPr>
            <w:tcW w:w="2250" w:type="dxa"/>
          </w:tcPr>
          <w:p w14:paraId="102ACC8C" w14:textId="3E8A373B"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54F5C6AA" w14:textId="1005481B"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It depends</w:t>
            </w:r>
          </w:p>
        </w:tc>
        <w:tc>
          <w:tcPr>
            <w:tcW w:w="5125" w:type="dxa"/>
          </w:tcPr>
          <w:p w14:paraId="55650D5F" w14:textId="55C3433C"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now, we tend to think it depends on what the “new table” is used for. For instance, if the new table is used for the second BSR or the second buffer size value in Option 1b/1c in Q1, probably we need fewer than 8 bits to indicate the differential BS value.</w:t>
            </w:r>
          </w:p>
          <w:p w14:paraId="73D33D40" w14:textId="20BEE0D0"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Therefore we prefer to keep the Option 4b open.</w:t>
            </w:r>
          </w:p>
        </w:tc>
      </w:tr>
      <w:tr w:rsidR="00F65F24" w14:paraId="1DFD8AE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913C889"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7700FD78"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O</w:t>
            </w:r>
            <w:r w:rsidRPr="00F65F24">
              <w:rPr>
                <w:rFonts w:cs="Arial"/>
                <w:szCs w:val="20"/>
                <w:lang w:val="en-GB" w:eastAsia="ko-KR"/>
              </w:rPr>
              <w:t>ption 4b</w:t>
            </w:r>
          </w:p>
        </w:tc>
        <w:tc>
          <w:tcPr>
            <w:tcW w:w="5125" w:type="dxa"/>
            <w:tcBorders>
              <w:top w:val="single" w:sz="4" w:space="0" w:color="auto"/>
              <w:left w:val="single" w:sz="4" w:space="0" w:color="auto"/>
              <w:bottom w:val="single" w:sz="4" w:space="0" w:color="auto"/>
              <w:right w:val="single" w:sz="4" w:space="0" w:color="auto"/>
            </w:tcBorders>
          </w:tcPr>
          <w:p w14:paraId="7C08CC4B"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If new fixed BSR table is defined, it is better to have more code points than the legacy table. Since new BSR format MAC CE would be introduced anyway, it is not necessary to stick to 256 codepoints.</w:t>
            </w:r>
          </w:p>
          <w:p w14:paraId="78924211"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4a is also acceptable with less implementation complexity.</w:t>
            </w:r>
          </w:p>
        </w:tc>
      </w:tr>
      <w:tr w:rsidR="002E56C8" w14:paraId="371E6F9B"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4C6E7C2" w14:textId="24F22C03" w:rsidR="002E56C8" w:rsidRPr="00F65F24" w:rsidRDefault="002E56C8" w:rsidP="002E56C8">
            <w:pPr>
              <w:overflowPunct w:val="0"/>
              <w:autoSpaceDE w:val="0"/>
              <w:autoSpaceDN w:val="0"/>
              <w:adjustRightInd w:val="0"/>
              <w:spacing w:before="60" w:after="60"/>
              <w:textAlignment w:val="baseline"/>
              <w:rPr>
                <w:rFonts w:eastAsia="Times New Roman" w:cs="Arial" w:hint="eastAsia"/>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DB5A950" w14:textId="798F42DB" w:rsidR="002E56C8" w:rsidRPr="00F65F24" w:rsidRDefault="002E56C8" w:rsidP="002E56C8">
            <w:pPr>
              <w:overflowPunct w:val="0"/>
              <w:autoSpaceDE w:val="0"/>
              <w:autoSpaceDN w:val="0"/>
              <w:adjustRightInd w:val="0"/>
              <w:spacing w:before="60" w:after="60"/>
              <w:textAlignment w:val="baseline"/>
              <w:rPr>
                <w:rFonts w:cs="Arial" w:hint="eastAsia"/>
                <w:szCs w:val="20"/>
                <w:lang w:val="en-GB" w:eastAsia="ko-KR"/>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2D2D1F81" w14:textId="0804CE9D" w:rsidR="002E56C8" w:rsidRPr="00F65F24" w:rsidRDefault="002E56C8" w:rsidP="002E56C8">
            <w:pPr>
              <w:overflowPunct w:val="0"/>
              <w:autoSpaceDE w:val="0"/>
              <w:autoSpaceDN w:val="0"/>
              <w:adjustRightInd w:val="0"/>
              <w:spacing w:before="60" w:after="60"/>
              <w:textAlignment w:val="baseline"/>
              <w:rPr>
                <w:rFonts w:eastAsia="Times New Roman" w:cs="Arial"/>
                <w:szCs w:val="20"/>
                <w:lang w:val="en-GB" w:eastAsia="zh-CN"/>
              </w:rPr>
            </w:pPr>
            <w:r w:rsidRPr="6F315DC2">
              <w:rPr>
                <w:rFonts w:eastAsia="Times New Roman" w:cs="Arial"/>
                <w:lang w:val="en-GB" w:eastAsia="zh-CN"/>
              </w:rPr>
              <w:t>Since this is possible, we don’t think the complexity of option 4b</w:t>
            </w:r>
            <w:r>
              <w:rPr>
                <w:rFonts w:eastAsia="Times New Roman" w:cs="Arial"/>
                <w:lang w:val="en-GB" w:eastAsia="zh-CN"/>
              </w:rPr>
              <w:t xml:space="preserve"> is needed which adds more variability and/or need for multiple new BSR MAC CE formats</w:t>
            </w:r>
            <w:r w:rsidRPr="6F315DC2">
              <w:rPr>
                <w:rFonts w:eastAsia="Times New Roman" w:cs="Arial"/>
                <w:lang w:val="en-GB" w:eastAsia="zh-CN"/>
              </w:rPr>
              <w:t>.</w:t>
            </w:r>
          </w:p>
        </w:tc>
      </w:tr>
    </w:tbl>
    <w:p w14:paraId="00613988" w14:textId="2CE8BDE5" w:rsidR="00324D9D" w:rsidRDefault="00324D9D">
      <w:pPr>
        <w:spacing w:after="0"/>
        <w:rPr>
          <w:lang w:eastAsia="zh-CN"/>
        </w:rPr>
      </w:pPr>
    </w:p>
    <w:p w14:paraId="6CAB9B2D" w14:textId="77777777" w:rsidR="00A251AF" w:rsidRPr="00B3618D" w:rsidRDefault="00A251AF" w:rsidP="00A251AF">
      <w:pPr>
        <w:rPr>
          <w:u w:val="single"/>
          <w:lang w:eastAsia="zh-CN"/>
        </w:rPr>
      </w:pPr>
      <w:r w:rsidRPr="00B3618D">
        <w:rPr>
          <w:u w:val="single"/>
          <w:lang w:eastAsia="zh-CN"/>
        </w:rPr>
        <w:t xml:space="preserve">Summary </w:t>
      </w:r>
    </w:p>
    <w:p w14:paraId="0E6D089C" w14:textId="77777777" w:rsidR="00A251AF" w:rsidRDefault="00A251AF" w:rsidP="00A251AF">
      <w:pPr>
        <w:spacing w:after="0"/>
        <w:rPr>
          <w:lang w:eastAsia="zh-CN"/>
        </w:rPr>
      </w:pPr>
      <w:r>
        <w:rPr>
          <w:lang w:eastAsia="zh-CN"/>
        </w:rPr>
        <w:t>(to be added later)</w:t>
      </w:r>
    </w:p>
    <w:p w14:paraId="07EFF482" w14:textId="77777777" w:rsidR="00A251AF" w:rsidRDefault="00A251AF" w:rsidP="00A251AF">
      <w:pPr>
        <w:spacing w:after="0"/>
        <w:rPr>
          <w:lang w:eastAsia="zh-CN"/>
        </w:rPr>
      </w:pPr>
    </w:p>
    <w:p w14:paraId="1B83DCAC" w14:textId="77777777" w:rsidR="00A251AF" w:rsidRDefault="00A251AF" w:rsidP="00A251AF">
      <w:pPr>
        <w:spacing w:after="0"/>
        <w:rPr>
          <w:lang w:eastAsia="zh-CN"/>
        </w:rPr>
      </w:pPr>
    </w:p>
    <w:p w14:paraId="77C9C977" w14:textId="1342C934" w:rsidR="00324D9D" w:rsidRDefault="00324D9D">
      <w:pPr>
        <w:spacing w:after="0"/>
        <w:rPr>
          <w:lang w:eastAsia="zh-CN"/>
        </w:rPr>
      </w:pPr>
    </w:p>
    <w:p w14:paraId="7AE0E534" w14:textId="37463070" w:rsidR="006F19EB" w:rsidRDefault="00E5170E" w:rsidP="00164067">
      <w:pPr>
        <w:rPr>
          <w:lang w:eastAsia="zh-CN"/>
        </w:rPr>
      </w:pPr>
      <w:r>
        <w:rPr>
          <w:lang w:eastAsia="zh-CN"/>
        </w:rPr>
        <w:t xml:space="preserve">For the </w:t>
      </w:r>
      <w:r w:rsidR="00812C7D">
        <w:rPr>
          <w:lang w:eastAsia="zh-CN"/>
        </w:rPr>
        <w:t xml:space="preserve">distribution of code points, </w:t>
      </w:r>
      <w:r w:rsidR="0046226A">
        <w:rPr>
          <w:lang w:eastAsia="zh-CN"/>
        </w:rPr>
        <w:t xml:space="preserve">three options have been proposed in contributions: exponential </w:t>
      </w:r>
      <w:r w:rsidR="00EF23D2">
        <w:rPr>
          <w:lang w:eastAsia="zh-CN"/>
        </w:rPr>
        <w:t>(</w:t>
      </w:r>
      <w:r w:rsidR="002F2E49">
        <w:rPr>
          <w:lang w:eastAsia="zh-CN"/>
        </w:rPr>
        <w:t xml:space="preserve">as in legacy, </w:t>
      </w:r>
      <w:r w:rsidR="00DF16DB">
        <w:rPr>
          <w:lang w:eastAsia="zh-CN"/>
        </w:rPr>
        <w:t xml:space="preserve">the ratio between a step size and its associated buffer size is a constant across all code points), linear (step size </w:t>
      </w:r>
      <w:r w:rsidR="008067CB">
        <w:rPr>
          <w:lang w:eastAsia="zh-CN"/>
        </w:rPr>
        <w:t xml:space="preserve">for each </w:t>
      </w:r>
      <w:r w:rsidR="00012317">
        <w:rPr>
          <w:lang w:eastAsia="zh-CN"/>
        </w:rPr>
        <w:t>code point</w:t>
      </w:r>
      <w:r w:rsidR="008067CB">
        <w:rPr>
          <w:lang w:eastAsia="zh-CN"/>
        </w:rPr>
        <w:t xml:space="preserve"> </w:t>
      </w:r>
      <w:r w:rsidR="00DF16DB">
        <w:rPr>
          <w:lang w:eastAsia="zh-CN"/>
        </w:rPr>
        <w:t xml:space="preserve">is </w:t>
      </w:r>
      <w:r w:rsidR="008067CB">
        <w:rPr>
          <w:lang w:eastAsia="zh-CN"/>
        </w:rPr>
        <w:t xml:space="preserve">a constant), and </w:t>
      </w:r>
      <w:r w:rsidR="00A71D51">
        <w:rPr>
          <w:lang w:eastAsia="zh-CN"/>
        </w:rPr>
        <w:t>truncated</w:t>
      </w:r>
      <w:r w:rsidR="00F804CF">
        <w:rPr>
          <w:lang w:eastAsia="zh-CN"/>
        </w:rPr>
        <w:t xml:space="preserve"> Gaussian</w:t>
      </w:r>
      <w:r w:rsidR="00D53E01">
        <w:rPr>
          <w:lang w:eastAsia="zh-CN"/>
        </w:rPr>
        <w:t xml:space="preserve"> [2]</w:t>
      </w:r>
      <w:r w:rsidR="00F804CF">
        <w:rPr>
          <w:lang w:eastAsia="zh-CN"/>
        </w:rPr>
        <w:t xml:space="preserve">. </w:t>
      </w:r>
      <w:r w:rsidR="008067CB">
        <w:rPr>
          <w:lang w:eastAsia="zh-CN"/>
        </w:rPr>
        <w:t xml:space="preserve"> </w:t>
      </w:r>
      <w:r w:rsidR="00825099">
        <w:rPr>
          <w:lang w:eastAsia="zh-CN"/>
        </w:rPr>
        <w:t>A sensible</w:t>
      </w:r>
      <w:r w:rsidR="00904C97">
        <w:rPr>
          <w:lang w:eastAsia="zh-CN"/>
        </w:rPr>
        <w:t xml:space="preserve"> choice in the distribution </w:t>
      </w:r>
      <w:r w:rsidR="0072083B">
        <w:rPr>
          <w:lang w:eastAsia="zh-CN"/>
        </w:rPr>
        <w:t xml:space="preserve">of </w:t>
      </w:r>
      <w:r w:rsidR="00904C97">
        <w:rPr>
          <w:lang w:eastAsia="zh-CN"/>
        </w:rPr>
        <w:t xml:space="preserve">code point may depend on factors such as range and number of code points of a BSR table, as well as traffic characteristics (e.g. size distribution </w:t>
      </w:r>
      <w:r w:rsidR="006917D0">
        <w:rPr>
          <w:lang w:eastAsia="zh-CN"/>
        </w:rPr>
        <w:t xml:space="preserve">of data burst). </w:t>
      </w:r>
    </w:p>
    <w:p w14:paraId="26559306" w14:textId="77777777" w:rsidR="00324D9D" w:rsidRDefault="00324D9D">
      <w:pPr>
        <w:spacing w:after="0"/>
        <w:rPr>
          <w:lang w:eastAsia="zh-CN"/>
        </w:rPr>
      </w:pPr>
    </w:p>
    <w:p w14:paraId="408BFE37" w14:textId="6EDE6757" w:rsidR="00535086" w:rsidRPr="004A6A78" w:rsidRDefault="00535086" w:rsidP="004A6A78">
      <w:pPr>
        <w:rPr>
          <w:b/>
          <w:bCs/>
          <w:lang w:eastAsia="zh-CN"/>
        </w:rPr>
      </w:pPr>
      <w:r w:rsidRPr="004A6A78">
        <w:rPr>
          <w:b/>
          <w:bCs/>
          <w:lang w:eastAsia="zh-CN"/>
        </w:rPr>
        <w:t xml:space="preserve">Q5. Which of the following </w:t>
      </w:r>
      <w:r w:rsidR="00F56FC3" w:rsidRPr="004A6A78">
        <w:rPr>
          <w:b/>
          <w:bCs/>
          <w:lang w:eastAsia="zh-CN"/>
        </w:rPr>
        <w:t xml:space="preserve">is your preferred option </w:t>
      </w:r>
      <w:r w:rsidR="002B56DD">
        <w:rPr>
          <w:b/>
          <w:bCs/>
          <w:lang w:eastAsia="zh-CN"/>
        </w:rPr>
        <w:t>for</w:t>
      </w:r>
      <w:r w:rsidR="00F56FC3" w:rsidRPr="004A6A78">
        <w:rPr>
          <w:b/>
          <w:bCs/>
          <w:lang w:eastAsia="zh-CN"/>
        </w:rPr>
        <w:t xml:space="preserve"> the distribution of code points </w:t>
      </w:r>
      <w:r w:rsidR="005D5541" w:rsidRPr="004A6A78">
        <w:rPr>
          <w:b/>
          <w:bCs/>
          <w:lang w:eastAsia="zh-CN"/>
        </w:rPr>
        <w:t>for new BSR table</w:t>
      </w:r>
      <w:r w:rsidR="00164067">
        <w:rPr>
          <w:b/>
          <w:bCs/>
          <w:lang w:eastAsia="zh-CN"/>
        </w:rPr>
        <w:t>(s)</w:t>
      </w:r>
      <w:r w:rsidR="005D5541" w:rsidRPr="004A6A78">
        <w:rPr>
          <w:b/>
          <w:bCs/>
          <w:lang w:eastAsia="zh-CN"/>
        </w:rPr>
        <w:t xml:space="preserve">? </w:t>
      </w:r>
      <w:r w:rsidR="00DC2F79" w:rsidRPr="004A6A78">
        <w:rPr>
          <w:b/>
          <w:bCs/>
          <w:lang w:eastAsia="zh-CN"/>
        </w:rPr>
        <w:t xml:space="preserve"> </w:t>
      </w:r>
    </w:p>
    <w:p w14:paraId="31F65E1C" w14:textId="39A53D86" w:rsidR="00EE4652" w:rsidRDefault="005D5541" w:rsidP="00164067">
      <w:pPr>
        <w:ind w:left="540" w:hanging="180"/>
        <w:rPr>
          <w:lang w:eastAsia="zh-CN"/>
        </w:rPr>
      </w:pPr>
      <w:r>
        <w:rPr>
          <w:lang w:eastAsia="zh-CN"/>
        </w:rPr>
        <w:t>- Option 5</w:t>
      </w:r>
      <w:r w:rsidR="00EE4652">
        <w:rPr>
          <w:lang w:eastAsia="zh-CN"/>
        </w:rPr>
        <w:t>a.</w:t>
      </w:r>
      <w:r>
        <w:rPr>
          <w:lang w:eastAsia="zh-CN"/>
        </w:rPr>
        <w:t xml:space="preserve"> </w:t>
      </w:r>
      <w:r w:rsidR="008D429B">
        <w:rPr>
          <w:lang w:eastAsia="zh-CN"/>
        </w:rPr>
        <w:t xml:space="preserve"> Exponential </w:t>
      </w:r>
      <w:r w:rsidR="00A71D51">
        <w:rPr>
          <w:lang w:eastAsia="zh-CN"/>
        </w:rPr>
        <w:t>distribution</w:t>
      </w:r>
      <w:r w:rsidR="008D429B">
        <w:rPr>
          <w:lang w:eastAsia="zh-CN"/>
        </w:rPr>
        <w:t xml:space="preserve">, i.e. </w:t>
      </w:r>
      <w:r w:rsidR="00164067">
        <w:rPr>
          <w:lang w:eastAsia="zh-CN"/>
        </w:rPr>
        <w:t>The same as in legacy;</w:t>
      </w:r>
    </w:p>
    <w:p w14:paraId="30C5BF95" w14:textId="5683AA88" w:rsidR="008D429B" w:rsidRDefault="008D429B" w:rsidP="004A6A78">
      <w:pPr>
        <w:ind w:left="720" w:hanging="360"/>
        <w:rPr>
          <w:lang w:eastAsia="zh-CN"/>
        </w:rPr>
      </w:pPr>
      <w:r>
        <w:rPr>
          <w:lang w:eastAsia="zh-CN"/>
        </w:rPr>
        <w:t xml:space="preserve">- Option 5b.  </w:t>
      </w:r>
      <w:r w:rsidRPr="008D429B">
        <w:rPr>
          <w:lang w:eastAsia="zh-CN"/>
        </w:rPr>
        <w:t xml:space="preserve">Linear </w:t>
      </w:r>
      <w:r w:rsidR="00A71D51">
        <w:rPr>
          <w:lang w:eastAsia="zh-CN"/>
        </w:rPr>
        <w:t>distribution</w:t>
      </w:r>
      <w:r w:rsidRPr="008D429B">
        <w:rPr>
          <w:lang w:eastAsia="zh-CN"/>
        </w:rPr>
        <w:t>, i.e. equal interval between any two consecutive code points</w:t>
      </w:r>
      <w:r w:rsidR="005D3714">
        <w:rPr>
          <w:lang w:eastAsia="zh-CN"/>
        </w:rPr>
        <w:t>;</w:t>
      </w:r>
    </w:p>
    <w:p w14:paraId="20396DCB" w14:textId="5B1AC170" w:rsidR="00C157C3" w:rsidRDefault="008D429B" w:rsidP="004A6A78">
      <w:pPr>
        <w:ind w:left="720" w:hanging="360"/>
        <w:rPr>
          <w:lang w:eastAsia="zh-CN"/>
        </w:rPr>
      </w:pPr>
      <w:r>
        <w:rPr>
          <w:lang w:eastAsia="zh-CN"/>
        </w:rPr>
        <w:t xml:space="preserve">- Option 5c.  </w:t>
      </w:r>
      <w:r w:rsidR="00A71D51">
        <w:rPr>
          <w:lang w:eastAsia="zh-CN"/>
        </w:rPr>
        <w:t>Truncated</w:t>
      </w:r>
      <w:r w:rsidR="00EE4652">
        <w:rPr>
          <w:lang w:eastAsia="zh-CN"/>
        </w:rPr>
        <w:t xml:space="preserve"> Gaussian distribution</w:t>
      </w:r>
      <w:r w:rsidR="005D3714">
        <w:rPr>
          <w:lang w:eastAsia="zh-CN"/>
        </w:rPr>
        <w:t>;</w:t>
      </w:r>
    </w:p>
    <w:p w14:paraId="3D7B37D9" w14:textId="529160DD" w:rsidR="00CC0FD8" w:rsidRDefault="00C157C3" w:rsidP="0046458C">
      <w:pPr>
        <w:ind w:left="720" w:hanging="360"/>
        <w:rPr>
          <w:lang w:eastAsia="zh-CN"/>
        </w:rPr>
      </w:pPr>
      <w:r>
        <w:rPr>
          <w:lang w:eastAsia="zh-CN"/>
        </w:rPr>
        <w:t>- Option 5d.  Other (Please provide details in your comments)</w:t>
      </w:r>
      <w:r w:rsidR="005D3714">
        <w:rPr>
          <w:lang w:eastAsia="zh-CN"/>
        </w:rPr>
        <w:t>.</w:t>
      </w:r>
    </w:p>
    <w:p w14:paraId="2E3DDC8C" w14:textId="12B9832B" w:rsidR="00CC0FD8" w:rsidRDefault="00CC0FD8" w:rsidP="00CC0FD8">
      <w:pPr>
        <w:spacing w:after="240"/>
        <w:rPr>
          <w:lang w:eastAsia="zh-CN"/>
        </w:rPr>
      </w:pPr>
      <w:r>
        <w:rPr>
          <w:lang w:eastAsia="zh-CN"/>
        </w:rPr>
        <w:t>You may choose more than one option</w:t>
      </w:r>
      <w:r w:rsidR="0046458C">
        <w:rPr>
          <w:lang w:eastAsia="zh-CN"/>
        </w:rPr>
        <w:t xml:space="preserve"> from the above</w:t>
      </w:r>
      <w:r>
        <w:rPr>
          <w:lang w:eastAsia="zh-CN"/>
        </w:rPr>
        <w:t xml:space="preserve">. In that case, please provide </w:t>
      </w:r>
      <w:r w:rsidR="0046458C">
        <w:rPr>
          <w:lang w:eastAsia="zh-CN"/>
        </w:rPr>
        <w:t xml:space="preserve">the criteria for each </w:t>
      </w:r>
      <w:r w:rsidR="00DE75FB">
        <w:rPr>
          <w:lang w:eastAsia="zh-CN"/>
        </w:rPr>
        <w:t xml:space="preserve">selected </w:t>
      </w:r>
      <w:r w:rsidR="0046458C">
        <w:rPr>
          <w:lang w:eastAsia="zh-CN"/>
        </w:rPr>
        <w:t xml:space="preserve">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157C3" w:rsidRPr="00D17F2C" w14:paraId="72E20680" w14:textId="77777777" w:rsidTr="007A0619">
        <w:trPr>
          <w:trHeight w:val="360"/>
        </w:trPr>
        <w:tc>
          <w:tcPr>
            <w:tcW w:w="2250" w:type="dxa"/>
            <w:shd w:val="clear" w:color="auto" w:fill="BFBFBF"/>
          </w:tcPr>
          <w:p w14:paraId="2DA5D808"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lastRenderedPageBreak/>
              <w:t>Company</w:t>
            </w:r>
          </w:p>
        </w:tc>
        <w:tc>
          <w:tcPr>
            <w:tcW w:w="1980" w:type="dxa"/>
            <w:shd w:val="clear" w:color="auto" w:fill="BFBFBF"/>
          </w:tcPr>
          <w:p w14:paraId="4E5D771C"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2AF3C98" w14:textId="57952D07" w:rsidR="00C157C3" w:rsidRPr="00FB0CA6" w:rsidRDefault="00C157C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EC2DAD">
              <w:rPr>
                <w:rFonts w:eastAsia="Times New Roman" w:cs="Arial"/>
                <w:bCs/>
                <w:szCs w:val="20"/>
                <w:lang w:val="en-GB" w:eastAsia="zh-CN"/>
              </w:rPr>
              <w:t>5</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r w:rsidR="00EC2DAD">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47B481BD" w14:textId="77777777" w:rsidR="00C157C3" w:rsidRPr="001D4363" w:rsidRDefault="00C157C3"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157C3" w:rsidRPr="00D17F2C" w14:paraId="201BBD39" w14:textId="77777777" w:rsidTr="007A0619">
        <w:trPr>
          <w:trHeight w:val="43"/>
        </w:trPr>
        <w:tc>
          <w:tcPr>
            <w:tcW w:w="2250" w:type="dxa"/>
          </w:tcPr>
          <w:p w14:paraId="64204A58" w14:textId="3DE1C3FB"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5D0F6E6" w14:textId="1890804C"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5a and </w:t>
            </w:r>
            <w:r w:rsidR="0048706F">
              <w:rPr>
                <w:rFonts w:eastAsia="Times New Roman" w:cs="Arial"/>
                <w:szCs w:val="20"/>
                <w:lang w:val="en-GB" w:eastAsia="zh-CN"/>
              </w:rPr>
              <w:t>5b</w:t>
            </w:r>
          </w:p>
        </w:tc>
        <w:tc>
          <w:tcPr>
            <w:tcW w:w="5125" w:type="dxa"/>
          </w:tcPr>
          <w:p w14:paraId="59E492F5" w14:textId="0EADEF94" w:rsidR="00C157C3" w:rsidRDefault="00F86D15"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(e.g. across several orders of magnitude)</w:t>
            </w:r>
            <w:r w:rsidR="00F33352">
              <w:rPr>
                <w:rFonts w:eastAsia="Times New Roman" w:cs="Arial"/>
                <w:szCs w:val="20"/>
                <w:lang w:val="en-GB" w:eastAsia="zh-CN"/>
              </w:rPr>
              <w:t xml:space="preserve">, whereas linear distribution </w:t>
            </w:r>
            <w:r w:rsidR="005A3FBE">
              <w:rPr>
                <w:rFonts w:eastAsia="Times New Roman" w:cs="Arial"/>
                <w:szCs w:val="20"/>
                <w:lang w:val="en-GB" w:eastAsia="zh-CN"/>
              </w:rPr>
              <w:t xml:space="preserve">is </w:t>
            </w:r>
            <w:r w:rsidR="00C40973">
              <w:rPr>
                <w:rFonts w:eastAsia="Times New Roman" w:cs="Arial"/>
                <w:szCs w:val="20"/>
                <w:lang w:val="en-GB" w:eastAsia="zh-CN"/>
              </w:rPr>
              <w:t xml:space="preserve">better suited for a small range. Hence different new BSR tables may benefit from using </w:t>
            </w:r>
            <w:r w:rsidR="00C148CE">
              <w:rPr>
                <w:rFonts w:eastAsia="Times New Roman" w:cs="Arial"/>
                <w:szCs w:val="20"/>
                <w:lang w:val="en-GB" w:eastAsia="zh-CN"/>
              </w:rPr>
              <w:t xml:space="preserve">different distributions. </w:t>
            </w:r>
          </w:p>
          <w:p w14:paraId="7C9CA2BA" w14:textId="0424B143" w:rsidR="00C40973" w:rsidRDefault="007573D3" w:rsidP="00F4234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w:t>
            </w:r>
            <w:r w:rsidR="0076019D">
              <w:rPr>
                <w:rFonts w:eastAsia="Times New Roman" w:cs="Arial"/>
                <w:szCs w:val="20"/>
                <w:lang w:val="en-GB" w:eastAsia="zh-CN"/>
              </w:rPr>
              <w:t>needs to be vetted w</w:t>
            </w:r>
            <w:r w:rsidR="00C148CE">
              <w:rPr>
                <w:rFonts w:eastAsia="Times New Roman" w:cs="Arial"/>
                <w:szCs w:val="20"/>
                <w:lang w:val="en-GB" w:eastAsia="zh-CN"/>
              </w:rPr>
              <w:t xml:space="preserve">hether </w:t>
            </w:r>
            <w:r w:rsidR="00516FEA">
              <w:rPr>
                <w:rFonts w:eastAsia="Times New Roman" w:cs="Arial"/>
                <w:szCs w:val="20"/>
                <w:lang w:val="en-GB" w:eastAsia="zh-CN"/>
              </w:rPr>
              <w:t xml:space="preserve">it </w:t>
            </w:r>
            <w:r w:rsidR="00171189">
              <w:rPr>
                <w:rFonts w:eastAsia="Times New Roman" w:cs="Arial"/>
                <w:szCs w:val="20"/>
                <w:lang w:val="en-GB" w:eastAsia="zh-CN"/>
              </w:rPr>
              <w:t xml:space="preserve">matches </w:t>
            </w:r>
            <w:r w:rsidR="00922213">
              <w:rPr>
                <w:rFonts w:eastAsia="Times New Roman" w:cs="Arial"/>
                <w:szCs w:val="20"/>
                <w:lang w:val="en-GB" w:eastAsia="zh-CN"/>
              </w:rPr>
              <w:t xml:space="preserve">well with </w:t>
            </w:r>
            <w:r w:rsidR="00171189">
              <w:rPr>
                <w:rFonts w:eastAsia="Times New Roman" w:cs="Arial"/>
                <w:szCs w:val="20"/>
                <w:lang w:val="en-GB" w:eastAsia="zh-CN"/>
              </w:rPr>
              <w:t>actual XR traffic</w:t>
            </w:r>
            <w:r w:rsidR="00CE65A8">
              <w:rPr>
                <w:rFonts w:eastAsia="Times New Roman" w:cs="Arial"/>
                <w:szCs w:val="20"/>
                <w:lang w:val="en-GB" w:eastAsia="zh-CN"/>
              </w:rPr>
              <w:t xml:space="preserve"> </w:t>
            </w:r>
            <w:r w:rsidR="00922213">
              <w:rPr>
                <w:rFonts w:eastAsia="Times New Roman" w:cs="Arial"/>
                <w:szCs w:val="20"/>
                <w:lang w:val="en-GB" w:eastAsia="zh-CN"/>
              </w:rPr>
              <w:t>generated by different codec</w:t>
            </w:r>
            <w:r w:rsidR="00455656">
              <w:rPr>
                <w:rFonts w:eastAsia="Times New Roman" w:cs="Arial"/>
                <w:szCs w:val="20"/>
                <w:lang w:val="en-GB" w:eastAsia="zh-CN"/>
              </w:rPr>
              <w:t xml:space="preserve"> algorithms and how </w:t>
            </w:r>
            <w:r w:rsidR="005F3BE0">
              <w:rPr>
                <w:rFonts w:eastAsia="Times New Roman" w:cs="Arial"/>
                <w:szCs w:val="20"/>
                <w:lang w:val="en-GB" w:eastAsia="zh-CN"/>
              </w:rPr>
              <w:t xml:space="preserve">forward compatible it </w:t>
            </w:r>
            <w:r w:rsidR="00690AAB">
              <w:rPr>
                <w:rFonts w:eastAsia="Times New Roman" w:cs="Arial"/>
                <w:szCs w:val="20"/>
                <w:lang w:val="en-GB" w:eastAsia="zh-CN"/>
              </w:rPr>
              <w:t xml:space="preserve">can be. </w:t>
            </w:r>
          </w:p>
        </w:tc>
      </w:tr>
      <w:tr w:rsidR="000D4B47" w:rsidRPr="00D17F2C" w14:paraId="5EA8A685" w14:textId="77777777" w:rsidTr="007A0619">
        <w:trPr>
          <w:trHeight w:val="43"/>
        </w:trPr>
        <w:tc>
          <w:tcPr>
            <w:tcW w:w="2250" w:type="dxa"/>
          </w:tcPr>
          <w:p w14:paraId="6336ECBA" w14:textId="73303646"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D247E2D" w14:textId="24C7C060" w:rsidR="000D4B47" w:rsidRPr="00AB49FE" w:rsidRDefault="00C03F5E"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0D4B47">
              <w:rPr>
                <w:rFonts w:eastAsia="Times New Roman" w:cs="Arial"/>
                <w:szCs w:val="20"/>
                <w:lang w:val="en-GB" w:eastAsia="zh-CN"/>
              </w:rPr>
              <w:t>5b or 5c</w:t>
            </w:r>
          </w:p>
        </w:tc>
        <w:tc>
          <w:tcPr>
            <w:tcW w:w="5125" w:type="dxa"/>
          </w:tcPr>
          <w:p w14:paraId="4083F827"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21D3C6F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C095FB0" w14:textId="5483A5B3"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C804AA" w:rsidRPr="00D17F2C" w14:paraId="3FD0A192" w14:textId="77777777" w:rsidTr="007A0619">
        <w:trPr>
          <w:trHeight w:val="43"/>
        </w:trPr>
        <w:tc>
          <w:tcPr>
            <w:tcW w:w="2250" w:type="dxa"/>
          </w:tcPr>
          <w:p w14:paraId="07093661" w14:textId="773652EA"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777D699" w14:textId="7A17C97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1B705745" w14:textId="7D983716"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443FDD" w:rsidRPr="00D17F2C" w14:paraId="4BD9CB9F" w14:textId="77777777" w:rsidTr="007A0619">
        <w:trPr>
          <w:trHeight w:val="43"/>
        </w:trPr>
        <w:tc>
          <w:tcPr>
            <w:tcW w:w="2250" w:type="dxa"/>
          </w:tcPr>
          <w:p w14:paraId="41D33E06" w14:textId="2901AF1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40A79319"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77C2FC52"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w:t>
            </w:r>
            <w:r w:rsidRPr="00D70313">
              <w:rPr>
                <w:rFonts w:eastAsiaTheme="minorEastAsia" w:cs="Arial"/>
                <w:szCs w:val="20"/>
                <w:lang w:val="en-GB" w:eastAsia="ko-KR"/>
              </w:rPr>
              <w:t>Option 2a</w:t>
            </w:r>
            <w:r>
              <w:rPr>
                <w:rFonts w:eastAsiaTheme="minorEastAsia" w:cs="Arial"/>
                <w:szCs w:val="20"/>
                <w:lang w:val="en-GB" w:eastAsia="ko-KR"/>
              </w:rPr>
              <w:t xml:space="preserve">, </w:t>
            </w:r>
          </w:p>
          <w:p w14:paraId="5FFF39CE" w14:textId="0E56D89E"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34C0DE9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66275137"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p>
          <w:p w14:paraId="5D597491" w14:textId="0D63A471"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the new BSR table is specified (i.e., Option 2a in Q2), we are okay with option 5a and 5b</w:t>
            </w:r>
            <w:r w:rsidRPr="00FA295A">
              <w:rPr>
                <w:rFonts w:eastAsia="Times New Roman" w:cs="Arial"/>
                <w:szCs w:val="20"/>
                <w:lang w:val="en-GB" w:eastAsia="ko-KR"/>
              </w:rPr>
              <w:t xml:space="preserve">. However, if the new table can be used other than </w:t>
            </w:r>
            <w:r w:rsidRPr="00FA295A">
              <w:rPr>
                <w:lang w:eastAsia="zh-CN"/>
              </w:rPr>
              <w:t xml:space="preserve">XR services (related to Q8), </w:t>
            </w:r>
            <w:r w:rsidRPr="00FA295A">
              <w:rPr>
                <w:rFonts w:eastAsia="Times New Roman" w:cs="Arial"/>
                <w:szCs w:val="20"/>
                <w:lang w:val="en-GB" w:eastAsia="ko-KR"/>
              </w:rPr>
              <w:t>the option 5c is not needed, since the benefits of option 5c would be limited</w:t>
            </w:r>
            <w:r>
              <w:rPr>
                <w:rFonts w:eastAsia="Times New Roman" w:cs="Arial"/>
                <w:szCs w:val="20"/>
                <w:lang w:val="en-GB" w:eastAsia="ko-KR"/>
              </w:rPr>
              <w:t xml:space="preserve"> to video traffics</w:t>
            </w:r>
            <w:r w:rsidRPr="00FA295A">
              <w:rPr>
                <w:rFonts w:eastAsia="Times New Roman" w:cs="Arial"/>
                <w:szCs w:val="20"/>
                <w:lang w:val="en-GB" w:eastAsia="ko-KR"/>
              </w:rPr>
              <w:t>.</w:t>
            </w:r>
          </w:p>
        </w:tc>
      </w:tr>
      <w:tr w:rsidR="00944C60" w:rsidRPr="00D17F2C" w14:paraId="7307958E" w14:textId="77777777" w:rsidTr="007A0619">
        <w:trPr>
          <w:trHeight w:val="43"/>
        </w:trPr>
        <w:tc>
          <w:tcPr>
            <w:tcW w:w="2250" w:type="dxa"/>
          </w:tcPr>
          <w:p w14:paraId="7D6570A5" w14:textId="664483AB"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379F5AA2" w14:textId="6D7C1754"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7764D9E1" w14:textId="4C97D40C"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rsidR="007A5E94" w:rsidRPr="00D17F2C" w14:paraId="30F3202F" w14:textId="77777777" w:rsidTr="007A0619">
        <w:trPr>
          <w:trHeight w:val="43"/>
        </w:trPr>
        <w:tc>
          <w:tcPr>
            <w:tcW w:w="2250" w:type="dxa"/>
          </w:tcPr>
          <w:p w14:paraId="05015C81" w14:textId="33C61B1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20467457" w14:textId="520A29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38F17CAB"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30BEBDFD" w14:textId="10EDB602"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sidR="005A4859">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6AEA0601" w14:textId="25A47239"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49E9FF47" w14:textId="536A073C"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944C60" w:rsidRPr="00D17F2C" w14:paraId="5670F49C" w14:textId="77777777" w:rsidTr="007A0619">
        <w:trPr>
          <w:trHeight w:val="43"/>
        </w:trPr>
        <w:tc>
          <w:tcPr>
            <w:tcW w:w="2250" w:type="dxa"/>
          </w:tcPr>
          <w:p w14:paraId="7A26794C" w14:textId="5F71882C" w:rsidR="00944C60" w:rsidRPr="00AB49FE"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084ABA" w14:textId="55E8C0FB" w:rsidR="00944C60" w:rsidRPr="00AB49FE" w:rsidRDefault="00680B51"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5b/5d</w:t>
            </w:r>
          </w:p>
        </w:tc>
        <w:tc>
          <w:tcPr>
            <w:tcW w:w="5125" w:type="dxa"/>
          </w:tcPr>
          <w:p w14:paraId="26278DA0" w14:textId="0CB243AD" w:rsidR="00944C60"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Linear distribution seems to be the simplest choice (and is found in simulations to be working well) for generation and configur</w:t>
            </w:r>
            <w:r>
              <w:rPr>
                <w:rFonts w:eastAsia="Times New Roman" w:cs="Arial"/>
                <w:lang w:val="en-GB" w:eastAsia="zh-CN"/>
              </w:rPr>
              <w:t>ation</w:t>
            </w:r>
            <w:r w:rsidRPr="51FC0A1F">
              <w:rPr>
                <w:rFonts w:eastAsia="Times New Roman" w:cs="Arial"/>
                <w:lang w:val="en-GB" w:eastAsia="zh-CN"/>
              </w:rPr>
              <w:t xml:space="preserve">. However, if there is shown that there </w:t>
            </w:r>
            <w:r w:rsidRPr="51FC0A1F">
              <w:rPr>
                <w:rFonts w:eastAsia="Times New Roman" w:cs="Arial"/>
                <w:lang w:val="en-GB" w:eastAsia="zh-CN"/>
              </w:rPr>
              <w:lastRenderedPageBreak/>
              <w:t xml:space="preserve">is a benefit to have other distributions (and the complexity to generate those is not a concern) then such </w:t>
            </w:r>
            <w:r w:rsidR="00680B51">
              <w:rPr>
                <w:rFonts w:eastAsia="Times New Roman" w:cs="Arial"/>
                <w:lang w:val="en-GB" w:eastAsia="zh-CN"/>
              </w:rPr>
              <w:t xml:space="preserve">distribution </w:t>
            </w:r>
            <w:r w:rsidRPr="51FC0A1F">
              <w:rPr>
                <w:rFonts w:eastAsia="Times New Roman" w:cs="Arial"/>
                <w:lang w:val="en-GB" w:eastAsia="zh-CN"/>
              </w:rPr>
              <w:t>may also be considered.</w:t>
            </w:r>
          </w:p>
        </w:tc>
      </w:tr>
      <w:tr w:rsidR="00944C60" w:rsidRPr="00D17F2C" w14:paraId="0705DA6E" w14:textId="77777777" w:rsidTr="007A0619">
        <w:trPr>
          <w:trHeight w:val="43"/>
        </w:trPr>
        <w:tc>
          <w:tcPr>
            <w:tcW w:w="2250" w:type="dxa"/>
          </w:tcPr>
          <w:p w14:paraId="4664FB6F" w14:textId="66FDEF33"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Q</w:t>
            </w:r>
            <w:r>
              <w:rPr>
                <w:rFonts w:eastAsiaTheme="minorEastAsia" w:cs="Arial"/>
                <w:szCs w:val="20"/>
                <w:lang w:val="en-GB" w:eastAsia="zh-CN"/>
              </w:rPr>
              <w:t>uectel</w:t>
            </w:r>
          </w:p>
        </w:tc>
        <w:tc>
          <w:tcPr>
            <w:tcW w:w="1980" w:type="dxa"/>
          </w:tcPr>
          <w:p w14:paraId="2B0EA758" w14:textId="2A778B66"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6C36A286" w14:textId="63637A75"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 xml:space="preserve">ince the new table only prefer a limited scope, 5b is </w:t>
            </w:r>
            <w:r w:rsidR="009472EF">
              <w:rPr>
                <w:rFonts w:eastAsiaTheme="minorEastAsia" w:cs="Arial"/>
                <w:szCs w:val="20"/>
                <w:lang w:val="en-GB" w:eastAsia="zh-CN"/>
              </w:rPr>
              <w:t>enough.</w:t>
            </w:r>
          </w:p>
        </w:tc>
      </w:tr>
      <w:tr w:rsidR="00D6507E" w:rsidRPr="00D17F2C" w14:paraId="319C37E0" w14:textId="77777777" w:rsidTr="007A0619">
        <w:trPr>
          <w:trHeight w:val="43"/>
        </w:trPr>
        <w:tc>
          <w:tcPr>
            <w:tcW w:w="2250" w:type="dxa"/>
          </w:tcPr>
          <w:p w14:paraId="0699693C" w14:textId="47D688A5"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666C9E9" w14:textId="0C4502C1"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705CC270" w14:textId="77777777"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01D48BE7" w14:textId="77777777" w:rsidTr="007A0619">
        <w:trPr>
          <w:trHeight w:val="43"/>
        </w:trPr>
        <w:tc>
          <w:tcPr>
            <w:tcW w:w="2250" w:type="dxa"/>
          </w:tcPr>
          <w:p w14:paraId="7F318FFD" w14:textId="72DD9D63"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B6DC703" w14:textId="641D4143"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2D78795C" w14:textId="167D1915"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interest. With this in mind, linear distribution is an efficient way to manipulate quantization level, and easy to implement compared to other options.</w:t>
            </w:r>
          </w:p>
        </w:tc>
      </w:tr>
      <w:tr w:rsidR="007F3931" w:rsidRPr="00D17F2C" w14:paraId="6006F430" w14:textId="77777777" w:rsidTr="007A0619">
        <w:trPr>
          <w:trHeight w:val="43"/>
        </w:trPr>
        <w:tc>
          <w:tcPr>
            <w:tcW w:w="2250" w:type="dxa"/>
          </w:tcPr>
          <w:p w14:paraId="782F6D09" w14:textId="2EC98FBF"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4E76F6F8" w14:textId="059C4D36"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14:paraId="44ED55F2" w14:textId="584ABFC9"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rsidR="00F65F24" w14:paraId="15B0EC3F"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79991F1"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4980969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5a</w:t>
            </w:r>
          </w:p>
        </w:tc>
        <w:tc>
          <w:tcPr>
            <w:tcW w:w="5125" w:type="dxa"/>
            <w:tcBorders>
              <w:top w:val="single" w:sz="4" w:space="0" w:color="auto"/>
              <w:left w:val="single" w:sz="4" w:space="0" w:color="auto"/>
              <w:bottom w:val="single" w:sz="4" w:space="0" w:color="auto"/>
              <w:right w:val="single" w:sz="4" w:space="0" w:color="auto"/>
            </w:tcBorders>
          </w:tcPr>
          <w:p w14:paraId="651E79CB"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For XR, there are much more P-frames than I-frames, and the total traffic volume for P-frame could be very much larger than that for the I-frames. With exponential distribution, the smaller burst corresponding to P-frames gets better granularity, which can reduce the quantization error in statistics.</w:t>
            </w:r>
          </w:p>
          <w:p w14:paraId="5D335782"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Again, this is also related to the questions we discussed above in Q1 and Q2. </w:t>
            </w:r>
          </w:p>
        </w:tc>
      </w:tr>
      <w:tr w:rsidR="00AB4A63" w14:paraId="284F2EEF"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9380F28" w14:textId="7BFEC2A1" w:rsidR="00AB4A63" w:rsidRPr="00F65F24" w:rsidRDefault="00AB4A63" w:rsidP="00AB4A63">
            <w:pPr>
              <w:overflowPunct w:val="0"/>
              <w:autoSpaceDE w:val="0"/>
              <w:autoSpaceDN w:val="0"/>
              <w:adjustRightInd w:val="0"/>
              <w:spacing w:before="60" w:after="60"/>
              <w:textAlignment w:val="baseline"/>
              <w:rPr>
                <w:rFonts w:eastAsia="Times New Roman" w:cs="Arial" w:hint="eastAsia"/>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56AA479F" w14:textId="777D973E" w:rsidR="00AB4A63" w:rsidRPr="00AB4A63" w:rsidRDefault="00AB4A63" w:rsidP="00AB4A63">
            <w:pPr>
              <w:overflowPunct w:val="0"/>
              <w:autoSpaceDE w:val="0"/>
              <w:autoSpaceDN w:val="0"/>
              <w:adjustRightInd w:val="0"/>
              <w:spacing w:before="60" w:after="60"/>
              <w:textAlignment w:val="baseline"/>
              <w:rPr>
                <w:rFonts w:eastAsia="Times New Roman" w:cs="Arial" w:hint="eastAsia"/>
                <w:szCs w:val="20"/>
                <w:lang w:val="en-GB" w:eastAsia="zh-CN"/>
              </w:rPr>
            </w:pPr>
            <w:r w:rsidRPr="00AB4A63">
              <w:rPr>
                <w:rFonts w:eastAsia="Times New Roman" w:cs="Arial"/>
                <w:szCs w:val="20"/>
                <w:lang w:eastAsia="zh-CN"/>
              </w:rPr>
              <w:t>Option 5a (if option 2a is agreed for Q2) or option 5b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8201000" w14:textId="60BAD19D" w:rsidR="00AB4A63" w:rsidRDefault="00AB4A63" w:rsidP="00AB4A63">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Different options can be considered depending on the outcome of previous questions. For example:</w:t>
            </w:r>
          </w:p>
          <w:p w14:paraId="711287D2" w14:textId="77777777" w:rsidR="00AB4A63" w:rsidRDefault="00AB4A63" w:rsidP="00AB4A63">
            <w:pPr>
              <w:overflowPunct w:val="0"/>
              <w:autoSpaceDE w:val="0"/>
              <w:autoSpaceDN w:val="0"/>
              <w:adjustRightInd w:val="0"/>
              <w:spacing w:before="60" w:after="60"/>
              <w:textAlignment w:val="baseline"/>
              <w:rPr>
                <w:rFonts w:eastAsia="Times New Roman" w:cs="Arial"/>
                <w:lang w:val="en-GB" w:eastAsia="zh-CN"/>
              </w:rPr>
            </w:pPr>
            <w:r w:rsidRPr="6F315DC2">
              <w:rPr>
                <w:rFonts w:eastAsia="Times New Roman" w:cs="Arial"/>
                <w:lang w:val="en-GB" w:eastAsia="zh-CN"/>
              </w:rPr>
              <w:t>Option 5a (preferred): if same range of BS values as legacy is used</w:t>
            </w:r>
            <w:r>
              <w:rPr>
                <w:rFonts w:eastAsia="Times New Roman" w:cs="Arial"/>
                <w:lang w:val="en-GB" w:eastAsia="zh-CN"/>
              </w:rPr>
              <w:t xml:space="preserve"> with additional bits i.e. extended BS field size, for example using 10 bits rather than 8 bits</w:t>
            </w:r>
            <w:r w:rsidRPr="6F315DC2">
              <w:rPr>
                <w:rFonts w:eastAsia="Times New Roman" w:cs="Arial"/>
                <w:lang w:val="en-GB" w:eastAsia="zh-CN"/>
              </w:rPr>
              <w:t>.</w:t>
            </w:r>
          </w:p>
          <w:p w14:paraId="6EF1697D" w14:textId="77777777" w:rsidR="00AB4A63"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can be used if BS values of new table is over shorter range than legacy when using semi-statically configured BS table(s) in Q2.</w:t>
            </w:r>
          </w:p>
          <w:p w14:paraId="5D8A93A6" w14:textId="3E68D752" w:rsidR="00AB4A63" w:rsidRPr="00F65F24"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5c: We are not sure of the benefit of using a gaussian distribution since range of BS values in the new table(s) will be deterministic (predefined or semi-statically configured).</w:t>
            </w:r>
          </w:p>
        </w:tc>
      </w:tr>
    </w:tbl>
    <w:p w14:paraId="3EA9FE65" w14:textId="420AEA58" w:rsidR="0045505F" w:rsidRDefault="0045505F" w:rsidP="00C157C3">
      <w:pPr>
        <w:rPr>
          <w:lang w:eastAsia="zh-CN"/>
        </w:rPr>
      </w:pPr>
    </w:p>
    <w:p w14:paraId="363AD923" w14:textId="77777777" w:rsidR="001C4AA1" w:rsidRPr="00B3618D" w:rsidRDefault="001C4AA1" w:rsidP="001C4AA1">
      <w:pPr>
        <w:rPr>
          <w:u w:val="single"/>
          <w:lang w:eastAsia="zh-CN"/>
        </w:rPr>
      </w:pPr>
      <w:r w:rsidRPr="00B3618D">
        <w:rPr>
          <w:u w:val="single"/>
          <w:lang w:eastAsia="zh-CN"/>
        </w:rPr>
        <w:t xml:space="preserve">Summary </w:t>
      </w:r>
    </w:p>
    <w:p w14:paraId="0AA8E47E" w14:textId="77777777" w:rsidR="001C4AA1" w:rsidRDefault="001C4AA1" w:rsidP="001C4AA1">
      <w:pPr>
        <w:spacing w:after="0"/>
        <w:rPr>
          <w:lang w:eastAsia="zh-CN"/>
        </w:rPr>
      </w:pPr>
      <w:r>
        <w:rPr>
          <w:lang w:eastAsia="zh-CN"/>
        </w:rPr>
        <w:t>(to be added later)</w:t>
      </w:r>
    </w:p>
    <w:p w14:paraId="0C5261E9" w14:textId="77777777" w:rsidR="001C4AA1" w:rsidRDefault="001C4AA1" w:rsidP="001C4AA1">
      <w:pPr>
        <w:spacing w:after="0"/>
        <w:rPr>
          <w:lang w:eastAsia="zh-CN"/>
        </w:rPr>
      </w:pPr>
    </w:p>
    <w:p w14:paraId="4F82DA98" w14:textId="070E1F64" w:rsidR="001C4AA1" w:rsidRDefault="001C4AA1" w:rsidP="001C4AA1">
      <w:pPr>
        <w:spacing w:after="0"/>
        <w:rPr>
          <w:lang w:eastAsia="zh-CN"/>
        </w:rPr>
      </w:pPr>
    </w:p>
    <w:p w14:paraId="43D706E2" w14:textId="388DE512" w:rsidR="008475FA" w:rsidRDefault="008475FA" w:rsidP="001C4AA1">
      <w:pPr>
        <w:spacing w:after="0"/>
        <w:rPr>
          <w:lang w:eastAsia="zh-CN"/>
        </w:rPr>
      </w:pPr>
    </w:p>
    <w:p w14:paraId="3699BC41" w14:textId="491B65F0" w:rsidR="00D31422" w:rsidRDefault="00D31422" w:rsidP="001C4AA1">
      <w:pPr>
        <w:spacing w:after="0"/>
        <w:rPr>
          <w:lang w:eastAsia="zh-CN"/>
        </w:rPr>
      </w:pPr>
      <w:r>
        <w:rPr>
          <w:lang w:eastAsia="zh-CN"/>
        </w:rPr>
        <w:t xml:space="preserve">There are </w:t>
      </w:r>
      <w:r w:rsidR="007E48BB">
        <w:rPr>
          <w:lang w:eastAsia="zh-CN"/>
        </w:rPr>
        <w:t xml:space="preserve">a number of contributions on the granularity </w:t>
      </w:r>
      <w:r w:rsidR="003761AC">
        <w:rPr>
          <w:lang w:eastAsia="zh-CN"/>
        </w:rPr>
        <w:t xml:space="preserve">for using new BSR table(s). Most of them have proposed that </w:t>
      </w:r>
      <w:r w:rsidR="0038284A">
        <w:rPr>
          <w:lang w:eastAsia="zh-CN"/>
        </w:rPr>
        <w:t xml:space="preserve">network can configure </w:t>
      </w:r>
      <w:r w:rsidR="001E0D85">
        <w:rPr>
          <w:lang w:eastAsia="zh-CN"/>
        </w:rPr>
        <w:t>on a per LCG basis which BSR table</w:t>
      </w:r>
      <w:r w:rsidR="00047648">
        <w:rPr>
          <w:lang w:eastAsia="zh-CN"/>
        </w:rPr>
        <w:t>(s)</w:t>
      </w:r>
      <w:r w:rsidR="001E0D85">
        <w:rPr>
          <w:lang w:eastAsia="zh-CN"/>
        </w:rPr>
        <w:t xml:space="preserve"> </w:t>
      </w:r>
      <w:r w:rsidR="00395141">
        <w:rPr>
          <w:lang w:eastAsia="zh-CN"/>
        </w:rPr>
        <w:t>UE should</w:t>
      </w:r>
      <w:r w:rsidR="001E0D85">
        <w:rPr>
          <w:lang w:eastAsia="zh-CN"/>
        </w:rPr>
        <w:t xml:space="preserve"> use</w:t>
      </w:r>
      <w:r w:rsidR="00357E63">
        <w:rPr>
          <w:lang w:eastAsia="zh-CN"/>
        </w:rPr>
        <w:t xml:space="preserve">, e.g. LCG #1 may use the legacy BSR table </w:t>
      </w:r>
      <w:r w:rsidR="00F3330D">
        <w:rPr>
          <w:lang w:eastAsia="zh-CN"/>
        </w:rPr>
        <w:t>but</w:t>
      </w:r>
      <w:r w:rsidR="000036D8">
        <w:rPr>
          <w:lang w:eastAsia="zh-CN"/>
        </w:rPr>
        <w:t xml:space="preserve"> LCG #2 may use one of the new BSR tables</w:t>
      </w:r>
      <w:r w:rsidR="00F3330D">
        <w:rPr>
          <w:lang w:eastAsia="zh-CN"/>
        </w:rPr>
        <w:t>, and so on</w:t>
      </w:r>
      <w:r w:rsidR="000036D8">
        <w:rPr>
          <w:lang w:eastAsia="zh-CN"/>
        </w:rPr>
        <w:t xml:space="preserve">. </w:t>
      </w:r>
      <w:r w:rsidR="00264F6F">
        <w:rPr>
          <w:lang w:eastAsia="zh-CN"/>
        </w:rPr>
        <w:t>On the other hand, it is also possible that in some solutions, it may be</w:t>
      </w:r>
      <w:r w:rsidR="004A10CE">
        <w:rPr>
          <w:lang w:eastAsia="zh-CN"/>
        </w:rPr>
        <w:t xml:space="preserve"> simpler for all LCGs in a BSR MAC CE to use the same BSR table. </w:t>
      </w:r>
    </w:p>
    <w:p w14:paraId="298A2700" w14:textId="77777777" w:rsidR="003761AC" w:rsidRDefault="003761AC" w:rsidP="001C4AA1">
      <w:pPr>
        <w:spacing w:after="0"/>
        <w:rPr>
          <w:lang w:eastAsia="zh-CN"/>
        </w:rPr>
      </w:pPr>
    </w:p>
    <w:p w14:paraId="4E0A1484" w14:textId="5B77D5ED" w:rsidR="00D31422" w:rsidRPr="0082739E" w:rsidRDefault="00006F1F" w:rsidP="00D31422">
      <w:pPr>
        <w:rPr>
          <w:b/>
          <w:bCs/>
          <w:lang w:eastAsia="zh-CN"/>
        </w:rPr>
      </w:pPr>
      <w:r w:rsidRPr="0082739E">
        <w:rPr>
          <w:b/>
          <w:bCs/>
          <w:lang w:eastAsia="zh-CN"/>
        </w:rPr>
        <w:t xml:space="preserve">Q6.  Which of the following is your preferred </w:t>
      </w:r>
      <w:r w:rsidR="00D31422" w:rsidRPr="0082739E">
        <w:rPr>
          <w:b/>
          <w:bCs/>
          <w:lang w:eastAsia="zh-CN"/>
        </w:rPr>
        <w:t xml:space="preserve">granularity for using new BSR table(s)? </w:t>
      </w:r>
    </w:p>
    <w:p w14:paraId="1208ABB1" w14:textId="5A19DF0E" w:rsidR="00264F6F" w:rsidRDefault="00047648" w:rsidP="0082739E">
      <w:pPr>
        <w:ind w:left="450" w:hanging="90"/>
        <w:rPr>
          <w:lang w:eastAsia="zh-CN"/>
        </w:rPr>
      </w:pPr>
      <w:r>
        <w:rPr>
          <w:lang w:eastAsia="zh-CN"/>
        </w:rPr>
        <w:t>- Option 6</w:t>
      </w:r>
      <w:r w:rsidR="00D31422">
        <w:rPr>
          <w:lang w:eastAsia="zh-CN"/>
        </w:rPr>
        <w:t>a.</w:t>
      </w:r>
      <w:r>
        <w:rPr>
          <w:lang w:eastAsia="zh-CN"/>
        </w:rPr>
        <w:t xml:space="preserve">  Network can configure which BSR table(s) (either legacy or new) an LCG should use</w:t>
      </w:r>
      <w:r w:rsidR="000F4E42">
        <w:rPr>
          <w:lang w:eastAsia="zh-CN"/>
        </w:rPr>
        <w:t>;</w:t>
      </w:r>
    </w:p>
    <w:p w14:paraId="0A60429B" w14:textId="2D8EF5DA" w:rsidR="0082739E" w:rsidRDefault="00264F6F" w:rsidP="0082739E">
      <w:pPr>
        <w:ind w:left="720" w:hanging="360"/>
        <w:rPr>
          <w:lang w:eastAsia="zh-CN"/>
        </w:rPr>
      </w:pPr>
      <w:r>
        <w:rPr>
          <w:lang w:eastAsia="zh-CN"/>
        </w:rPr>
        <w:t xml:space="preserve">- Option 6b.  </w:t>
      </w:r>
      <w:r w:rsidR="00D31422">
        <w:rPr>
          <w:lang w:eastAsia="zh-CN"/>
        </w:rPr>
        <w:t>All LCGs in a BSR MAC CE use the same BSR table</w:t>
      </w:r>
      <w:r w:rsidR="000F4E42">
        <w:rPr>
          <w:lang w:eastAsia="zh-CN"/>
        </w:rPr>
        <w:t>;</w:t>
      </w:r>
    </w:p>
    <w:p w14:paraId="3F86B7B0" w14:textId="77777777" w:rsidR="000309C5" w:rsidRDefault="0082739E" w:rsidP="005068DE">
      <w:pPr>
        <w:spacing w:after="240"/>
        <w:ind w:left="720" w:hanging="360"/>
        <w:rPr>
          <w:lang w:eastAsia="zh-CN"/>
        </w:rPr>
      </w:pPr>
      <w:r>
        <w:rPr>
          <w:lang w:eastAsia="zh-CN"/>
        </w:rPr>
        <w:lastRenderedPageBreak/>
        <w:t xml:space="preserve">- Option 6c.  </w:t>
      </w:r>
      <w:r w:rsidR="00D31422">
        <w:rPr>
          <w:lang w:eastAsia="zh-CN"/>
        </w:rPr>
        <w:t>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0309C5" w:rsidRPr="00D17F2C" w14:paraId="50529954" w14:textId="77777777" w:rsidTr="007A0619">
        <w:trPr>
          <w:trHeight w:val="360"/>
        </w:trPr>
        <w:tc>
          <w:tcPr>
            <w:tcW w:w="2250" w:type="dxa"/>
            <w:shd w:val="clear" w:color="auto" w:fill="BFBFBF"/>
          </w:tcPr>
          <w:p w14:paraId="2E41A319"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71ABD7E"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7E44238" w14:textId="5FE990E2" w:rsidR="000309C5" w:rsidRPr="00FB0CA6" w:rsidRDefault="000309C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1ACD4812" w14:textId="77777777" w:rsidR="000309C5" w:rsidRPr="001D4363" w:rsidRDefault="000309C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0309C5" w:rsidRPr="00D17F2C" w14:paraId="763CE4C1" w14:textId="77777777" w:rsidTr="007A0619">
        <w:trPr>
          <w:trHeight w:val="43"/>
        </w:trPr>
        <w:tc>
          <w:tcPr>
            <w:tcW w:w="2250" w:type="dxa"/>
          </w:tcPr>
          <w:p w14:paraId="0BD10D9A" w14:textId="2AC4A613"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037781" w14:textId="437A9DFB"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160C704D" w14:textId="651ED753" w:rsidR="000309C5" w:rsidRDefault="0005057B"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w:t>
            </w:r>
            <w:r w:rsidR="00D8705A">
              <w:rPr>
                <w:rFonts w:eastAsia="Times New Roman" w:cs="Arial"/>
                <w:szCs w:val="20"/>
                <w:lang w:val="en-GB" w:eastAsia="zh-CN"/>
              </w:rPr>
              <w:t>can have different data rate</w:t>
            </w:r>
            <w:r w:rsidR="00A737F2">
              <w:rPr>
                <w:rFonts w:eastAsia="Times New Roman" w:cs="Arial"/>
                <w:szCs w:val="20"/>
                <w:lang w:val="en-GB" w:eastAsia="zh-CN"/>
              </w:rPr>
              <w:t>s</w:t>
            </w:r>
            <w:r w:rsidR="00D8705A">
              <w:rPr>
                <w:rFonts w:eastAsia="Times New Roman" w:cs="Arial"/>
                <w:szCs w:val="20"/>
                <w:lang w:val="en-GB" w:eastAsia="zh-CN"/>
              </w:rPr>
              <w:t xml:space="preserve"> </w:t>
            </w:r>
            <w:r w:rsidR="00A737F2">
              <w:rPr>
                <w:rFonts w:eastAsia="Times New Roman" w:cs="Arial"/>
                <w:szCs w:val="20"/>
                <w:lang w:val="en-GB" w:eastAsia="zh-CN"/>
              </w:rPr>
              <w:t xml:space="preserve">and different burst sizes. It hence makes sense to </w:t>
            </w:r>
            <w:r w:rsidR="00EF7A37">
              <w:rPr>
                <w:rFonts w:eastAsia="Times New Roman" w:cs="Arial"/>
                <w:szCs w:val="20"/>
                <w:lang w:val="en-GB" w:eastAsia="zh-CN"/>
              </w:rPr>
              <w:t>configure BSR table on a per LCG basis.</w:t>
            </w:r>
            <w:r w:rsidR="00A737F2">
              <w:rPr>
                <w:rFonts w:eastAsia="Times New Roman" w:cs="Arial"/>
                <w:szCs w:val="20"/>
                <w:lang w:val="en-GB" w:eastAsia="zh-CN"/>
              </w:rPr>
              <w:t xml:space="preserve"> </w:t>
            </w:r>
          </w:p>
        </w:tc>
      </w:tr>
      <w:tr w:rsidR="00292F55" w:rsidRPr="00D17F2C" w14:paraId="3726AB90" w14:textId="77777777" w:rsidTr="007A0619">
        <w:trPr>
          <w:trHeight w:val="43"/>
        </w:trPr>
        <w:tc>
          <w:tcPr>
            <w:tcW w:w="2250" w:type="dxa"/>
          </w:tcPr>
          <w:p w14:paraId="1920B574" w14:textId="740F8781"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6DDE801" w14:textId="404EA975" w:rsidR="00292F55" w:rsidRPr="00AB49FE" w:rsidRDefault="00C03F5E"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292F55">
              <w:rPr>
                <w:rFonts w:eastAsia="Times New Roman" w:cs="Arial"/>
                <w:szCs w:val="20"/>
                <w:lang w:val="en-GB" w:eastAsia="zh-CN"/>
              </w:rPr>
              <w:t>6a</w:t>
            </w:r>
          </w:p>
        </w:tc>
        <w:tc>
          <w:tcPr>
            <w:tcW w:w="5125" w:type="dxa"/>
          </w:tcPr>
          <w:p w14:paraId="5A1A1F11" w14:textId="0F516011"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C804AA" w:rsidRPr="00D17F2C" w14:paraId="18C18183" w14:textId="77777777" w:rsidTr="007A0619">
        <w:trPr>
          <w:trHeight w:val="43"/>
        </w:trPr>
        <w:tc>
          <w:tcPr>
            <w:tcW w:w="2250" w:type="dxa"/>
          </w:tcPr>
          <w:p w14:paraId="61908BBA" w14:textId="01559F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14D454D" w14:textId="4CD0BEE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7F39971C"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5F6712FE"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0C684F93" w14:textId="10508400"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443FDD" w:rsidRPr="00D17F2C" w14:paraId="70F47C20" w14:textId="77777777" w:rsidTr="007A0619">
        <w:trPr>
          <w:trHeight w:val="43"/>
        </w:trPr>
        <w:tc>
          <w:tcPr>
            <w:tcW w:w="2250" w:type="dxa"/>
          </w:tcPr>
          <w:p w14:paraId="52924C07" w14:textId="144BCC8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17B8B09" w14:textId="3AF2159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7433CED8"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Regarding the granularity of BSR table, it should be </w:t>
            </w:r>
            <w:r>
              <w:rPr>
                <w:rFonts w:eastAsia="SimSun" w:cs="Arial"/>
                <w:szCs w:val="20"/>
                <w:lang w:val="en-GB" w:eastAsia="ko-KR"/>
              </w:rPr>
              <w:t>configured</w:t>
            </w:r>
            <w:r>
              <w:rPr>
                <w:rFonts w:eastAsia="SimSun" w:cs="Arial" w:hint="eastAsia"/>
                <w:szCs w:val="20"/>
                <w:lang w:val="en-GB" w:eastAsia="ko-KR"/>
              </w:rPr>
              <w:t xml:space="preserve"> </w:t>
            </w:r>
            <w:r>
              <w:rPr>
                <w:rFonts w:eastAsia="SimSun" w:cs="Arial"/>
                <w:szCs w:val="20"/>
                <w:lang w:val="en-GB" w:eastAsia="ko-KR"/>
              </w:rPr>
              <w:t>per LCG since each LCG has different range of data volume.</w:t>
            </w:r>
          </w:p>
          <w:p w14:paraId="0B91BC61" w14:textId="0293381F"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szCs w:val="20"/>
                <w:lang w:val="en-GB" w:eastAsia="ko-KR"/>
              </w:rPr>
              <w:t>However, we think network can also configure to use “both legacy and new BSR tables” for an LCG. Then, depending on the size of the buffered data, UE can decide the appropriate BSR table.</w:t>
            </w:r>
          </w:p>
        </w:tc>
      </w:tr>
      <w:tr w:rsidR="005647E4" w:rsidRPr="00D17F2C" w14:paraId="585BEAC2" w14:textId="77777777" w:rsidTr="007A0619">
        <w:trPr>
          <w:trHeight w:val="43"/>
        </w:trPr>
        <w:tc>
          <w:tcPr>
            <w:tcW w:w="2250" w:type="dxa"/>
          </w:tcPr>
          <w:p w14:paraId="6E4ABBE0" w14:textId="7C7983CA"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44168213" w14:textId="5CC1DBFC"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14213947"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599F0D64"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14:paraId="45D1A2CC" w14:textId="77777777" w:rsidR="005647E4" w:rsidRPr="004242EE" w:rsidRDefault="005647E4" w:rsidP="005647E4">
            <w:pPr>
              <w:pStyle w:val="ListParagraph"/>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 new BS table is configured per LCG or per UE</w:t>
            </w:r>
            <w:r>
              <w:rPr>
                <w:rFonts w:eastAsia="Times New Roman" w:cs="Arial"/>
                <w:szCs w:val="20"/>
                <w:lang w:val="en-GB" w:eastAsia="zh-CN"/>
              </w:rPr>
              <w:t>(same for all LCG )</w:t>
            </w:r>
          </w:p>
          <w:p w14:paraId="165F546A" w14:textId="77777777" w:rsidR="005647E4" w:rsidRPr="004242EE" w:rsidRDefault="005647E4" w:rsidP="005647E4">
            <w:pPr>
              <w:pStyle w:val="ListParagraph"/>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w:t>
            </w:r>
            <w:r>
              <w:rPr>
                <w:rFonts w:eastAsia="Times New Roman" w:cs="Arial"/>
                <w:szCs w:val="20"/>
                <w:lang w:val="en-GB" w:eastAsia="zh-CN"/>
              </w:rPr>
              <w:t xml:space="preserve"> UE has to switch to use new BS table for</w:t>
            </w:r>
            <w:r w:rsidRPr="004242EE">
              <w:rPr>
                <w:rFonts w:eastAsia="Times New Roman" w:cs="Arial"/>
                <w:szCs w:val="20"/>
                <w:lang w:val="en-GB" w:eastAsia="zh-CN"/>
              </w:rPr>
              <w:t xml:space="preserve"> </w:t>
            </w:r>
            <w:r>
              <w:rPr>
                <w:rFonts w:eastAsia="Times New Roman" w:cs="Arial"/>
                <w:szCs w:val="20"/>
                <w:lang w:val="en-GB" w:eastAsia="zh-CN"/>
              </w:rPr>
              <w:t>all</w:t>
            </w:r>
            <w:r w:rsidRPr="004242EE">
              <w:rPr>
                <w:rFonts w:eastAsia="Times New Roman" w:cs="Arial"/>
                <w:szCs w:val="20"/>
                <w:lang w:val="en-GB" w:eastAsia="zh-CN"/>
              </w:rPr>
              <w:t xml:space="preserve"> LCG</w:t>
            </w:r>
            <w:r>
              <w:rPr>
                <w:rFonts w:eastAsia="Times New Roman" w:cs="Arial"/>
                <w:szCs w:val="20"/>
                <w:lang w:val="en-GB" w:eastAsia="zh-CN"/>
              </w:rPr>
              <w:t xml:space="preserve"> once configured</w:t>
            </w:r>
          </w:p>
          <w:p w14:paraId="623613F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E12E3A">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so per UE may be enough, but per LCG (6a) is acceptable </w:t>
            </w:r>
          </w:p>
          <w:p w14:paraId="4FA9B490" w14:textId="77777777" w:rsidR="005647E4" w:rsidRPr="00E12E3A" w:rsidRDefault="005647E4" w:rsidP="005647E4">
            <w:pPr>
              <w:overflowPunct w:val="0"/>
              <w:autoSpaceDE w:val="0"/>
              <w:autoSpaceDN w:val="0"/>
              <w:adjustRightInd w:val="0"/>
              <w:spacing w:before="60" w:after="60"/>
              <w:textAlignment w:val="baseline"/>
              <w:rPr>
                <w:rFonts w:eastAsia="Times New Roman" w:cs="Arial"/>
                <w:b/>
                <w:bCs/>
                <w:szCs w:val="20"/>
                <w:lang w:val="en-GB" w:eastAsia="zh-CN"/>
              </w:rPr>
            </w:pPr>
            <w:r w:rsidRPr="00E12E3A">
              <w:rPr>
                <w:rFonts w:eastAsia="Times New Roman" w:cs="Arial"/>
                <w:b/>
                <w:bCs/>
                <w:szCs w:val="20"/>
                <w:lang w:val="en-GB" w:eastAsia="zh-CN"/>
              </w:rPr>
              <w:t>For aspect 2: 6c, UE choose</w:t>
            </w:r>
          </w:p>
          <w:p w14:paraId="3C80E87B"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Option6a cannot work, since the buffer size may fall out of the new BS table’ coverage, legacy BS table has to be used.</w:t>
            </w:r>
          </w:p>
          <w:p w14:paraId="38638D4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2E88FCED" w14:textId="5E309BE9"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5C6A35">
              <w:rPr>
                <w:rFonts w:eastAsia="Times New Roman" w:cs="Arial"/>
                <w:szCs w:val="20"/>
                <w:lang w:val="en-GB" w:eastAsia="zh-CN"/>
              </w:rPr>
              <w:t xml:space="preserve">Option 6c: UE use </w:t>
            </w:r>
            <w:r>
              <w:rPr>
                <w:rFonts w:eastAsia="Times New Roman" w:cs="Arial"/>
                <w:szCs w:val="20"/>
                <w:lang w:val="en-GB" w:eastAsia="zh-CN"/>
              </w:rPr>
              <w:t>new BS table if the buffer size fall in the size range (min,max) of new BS table, otherwise ,use legacy BS table.</w:t>
            </w:r>
          </w:p>
        </w:tc>
      </w:tr>
      <w:tr w:rsidR="007A5E94" w:rsidRPr="00D17F2C" w14:paraId="3D671CB2" w14:textId="77777777" w:rsidTr="007A0619">
        <w:trPr>
          <w:trHeight w:val="43"/>
        </w:trPr>
        <w:tc>
          <w:tcPr>
            <w:tcW w:w="2250" w:type="dxa"/>
          </w:tcPr>
          <w:p w14:paraId="594A0C6F" w14:textId="70FC890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08CBF71D" w14:textId="2322A84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13D3BF85" w14:textId="039E0BF4"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5647E4" w:rsidRPr="00D17F2C" w14:paraId="7DA94422" w14:textId="77777777" w:rsidTr="007A0619">
        <w:trPr>
          <w:trHeight w:val="43"/>
        </w:trPr>
        <w:tc>
          <w:tcPr>
            <w:tcW w:w="2250" w:type="dxa"/>
          </w:tcPr>
          <w:p w14:paraId="37C4A82A" w14:textId="4624E90D" w:rsidR="005647E4" w:rsidRPr="00AB49FE" w:rsidRDefault="009400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E742263" w14:textId="38447E9E" w:rsidR="005647E4" w:rsidRPr="00AB49FE" w:rsidRDefault="0029679C"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w:t>
            </w:r>
            <w:r w:rsidR="00480E2E">
              <w:rPr>
                <w:rFonts w:eastAsia="Times New Roman" w:cs="Arial"/>
                <w:szCs w:val="20"/>
                <w:lang w:val="en-GB" w:eastAsia="zh-CN"/>
              </w:rPr>
              <w:t>c</w:t>
            </w:r>
          </w:p>
        </w:tc>
        <w:tc>
          <w:tcPr>
            <w:tcW w:w="5125" w:type="dxa"/>
          </w:tcPr>
          <w:p w14:paraId="4D67140C"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NW </w:t>
            </w:r>
            <w:r>
              <w:rPr>
                <w:rFonts w:eastAsia="Times New Roman" w:cs="Arial"/>
                <w:lang w:val="en-GB" w:eastAsia="zh-CN"/>
              </w:rPr>
              <w:t xml:space="preserve">configures which table(s) that are applicable for each LCG. </w:t>
            </w:r>
            <w:r>
              <w:rPr>
                <w:rStyle w:val="ui-provider"/>
              </w:rPr>
              <w:t xml:space="preserve">When reporting the BS, the UE should select the table and index which results in lowest inaccuracy </w:t>
            </w:r>
            <w:r>
              <w:rPr>
                <w:rStyle w:val="ui-provider"/>
              </w:rPr>
              <w:lastRenderedPageBreak/>
              <w:t>(i.e.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0678DD04"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p>
          <w:p w14:paraId="65C38EF5"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This </w:t>
            </w:r>
            <w:r>
              <w:rPr>
                <w:rFonts w:eastAsia="Times New Roman" w:cs="Arial"/>
                <w:lang w:val="en-GB" w:eastAsia="zh-CN"/>
              </w:rPr>
              <w:t xml:space="preserve">also </w:t>
            </w:r>
            <w:r w:rsidRPr="24790817">
              <w:rPr>
                <w:rFonts w:eastAsia="Times New Roman" w:cs="Arial"/>
                <w:lang w:val="en-GB" w:eastAsia="zh-CN"/>
              </w:rPr>
              <w:t>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1857DC40" w14:textId="386F0CDD" w:rsidR="005647E4" w:rsidRDefault="00513A99" w:rsidP="005647E4">
            <w:pPr>
              <w:overflowPunct w:val="0"/>
              <w:autoSpaceDE w:val="0"/>
              <w:autoSpaceDN w:val="0"/>
              <w:adjustRightInd w:val="0"/>
              <w:spacing w:before="60" w:after="60"/>
              <w:textAlignment w:val="baseline"/>
              <w:rPr>
                <w:rFonts w:eastAsia="Times New Roman" w:cs="Arial"/>
                <w:szCs w:val="20"/>
                <w:lang w:val="en-GB" w:eastAsia="zh-CN"/>
              </w:rPr>
            </w:pPr>
            <w:r>
              <w:rPr>
                <w:noProof/>
                <w:lang w:eastAsia="ko-KR"/>
              </w:rPr>
              <w:drawing>
                <wp:inline distT="0" distB="0" distL="0" distR="0" wp14:anchorId="174D4870" wp14:editId="0AE0B57A">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5647E4" w:rsidRPr="00D17F2C" w14:paraId="017BD37F" w14:textId="77777777" w:rsidTr="007A0619">
        <w:trPr>
          <w:trHeight w:val="43"/>
        </w:trPr>
        <w:tc>
          <w:tcPr>
            <w:tcW w:w="2250" w:type="dxa"/>
          </w:tcPr>
          <w:p w14:paraId="61A7D817" w14:textId="5663162F"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Q</w:t>
            </w:r>
            <w:r>
              <w:rPr>
                <w:rFonts w:eastAsiaTheme="minorEastAsia" w:cs="Arial"/>
                <w:szCs w:val="20"/>
                <w:lang w:val="en-GB" w:eastAsia="zh-CN"/>
              </w:rPr>
              <w:t>uectel</w:t>
            </w:r>
          </w:p>
        </w:tc>
        <w:tc>
          <w:tcPr>
            <w:tcW w:w="1980" w:type="dxa"/>
          </w:tcPr>
          <w:p w14:paraId="7F19E16A" w14:textId="41E1D347"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1EE99167" w14:textId="4AD0B31B"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The gNB shall configure it based on the XR session feature.</w:t>
            </w:r>
          </w:p>
        </w:tc>
      </w:tr>
      <w:tr w:rsidR="00C9548E" w:rsidRPr="00D17F2C" w14:paraId="4E0F9B82" w14:textId="77777777" w:rsidTr="007A0619">
        <w:trPr>
          <w:trHeight w:val="43"/>
        </w:trPr>
        <w:tc>
          <w:tcPr>
            <w:tcW w:w="2250" w:type="dxa"/>
          </w:tcPr>
          <w:p w14:paraId="066D4FA9" w14:textId="3BC9708D"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2A95B36E" w14:textId="39EFB2C8"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C11484D" w14:textId="77777777"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30F2D9AC" w14:textId="77777777" w:rsidTr="007A0619">
        <w:trPr>
          <w:trHeight w:val="43"/>
        </w:trPr>
        <w:tc>
          <w:tcPr>
            <w:tcW w:w="2250" w:type="dxa"/>
          </w:tcPr>
          <w:p w14:paraId="5ABB5273" w14:textId="17FE3D21"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56EC21" w14:textId="6537A104"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24AD8C7A" w14:textId="594CCC5E"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rsidR="007F3931" w:rsidRPr="00D17F2C" w14:paraId="2AEBCDC0" w14:textId="77777777" w:rsidTr="007A0619">
        <w:trPr>
          <w:trHeight w:val="43"/>
        </w:trPr>
        <w:tc>
          <w:tcPr>
            <w:tcW w:w="2250" w:type="dxa"/>
          </w:tcPr>
          <w:p w14:paraId="5FD675B9" w14:textId="206C7040"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416F3550" w14:textId="7B1B0E34"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6a and Option 6c</w:t>
            </w:r>
          </w:p>
        </w:tc>
        <w:tc>
          <w:tcPr>
            <w:tcW w:w="5125" w:type="dxa"/>
          </w:tcPr>
          <w:p w14:paraId="57FCE19E" w14:textId="0544396B"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general we agree BSR table should be LCG-specific to accommodate different traffics. </w:t>
            </w:r>
          </w:p>
          <w:p w14:paraId="625D289C" w14:textId="53BDA2CC"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However, even for XR traffics, when the amount of buffered data is low enough, legacy BS tables could be sufficient. So we think table selection may also depend on the volume of buffered data.</w:t>
            </w:r>
          </w:p>
        </w:tc>
      </w:tr>
      <w:tr w:rsidR="00F65F24" w14:paraId="51C05A5B"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43FF555"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04B3B47F"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7D200DD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The motivation to introduce the new BSR table is to reduce the quantization error for large data burst of XR traffic. For other traffic/signalling, there is no quantization error issue identified with the legacy BSR table. In such sense, it is preferred that the new BSR table can be configured for the LCG which requires better granularity.</w:t>
            </w:r>
          </w:p>
        </w:tc>
      </w:tr>
      <w:tr w:rsidR="009E297A" w14:paraId="633822F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DFE7462" w14:textId="4F45DE0A" w:rsidR="009E297A" w:rsidRPr="00F65F24" w:rsidRDefault="009E297A" w:rsidP="009E297A">
            <w:pPr>
              <w:overflowPunct w:val="0"/>
              <w:autoSpaceDE w:val="0"/>
              <w:autoSpaceDN w:val="0"/>
              <w:adjustRightInd w:val="0"/>
              <w:spacing w:before="60" w:after="60"/>
              <w:textAlignment w:val="baseline"/>
              <w:rPr>
                <w:rFonts w:eastAsia="Times New Roman" w:cs="Arial" w:hint="eastAsia"/>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45C3A5A6" w14:textId="4664186C" w:rsidR="009E297A" w:rsidRPr="00F65F24" w:rsidRDefault="009E297A" w:rsidP="009E297A">
            <w:pPr>
              <w:overflowPunct w:val="0"/>
              <w:autoSpaceDE w:val="0"/>
              <w:autoSpaceDN w:val="0"/>
              <w:adjustRightInd w:val="0"/>
              <w:spacing w:before="60" w:after="60"/>
              <w:textAlignment w:val="baseline"/>
              <w:rPr>
                <w:rFonts w:eastAsia="Times New Roman" w:cs="Arial" w:hint="eastAsia"/>
                <w:szCs w:val="20"/>
                <w:lang w:val="en-GB" w:eastAsia="zh-CN"/>
              </w:rPr>
            </w:pPr>
            <w:r w:rsidRPr="00B62DFF">
              <w:rPr>
                <w:rFonts w:eastAsia="Times New Roman" w:cs="Arial"/>
                <w:szCs w:val="20"/>
                <w:lang w:val="en-GB" w:eastAsia="zh-CN"/>
              </w:rPr>
              <w:t xml:space="preserve">Option 6b (if option 2a is agreed for Q2) </w:t>
            </w:r>
            <w:r w:rsidRPr="00B62DFF">
              <w:rPr>
                <w:rFonts w:eastAsia="Times New Roman" w:cs="Arial"/>
                <w:szCs w:val="20"/>
                <w:lang w:val="en-GB" w:eastAsia="zh-CN"/>
              </w:rPr>
              <w:lastRenderedPageBreak/>
              <w:t>or option 6a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0909CB91" w14:textId="77777777" w:rsidR="009E297A" w:rsidRDefault="009E297A" w:rsidP="009E297A">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lastRenderedPageBreak/>
              <w:t>Our preference is option 6b (a</w:t>
            </w:r>
            <w:r w:rsidRPr="00867FF7">
              <w:rPr>
                <w:rFonts w:eastAsia="Times New Roman" w:cs="Arial"/>
                <w:lang w:val="en-GB" w:eastAsia="zh-CN"/>
              </w:rPr>
              <w:t>ll LCGs in a BSR MAC CE use the same BSR table</w:t>
            </w:r>
            <w:r>
              <w:rPr>
                <w:rFonts w:eastAsia="Times New Roman" w:cs="Arial"/>
                <w:lang w:val="en-GB" w:eastAsia="zh-CN"/>
              </w:rPr>
              <w:t xml:space="preserve">) considering that our </w:t>
            </w:r>
            <w:r>
              <w:rPr>
                <w:rFonts w:eastAsia="Times New Roman" w:cs="Arial"/>
                <w:lang w:val="en-GB" w:eastAsia="zh-CN"/>
              </w:rPr>
              <w:lastRenderedPageBreak/>
              <w:t>preference in Q2 is to use a new table that extends current BS field size by few bits only.</w:t>
            </w:r>
          </w:p>
          <w:p w14:paraId="57D33578" w14:textId="77777777" w:rsidR="009E297A" w:rsidRDefault="009E297A" w:rsidP="009E297A">
            <w:pPr>
              <w:overflowPunct w:val="0"/>
              <w:autoSpaceDE w:val="0"/>
              <w:autoSpaceDN w:val="0"/>
              <w:adjustRightInd w:val="0"/>
              <w:spacing w:before="60" w:after="60"/>
              <w:textAlignment w:val="baseline"/>
              <w:rPr>
                <w:lang w:val="en-GB"/>
              </w:rPr>
            </w:pPr>
            <w:r w:rsidRPr="6F315DC2">
              <w:rPr>
                <w:rFonts w:eastAsia="Times New Roman" w:cs="Arial"/>
                <w:lang w:val="en-GB" w:eastAsia="zh-CN"/>
              </w:rPr>
              <w:t>As</w:t>
            </w:r>
            <w:r>
              <w:rPr>
                <w:rFonts w:eastAsia="Times New Roman" w:cs="Arial"/>
                <w:lang w:val="en-GB" w:eastAsia="zh-CN"/>
              </w:rPr>
              <w:t xml:space="preserve"> also</w:t>
            </w:r>
            <w:r w:rsidRPr="6F315DC2">
              <w:rPr>
                <w:rFonts w:eastAsia="Times New Roman" w:cs="Arial"/>
                <w:lang w:val="en-GB" w:eastAsia="zh-CN"/>
              </w:rPr>
              <w:t xml:space="preserve"> explained in Q3 above, per-LCG table selection will likely increase the decoding complexity of the MAC PDU carrying the BSR and a new mapping table for per-LCG association to a BS table may even be needed. </w:t>
            </w:r>
            <w:r w:rsidRPr="6F315DC2">
              <w:rPr>
                <w:lang w:val="en-GB"/>
              </w:rPr>
              <w:t xml:space="preserve">We believe uniform use of </w:t>
            </w:r>
            <w:r>
              <w:rPr>
                <w:lang w:val="en-GB"/>
              </w:rPr>
              <w:t xml:space="preserve">fixed new </w:t>
            </w:r>
            <w:r w:rsidRPr="6F315DC2">
              <w:rPr>
                <w:lang w:val="en-GB"/>
              </w:rPr>
              <w:t>BS table</w:t>
            </w:r>
            <w:r>
              <w:rPr>
                <w:lang w:val="en-GB"/>
              </w:rPr>
              <w:t xml:space="preserve"> (over legacy range and additional bits for BS field)</w:t>
            </w:r>
            <w:r w:rsidRPr="6F315DC2">
              <w:rPr>
                <w:lang w:val="en-GB"/>
              </w:rPr>
              <w:t xml:space="preserve"> across all LCGs in a BSR may be more straightforward </w:t>
            </w:r>
            <w:r>
              <w:rPr>
                <w:lang w:val="en-GB"/>
              </w:rPr>
              <w:t>with comparable (or potentially less)</w:t>
            </w:r>
            <w:r w:rsidRPr="6F315DC2">
              <w:rPr>
                <w:lang w:val="en-GB"/>
              </w:rPr>
              <w:t xml:space="preserve"> signalling overhead in comparison to per-LCG configuration.</w:t>
            </w:r>
          </w:p>
          <w:p w14:paraId="5CB7147C" w14:textId="77777777" w:rsidR="009E297A" w:rsidRDefault="009E297A" w:rsidP="009E297A">
            <w:pPr>
              <w:overflowPunct w:val="0"/>
              <w:autoSpaceDE w:val="0"/>
              <w:autoSpaceDN w:val="0"/>
              <w:adjustRightInd w:val="0"/>
              <w:spacing w:before="60" w:after="60"/>
              <w:textAlignment w:val="baseline"/>
              <w:rPr>
                <w:rFonts w:eastAsia="Times New Roman" w:cs="Arial"/>
                <w:lang w:val="en-GB"/>
              </w:rPr>
            </w:pPr>
          </w:p>
          <w:p w14:paraId="7DB6A72B" w14:textId="7699B55B" w:rsidR="009E297A" w:rsidRPr="00F65F24" w:rsidRDefault="009E297A" w:rsidP="009E297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rPr>
              <w:t>We are okay with Option 6a if RAN2 decides (in Q2) to use RRC configured table(s) that could be of variable size instead of fixed new table(s).</w:t>
            </w:r>
          </w:p>
        </w:tc>
      </w:tr>
    </w:tbl>
    <w:p w14:paraId="47CDB12E" w14:textId="77777777" w:rsidR="000309C5" w:rsidRDefault="000309C5" w:rsidP="000309C5">
      <w:pPr>
        <w:rPr>
          <w:lang w:eastAsia="zh-CN"/>
        </w:rPr>
      </w:pPr>
    </w:p>
    <w:p w14:paraId="3912FB37" w14:textId="77777777" w:rsidR="000309C5" w:rsidRPr="00B3618D" w:rsidRDefault="000309C5" w:rsidP="000309C5">
      <w:pPr>
        <w:rPr>
          <w:u w:val="single"/>
          <w:lang w:eastAsia="zh-CN"/>
        </w:rPr>
      </w:pPr>
      <w:r w:rsidRPr="00B3618D">
        <w:rPr>
          <w:u w:val="single"/>
          <w:lang w:eastAsia="zh-CN"/>
        </w:rPr>
        <w:t xml:space="preserve">Summary </w:t>
      </w:r>
    </w:p>
    <w:p w14:paraId="283C4E17" w14:textId="77777777" w:rsidR="000309C5" w:rsidRDefault="000309C5" w:rsidP="000309C5">
      <w:pPr>
        <w:spacing w:after="0"/>
        <w:rPr>
          <w:lang w:eastAsia="zh-CN"/>
        </w:rPr>
      </w:pPr>
      <w:r>
        <w:rPr>
          <w:lang w:eastAsia="zh-CN"/>
        </w:rPr>
        <w:t>(to be added later)</w:t>
      </w:r>
    </w:p>
    <w:p w14:paraId="2357538D" w14:textId="3523E107" w:rsidR="00D31422" w:rsidRDefault="00D31422" w:rsidP="000F4E42">
      <w:pPr>
        <w:rPr>
          <w:lang w:eastAsia="zh-CN"/>
        </w:rPr>
      </w:pPr>
    </w:p>
    <w:p w14:paraId="3C7C98D1" w14:textId="77777777" w:rsidR="000F4E42" w:rsidRDefault="000F4E42" w:rsidP="0082739E">
      <w:pPr>
        <w:ind w:left="720" w:hanging="360"/>
        <w:rPr>
          <w:lang w:eastAsia="zh-CN"/>
        </w:rPr>
      </w:pPr>
    </w:p>
    <w:p w14:paraId="7D0604E5" w14:textId="0DA62C9B" w:rsidR="000309C5" w:rsidRDefault="004F2A1D" w:rsidP="000309C5">
      <w:pPr>
        <w:rPr>
          <w:lang w:eastAsia="zh-CN"/>
        </w:rPr>
      </w:pPr>
      <w:r>
        <w:rPr>
          <w:lang w:eastAsia="zh-CN"/>
        </w:rPr>
        <w:t xml:space="preserve">In legacy, short BSR and long BSR use different BSR tables, because </w:t>
      </w:r>
      <w:r w:rsidR="00F2221C">
        <w:rPr>
          <w:lang w:eastAsia="zh-CN"/>
        </w:rPr>
        <w:t xml:space="preserve">they use </w:t>
      </w:r>
      <w:r>
        <w:rPr>
          <w:lang w:eastAsia="zh-CN"/>
        </w:rPr>
        <w:t>different number of code points</w:t>
      </w:r>
      <w:r w:rsidR="00F2221C">
        <w:rPr>
          <w:lang w:eastAsia="zh-CN"/>
        </w:rPr>
        <w:t>. If we are going to introduce new BSR tables, then we need to discuss whether</w:t>
      </w:r>
      <w:r w:rsidR="00AC13BF">
        <w:rPr>
          <w:lang w:eastAsia="zh-CN"/>
        </w:rPr>
        <w:t xml:space="preserve">/how new BSR tables should be designed for </w:t>
      </w:r>
      <w:r w:rsidR="00225596">
        <w:rPr>
          <w:lang w:eastAsia="zh-CN"/>
        </w:rPr>
        <w:t xml:space="preserve">them. </w:t>
      </w:r>
    </w:p>
    <w:p w14:paraId="1EA1F02E" w14:textId="40456094" w:rsidR="00F1506E" w:rsidRPr="00EE2F4B" w:rsidRDefault="00C03A50" w:rsidP="00D31422">
      <w:pPr>
        <w:rPr>
          <w:b/>
          <w:bCs/>
          <w:lang w:eastAsia="zh-CN"/>
        </w:rPr>
      </w:pPr>
      <w:r w:rsidRPr="00EE2F4B">
        <w:rPr>
          <w:b/>
          <w:bCs/>
          <w:lang w:eastAsia="zh-CN"/>
        </w:rPr>
        <w:t>Q7</w:t>
      </w:r>
      <w:r w:rsidR="00D31422" w:rsidRPr="00EE2F4B">
        <w:rPr>
          <w:b/>
          <w:bCs/>
          <w:lang w:eastAsia="zh-CN"/>
        </w:rPr>
        <w:t>.</w:t>
      </w:r>
      <w:r w:rsidRPr="00EE2F4B">
        <w:rPr>
          <w:b/>
          <w:bCs/>
          <w:lang w:eastAsia="zh-CN"/>
        </w:rPr>
        <w:t xml:space="preserve"> Which of the following is your preferred </w:t>
      </w:r>
      <w:r w:rsidR="00F1506E" w:rsidRPr="00EE2F4B">
        <w:rPr>
          <w:b/>
          <w:bCs/>
          <w:lang w:eastAsia="zh-CN"/>
        </w:rPr>
        <w:t>option</w:t>
      </w:r>
      <w:r w:rsidR="00EE2F4B">
        <w:rPr>
          <w:b/>
          <w:bCs/>
          <w:lang w:eastAsia="zh-CN"/>
        </w:rPr>
        <w:t xml:space="preserve"> for </w:t>
      </w:r>
      <w:r w:rsidR="00CA780A">
        <w:rPr>
          <w:b/>
          <w:bCs/>
          <w:lang w:eastAsia="zh-CN"/>
        </w:rPr>
        <w:t>introducing new BSR table</w:t>
      </w:r>
      <w:r w:rsidR="00BF144B">
        <w:rPr>
          <w:b/>
          <w:bCs/>
          <w:lang w:eastAsia="zh-CN"/>
        </w:rPr>
        <w:t>(</w:t>
      </w:r>
      <w:r w:rsidR="00CA780A">
        <w:rPr>
          <w:b/>
          <w:bCs/>
          <w:lang w:eastAsia="zh-CN"/>
        </w:rPr>
        <w:t>s</w:t>
      </w:r>
      <w:r w:rsidR="00BF144B">
        <w:rPr>
          <w:b/>
          <w:bCs/>
          <w:lang w:eastAsia="zh-CN"/>
        </w:rPr>
        <w:t>)</w:t>
      </w:r>
      <w:r w:rsidR="00CA780A">
        <w:rPr>
          <w:b/>
          <w:bCs/>
          <w:lang w:eastAsia="zh-CN"/>
        </w:rPr>
        <w:t xml:space="preserve"> for short/long BSR?</w:t>
      </w:r>
    </w:p>
    <w:p w14:paraId="3411D41C" w14:textId="6C429DFE" w:rsidR="0056154E" w:rsidRDefault="0056154E" w:rsidP="00EE2F4B">
      <w:pPr>
        <w:ind w:left="720" w:hanging="360"/>
        <w:rPr>
          <w:lang w:eastAsia="zh-CN"/>
        </w:rPr>
      </w:pPr>
      <w:r>
        <w:rPr>
          <w:lang w:eastAsia="zh-CN"/>
        </w:rPr>
        <w:t xml:space="preserve">- Option 7a.  </w:t>
      </w:r>
      <w:r w:rsidR="008B3C11">
        <w:rPr>
          <w:lang w:eastAsia="zh-CN"/>
        </w:rPr>
        <w:t>O</w:t>
      </w:r>
      <w:r>
        <w:rPr>
          <w:lang w:eastAsia="zh-CN"/>
        </w:rPr>
        <w:t>nly long BSR need to have new BSR table</w:t>
      </w:r>
      <w:r w:rsidR="00BF144B">
        <w:rPr>
          <w:lang w:eastAsia="zh-CN"/>
        </w:rPr>
        <w:t>(</w:t>
      </w:r>
      <w:r>
        <w:rPr>
          <w:lang w:eastAsia="zh-CN"/>
        </w:rPr>
        <w:t>s</w:t>
      </w:r>
      <w:r w:rsidR="00BF144B">
        <w:rPr>
          <w:lang w:eastAsia="zh-CN"/>
        </w:rPr>
        <w:t>)</w:t>
      </w:r>
      <w:r>
        <w:rPr>
          <w:lang w:eastAsia="zh-CN"/>
        </w:rPr>
        <w:t>;</w:t>
      </w:r>
    </w:p>
    <w:p w14:paraId="2B03048C" w14:textId="7739CE62" w:rsidR="0056154E" w:rsidRDefault="0056154E" w:rsidP="00EE2F4B">
      <w:pPr>
        <w:ind w:left="720" w:hanging="360"/>
        <w:rPr>
          <w:lang w:eastAsia="zh-CN"/>
        </w:rPr>
      </w:pPr>
      <w:r>
        <w:rPr>
          <w:lang w:eastAsia="zh-CN"/>
        </w:rPr>
        <w:t>- Option 7b.  Only short BSR needs to have new BSR table</w:t>
      </w:r>
      <w:r w:rsidR="00BF144B">
        <w:rPr>
          <w:lang w:eastAsia="zh-CN"/>
        </w:rPr>
        <w:t>(</w:t>
      </w:r>
      <w:r>
        <w:rPr>
          <w:lang w:eastAsia="zh-CN"/>
        </w:rPr>
        <w:t>s</w:t>
      </w:r>
      <w:r w:rsidR="00BF144B">
        <w:rPr>
          <w:lang w:eastAsia="zh-CN"/>
        </w:rPr>
        <w:t>)</w:t>
      </w:r>
      <w:r>
        <w:rPr>
          <w:lang w:eastAsia="zh-CN"/>
        </w:rPr>
        <w:t>;</w:t>
      </w:r>
    </w:p>
    <w:p w14:paraId="2BAD246F" w14:textId="3B925AE8" w:rsidR="00FB1AC4" w:rsidRDefault="00F1506E" w:rsidP="00B1766A">
      <w:pPr>
        <w:ind w:left="450" w:hanging="90"/>
        <w:rPr>
          <w:lang w:eastAsia="zh-CN"/>
        </w:rPr>
      </w:pPr>
      <w:r>
        <w:rPr>
          <w:lang w:eastAsia="zh-CN"/>
        </w:rPr>
        <w:t>- Option 7</w:t>
      </w:r>
      <w:r w:rsidR="0056154E">
        <w:rPr>
          <w:lang w:eastAsia="zh-CN"/>
        </w:rPr>
        <w:t>c</w:t>
      </w:r>
      <w:r>
        <w:rPr>
          <w:lang w:eastAsia="zh-CN"/>
        </w:rPr>
        <w:t xml:space="preserve">.  Both </w:t>
      </w:r>
      <w:r w:rsidR="00FB1AC4">
        <w:rPr>
          <w:lang w:eastAsia="zh-CN"/>
        </w:rPr>
        <w:t>short BSR and long BSR can have their own new BSR table</w:t>
      </w:r>
      <w:r w:rsidR="00561EA2">
        <w:rPr>
          <w:lang w:eastAsia="zh-CN"/>
        </w:rPr>
        <w:t>(</w:t>
      </w:r>
      <w:r w:rsidR="00FB1AC4">
        <w:rPr>
          <w:lang w:eastAsia="zh-CN"/>
        </w:rPr>
        <w:t>s</w:t>
      </w:r>
      <w:r w:rsidR="00561EA2">
        <w:rPr>
          <w:lang w:eastAsia="zh-CN"/>
        </w:rPr>
        <w:t>)</w:t>
      </w:r>
      <w:r w:rsidR="00303E3B">
        <w:rPr>
          <w:lang w:eastAsia="zh-CN"/>
        </w:rPr>
        <w:t>, which are d</w:t>
      </w:r>
      <w:r w:rsidR="00790754">
        <w:rPr>
          <w:lang w:eastAsia="zh-CN"/>
        </w:rPr>
        <w:t>efined</w:t>
      </w:r>
      <w:r w:rsidR="00303E3B">
        <w:rPr>
          <w:lang w:eastAsia="zh-CN"/>
        </w:rPr>
        <w:t>/configured</w:t>
      </w:r>
      <w:r w:rsidR="00790754">
        <w:rPr>
          <w:lang w:eastAsia="zh-CN"/>
        </w:rPr>
        <w:t xml:space="preserve"> separately</w:t>
      </w:r>
      <w:r w:rsidR="002C01C3">
        <w:rPr>
          <w:lang w:eastAsia="zh-CN"/>
        </w:rPr>
        <w:t>;</w:t>
      </w:r>
    </w:p>
    <w:p w14:paraId="25F697B2" w14:textId="59A820F7" w:rsidR="00D31422" w:rsidRDefault="00561EA2" w:rsidP="002C01C3">
      <w:pPr>
        <w:spacing w:after="240"/>
        <w:ind w:left="720" w:hanging="360"/>
        <w:rPr>
          <w:ins w:id="11" w:author="Apple" w:date="2023-04-19T09:43:00Z"/>
          <w:lang w:eastAsia="zh-CN"/>
        </w:rPr>
      </w:pPr>
      <w:r>
        <w:rPr>
          <w:lang w:eastAsia="zh-CN"/>
        </w:rPr>
        <w:t xml:space="preserve">- Option 7d.  </w:t>
      </w:r>
      <w:r w:rsidR="002C01C3">
        <w:rPr>
          <w:lang w:eastAsia="zh-CN"/>
        </w:rPr>
        <w:t xml:space="preserve">The same set of </w:t>
      </w:r>
      <w:r w:rsidR="00B1766A">
        <w:rPr>
          <w:lang w:eastAsia="zh-CN"/>
        </w:rPr>
        <w:t xml:space="preserve">new </w:t>
      </w:r>
      <w:r w:rsidR="002C01C3">
        <w:rPr>
          <w:lang w:eastAsia="zh-CN"/>
        </w:rPr>
        <w:t>BSR table</w:t>
      </w:r>
      <w:r w:rsidR="00861205">
        <w:rPr>
          <w:lang w:eastAsia="zh-CN"/>
        </w:rPr>
        <w:t>(</w:t>
      </w:r>
      <w:r w:rsidR="002C01C3">
        <w:rPr>
          <w:lang w:eastAsia="zh-CN"/>
        </w:rPr>
        <w:t>s</w:t>
      </w:r>
      <w:r w:rsidR="00861205">
        <w:rPr>
          <w:lang w:eastAsia="zh-CN"/>
        </w:rPr>
        <w:t>)</w:t>
      </w:r>
      <w:r w:rsidR="002C01C3">
        <w:rPr>
          <w:lang w:eastAsia="zh-CN"/>
        </w:rPr>
        <w:t xml:space="preserve"> are used by both short BSR and long BSR.</w:t>
      </w:r>
    </w:p>
    <w:p w14:paraId="5845D506" w14:textId="77777777" w:rsidR="006361A0" w:rsidRDefault="006361A0" w:rsidP="006361A0">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4FD9E6E6" w14:textId="77777777" w:rsidR="006361A0" w:rsidRDefault="006361A0" w:rsidP="002C01C3">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40D15" w:rsidRPr="00D17F2C" w14:paraId="5A1AE3F2" w14:textId="77777777" w:rsidTr="007A0619">
        <w:trPr>
          <w:trHeight w:val="360"/>
        </w:trPr>
        <w:tc>
          <w:tcPr>
            <w:tcW w:w="2250" w:type="dxa"/>
            <w:shd w:val="clear" w:color="auto" w:fill="BFBFBF"/>
          </w:tcPr>
          <w:p w14:paraId="41214BFC"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6CD75E"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2B8EFC4E" w14:textId="6CF6AD57" w:rsidR="00C40D15" w:rsidRPr="00FB0CA6" w:rsidRDefault="00C40D1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2771F6EF" w14:textId="77777777" w:rsidR="00C40D15" w:rsidRPr="001D4363" w:rsidRDefault="00C40D1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40D15" w:rsidRPr="00D17F2C" w14:paraId="3B468CAE" w14:textId="77777777" w:rsidTr="007A0619">
        <w:trPr>
          <w:trHeight w:val="43"/>
        </w:trPr>
        <w:tc>
          <w:tcPr>
            <w:tcW w:w="2250" w:type="dxa"/>
          </w:tcPr>
          <w:p w14:paraId="54A7B2CC" w14:textId="225BA740" w:rsidR="00C40D15" w:rsidRPr="00AB49FE" w:rsidRDefault="006D3E8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0832DED" w14:textId="57F667B4" w:rsidR="00C40D15" w:rsidRPr="00AB49FE"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61F756C8" w14:textId="47EEAE17" w:rsidR="00531582"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 we think it is useful to </w:t>
            </w:r>
            <w:r w:rsidR="00F15C6E">
              <w:rPr>
                <w:rFonts w:eastAsia="Times New Roman" w:cs="Arial"/>
                <w:szCs w:val="20"/>
                <w:lang w:val="en-GB" w:eastAsia="zh-CN"/>
              </w:rPr>
              <w:t xml:space="preserve">keep the 2B short BSR MAC CE. </w:t>
            </w:r>
            <w:r w:rsidR="00531582">
              <w:rPr>
                <w:rFonts w:eastAsia="Times New Roman" w:cs="Arial"/>
                <w:szCs w:val="20"/>
                <w:lang w:val="en-GB" w:eastAsia="zh-CN"/>
              </w:rPr>
              <w:t xml:space="preserve">For small bursts, the current short BSR table is sufficient, because </w:t>
            </w:r>
            <w:r w:rsidR="00CC3944">
              <w:rPr>
                <w:rFonts w:eastAsia="Times New Roman" w:cs="Arial"/>
                <w:szCs w:val="20"/>
                <w:lang w:val="en-GB" w:eastAsia="zh-CN"/>
              </w:rPr>
              <w:t xml:space="preserve">its distribution of code points has fine resolution </w:t>
            </w:r>
            <w:r w:rsidR="001A4B11">
              <w:rPr>
                <w:rFonts w:eastAsia="Times New Roman" w:cs="Arial"/>
                <w:szCs w:val="20"/>
                <w:lang w:val="en-GB" w:eastAsia="zh-CN"/>
              </w:rPr>
              <w:t>at the low end.</w:t>
            </w:r>
          </w:p>
          <w:p w14:paraId="0385B392" w14:textId="68BEA0A1" w:rsidR="00C40D15" w:rsidRDefault="00F15C6E"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w:t>
            </w:r>
            <w:r w:rsidR="00531582">
              <w:rPr>
                <w:rFonts w:eastAsia="Times New Roman" w:cs="Arial"/>
                <w:szCs w:val="20"/>
                <w:lang w:val="en-GB" w:eastAsia="zh-CN"/>
              </w:rPr>
              <w:t xml:space="preserve">case where a single LCG has a large burst, we </w:t>
            </w:r>
            <w:r w:rsidR="001A4B11">
              <w:rPr>
                <w:rFonts w:eastAsia="Times New Roman" w:cs="Arial"/>
                <w:szCs w:val="20"/>
                <w:lang w:val="en-GB" w:eastAsia="zh-CN"/>
              </w:rPr>
              <w:t xml:space="preserve">think RAN2 should agree that </w:t>
            </w:r>
            <w:r w:rsidR="002C1D01">
              <w:rPr>
                <w:rFonts w:eastAsia="Times New Roman" w:cs="Arial"/>
                <w:szCs w:val="20"/>
                <w:lang w:val="en-GB" w:eastAsia="zh-CN"/>
              </w:rPr>
              <w:t xml:space="preserve">UE is allowed to use long BSR in that case. </w:t>
            </w:r>
            <w:r w:rsidR="00106D18">
              <w:rPr>
                <w:rFonts w:eastAsia="Times New Roman" w:cs="Arial"/>
                <w:szCs w:val="20"/>
                <w:lang w:val="en-GB" w:eastAsia="zh-CN"/>
              </w:rPr>
              <w:t>Then new BSR table</w:t>
            </w:r>
            <w:r w:rsidR="00EB419C">
              <w:rPr>
                <w:rFonts w:eastAsia="Times New Roman" w:cs="Arial"/>
                <w:szCs w:val="20"/>
                <w:lang w:val="en-GB" w:eastAsia="zh-CN"/>
              </w:rPr>
              <w:t>(</w:t>
            </w:r>
            <w:r w:rsidR="00106D18">
              <w:rPr>
                <w:rFonts w:eastAsia="Times New Roman" w:cs="Arial"/>
                <w:szCs w:val="20"/>
                <w:lang w:val="en-GB" w:eastAsia="zh-CN"/>
              </w:rPr>
              <w:t>s</w:t>
            </w:r>
            <w:r w:rsidR="00EB419C">
              <w:rPr>
                <w:rFonts w:eastAsia="Times New Roman" w:cs="Arial"/>
                <w:szCs w:val="20"/>
                <w:lang w:val="en-GB" w:eastAsia="zh-CN"/>
              </w:rPr>
              <w:t>)</w:t>
            </w:r>
            <w:r w:rsidR="00106D18">
              <w:rPr>
                <w:rFonts w:eastAsia="Times New Roman" w:cs="Arial"/>
                <w:szCs w:val="20"/>
                <w:lang w:val="en-GB" w:eastAsia="zh-CN"/>
              </w:rPr>
              <w:t xml:space="preserve"> designed for long BSR can </w:t>
            </w:r>
            <w:r w:rsidR="00EB419C">
              <w:rPr>
                <w:rFonts w:eastAsia="Times New Roman" w:cs="Arial"/>
                <w:szCs w:val="20"/>
                <w:lang w:val="en-GB" w:eastAsia="zh-CN"/>
              </w:rPr>
              <w:t xml:space="preserve">be used for </w:t>
            </w:r>
            <w:r w:rsidR="00F72041">
              <w:rPr>
                <w:rFonts w:eastAsia="Times New Roman" w:cs="Arial"/>
                <w:szCs w:val="20"/>
                <w:lang w:val="en-GB" w:eastAsia="zh-CN"/>
              </w:rPr>
              <w:t xml:space="preserve">to provide </w:t>
            </w:r>
            <w:r w:rsidR="00EB419C">
              <w:rPr>
                <w:rFonts w:eastAsia="Times New Roman" w:cs="Arial"/>
                <w:szCs w:val="20"/>
                <w:lang w:val="en-GB" w:eastAsia="zh-CN"/>
              </w:rPr>
              <w:t>better resolution</w:t>
            </w:r>
            <w:r w:rsidR="00F72041">
              <w:rPr>
                <w:rFonts w:eastAsia="Times New Roman" w:cs="Arial"/>
                <w:szCs w:val="20"/>
                <w:lang w:val="en-GB" w:eastAsia="zh-CN"/>
              </w:rPr>
              <w:t xml:space="preserve"> for large bursts</w:t>
            </w:r>
            <w:r w:rsidR="003A5632">
              <w:rPr>
                <w:rFonts w:eastAsia="Times New Roman" w:cs="Arial"/>
                <w:szCs w:val="20"/>
                <w:lang w:val="en-GB" w:eastAsia="zh-CN"/>
              </w:rPr>
              <w:t>, if needed.</w:t>
            </w:r>
            <w:r w:rsidR="00EB419C">
              <w:rPr>
                <w:rFonts w:eastAsia="Times New Roman" w:cs="Arial"/>
                <w:szCs w:val="20"/>
                <w:lang w:val="en-GB" w:eastAsia="zh-CN"/>
              </w:rPr>
              <w:t xml:space="preserve"> </w:t>
            </w:r>
          </w:p>
        </w:tc>
      </w:tr>
      <w:tr w:rsidR="00E86F59" w:rsidRPr="00D17F2C" w14:paraId="5FA4CE67" w14:textId="77777777" w:rsidTr="007A0619">
        <w:trPr>
          <w:trHeight w:val="43"/>
        </w:trPr>
        <w:tc>
          <w:tcPr>
            <w:tcW w:w="2250" w:type="dxa"/>
          </w:tcPr>
          <w:p w14:paraId="1C8FC23C" w14:textId="7497D649"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521B352A" w14:textId="084F2110" w:rsidR="00E86F59" w:rsidRPr="00AB49FE" w:rsidRDefault="00C03F5E"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E86F59">
              <w:rPr>
                <w:rFonts w:eastAsia="Times New Roman" w:cs="Arial"/>
                <w:szCs w:val="20"/>
                <w:lang w:val="en-GB" w:eastAsia="zh-CN"/>
              </w:rPr>
              <w:t>7a</w:t>
            </w:r>
          </w:p>
        </w:tc>
        <w:tc>
          <w:tcPr>
            <w:tcW w:w="5125" w:type="dxa"/>
          </w:tcPr>
          <w:p w14:paraId="78D35D07" w14:textId="4BCFE210"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C804AA" w:rsidRPr="00D17F2C" w14:paraId="010086AD" w14:textId="77777777" w:rsidTr="007A0619">
        <w:trPr>
          <w:trHeight w:val="43"/>
        </w:trPr>
        <w:tc>
          <w:tcPr>
            <w:tcW w:w="2250" w:type="dxa"/>
          </w:tcPr>
          <w:p w14:paraId="508F1ECF" w14:textId="5B5FA02B"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D9DB96D" w14:textId="7E9078D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46DF565A"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12AE4A78" w14:textId="77777777" w:rsidTr="007A0619">
        <w:trPr>
          <w:trHeight w:val="43"/>
        </w:trPr>
        <w:tc>
          <w:tcPr>
            <w:tcW w:w="2250" w:type="dxa"/>
          </w:tcPr>
          <w:p w14:paraId="0C3B555F" w14:textId="3750EC3B"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68368E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5B46CBAB"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A5D2F9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46004044" w14:textId="13F8092E"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183DBD" w:rsidRPr="00D17F2C" w14:paraId="18DC3FD0" w14:textId="77777777" w:rsidTr="007A0619">
        <w:trPr>
          <w:trHeight w:val="43"/>
        </w:trPr>
        <w:tc>
          <w:tcPr>
            <w:tcW w:w="2250" w:type="dxa"/>
          </w:tcPr>
          <w:p w14:paraId="436BA84C" w14:textId="7A873DE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1424491F" w14:textId="315F441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EC46A4B"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increase BS field bits for short BSR, as same as for long BSR. Then same set of BS table(s) can be used by both short BSR,  long BSR, short/long truncated BSR.</w:t>
            </w:r>
          </w:p>
          <w:p w14:paraId="402E98B6"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p w14:paraId="56A5534F"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 is also fine with us, but it would mean short/short truncated BSR will not use new BS table  and keep the quantization error as today</w:t>
            </w:r>
          </w:p>
          <w:p w14:paraId="4F15F81D"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383080B" w14:textId="77777777" w:rsidTr="007A0619">
        <w:trPr>
          <w:trHeight w:val="43"/>
        </w:trPr>
        <w:tc>
          <w:tcPr>
            <w:tcW w:w="2250" w:type="dxa"/>
          </w:tcPr>
          <w:p w14:paraId="5488C8C8" w14:textId="49F43E75"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E8B7FAB" w14:textId="3A0CEE43"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33074557"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68AD82E2" w14:textId="7CFB809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Long BSR for reporting single LCG is less preferred since it has to transfer an 8-bit LCG map instead of 3-bit LCG ID.</w:t>
            </w:r>
          </w:p>
        </w:tc>
      </w:tr>
      <w:tr w:rsidR="00CD6A82" w:rsidRPr="00D17F2C" w14:paraId="7F8BF960" w14:textId="77777777" w:rsidTr="007A0619">
        <w:trPr>
          <w:trHeight w:val="43"/>
        </w:trPr>
        <w:tc>
          <w:tcPr>
            <w:tcW w:w="2250" w:type="dxa"/>
          </w:tcPr>
          <w:p w14:paraId="34D87613" w14:textId="28834819"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3675D7" w14:textId="231B0D8D"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w:t>
            </w:r>
            <w:r w:rsidR="00690592">
              <w:rPr>
                <w:rFonts w:eastAsia="Times New Roman" w:cs="Arial"/>
                <w:szCs w:val="20"/>
                <w:lang w:val="en-GB" w:eastAsia="zh-CN"/>
              </w:rPr>
              <w:t>e</w:t>
            </w:r>
          </w:p>
        </w:tc>
        <w:tc>
          <w:tcPr>
            <w:tcW w:w="5125" w:type="dxa"/>
          </w:tcPr>
          <w:p w14:paraId="1753A920" w14:textId="002B2259"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There is no need to limit this. New tables can be used for any BSR format. New BSR formats can be introduced with different lengths.</w:t>
            </w:r>
          </w:p>
        </w:tc>
      </w:tr>
      <w:tr w:rsidR="00CD6A82" w:rsidRPr="00D17F2C" w14:paraId="418BBE80" w14:textId="77777777" w:rsidTr="007A0619">
        <w:trPr>
          <w:trHeight w:val="43"/>
        </w:trPr>
        <w:tc>
          <w:tcPr>
            <w:tcW w:w="2250" w:type="dxa"/>
          </w:tcPr>
          <w:p w14:paraId="37EAE664" w14:textId="0FEA015E"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49955063" w14:textId="70D9BB04"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039B970" w14:textId="77777777"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p>
        </w:tc>
      </w:tr>
      <w:tr w:rsidR="004457AB" w:rsidRPr="00D17F2C" w14:paraId="528D02AD" w14:textId="77777777" w:rsidTr="007A0619">
        <w:trPr>
          <w:trHeight w:val="43"/>
        </w:trPr>
        <w:tc>
          <w:tcPr>
            <w:tcW w:w="2250" w:type="dxa"/>
          </w:tcPr>
          <w:p w14:paraId="291812EA" w14:textId="5F0FD705"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1B9A57C7" w14:textId="42DADBED"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B262CB0" w14:textId="77777777"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238C39F9" w14:textId="77777777" w:rsidTr="007A0619">
        <w:trPr>
          <w:trHeight w:val="43"/>
        </w:trPr>
        <w:tc>
          <w:tcPr>
            <w:tcW w:w="2250" w:type="dxa"/>
          </w:tcPr>
          <w:p w14:paraId="49CF97BB" w14:textId="337C8A32"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3BFCB00F" w14:textId="6FB4D11F"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7262B256"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4F60746B" w14:textId="77777777" w:rsidR="00AF7169" w:rsidRDefault="00AF7169" w:rsidP="00AF7169">
            <w:pPr>
              <w:pStyle w:val="ListParagraph"/>
              <w:numPr>
                <w:ilvl w:val="0"/>
                <w:numId w:val="16"/>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w:t>
            </w:r>
            <w:r w:rsidRPr="00E7428F">
              <w:rPr>
                <w:rFonts w:cs="Arial"/>
                <w:szCs w:val="20"/>
                <w:lang w:val="en-GB" w:eastAsia="ko-KR"/>
              </w:rPr>
              <w:t>hether we ne</w:t>
            </w:r>
            <w:r>
              <w:rPr>
                <w:rFonts w:cs="Arial"/>
                <w:szCs w:val="20"/>
                <w:lang w:val="en-GB" w:eastAsia="ko-KR"/>
              </w:rPr>
              <w:t>ed to define new BS tables for a) 5-bit BS field, b) 8-bit BS field, c</w:t>
            </w:r>
            <w:r w:rsidRPr="00E7428F">
              <w:rPr>
                <w:rFonts w:cs="Arial"/>
                <w:szCs w:val="20"/>
                <w:lang w:val="en-GB" w:eastAsia="ko-KR"/>
              </w:rPr>
              <w:t>) longer than 8-bit BS field.</w:t>
            </w:r>
          </w:p>
          <w:p w14:paraId="425F0B5B" w14:textId="77777777" w:rsidR="00AF7169" w:rsidRDefault="00AF7169" w:rsidP="00AF7169">
            <w:pPr>
              <w:pStyle w:val="ListParagraph"/>
              <w:numPr>
                <w:ilvl w:val="0"/>
                <w:numId w:val="16"/>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53437DC5"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67FB0218" w14:textId="5F3CD4FE"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rsidR="009F4131" w:rsidRPr="00D17F2C" w14:paraId="6E022065" w14:textId="77777777" w:rsidTr="007A0619">
        <w:trPr>
          <w:trHeight w:val="43"/>
        </w:trPr>
        <w:tc>
          <w:tcPr>
            <w:tcW w:w="2250" w:type="dxa"/>
          </w:tcPr>
          <w:p w14:paraId="464EB52F" w14:textId="6F6C7DB3"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5489A6BD" w14:textId="666CAA58"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14:paraId="30C84B19" w14:textId="77777777"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While we think long BSR should be considered, we must point out that many potential BSR enhancements would need RAN2 to define new BSR formats anyway. Thus, we think new BSR formats should be taken into account together.</w:t>
            </w:r>
          </w:p>
          <w:p w14:paraId="3FCE7242" w14:textId="0EB869C0"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(In our understanding, if new BSR table is used in existing long BSR, then it is still considered as a new BSR format due to e.g. new LCID.)</w:t>
            </w:r>
          </w:p>
        </w:tc>
      </w:tr>
      <w:tr w:rsidR="00F65F24" w14:paraId="526CF496"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A2B5675"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lastRenderedPageBreak/>
              <w:t>v</w:t>
            </w:r>
            <w:r w:rsidRPr="00F65F24">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0BA07410"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Option 7d.</w:t>
            </w:r>
          </w:p>
        </w:tc>
        <w:tc>
          <w:tcPr>
            <w:tcW w:w="5125" w:type="dxa"/>
            <w:tcBorders>
              <w:top w:val="single" w:sz="4" w:space="0" w:color="auto"/>
              <w:left w:val="single" w:sz="4" w:space="0" w:color="auto"/>
              <w:bottom w:val="single" w:sz="4" w:space="0" w:color="auto"/>
              <w:right w:val="single" w:sz="4" w:space="0" w:color="auto"/>
            </w:tcBorders>
          </w:tcPr>
          <w:p w14:paraId="25914E13"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 xml:space="preserve">Short BSR could be more frequently used than the long BSR since typically only single LCG has data when the UE only has XR traffic. Considering this, it is preferred that both short BSR and long BSR should use the same new BSR table with more codepoints. This would result in the size increase of short BSR. But it is a minor cost considering the large data volume of XR traffic. </w:t>
            </w:r>
          </w:p>
        </w:tc>
      </w:tr>
      <w:tr w:rsidR="009E297A" w14:paraId="37E8768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E437B6" w14:textId="05AA0B6C" w:rsidR="009E297A" w:rsidRPr="00F65F24" w:rsidRDefault="009E297A" w:rsidP="009E297A">
            <w:pPr>
              <w:overflowPunct w:val="0"/>
              <w:autoSpaceDE w:val="0"/>
              <w:autoSpaceDN w:val="0"/>
              <w:adjustRightInd w:val="0"/>
              <w:spacing w:before="60" w:after="60"/>
              <w:textAlignment w:val="baseline"/>
              <w:rPr>
                <w:rFonts w:cs="Arial" w:hint="eastAsia"/>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A3A078D" w14:textId="6784F2DE"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0F407C2D" w14:textId="7266172C"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Since the main motivation is to reduce quantization error, we believe long BSR is sufficient as short BSR carries minimal information for a single LCG, with maximum BS value &lt;1Mbytes in the legacy BS table, which may not be the usual case for XR traffic.</w:t>
            </w:r>
          </w:p>
        </w:tc>
      </w:tr>
    </w:tbl>
    <w:p w14:paraId="166A0F58" w14:textId="77777777" w:rsidR="00C40D15" w:rsidRDefault="00C40D15" w:rsidP="00C40D15">
      <w:pPr>
        <w:rPr>
          <w:lang w:eastAsia="zh-CN"/>
        </w:rPr>
      </w:pPr>
    </w:p>
    <w:p w14:paraId="7DDB522C" w14:textId="77777777" w:rsidR="00C40D15" w:rsidRPr="00B3618D" w:rsidRDefault="00C40D15" w:rsidP="00C40D15">
      <w:pPr>
        <w:rPr>
          <w:u w:val="single"/>
          <w:lang w:eastAsia="zh-CN"/>
        </w:rPr>
      </w:pPr>
      <w:r w:rsidRPr="00B3618D">
        <w:rPr>
          <w:u w:val="single"/>
          <w:lang w:eastAsia="zh-CN"/>
        </w:rPr>
        <w:t xml:space="preserve">Summary </w:t>
      </w:r>
    </w:p>
    <w:p w14:paraId="61EC4C75" w14:textId="77777777" w:rsidR="00C40D15" w:rsidRDefault="00C40D15" w:rsidP="00C40D15">
      <w:pPr>
        <w:spacing w:after="0"/>
        <w:rPr>
          <w:lang w:eastAsia="zh-CN"/>
        </w:rPr>
      </w:pPr>
      <w:r>
        <w:rPr>
          <w:lang w:eastAsia="zh-CN"/>
        </w:rPr>
        <w:t>(to be added later)</w:t>
      </w:r>
    </w:p>
    <w:p w14:paraId="413E02B0" w14:textId="77777777" w:rsidR="00C40D15" w:rsidRDefault="00C40D15" w:rsidP="00C40D15">
      <w:pPr>
        <w:spacing w:after="0"/>
        <w:rPr>
          <w:lang w:eastAsia="zh-CN"/>
        </w:rPr>
      </w:pPr>
    </w:p>
    <w:p w14:paraId="02FA0025" w14:textId="1D2F9A86" w:rsidR="00C40D15" w:rsidRDefault="00C40D15" w:rsidP="00C40D15">
      <w:pPr>
        <w:ind w:left="720" w:hanging="360"/>
        <w:rPr>
          <w:lang w:eastAsia="zh-CN"/>
        </w:rPr>
      </w:pPr>
    </w:p>
    <w:p w14:paraId="4647D92D" w14:textId="77777777" w:rsidR="004751FD" w:rsidRDefault="004751FD" w:rsidP="00C40D15">
      <w:pPr>
        <w:ind w:left="720" w:hanging="360"/>
        <w:rPr>
          <w:lang w:eastAsia="zh-CN"/>
        </w:rPr>
      </w:pPr>
    </w:p>
    <w:p w14:paraId="17DBC0B2" w14:textId="3AB95A08" w:rsidR="00D31422" w:rsidRDefault="00E55732" w:rsidP="00D31422">
      <w:pPr>
        <w:rPr>
          <w:lang w:eastAsia="zh-CN"/>
        </w:rPr>
      </w:pPr>
      <w:r>
        <w:rPr>
          <w:lang w:eastAsia="zh-CN"/>
        </w:rPr>
        <w:t>Last but not least, there was discussion near the end of the online session</w:t>
      </w:r>
      <w:r w:rsidR="00BF144B">
        <w:rPr>
          <w:lang w:eastAsia="zh-CN"/>
        </w:rPr>
        <w:t xml:space="preserve"> on whether new BSR table(s)</w:t>
      </w:r>
      <w:r w:rsidR="0043578D">
        <w:rPr>
          <w:lang w:eastAsia="zh-CN"/>
        </w:rPr>
        <w:t xml:space="preserve"> </w:t>
      </w:r>
      <w:r w:rsidR="0073271D">
        <w:rPr>
          <w:lang w:eastAsia="zh-CN"/>
        </w:rPr>
        <w:t>is available only to XR UE</w:t>
      </w:r>
      <w:r w:rsidR="00861205">
        <w:rPr>
          <w:lang w:eastAsia="zh-CN"/>
        </w:rPr>
        <w:t>s</w:t>
      </w:r>
      <w:r w:rsidR="0073271D">
        <w:rPr>
          <w:lang w:eastAsia="zh-CN"/>
        </w:rPr>
        <w:t xml:space="preserve"> or </w:t>
      </w:r>
      <w:r w:rsidR="001970E1">
        <w:rPr>
          <w:lang w:eastAsia="zh-CN"/>
        </w:rPr>
        <w:t xml:space="preserve">to any UEs. </w:t>
      </w:r>
      <w:r w:rsidR="007935C9">
        <w:rPr>
          <w:lang w:eastAsia="zh-CN"/>
        </w:rPr>
        <w:t xml:space="preserve">Let us continue that discussion here to </w:t>
      </w:r>
      <w:r w:rsidR="003864B7">
        <w:rPr>
          <w:lang w:eastAsia="zh-CN"/>
        </w:rPr>
        <w:t>collect</w:t>
      </w:r>
      <w:r w:rsidR="007935C9">
        <w:rPr>
          <w:lang w:eastAsia="zh-CN"/>
        </w:rPr>
        <w:t xml:space="preserve"> more views. </w:t>
      </w:r>
    </w:p>
    <w:p w14:paraId="647C3B90" w14:textId="0550F752" w:rsidR="00D31422" w:rsidRPr="007A30B3" w:rsidRDefault="001970E1" w:rsidP="00D31422">
      <w:pPr>
        <w:rPr>
          <w:b/>
          <w:bCs/>
          <w:lang w:eastAsia="zh-CN"/>
        </w:rPr>
      </w:pPr>
      <w:r w:rsidRPr="007A30B3">
        <w:rPr>
          <w:b/>
          <w:bCs/>
          <w:lang w:eastAsia="zh-CN"/>
        </w:rPr>
        <w:t xml:space="preserve">Q8.  </w:t>
      </w:r>
      <w:r w:rsidR="00D31422" w:rsidRPr="007A30B3">
        <w:rPr>
          <w:b/>
          <w:bCs/>
          <w:lang w:eastAsia="zh-CN"/>
        </w:rPr>
        <w:t xml:space="preserve">Do you think new BSR table(s) </w:t>
      </w:r>
      <w:r w:rsidR="006A27CD" w:rsidRPr="007A30B3">
        <w:rPr>
          <w:b/>
          <w:bCs/>
          <w:lang w:eastAsia="zh-CN"/>
        </w:rPr>
        <w:t>is available only to UE</w:t>
      </w:r>
      <w:r w:rsidR="006B4390" w:rsidRPr="007A30B3">
        <w:rPr>
          <w:b/>
          <w:bCs/>
          <w:lang w:eastAsia="zh-CN"/>
        </w:rPr>
        <w:t>s</w:t>
      </w:r>
      <w:r w:rsidR="006A27CD" w:rsidRPr="007A30B3">
        <w:rPr>
          <w:b/>
          <w:bCs/>
          <w:lang w:eastAsia="zh-CN"/>
        </w:rPr>
        <w:t xml:space="preserve"> </w:t>
      </w:r>
      <w:r w:rsidR="007A30B3">
        <w:rPr>
          <w:b/>
          <w:bCs/>
          <w:lang w:eastAsia="zh-CN"/>
        </w:rPr>
        <w:t xml:space="preserve">supporting XR services </w:t>
      </w:r>
      <w:r w:rsidR="006A27CD" w:rsidRPr="007A30B3">
        <w:rPr>
          <w:b/>
          <w:bCs/>
          <w:lang w:eastAsia="zh-CN"/>
        </w:rPr>
        <w:t>or to any UEs</w:t>
      </w:r>
      <w:r w:rsidR="00D31422" w:rsidRPr="007A30B3">
        <w:rPr>
          <w:b/>
          <w:bCs/>
          <w:lang w:eastAsia="zh-CN"/>
        </w:rPr>
        <w:t>?</w:t>
      </w:r>
    </w:p>
    <w:p w14:paraId="62F6E52E" w14:textId="21F19515" w:rsidR="006B4390" w:rsidRDefault="006B4390" w:rsidP="007A30B3">
      <w:pPr>
        <w:ind w:left="720" w:hanging="360"/>
        <w:rPr>
          <w:lang w:eastAsia="zh-CN"/>
        </w:rPr>
      </w:pPr>
      <w:r>
        <w:rPr>
          <w:lang w:eastAsia="zh-CN"/>
        </w:rPr>
        <w:t xml:space="preserve">- Option 8a.  </w:t>
      </w:r>
      <w:r w:rsidR="00857824">
        <w:rPr>
          <w:lang w:eastAsia="zh-CN"/>
        </w:rPr>
        <w:t>Only UEs supporting XR services</w:t>
      </w:r>
      <w:r w:rsidR="007935C9">
        <w:rPr>
          <w:lang w:eastAsia="zh-CN"/>
        </w:rPr>
        <w:t>;</w:t>
      </w:r>
    </w:p>
    <w:p w14:paraId="0D05E76C" w14:textId="0E1D50A0" w:rsidR="00D31422" w:rsidRDefault="006B4390" w:rsidP="007A30B3">
      <w:pPr>
        <w:ind w:left="720" w:hanging="360"/>
        <w:rPr>
          <w:lang w:eastAsia="zh-CN"/>
        </w:rPr>
      </w:pPr>
      <w:r>
        <w:rPr>
          <w:lang w:eastAsia="zh-CN"/>
        </w:rPr>
        <w:t xml:space="preserve">- Option 8b.  </w:t>
      </w:r>
      <w:commentRangeStart w:id="14"/>
      <w:r w:rsidR="00857824">
        <w:rPr>
          <w:lang w:eastAsia="zh-CN"/>
        </w:rPr>
        <w:t>Any UEs</w:t>
      </w:r>
      <w:commentRangeEnd w:id="14"/>
      <w:r w:rsidR="00C804AA">
        <w:rPr>
          <w:rStyle w:val="CommentReference"/>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4751FD" w:rsidRPr="00D17F2C" w14:paraId="26346CE7" w14:textId="77777777" w:rsidTr="007A0619">
        <w:trPr>
          <w:trHeight w:val="360"/>
        </w:trPr>
        <w:tc>
          <w:tcPr>
            <w:tcW w:w="2250" w:type="dxa"/>
            <w:shd w:val="clear" w:color="auto" w:fill="BFBFBF"/>
          </w:tcPr>
          <w:p w14:paraId="60D351E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5F997F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347682B" w14:textId="73BFA737" w:rsidR="004751FD" w:rsidRPr="00FB0CA6" w:rsidRDefault="004751F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1574357B" w14:textId="77777777" w:rsidR="004751FD" w:rsidRPr="001D4363" w:rsidRDefault="004751F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4751FD" w:rsidRPr="00D17F2C" w14:paraId="144C2025" w14:textId="77777777" w:rsidTr="007A0619">
        <w:trPr>
          <w:trHeight w:val="43"/>
        </w:trPr>
        <w:tc>
          <w:tcPr>
            <w:tcW w:w="2250" w:type="dxa"/>
          </w:tcPr>
          <w:p w14:paraId="44429CC1" w14:textId="144DBC67"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A8472DA" w14:textId="6392DD7F"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5636EDC2" w14:textId="4E8229ED" w:rsidR="000E4C38" w:rsidRDefault="0039664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w:t>
            </w:r>
            <w:r w:rsidR="007F5E6D">
              <w:rPr>
                <w:rFonts w:eastAsia="Times New Roman" w:cs="Arial"/>
                <w:szCs w:val="20"/>
                <w:lang w:val="en-GB" w:eastAsia="zh-CN"/>
              </w:rPr>
              <w:t>s</w:t>
            </w:r>
            <w:r>
              <w:rPr>
                <w:rFonts w:eastAsia="Times New Roman" w:cs="Arial"/>
                <w:szCs w:val="20"/>
                <w:lang w:val="en-GB" w:eastAsia="zh-CN"/>
              </w:rPr>
              <w:t xml:space="preserve"> why </w:t>
            </w:r>
            <w:r w:rsidR="007F5E6D">
              <w:rPr>
                <w:rFonts w:eastAsia="Times New Roman" w:cs="Arial"/>
                <w:szCs w:val="20"/>
                <w:lang w:val="en-GB" w:eastAsia="zh-CN"/>
              </w:rPr>
              <w:t xml:space="preserve">a </w:t>
            </w:r>
            <w:r>
              <w:rPr>
                <w:rFonts w:eastAsia="Times New Roman" w:cs="Arial"/>
                <w:szCs w:val="20"/>
                <w:lang w:val="en-GB" w:eastAsia="zh-CN"/>
              </w:rPr>
              <w:t>new BSR table</w:t>
            </w:r>
            <w:r w:rsidR="007F5E6D">
              <w:rPr>
                <w:rFonts w:eastAsia="Times New Roman" w:cs="Arial"/>
                <w:szCs w:val="20"/>
                <w:lang w:val="en-GB" w:eastAsia="zh-CN"/>
              </w:rPr>
              <w:t xml:space="preserve"> </w:t>
            </w:r>
            <w:r w:rsidR="00E94252">
              <w:rPr>
                <w:rFonts w:eastAsia="Times New Roman" w:cs="Arial"/>
                <w:szCs w:val="20"/>
                <w:lang w:val="en-GB" w:eastAsia="zh-CN"/>
              </w:rPr>
              <w:t>can</w:t>
            </w:r>
            <w:r w:rsidR="007F5E6D">
              <w:rPr>
                <w:rFonts w:eastAsia="Times New Roman" w:cs="Arial"/>
                <w:szCs w:val="20"/>
                <w:lang w:val="en-GB" w:eastAsia="zh-CN"/>
              </w:rPr>
              <w:t xml:space="preserve">not </w:t>
            </w:r>
            <w:r>
              <w:rPr>
                <w:rFonts w:eastAsia="Times New Roman" w:cs="Arial"/>
                <w:szCs w:val="20"/>
                <w:lang w:val="en-GB" w:eastAsia="zh-CN"/>
              </w:rPr>
              <w:t xml:space="preserve">be used by </w:t>
            </w:r>
            <w:r w:rsidR="000E4C38">
              <w:rPr>
                <w:rFonts w:eastAsia="Times New Roman" w:cs="Arial"/>
                <w:szCs w:val="20"/>
                <w:lang w:val="en-GB" w:eastAsia="zh-CN"/>
              </w:rPr>
              <w:t xml:space="preserve">UEs not supporting XR services. Moreover, use of new BSR tables is fully under network control, i.e. if network does not want a UE to use </w:t>
            </w:r>
            <w:r w:rsidR="00AA0D48">
              <w:rPr>
                <w:rFonts w:eastAsia="Times New Roman" w:cs="Arial"/>
                <w:szCs w:val="20"/>
                <w:lang w:val="en-GB" w:eastAsia="zh-CN"/>
              </w:rPr>
              <w:t>a</w:t>
            </w:r>
            <w:r w:rsidR="000E4C38">
              <w:rPr>
                <w:rFonts w:eastAsia="Times New Roman" w:cs="Arial"/>
                <w:szCs w:val="20"/>
                <w:lang w:val="en-GB" w:eastAsia="zh-CN"/>
              </w:rPr>
              <w:t xml:space="preserve"> new BSR table</w:t>
            </w:r>
            <w:r w:rsidR="00AA0D48">
              <w:rPr>
                <w:rFonts w:eastAsia="Times New Roman" w:cs="Arial"/>
                <w:szCs w:val="20"/>
                <w:lang w:val="en-GB" w:eastAsia="zh-CN"/>
              </w:rPr>
              <w:t xml:space="preserve">, it can simply not enable or configure </w:t>
            </w:r>
            <w:r w:rsidR="00A865F9">
              <w:rPr>
                <w:rFonts w:eastAsia="Times New Roman" w:cs="Arial"/>
                <w:szCs w:val="20"/>
                <w:lang w:val="en-GB" w:eastAsia="zh-CN"/>
              </w:rPr>
              <w:t>that BSR table for the UE.</w:t>
            </w:r>
          </w:p>
        </w:tc>
      </w:tr>
      <w:tr w:rsidR="00564510" w:rsidRPr="00D17F2C" w14:paraId="78156AED" w14:textId="77777777" w:rsidTr="007A0619">
        <w:trPr>
          <w:trHeight w:val="43"/>
        </w:trPr>
        <w:tc>
          <w:tcPr>
            <w:tcW w:w="2250" w:type="dxa"/>
          </w:tcPr>
          <w:p w14:paraId="4779D7CD" w14:textId="45DA3E38"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8589B55" w14:textId="5530CA90" w:rsidR="00564510" w:rsidRPr="00AB49FE" w:rsidRDefault="00C03F5E"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564510">
              <w:rPr>
                <w:rFonts w:eastAsia="Times New Roman" w:cs="Arial"/>
                <w:szCs w:val="20"/>
                <w:lang w:val="en-GB" w:eastAsia="zh-CN"/>
              </w:rPr>
              <w:t>8a</w:t>
            </w:r>
            <w:r>
              <w:rPr>
                <w:rFonts w:eastAsia="Times New Roman" w:cs="Arial"/>
                <w:szCs w:val="20"/>
                <w:lang w:val="en-GB" w:eastAsia="zh-CN"/>
              </w:rPr>
              <w:t xml:space="preserve"> for now</w:t>
            </w:r>
          </w:p>
        </w:tc>
        <w:tc>
          <w:tcPr>
            <w:tcW w:w="5125" w:type="dxa"/>
          </w:tcPr>
          <w:p w14:paraId="519C0234"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6A4BC6C5" w14:textId="690D7189"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C804AA" w:rsidRPr="00D17F2C" w14:paraId="1068CFFE" w14:textId="77777777" w:rsidTr="007A0619">
        <w:trPr>
          <w:trHeight w:val="43"/>
        </w:trPr>
        <w:tc>
          <w:tcPr>
            <w:tcW w:w="2250" w:type="dxa"/>
          </w:tcPr>
          <w:p w14:paraId="68B3ED7F" w14:textId="0534822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9AB1473" w14:textId="4A7125AC"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33C6E86" w14:textId="71BF10B9"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443FDD" w:rsidRPr="00D17F2C" w14:paraId="6CE1DF2C" w14:textId="77777777" w:rsidTr="007A0619">
        <w:trPr>
          <w:trHeight w:val="43"/>
        </w:trPr>
        <w:tc>
          <w:tcPr>
            <w:tcW w:w="2250" w:type="dxa"/>
          </w:tcPr>
          <w:p w14:paraId="1FFFF76D" w14:textId="11F0733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9C3D442" w14:textId="5081E1F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28B2C2A4" w14:textId="21C7D0A0"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9F6133" w:rsidRPr="00D17F2C" w14:paraId="3AA1BF9D" w14:textId="77777777" w:rsidTr="007A0619">
        <w:trPr>
          <w:trHeight w:val="43"/>
        </w:trPr>
        <w:tc>
          <w:tcPr>
            <w:tcW w:w="2250" w:type="dxa"/>
          </w:tcPr>
          <w:p w14:paraId="303B93C5" w14:textId="3AD89121"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78A0BEE9" w14:textId="214473A9"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49C8E263" w14:textId="5A15D79C"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7A5E94" w:rsidRPr="00D17F2C" w14:paraId="01E987B3" w14:textId="77777777" w:rsidTr="007A0619">
        <w:trPr>
          <w:trHeight w:val="43"/>
        </w:trPr>
        <w:tc>
          <w:tcPr>
            <w:tcW w:w="2250" w:type="dxa"/>
          </w:tcPr>
          <w:p w14:paraId="6A40C718" w14:textId="361B03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5222D47C" w14:textId="4565275F"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1D3E810D" w14:textId="54A442D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9F6133" w:rsidRPr="00D17F2C" w14:paraId="7CC6E2D8" w14:textId="77777777" w:rsidTr="007A0619">
        <w:trPr>
          <w:trHeight w:val="43"/>
        </w:trPr>
        <w:tc>
          <w:tcPr>
            <w:tcW w:w="2250" w:type="dxa"/>
          </w:tcPr>
          <w:p w14:paraId="77078570" w14:textId="66D6AEF7" w:rsidR="009F6133" w:rsidRPr="00AB49FE" w:rsidRDefault="004B2296"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697085B" w14:textId="4A0A41E0" w:rsidR="009F6133" w:rsidRPr="00AB49FE" w:rsidRDefault="003E30BD"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B2886C5" w14:textId="2AD84031" w:rsidR="009F6133" w:rsidRDefault="004B2B8F" w:rsidP="009F6133">
            <w:pPr>
              <w:overflowPunct w:val="0"/>
              <w:autoSpaceDE w:val="0"/>
              <w:autoSpaceDN w:val="0"/>
              <w:adjustRightInd w:val="0"/>
              <w:spacing w:before="60" w:after="60"/>
              <w:textAlignment w:val="baseline"/>
              <w:rPr>
                <w:rFonts w:eastAsia="Times New Roman" w:cs="Arial"/>
                <w:szCs w:val="20"/>
                <w:lang w:val="en-GB" w:eastAsia="zh-CN"/>
              </w:rPr>
            </w:pPr>
            <w:r w:rsidRPr="5E4087CF">
              <w:rPr>
                <w:rFonts w:eastAsia="Times New Roman" w:cs="Arial"/>
                <w:lang w:val="en-GB" w:eastAsia="zh-CN"/>
              </w:rPr>
              <w:t xml:space="preserve">The feature may mostly be useful for XR services, but it is not </w:t>
            </w:r>
            <w:r w:rsidRPr="37BBC0E1">
              <w:rPr>
                <w:rFonts w:eastAsia="Times New Roman" w:cs="Arial"/>
                <w:lang w:val="en-GB" w:eastAsia="zh-CN"/>
              </w:rPr>
              <w:t>necessarily</w:t>
            </w:r>
            <w:r w:rsidRPr="1469AADA">
              <w:rPr>
                <w:rFonts w:eastAsia="Times New Roman" w:cs="Arial"/>
                <w:lang w:val="en-GB" w:eastAsia="zh-CN"/>
              </w:rPr>
              <w:t xml:space="preserve"> </w:t>
            </w:r>
            <w:r w:rsidRPr="5E4087CF">
              <w:rPr>
                <w:rFonts w:eastAsia="Times New Roman" w:cs="Arial"/>
                <w:lang w:val="en-GB" w:eastAsia="zh-CN"/>
              </w:rPr>
              <w:t>limited to XR and can be used for other services if such benefit is seen</w:t>
            </w:r>
            <w:r w:rsidRPr="66EF7B82">
              <w:rPr>
                <w:rFonts w:eastAsia="Times New Roman" w:cs="Arial"/>
                <w:lang w:val="en-GB" w:eastAsia="zh-CN"/>
              </w:rPr>
              <w:t xml:space="preserve">. </w:t>
            </w:r>
            <w:r w:rsidRPr="64CCE56C">
              <w:rPr>
                <w:rFonts w:eastAsia="Times New Roman" w:cs="Arial"/>
                <w:lang w:val="en-GB" w:eastAsia="zh-CN"/>
              </w:rPr>
              <w:t>It is depending on</w:t>
            </w:r>
            <w:r w:rsidRPr="024F108A">
              <w:rPr>
                <w:rFonts w:eastAsia="Times New Roman" w:cs="Arial"/>
                <w:lang w:val="en-GB" w:eastAsia="zh-CN"/>
              </w:rPr>
              <w:t xml:space="preserve"> </w:t>
            </w:r>
            <w:r w:rsidRPr="750DA8D8">
              <w:rPr>
                <w:rFonts w:eastAsia="Times New Roman" w:cs="Arial"/>
                <w:lang w:val="en-GB" w:eastAsia="zh-CN"/>
              </w:rPr>
              <w:t xml:space="preserve">UE </w:t>
            </w:r>
            <w:r w:rsidRPr="460F0B15">
              <w:rPr>
                <w:rFonts w:eastAsia="Times New Roman" w:cs="Arial"/>
                <w:lang w:val="en-GB" w:eastAsia="zh-CN"/>
              </w:rPr>
              <w:t>capabilities</w:t>
            </w:r>
            <w:r w:rsidRPr="750DA8D8">
              <w:rPr>
                <w:rFonts w:eastAsia="Times New Roman" w:cs="Arial"/>
                <w:lang w:val="en-GB" w:eastAsia="zh-CN"/>
              </w:rPr>
              <w:t xml:space="preserve"> </w:t>
            </w:r>
            <w:r w:rsidRPr="06A7D668">
              <w:rPr>
                <w:rFonts w:eastAsia="Times New Roman" w:cs="Arial"/>
                <w:lang w:val="en-GB" w:eastAsia="zh-CN"/>
              </w:rPr>
              <w:t xml:space="preserve">and </w:t>
            </w:r>
            <w:r w:rsidRPr="5E4087CF">
              <w:rPr>
                <w:rFonts w:eastAsia="Times New Roman" w:cs="Arial"/>
                <w:lang w:val="en-GB" w:eastAsia="zh-CN"/>
              </w:rPr>
              <w:t xml:space="preserve">network decision to configure </w:t>
            </w:r>
            <w:r w:rsidRPr="3033799D">
              <w:rPr>
                <w:rFonts w:eastAsia="Times New Roman" w:cs="Arial"/>
                <w:lang w:val="en-GB" w:eastAsia="zh-CN"/>
              </w:rPr>
              <w:t>new</w:t>
            </w:r>
            <w:r w:rsidRPr="0D4D968B">
              <w:rPr>
                <w:rFonts w:eastAsia="Times New Roman" w:cs="Arial"/>
                <w:lang w:val="en-GB" w:eastAsia="zh-CN"/>
              </w:rPr>
              <w:t xml:space="preserve"> </w:t>
            </w:r>
            <w:r w:rsidRPr="5E4087CF">
              <w:rPr>
                <w:rFonts w:eastAsia="Times New Roman" w:cs="Arial"/>
                <w:lang w:val="en-GB" w:eastAsia="zh-CN"/>
              </w:rPr>
              <w:t>tables.</w:t>
            </w:r>
          </w:p>
        </w:tc>
      </w:tr>
      <w:tr w:rsidR="009F6133" w:rsidRPr="00D17F2C" w14:paraId="5DECF2AA" w14:textId="77777777" w:rsidTr="007A0619">
        <w:trPr>
          <w:trHeight w:val="43"/>
        </w:trPr>
        <w:tc>
          <w:tcPr>
            <w:tcW w:w="2250" w:type="dxa"/>
          </w:tcPr>
          <w:p w14:paraId="74F969E8" w14:textId="00FADDBE"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1F60E9C9" w14:textId="4F7C8D0F"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63F58B46" w14:textId="1F608B75" w:rsidR="009F6133" w:rsidRPr="009472EF" w:rsidRDefault="009F6133" w:rsidP="009F6133">
            <w:pPr>
              <w:overflowPunct w:val="0"/>
              <w:autoSpaceDE w:val="0"/>
              <w:autoSpaceDN w:val="0"/>
              <w:adjustRightInd w:val="0"/>
              <w:spacing w:before="60" w:after="60"/>
              <w:textAlignment w:val="baseline"/>
              <w:rPr>
                <w:rFonts w:eastAsiaTheme="minorEastAsia" w:cs="Arial"/>
                <w:szCs w:val="20"/>
                <w:lang w:val="en-GB" w:eastAsia="zh-CN"/>
              </w:rPr>
            </w:pPr>
          </w:p>
        </w:tc>
      </w:tr>
      <w:tr w:rsidR="003251C4" w:rsidRPr="00D17F2C" w14:paraId="4C23D8E1" w14:textId="77777777" w:rsidTr="007A0619">
        <w:trPr>
          <w:trHeight w:val="43"/>
        </w:trPr>
        <w:tc>
          <w:tcPr>
            <w:tcW w:w="2250" w:type="dxa"/>
          </w:tcPr>
          <w:p w14:paraId="662655B9" w14:textId="188D244C"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67B37E9C" w14:textId="79B63366"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6C0D0FCB" w14:textId="5DDECE4F"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F7169" w:rsidRPr="00D17F2C" w14:paraId="3D1DD5A1" w14:textId="77777777" w:rsidTr="007A0619">
        <w:trPr>
          <w:trHeight w:val="43"/>
        </w:trPr>
        <w:tc>
          <w:tcPr>
            <w:tcW w:w="2250" w:type="dxa"/>
          </w:tcPr>
          <w:p w14:paraId="21A2CA91" w14:textId="1D153902"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D41E55A" w14:textId="4AB82B3B"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6408B53D" w14:textId="06D330C3"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r w:rsidR="009F4131" w:rsidRPr="00D17F2C" w14:paraId="6D44A69B" w14:textId="77777777" w:rsidTr="007A0619">
        <w:trPr>
          <w:trHeight w:val="43"/>
        </w:trPr>
        <w:tc>
          <w:tcPr>
            <w:tcW w:w="2250" w:type="dxa"/>
          </w:tcPr>
          <w:p w14:paraId="4C223DFB" w14:textId="0B06A994" w:rsidR="009F4131" w:rsidRDefault="009F4131" w:rsidP="003251C4">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58B092FC" w14:textId="4E2D49F0" w:rsidR="009F4131" w:rsidRDefault="009F4131" w:rsidP="003251C4">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14:paraId="0903AE5C" w14:textId="6EAAC04D" w:rsidR="009F4131" w:rsidRDefault="009F4131" w:rsidP="009F4131">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rsidR="00F65F24" w14:paraId="45416334"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489D1F0"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v</w:t>
            </w:r>
            <w:r w:rsidRPr="00F65F24">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1647C4FF"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5A5D3830" w14:textId="77777777" w:rsidR="00F65F24" w:rsidRDefault="00F65F24" w:rsidP="00F65F24">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Given fixed BSR table for common use is defined, it is not necessary to restrict the table for XR traffic only. One capability indicator can be defined to indicate if the UE supports the new BSR table or not, and it depends on the NW to configure whether/how to use the new BSR table. </w:t>
            </w:r>
          </w:p>
        </w:tc>
      </w:tr>
      <w:tr w:rsidR="009E297A" w14:paraId="3AE4013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5A1F901" w14:textId="720B89BD" w:rsidR="009E297A" w:rsidRPr="00F65F24" w:rsidRDefault="009E297A" w:rsidP="009E297A">
            <w:pPr>
              <w:overflowPunct w:val="0"/>
              <w:autoSpaceDE w:val="0"/>
              <w:autoSpaceDN w:val="0"/>
              <w:adjustRightInd w:val="0"/>
              <w:spacing w:before="60" w:after="60"/>
              <w:textAlignment w:val="baseline"/>
              <w:rPr>
                <w:rFonts w:cs="Arial" w:hint="eastAsia"/>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1DA61A6" w14:textId="3FB010E5"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51E0DF51" w14:textId="7BC8C4CC" w:rsidR="009E297A" w:rsidRPr="00F65F24" w:rsidRDefault="009E297A" w:rsidP="009E297A">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Even though new BS table(s) may only be used by XR services, we don’t think such service</w:t>
            </w:r>
            <w:r>
              <w:rPr>
                <w:rFonts w:eastAsia="Times New Roman" w:cs="Arial"/>
                <w:szCs w:val="20"/>
                <w:lang w:val="en-GB" w:eastAsia="zh-CN"/>
              </w:rPr>
              <w:t>-</w:t>
            </w:r>
            <w:r>
              <w:rPr>
                <w:rFonts w:eastAsia="Times New Roman" w:cs="Arial"/>
                <w:szCs w:val="20"/>
                <w:lang w:val="en-GB" w:eastAsia="zh-CN"/>
              </w:rPr>
              <w:t>based restriction is needed from RAN2 point of view.</w:t>
            </w:r>
          </w:p>
        </w:tc>
      </w:tr>
    </w:tbl>
    <w:p w14:paraId="2CC455A0" w14:textId="2F7692C0" w:rsidR="004751FD" w:rsidRDefault="004751FD" w:rsidP="007A30B3">
      <w:pPr>
        <w:ind w:left="720" w:hanging="360"/>
        <w:rPr>
          <w:lang w:eastAsia="zh-CN"/>
        </w:rPr>
      </w:pPr>
    </w:p>
    <w:p w14:paraId="2E093000" w14:textId="77777777" w:rsidR="004751FD" w:rsidRPr="00B3618D" w:rsidRDefault="004751FD" w:rsidP="004751FD">
      <w:pPr>
        <w:rPr>
          <w:u w:val="single"/>
          <w:lang w:eastAsia="zh-CN"/>
        </w:rPr>
      </w:pPr>
      <w:r w:rsidRPr="00B3618D">
        <w:rPr>
          <w:u w:val="single"/>
          <w:lang w:eastAsia="zh-CN"/>
        </w:rPr>
        <w:t xml:space="preserve">Summary </w:t>
      </w:r>
    </w:p>
    <w:p w14:paraId="31832EDE" w14:textId="77777777" w:rsidR="004751FD" w:rsidRDefault="004751FD" w:rsidP="004751FD">
      <w:pPr>
        <w:spacing w:after="0"/>
        <w:rPr>
          <w:lang w:eastAsia="zh-CN"/>
        </w:rPr>
      </w:pPr>
      <w:r>
        <w:rPr>
          <w:lang w:eastAsia="zh-CN"/>
        </w:rPr>
        <w:t>(to be added later)</w:t>
      </w:r>
    </w:p>
    <w:p w14:paraId="10A9BD56" w14:textId="77777777" w:rsidR="004751FD" w:rsidRDefault="004751FD" w:rsidP="004751FD">
      <w:pPr>
        <w:spacing w:after="0"/>
        <w:rPr>
          <w:lang w:eastAsia="zh-CN"/>
        </w:rPr>
      </w:pPr>
    </w:p>
    <w:p w14:paraId="5AD1590B" w14:textId="77777777" w:rsidR="004751FD" w:rsidRDefault="004751FD" w:rsidP="004751FD">
      <w:pPr>
        <w:ind w:left="720" w:hanging="360"/>
        <w:rPr>
          <w:lang w:eastAsia="zh-CN"/>
        </w:rPr>
      </w:pPr>
    </w:p>
    <w:p w14:paraId="72E8991A" w14:textId="77777777" w:rsidR="004751FD" w:rsidRDefault="004751FD" w:rsidP="004751FD">
      <w:pPr>
        <w:rPr>
          <w:lang w:eastAsia="zh-CN"/>
        </w:rPr>
      </w:pPr>
    </w:p>
    <w:p w14:paraId="67590C01" w14:textId="77777777" w:rsidR="004320FB" w:rsidRPr="0046391B" w:rsidRDefault="004320FB" w:rsidP="009D725A">
      <w:pPr>
        <w:pStyle w:val="Heading1"/>
        <w:rPr>
          <w:b/>
          <w:bCs/>
          <w:noProof/>
        </w:rPr>
      </w:pPr>
      <w:bookmarkStart w:id="15" w:name="_Toc242573361"/>
      <w:bookmarkEnd w:id="5"/>
      <w:r w:rsidRPr="0046391B">
        <w:rPr>
          <w:b/>
          <w:bCs/>
          <w:noProof/>
        </w:rPr>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Heading1"/>
        <w:rPr>
          <w:noProof/>
        </w:rPr>
      </w:pPr>
      <w:r>
        <w:rPr>
          <w:noProof/>
        </w:rPr>
        <w:t>References</w:t>
      </w:r>
      <w:bookmarkEnd w:id="15"/>
    </w:p>
    <w:p w14:paraId="53B06905" w14:textId="64E65607" w:rsidR="000961F2" w:rsidRDefault="00273E7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16" w:name="_Ref132661070"/>
      <w:r w:rsidRPr="00273E73">
        <w:rPr>
          <w:rFonts w:cs="Arial"/>
          <w:lang w:val="de-DE"/>
        </w:rPr>
        <w:t>R2-2302515</w:t>
      </w:r>
      <w:r>
        <w:rPr>
          <w:rFonts w:cs="Arial"/>
          <w:lang w:val="de-DE"/>
        </w:rPr>
        <w:t xml:space="preserve">, </w:t>
      </w:r>
      <w:r w:rsidRPr="00273E73">
        <w:rPr>
          <w:rFonts w:cs="Arial"/>
          <w:lang w:val="de-DE"/>
        </w:rPr>
        <w:t>BSR enhancements for XR</w:t>
      </w:r>
      <w:r>
        <w:rPr>
          <w:rFonts w:cs="Arial"/>
          <w:lang w:val="de-DE"/>
        </w:rPr>
        <w:t xml:space="preserve">, </w:t>
      </w:r>
      <w:r w:rsidRPr="00273E73">
        <w:rPr>
          <w:rFonts w:cs="Arial"/>
          <w:lang w:val="de-DE"/>
        </w:rPr>
        <w:t>Qualcomm Incorporated</w:t>
      </w:r>
      <w:r>
        <w:rPr>
          <w:rFonts w:cs="Arial"/>
          <w:lang w:val="de-DE"/>
        </w:rPr>
        <w:t>.</w:t>
      </w:r>
      <w:bookmarkEnd w:id="16"/>
    </w:p>
    <w:p w14:paraId="737F2E58" w14:textId="62EE3F8D" w:rsidR="00273E73" w:rsidRPr="009D4464" w:rsidRDefault="00AF0BE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7" w:name="_Ref132661073"/>
      <w:r w:rsidRPr="009D4464">
        <w:rPr>
          <w:rFonts w:cs="Arial"/>
          <w:lang w:val="en-GB"/>
        </w:rPr>
        <w:t>R2-2303862, BSR enhancements for XR, Nokia, Nokia Shanghai Bell.</w:t>
      </w:r>
      <w:bookmarkEnd w:id="17"/>
    </w:p>
    <w:p w14:paraId="6908E9C0" w14:textId="5F1EC6C8" w:rsidR="00AF0BE3" w:rsidRPr="009D4464" w:rsidRDefault="00C243EF"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8" w:name="_Ref132661075"/>
      <w:r w:rsidRPr="009D4464">
        <w:rPr>
          <w:rFonts w:cs="Arial"/>
          <w:lang w:val="en-GB"/>
        </w:rPr>
        <w:t>R2-2302851, BSR enhancements for XR, ZTE Corporation, Sanechips.</w:t>
      </w:r>
      <w:bookmarkEnd w:id="18"/>
    </w:p>
    <w:sectPr w:rsidR="00AF0BE3" w:rsidRPr="009D4464" w:rsidSect="001069A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ZTE(Eswar)" w:date="2023-04-19T10:03:00Z" w:initials="Z(EV)">
    <w:p w14:paraId="09F85B00" w14:textId="6906B04F" w:rsidR="00DF359E" w:rsidRDefault="00DF359E" w:rsidP="00C804AA">
      <w:pPr>
        <w:overflowPunct w:val="0"/>
        <w:autoSpaceDE w:val="0"/>
        <w:autoSpaceDN w:val="0"/>
        <w:adjustRightInd w:val="0"/>
        <w:spacing w:before="60" w:after="60"/>
        <w:textAlignment w:val="baseline"/>
        <w:rPr>
          <w:rFonts w:eastAsia="Times New Roman" w:cs="Arial"/>
          <w:szCs w:val="20"/>
          <w:lang w:val="en-GB" w:eastAsia="zh-CN"/>
        </w:rPr>
      </w:pPr>
      <w:r>
        <w:rPr>
          <w:rStyle w:val="CommentReference"/>
        </w:rPr>
        <w:annotationRef/>
      </w: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15CE96CB" w14:textId="17C7D61C" w:rsidR="00DF359E" w:rsidRDefault="00DF359E">
      <w:pPr>
        <w:pStyle w:val="CommentText"/>
      </w:pPr>
    </w:p>
  </w:comment>
  <w:comment w:id="14" w:author="ZTE(Eswar)" w:date="2023-04-19T10:08:00Z" w:initials="Z(EV)">
    <w:p w14:paraId="4023E958" w14:textId="3E7D7FE3" w:rsidR="00DF359E" w:rsidRDefault="00DF359E">
      <w:pPr>
        <w:pStyle w:val="CommentText"/>
      </w:pPr>
      <w:r>
        <w:rPr>
          <w:rStyle w:val="CommentReference"/>
        </w:rPr>
        <w:annotationRef/>
      </w:r>
      <w:r>
        <w:t xml:space="preserve">Our understanding is that this option means “Any UEs </w:t>
      </w:r>
      <w:r w:rsidRPr="00C804AA">
        <w:rPr>
          <w:b/>
          <w:bCs/>
          <w:u w:val="single"/>
        </w:rPr>
        <w:t>that indicate support for the new BSR tables</w:t>
      </w:r>
      <w:r>
        <w:t xml:space="preserve">”. </w:t>
      </w:r>
    </w:p>
    <w:p w14:paraId="3D0DCF47" w14:textId="77777777" w:rsidR="00DF359E" w:rsidRDefault="00DF359E">
      <w:pPr>
        <w:pStyle w:val="CommentText"/>
      </w:pPr>
    </w:p>
    <w:p w14:paraId="17B5E591" w14:textId="2C6E72C5" w:rsidR="00DF359E" w:rsidRDefault="00DF359E">
      <w:pPr>
        <w:pStyle w:val="CommentText"/>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CE96CB" w15:done="0"/>
  <w15:commentEx w15:paraId="17B5E5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F" w16cex:dateUtc="2023-04-19T09:03:00Z"/>
  <w16cex:commentExtensible w16cex:durableId="27EA3C31" w16cex:dateUtc="2023-04-19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E96CB" w16cid:durableId="27EA3AFF"/>
  <w16cid:commentId w16cid:paraId="17B5E591" w16cid:durableId="27EA3C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BFD6" w14:textId="77777777" w:rsidR="00112B06" w:rsidRDefault="00112B06">
      <w:r>
        <w:separator/>
      </w:r>
    </w:p>
  </w:endnote>
  <w:endnote w:type="continuationSeparator" w:id="0">
    <w:p w14:paraId="74F7C062" w14:textId="77777777" w:rsidR="00112B06" w:rsidRDefault="0011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icrosoft YaHei"/>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052A" w14:textId="77777777" w:rsidR="009E297A" w:rsidRDefault="009E2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378" w14:textId="65E184A5" w:rsidR="00DF359E" w:rsidRDefault="00DF359E"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sidR="00311631">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9216" w14:textId="77777777" w:rsidR="009E297A" w:rsidRDefault="009E2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E6D2" w14:textId="77777777" w:rsidR="00112B06" w:rsidRDefault="00112B06">
      <w:r>
        <w:separator/>
      </w:r>
    </w:p>
  </w:footnote>
  <w:footnote w:type="continuationSeparator" w:id="0">
    <w:p w14:paraId="471E27DB" w14:textId="77777777" w:rsidR="00112B06" w:rsidRDefault="00112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C4F5" w14:textId="77777777" w:rsidR="009E297A" w:rsidRDefault="009E2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2C1B" w14:textId="77777777" w:rsidR="009E297A" w:rsidRDefault="009E2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EEC1" w14:textId="77777777" w:rsidR="009E297A" w:rsidRDefault="009E2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hybridMultilevel"/>
    <w:tmpl w:val="CD2CA42A"/>
    <w:lvl w:ilvl="0" w:tplc="18F01CA8">
      <w:start w:val="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1191"/>
    <w:multiLevelType w:val="hybridMultilevel"/>
    <w:tmpl w:val="22F8F68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2A71C2D"/>
    <w:multiLevelType w:val="hybridMultilevel"/>
    <w:tmpl w:val="411AE2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30977"/>
    <w:multiLevelType w:val="hybridMultilevel"/>
    <w:tmpl w:val="B2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475F0"/>
    <w:multiLevelType w:val="hybridMultilevel"/>
    <w:tmpl w:val="90744212"/>
    <w:lvl w:ilvl="0" w:tplc="738E7E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A9B79B5"/>
    <w:multiLevelType w:val="hybridMultilevel"/>
    <w:tmpl w:val="1B5CDE4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C095C25"/>
    <w:multiLevelType w:val="hybridMultilevel"/>
    <w:tmpl w:val="6A72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76438"/>
    <w:multiLevelType w:val="hybridMultilevel"/>
    <w:tmpl w:val="F7B2FC1C"/>
    <w:lvl w:ilvl="0" w:tplc="18F01CA8">
      <w:start w:val="4"/>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A0996"/>
    <w:multiLevelType w:val="hybridMultilevel"/>
    <w:tmpl w:val="04BACB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896502261">
    <w:abstractNumId w:val="2"/>
  </w:num>
  <w:num w:numId="2" w16cid:durableId="1497912730">
    <w:abstractNumId w:val="8"/>
  </w:num>
  <w:num w:numId="3" w16cid:durableId="616835697">
    <w:abstractNumId w:val="9"/>
  </w:num>
  <w:num w:numId="4" w16cid:durableId="14617346">
    <w:abstractNumId w:val="9"/>
  </w:num>
  <w:num w:numId="5" w16cid:durableId="1066074778">
    <w:abstractNumId w:val="4"/>
  </w:num>
  <w:num w:numId="6" w16cid:durableId="479346860">
    <w:abstractNumId w:val="6"/>
  </w:num>
  <w:num w:numId="7" w16cid:durableId="499732927">
    <w:abstractNumId w:val="7"/>
  </w:num>
  <w:num w:numId="8" w16cid:durableId="706175780">
    <w:abstractNumId w:val="1"/>
  </w:num>
  <w:num w:numId="9" w16cid:durableId="1574731388">
    <w:abstractNumId w:val="3"/>
  </w:num>
  <w:num w:numId="10" w16cid:durableId="193856494">
    <w:abstractNumId w:val="11"/>
  </w:num>
  <w:num w:numId="11" w16cid:durableId="1154443959">
    <w:abstractNumId w:val="12"/>
  </w:num>
  <w:num w:numId="12" w16cid:durableId="880098132">
    <w:abstractNumId w:val="0"/>
  </w:num>
  <w:num w:numId="13" w16cid:durableId="748308245">
    <w:abstractNumId w:val="5"/>
  </w:num>
  <w:num w:numId="14" w16cid:durableId="1498813134">
    <w:abstractNumId w:val="16"/>
  </w:num>
  <w:num w:numId="15" w16cid:durableId="355619610">
    <w:abstractNumId w:val="14"/>
  </w:num>
  <w:num w:numId="16" w16cid:durableId="1350833256">
    <w:abstractNumId w:val="13"/>
  </w:num>
  <w:num w:numId="17" w16cid:durableId="1616446863">
    <w:abstractNumId w:val="15"/>
  </w:num>
  <w:num w:numId="18" w16cid:durableId="531572172">
    <w:abstractNumId w:val="17"/>
  </w:num>
  <w:num w:numId="19" w16cid:durableId="1113524263">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characterSpacingControl w:val="doNotCompress"/>
  <w:hdrShapeDefaults>
    <o:shapedefaults v:ext="edit" spidmax="2050">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A11"/>
    <w:rsid w:val="00080B58"/>
    <w:rsid w:val="00080D29"/>
    <w:rsid w:val="00080FB9"/>
    <w:rsid w:val="00081027"/>
    <w:rsid w:val="000819B0"/>
    <w:rsid w:val="00082255"/>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6C63"/>
    <w:rsid w:val="000D0D00"/>
    <w:rsid w:val="000D1253"/>
    <w:rsid w:val="000D4B4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57906"/>
    <w:rsid w:val="00161EDA"/>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559"/>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AEE"/>
    <w:rsid w:val="002D0D31"/>
    <w:rsid w:val="002D0EED"/>
    <w:rsid w:val="002D2C24"/>
    <w:rsid w:val="002D4900"/>
    <w:rsid w:val="002D744D"/>
    <w:rsid w:val="002E0414"/>
    <w:rsid w:val="002E1A79"/>
    <w:rsid w:val="002E2E10"/>
    <w:rsid w:val="002E319E"/>
    <w:rsid w:val="002E3B0E"/>
    <w:rsid w:val="002E4760"/>
    <w:rsid w:val="002E4EEF"/>
    <w:rsid w:val="002E56C8"/>
    <w:rsid w:val="002E5DB0"/>
    <w:rsid w:val="002E6063"/>
    <w:rsid w:val="002F0409"/>
    <w:rsid w:val="002F2E49"/>
    <w:rsid w:val="002F3825"/>
    <w:rsid w:val="002F4578"/>
    <w:rsid w:val="002F4B3C"/>
    <w:rsid w:val="002F703D"/>
    <w:rsid w:val="00302825"/>
    <w:rsid w:val="00303941"/>
    <w:rsid w:val="00303E3B"/>
    <w:rsid w:val="0030538B"/>
    <w:rsid w:val="00306D5D"/>
    <w:rsid w:val="00310765"/>
    <w:rsid w:val="003110FE"/>
    <w:rsid w:val="00311631"/>
    <w:rsid w:val="00311F89"/>
    <w:rsid w:val="00314140"/>
    <w:rsid w:val="00314A99"/>
    <w:rsid w:val="0031601D"/>
    <w:rsid w:val="00316CB9"/>
    <w:rsid w:val="0032098F"/>
    <w:rsid w:val="00321A47"/>
    <w:rsid w:val="0032211F"/>
    <w:rsid w:val="00322341"/>
    <w:rsid w:val="00324C91"/>
    <w:rsid w:val="00324D9D"/>
    <w:rsid w:val="003251C4"/>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4892"/>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43EB"/>
    <w:rsid w:val="00445733"/>
    <w:rsid w:val="004457AB"/>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7097D"/>
    <w:rsid w:val="00471D94"/>
    <w:rsid w:val="004751FD"/>
    <w:rsid w:val="00475854"/>
    <w:rsid w:val="00480E2E"/>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B15"/>
    <w:rsid w:val="00520C68"/>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75B8"/>
    <w:rsid w:val="005B0B84"/>
    <w:rsid w:val="005B0E5B"/>
    <w:rsid w:val="005B175F"/>
    <w:rsid w:val="005B4B64"/>
    <w:rsid w:val="005B5815"/>
    <w:rsid w:val="005B71A4"/>
    <w:rsid w:val="005B7C5E"/>
    <w:rsid w:val="005B7E9E"/>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6593"/>
    <w:rsid w:val="00616F62"/>
    <w:rsid w:val="00617170"/>
    <w:rsid w:val="00620158"/>
    <w:rsid w:val="00622168"/>
    <w:rsid w:val="00622C5C"/>
    <w:rsid w:val="00625B2A"/>
    <w:rsid w:val="00625E30"/>
    <w:rsid w:val="00626A91"/>
    <w:rsid w:val="0063000F"/>
    <w:rsid w:val="00630099"/>
    <w:rsid w:val="00630BF2"/>
    <w:rsid w:val="006326B2"/>
    <w:rsid w:val="006339DA"/>
    <w:rsid w:val="00634B5D"/>
    <w:rsid w:val="006361A0"/>
    <w:rsid w:val="006374CD"/>
    <w:rsid w:val="00641443"/>
    <w:rsid w:val="00643653"/>
    <w:rsid w:val="00643B7E"/>
    <w:rsid w:val="00643F10"/>
    <w:rsid w:val="006449C9"/>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C2B1D"/>
    <w:rsid w:val="006C2E50"/>
    <w:rsid w:val="006C6295"/>
    <w:rsid w:val="006C7C34"/>
    <w:rsid w:val="006D09C8"/>
    <w:rsid w:val="006D2066"/>
    <w:rsid w:val="006D3E81"/>
    <w:rsid w:val="006D4154"/>
    <w:rsid w:val="006D432F"/>
    <w:rsid w:val="006D4E7E"/>
    <w:rsid w:val="006D5962"/>
    <w:rsid w:val="006E0D06"/>
    <w:rsid w:val="006E27D1"/>
    <w:rsid w:val="006E712A"/>
    <w:rsid w:val="006E7D43"/>
    <w:rsid w:val="006F0776"/>
    <w:rsid w:val="006F19EB"/>
    <w:rsid w:val="006F1DF0"/>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02B"/>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1DD"/>
    <w:rsid w:val="007C52AF"/>
    <w:rsid w:val="007C6815"/>
    <w:rsid w:val="007C72D6"/>
    <w:rsid w:val="007D4BB6"/>
    <w:rsid w:val="007E0620"/>
    <w:rsid w:val="007E0821"/>
    <w:rsid w:val="007E264A"/>
    <w:rsid w:val="007E2E1A"/>
    <w:rsid w:val="007E3D7B"/>
    <w:rsid w:val="007E4883"/>
    <w:rsid w:val="007E48BB"/>
    <w:rsid w:val="007E6943"/>
    <w:rsid w:val="007F0AA5"/>
    <w:rsid w:val="007F20CE"/>
    <w:rsid w:val="007F3931"/>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37C"/>
    <w:rsid w:val="008B7807"/>
    <w:rsid w:val="008B7A19"/>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265"/>
    <w:rsid w:val="00984AFD"/>
    <w:rsid w:val="00985517"/>
    <w:rsid w:val="00985612"/>
    <w:rsid w:val="009869F8"/>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033"/>
    <w:rsid w:val="009D3FEF"/>
    <w:rsid w:val="009D4464"/>
    <w:rsid w:val="009D6008"/>
    <w:rsid w:val="009D6279"/>
    <w:rsid w:val="009D725A"/>
    <w:rsid w:val="009D750F"/>
    <w:rsid w:val="009E297A"/>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4131"/>
    <w:rsid w:val="009F567F"/>
    <w:rsid w:val="009F58B8"/>
    <w:rsid w:val="009F6133"/>
    <w:rsid w:val="009F6FA5"/>
    <w:rsid w:val="009F751D"/>
    <w:rsid w:val="00A0016E"/>
    <w:rsid w:val="00A00980"/>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302EA"/>
    <w:rsid w:val="00A30494"/>
    <w:rsid w:val="00A31745"/>
    <w:rsid w:val="00A32156"/>
    <w:rsid w:val="00A32754"/>
    <w:rsid w:val="00A3289E"/>
    <w:rsid w:val="00A352A5"/>
    <w:rsid w:val="00A35F2D"/>
    <w:rsid w:val="00A37A10"/>
    <w:rsid w:val="00A37E82"/>
    <w:rsid w:val="00A415F5"/>
    <w:rsid w:val="00A417FA"/>
    <w:rsid w:val="00A41FCB"/>
    <w:rsid w:val="00A42B69"/>
    <w:rsid w:val="00A4449E"/>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5301"/>
    <w:rsid w:val="00A7536A"/>
    <w:rsid w:val="00A7695D"/>
    <w:rsid w:val="00A769F6"/>
    <w:rsid w:val="00A76DFF"/>
    <w:rsid w:val="00A819B0"/>
    <w:rsid w:val="00A8485B"/>
    <w:rsid w:val="00A863E6"/>
    <w:rsid w:val="00A865F9"/>
    <w:rsid w:val="00A87D00"/>
    <w:rsid w:val="00A90FA1"/>
    <w:rsid w:val="00A91674"/>
    <w:rsid w:val="00A92227"/>
    <w:rsid w:val="00A94311"/>
    <w:rsid w:val="00A94406"/>
    <w:rsid w:val="00A95FE8"/>
    <w:rsid w:val="00A965A7"/>
    <w:rsid w:val="00A97391"/>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4A63"/>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B007E9"/>
    <w:rsid w:val="00B012E8"/>
    <w:rsid w:val="00B02667"/>
    <w:rsid w:val="00B04F39"/>
    <w:rsid w:val="00B06EF6"/>
    <w:rsid w:val="00B0749F"/>
    <w:rsid w:val="00B102FB"/>
    <w:rsid w:val="00B11201"/>
    <w:rsid w:val="00B13780"/>
    <w:rsid w:val="00B13B51"/>
    <w:rsid w:val="00B16610"/>
    <w:rsid w:val="00B1766A"/>
    <w:rsid w:val="00B208A8"/>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B99"/>
    <w:rsid w:val="00B77417"/>
    <w:rsid w:val="00B7795F"/>
    <w:rsid w:val="00B821A7"/>
    <w:rsid w:val="00B843DF"/>
    <w:rsid w:val="00B845DD"/>
    <w:rsid w:val="00B8481F"/>
    <w:rsid w:val="00B84FEA"/>
    <w:rsid w:val="00B875EA"/>
    <w:rsid w:val="00B87EBB"/>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7320"/>
    <w:rsid w:val="00C126DD"/>
    <w:rsid w:val="00C126E2"/>
    <w:rsid w:val="00C1291C"/>
    <w:rsid w:val="00C145B6"/>
    <w:rsid w:val="00C148CE"/>
    <w:rsid w:val="00C14E5A"/>
    <w:rsid w:val="00C157C3"/>
    <w:rsid w:val="00C17882"/>
    <w:rsid w:val="00C20CA4"/>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E52"/>
    <w:rsid w:val="00C5327E"/>
    <w:rsid w:val="00C53399"/>
    <w:rsid w:val="00C533D1"/>
    <w:rsid w:val="00C55325"/>
    <w:rsid w:val="00C5569B"/>
    <w:rsid w:val="00C56388"/>
    <w:rsid w:val="00C564F9"/>
    <w:rsid w:val="00C57315"/>
    <w:rsid w:val="00C57388"/>
    <w:rsid w:val="00C5745E"/>
    <w:rsid w:val="00C57488"/>
    <w:rsid w:val="00C5788F"/>
    <w:rsid w:val="00C603C4"/>
    <w:rsid w:val="00C631E3"/>
    <w:rsid w:val="00C64A1C"/>
    <w:rsid w:val="00C64B7B"/>
    <w:rsid w:val="00C669E7"/>
    <w:rsid w:val="00C66E5D"/>
    <w:rsid w:val="00C67066"/>
    <w:rsid w:val="00C73834"/>
    <w:rsid w:val="00C7413F"/>
    <w:rsid w:val="00C74C29"/>
    <w:rsid w:val="00C7694B"/>
    <w:rsid w:val="00C800BD"/>
    <w:rsid w:val="00C804AA"/>
    <w:rsid w:val="00C80682"/>
    <w:rsid w:val="00C80F08"/>
    <w:rsid w:val="00C81E71"/>
    <w:rsid w:val="00C827E0"/>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62FC"/>
    <w:rsid w:val="00CB7442"/>
    <w:rsid w:val="00CB7AFC"/>
    <w:rsid w:val="00CC00D8"/>
    <w:rsid w:val="00CC0FD8"/>
    <w:rsid w:val="00CC148D"/>
    <w:rsid w:val="00CC1F1A"/>
    <w:rsid w:val="00CC20FC"/>
    <w:rsid w:val="00CC2C63"/>
    <w:rsid w:val="00CC308A"/>
    <w:rsid w:val="00CC3944"/>
    <w:rsid w:val="00CC48E8"/>
    <w:rsid w:val="00CC4BCC"/>
    <w:rsid w:val="00CC51F7"/>
    <w:rsid w:val="00CC5C27"/>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1B2C"/>
    <w:rsid w:val="00D6303B"/>
    <w:rsid w:val="00D63F57"/>
    <w:rsid w:val="00D64441"/>
    <w:rsid w:val="00D6507E"/>
    <w:rsid w:val="00D65950"/>
    <w:rsid w:val="00D7071E"/>
    <w:rsid w:val="00D71DAC"/>
    <w:rsid w:val="00D74E12"/>
    <w:rsid w:val="00D806B2"/>
    <w:rsid w:val="00D81ACF"/>
    <w:rsid w:val="00D8218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2B1F"/>
    <w:rsid w:val="00DE3266"/>
    <w:rsid w:val="00DE5650"/>
    <w:rsid w:val="00DE6127"/>
    <w:rsid w:val="00DE64A3"/>
    <w:rsid w:val="00DE75FB"/>
    <w:rsid w:val="00DE7AA1"/>
    <w:rsid w:val="00DF0630"/>
    <w:rsid w:val="00DF16DB"/>
    <w:rsid w:val="00DF22F1"/>
    <w:rsid w:val="00DF2ACA"/>
    <w:rsid w:val="00DF359E"/>
    <w:rsid w:val="00E005F2"/>
    <w:rsid w:val="00E014CF"/>
    <w:rsid w:val="00E043CB"/>
    <w:rsid w:val="00E045D3"/>
    <w:rsid w:val="00E056A0"/>
    <w:rsid w:val="00E06B58"/>
    <w:rsid w:val="00E06C3F"/>
    <w:rsid w:val="00E1349E"/>
    <w:rsid w:val="00E1451D"/>
    <w:rsid w:val="00E14F97"/>
    <w:rsid w:val="00E15CB4"/>
    <w:rsid w:val="00E16784"/>
    <w:rsid w:val="00E20796"/>
    <w:rsid w:val="00E21216"/>
    <w:rsid w:val="00E21AD3"/>
    <w:rsid w:val="00E2438D"/>
    <w:rsid w:val="00E249C3"/>
    <w:rsid w:val="00E24A3F"/>
    <w:rsid w:val="00E2630D"/>
    <w:rsid w:val="00E27AA4"/>
    <w:rsid w:val="00E331C0"/>
    <w:rsid w:val="00E33B75"/>
    <w:rsid w:val="00E34134"/>
    <w:rsid w:val="00E34263"/>
    <w:rsid w:val="00E347B5"/>
    <w:rsid w:val="00E35947"/>
    <w:rsid w:val="00E36621"/>
    <w:rsid w:val="00E36CB2"/>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4DAF"/>
    <w:rsid w:val="00F52A9B"/>
    <w:rsid w:val="00F53732"/>
    <w:rsid w:val="00F53D54"/>
    <w:rsid w:val="00F555FB"/>
    <w:rsid w:val="00F558B4"/>
    <w:rsid w:val="00F55A37"/>
    <w:rsid w:val="00F56FC3"/>
    <w:rsid w:val="00F57840"/>
    <w:rsid w:val="00F611EB"/>
    <w:rsid w:val="00F64394"/>
    <w:rsid w:val="00F652E5"/>
    <w:rsid w:val="00F65F24"/>
    <w:rsid w:val="00F70250"/>
    <w:rsid w:val="00F7069A"/>
    <w:rsid w:val="00F709BF"/>
    <w:rsid w:val="00F72041"/>
    <w:rsid w:val="00F726B8"/>
    <w:rsid w:val="00F804CF"/>
    <w:rsid w:val="00F86087"/>
    <w:rsid w:val="00F86D15"/>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1F80"/>
    <w:rsid w:val="00FF444D"/>
    <w:rsid w:val="00FF7AD7"/>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stroke endarrow="block"/>
    </o:shapedefaults>
    <o:shapelayout v:ext="edit">
      <o:idmap v:ext="edit" data="2"/>
    </o:shapelayout>
  </w:shapeDefaults>
  <w:decimalSymbol w:val="."/>
  <w:listSeparator w:val=","/>
  <w14:docId w14:val="1B3F3E07"/>
  <w15:docId w15:val="{63E79C31-3DEE-4624-A1A8-3A32949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63"/>
    <w:rPr>
      <w:rFonts w:ascii="Arial" w:hAnsi="Arial"/>
      <w:szCs w:val="22"/>
      <w:lang w:val="en-US" w:eastAsia="en-US"/>
    </w:rPr>
  </w:style>
  <w:style w:type="paragraph" w:styleId="Heading1">
    <w:name w:val="heading 1"/>
    <w:next w:val="Normal"/>
    <w:link w:val="Heading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2"/>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2"/>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eastAsia="zh-CN"/>
    </w:rPr>
  </w:style>
  <w:style w:type="character" w:customStyle="1" w:styleId="Heading2Char">
    <w:name w:val="Heading 2 Char"/>
    <w:link w:val="Heading2"/>
    <w:rsid w:val="00455C91"/>
    <w:rPr>
      <w:rFonts w:ascii="Arial" w:eastAsia="Times New Roman" w:hAnsi="Arial" w:cs="Arial"/>
      <w:sz w:val="24"/>
      <w:szCs w:val="32"/>
      <w:lang w:eastAsia="zh-CN"/>
    </w:rPr>
  </w:style>
  <w:style w:type="character" w:customStyle="1" w:styleId="Heading3Char">
    <w:name w:val="Heading 3 Char"/>
    <w:link w:val="Heading3"/>
    <w:rsid w:val="00120D47"/>
    <w:rPr>
      <w:rFonts w:ascii="Arial" w:eastAsia="Times New Roman" w:hAnsi="Arial" w:cs="Arial"/>
      <w:sz w:val="22"/>
      <w:szCs w:val="28"/>
      <w:u w:val="single"/>
      <w:lang w:eastAsia="zh-CN"/>
    </w:rPr>
  </w:style>
  <w:style w:type="character" w:customStyle="1" w:styleId="Heading4Char">
    <w:name w:val="Heading 4 Char"/>
    <w:link w:val="Heading4"/>
    <w:rsid w:val="00120D47"/>
    <w:rPr>
      <w:rFonts w:ascii="Arial" w:eastAsia="Times New Roman" w:hAnsi="Arial" w:cs="Arial"/>
      <w:sz w:val="24"/>
      <w:szCs w:val="24"/>
      <w:u w:val="single"/>
      <w:lang w:eastAsia="zh-CN"/>
    </w:rPr>
  </w:style>
  <w:style w:type="character" w:customStyle="1" w:styleId="Heading5Char">
    <w:name w:val="Heading 5 Char"/>
    <w:link w:val="Heading5"/>
    <w:rsid w:val="00120D47"/>
    <w:rPr>
      <w:rFonts w:ascii="Arial" w:eastAsia="Times New Roman" w:hAnsi="Arial" w:cs="Arial"/>
      <w:sz w:val="22"/>
      <w:szCs w:val="22"/>
      <w:u w:val="single"/>
      <w:lang w:eastAsia="zh-CN"/>
    </w:rPr>
  </w:style>
  <w:style w:type="character" w:customStyle="1" w:styleId="Heading6Char">
    <w:name w:val="Heading 6 Char"/>
    <w:link w:val="Heading6"/>
    <w:rsid w:val="00120D47"/>
    <w:rPr>
      <w:rFonts w:ascii="Arial" w:eastAsia="Times New Roman" w:hAnsi="Arial" w:cs="Arial"/>
      <w:lang w:eastAsia="zh-CN"/>
    </w:rPr>
  </w:style>
  <w:style w:type="character" w:customStyle="1" w:styleId="Heading7Char">
    <w:name w:val="Heading 7 Char"/>
    <w:link w:val="Heading7"/>
    <w:rsid w:val="00120D47"/>
    <w:rPr>
      <w:rFonts w:ascii="Arial" w:eastAsia="Times New Roman" w:hAnsi="Arial" w:cs="Arial"/>
      <w:lang w:eastAsia="zh-CN"/>
    </w:rPr>
  </w:style>
  <w:style w:type="character" w:customStyle="1" w:styleId="Heading8Char">
    <w:name w:val="Heading 8 Char"/>
    <w:link w:val="Heading8"/>
    <w:rsid w:val="00120D47"/>
    <w:rPr>
      <w:rFonts w:ascii="Arial" w:eastAsia="Times New Roman" w:hAnsi="Arial" w:cs="Arial"/>
      <w:lang w:eastAsia="zh-CN"/>
    </w:rPr>
  </w:style>
  <w:style w:type="character" w:customStyle="1" w:styleId="Heading9Char">
    <w:name w:val="Heading 9 Char"/>
    <w:link w:val="Heading9"/>
    <w:rsid w:val="00120D47"/>
    <w:rPr>
      <w:rFonts w:ascii="Arial" w:eastAsia="Times New Roman" w:hAnsi="Arial" w:cs="Arial"/>
      <w:lang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jc w:val="center"/>
    </w:pPr>
    <w:rPr>
      <w:rFonts w:eastAsia="Times New Roman"/>
      <w:b/>
      <w:szCs w:val="20"/>
      <w:lang w:val="en-GB"/>
    </w:rPr>
  </w:style>
  <w:style w:type="paragraph" w:customStyle="1" w:styleId="TF">
    <w:name w:val="TF"/>
    <w:basedOn w:val="Normal"/>
    <w:rsid w:val="009B43C2"/>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Normal"/>
    <w:qFormat/>
    <w:rsid w:val="0061332D"/>
    <w:pPr>
      <w:tabs>
        <w:tab w:val="left" w:pos="1622"/>
      </w:tabs>
      <w:spacing w:after="0"/>
      <w:ind w:left="1622" w:hanging="363"/>
    </w:pPr>
    <w:rPr>
      <w:rFonts w:eastAsia="MS Mincho"/>
      <w:szCs w:val="24"/>
      <w:lang w:val="en-GB" w:eastAsia="en-GB"/>
    </w:rPr>
  </w:style>
  <w:style w:type="character" w:customStyle="1" w:styleId="UnresolvedMention1">
    <w:name w:val="Unresolved Mention1"/>
    <w:basedOn w:val="DefaultParagraphFont"/>
    <w:uiPriority w:val="99"/>
    <w:semiHidden/>
    <w:unhideWhenUsed/>
    <w:rsid w:val="00A21C7D"/>
    <w:rPr>
      <w:color w:val="605E5C"/>
      <w:shd w:val="clear" w:color="auto" w:fill="E1DFDD"/>
    </w:rPr>
  </w:style>
  <w:style w:type="paragraph" w:customStyle="1" w:styleId="B2">
    <w:name w:val="B2"/>
    <w:basedOn w:val="List2"/>
    <w:link w:val="B2Char"/>
    <w:qFormat/>
    <w:rsid w:val="007C6815"/>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List2">
    <w:name w:val="List 2"/>
    <w:basedOn w:val="Normal"/>
    <w:uiPriority w:val="99"/>
    <w:semiHidden/>
    <w:unhideWhenUsed/>
    <w:rsid w:val="007C6815"/>
    <w:pPr>
      <w:ind w:left="566" w:hanging="283"/>
      <w:contextualSpacing/>
    </w:p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sid w:val="009E63F8"/>
    <w:rPr>
      <w:rFonts w:ascii="Arial" w:hAnsi="Arial"/>
      <w:szCs w:val="22"/>
      <w:lang w:val="en-US" w:eastAsia="en-US"/>
    </w:rPr>
  </w:style>
  <w:style w:type="paragraph" w:customStyle="1" w:styleId="TAL">
    <w:name w:val="TAL"/>
    <w:basedOn w:val="Normal"/>
    <w:link w:val="TALCar"/>
    <w:qFormat/>
    <w:rsid w:val="00282EED"/>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NormalWeb">
    <w:name w:val="Normal (Web)"/>
    <w:basedOn w:val="Normal"/>
    <w:uiPriority w:val="99"/>
    <w:semiHidden/>
    <w:unhideWhenUsed/>
    <w:rsid w:val="00475854"/>
    <w:pPr>
      <w:spacing w:before="100" w:beforeAutospacing="1" w:after="100" w:afterAutospacing="1"/>
    </w:pPr>
    <w:rPr>
      <w:rFonts w:ascii="PMingLiU" w:eastAsia="PMingLiU" w:hAnsi="PMingLiU" w:cs="PMingLiU"/>
      <w:sz w:val="24"/>
      <w:szCs w:val="24"/>
      <w:lang w:eastAsia="zh-TW"/>
    </w:rPr>
  </w:style>
  <w:style w:type="character" w:styleId="Strong">
    <w:name w:val="Strong"/>
    <w:basedOn w:val="DefaultParagraphFont"/>
    <w:uiPriority w:val="22"/>
    <w:qFormat/>
    <w:rsid w:val="00475854"/>
    <w:rPr>
      <w:b/>
      <w:bCs/>
    </w:rPr>
  </w:style>
  <w:style w:type="character" w:customStyle="1" w:styleId="UnresolvedMention2">
    <w:name w:val="Unresolved Mention2"/>
    <w:basedOn w:val="DefaultParagraphFont"/>
    <w:uiPriority w:val="99"/>
    <w:semiHidden/>
    <w:unhideWhenUsed/>
    <w:rsid w:val="004E3BF8"/>
    <w:rPr>
      <w:color w:val="605E5C"/>
      <w:shd w:val="clear" w:color="auto" w:fill="E1DFDD"/>
    </w:rPr>
  </w:style>
  <w:style w:type="paragraph" w:styleId="Caption">
    <w:name w:val="caption"/>
    <w:basedOn w:val="Normal"/>
    <w:next w:val="Normal"/>
    <w:uiPriority w:val="35"/>
    <w:unhideWhenUsed/>
    <w:qFormat/>
    <w:rsid w:val="00AB1BAC"/>
    <w:rPr>
      <w:i/>
      <w:iCs/>
      <w:color w:val="44546A" w:themeColor="text2"/>
      <w:sz w:val="18"/>
      <w:szCs w:val="18"/>
    </w:rPr>
  </w:style>
  <w:style w:type="character" w:customStyle="1" w:styleId="ui-provider">
    <w:name w:val="ui-provider"/>
    <w:basedOn w:val="DefaultParagraphFont"/>
    <w:rsid w:val="000E5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3.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24" Type="http://schemas.openxmlformats.org/officeDocument/2006/relationships/footer" Target="footer3.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7091-9141-4264-B5E8-C4E993653237}">
  <ds:schemaRefs>
    <ds:schemaRef ds:uri="http://schemas.microsoft.com/sharepoint/v3/contenttype/forms"/>
  </ds:schemaRefs>
</ds:datastoreItem>
</file>

<file path=customXml/itemProps2.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BA7F3-42E9-4593-A08C-ADC3362DB5A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21</TotalTime>
  <Pages>23</Pages>
  <Words>7777</Words>
  <Characters>44331</Characters>
  <Application>Microsoft Office Word</Application>
  <DocSecurity>0</DocSecurity>
  <Lines>369</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52004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 - Linhai He</dc:creator>
  <cp:lastModifiedBy>Intel - RafiaV3</cp:lastModifiedBy>
  <cp:revision>16</cp:revision>
  <cp:lastPrinted>2009-10-21T14:47:00Z</cp:lastPrinted>
  <dcterms:created xsi:type="dcterms:W3CDTF">2023-04-19T17:53:00Z</dcterms:created>
  <dcterms:modified xsi:type="dcterms:W3CDTF">2023-04-20T04:06:00Z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ies>
</file>