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r>
        <w:rPr>
          <w:rFonts w:ascii="Arial" w:eastAsia="Malgun Gothic" w:hAnsi="Arial" w:cs="Arial"/>
          <w:sz w:val="22"/>
          <w:szCs w:val="22"/>
          <w:lang w:val="en-US" w:eastAsia="en-US"/>
        </w:rPr>
        <w:t xml:space="preserve">eMeeting,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a3"/>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D17F2C"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Chunli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r w:rsidRPr="009D4464">
              <w:rPr>
                <w:rFonts w:cs="Arial" w:hint="eastAsia"/>
                <w:szCs w:val="20"/>
                <w:lang w:val="fr-FR" w:eastAsia="ko-KR"/>
              </w:rPr>
              <w:t>Hanseul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Yuhua chen(Yuhua.chen@e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r w:rsidRPr="007A5E94">
              <w:rPr>
                <w:rFonts w:eastAsiaTheme="minorEastAsia" w:cs="Arial"/>
                <w:szCs w:val="20"/>
                <w:lang w:val="es-ES" w:eastAsia="zh-CN"/>
              </w:rPr>
              <w:t>Kangyi</w:t>
            </w:r>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DF359E" w14:paraId="3D156226" w14:textId="77777777" w:rsidTr="00DF22F1">
        <w:trPr>
          <w:jc w:val="center"/>
        </w:trPr>
        <w:tc>
          <w:tcPr>
            <w:tcW w:w="3487" w:type="dxa"/>
            <w:vAlign w:val="center"/>
          </w:tcPr>
          <w:p w14:paraId="3DF9F29A" w14:textId="03856A70"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38DCE1C0" w14:textId="550DE653"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3A3455" w:rsidRPr="00DF359E" w14:paraId="03C84FEE" w14:textId="77777777" w:rsidTr="00DF22F1">
        <w:trPr>
          <w:jc w:val="center"/>
        </w:trPr>
        <w:tc>
          <w:tcPr>
            <w:tcW w:w="3487" w:type="dxa"/>
            <w:vAlign w:val="center"/>
          </w:tcPr>
          <w:p w14:paraId="5ACC0615" w14:textId="4D2E8E05"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6012346F" w14:textId="339CA6F0"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3A3455" w:rsidRPr="00DF359E" w14:paraId="61B7C833" w14:textId="77777777" w:rsidTr="00DF22F1">
        <w:trPr>
          <w:jc w:val="center"/>
        </w:trPr>
        <w:tc>
          <w:tcPr>
            <w:tcW w:w="3487" w:type="dxa"/>
            <w:vAlign w:val="center"/>
          </w:tcPr>
          <w:p w14:paraId="1CC58846" w14:textId="2BF3F260"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0DA17110" w14:textId="49A845EC"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3A3455" w:rsidRPr="00DF359E" w14:paraId="40CC7C57" w14:textId="77777777" w:rsidTr="00DF22F1">
        <w:trPr>
          <w:jc w:val="center"/>
        </w:trPr>
        <w:tc>
          <w:tcPr>
            <w:tcW w:w="3487" w:type="dxa"/>
            <w:vAlign w:val="center"/>
          </w:tcPr>
          <w:p w14:paraId="738A5082" w14:textId="545F99C4" w:rsidR="003A3455" w:rsidRPr="007F3931" w:rsidRDefault="007F3931" w:rsidP="003A3455">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2C0715F3" w14:textId="64D48D51" w:rsidR="003A3455" w:rsidRPr="003A3455" w:rsidRDefault="007F3931"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F65F24" w:rsidRPr="00DF359E" w14:paraId="4EB4F154" w14:textId="77777777" w:rsidTr="00DF22F1">
        <w:trPr>
          <w:jc w:val="center"/>
        </w:trPr>
        <w:tc>
          <w:tcPr>
            <w:tcW w:w="3487" w:type="dxa"/>
            <w:vAlign w:val="center"/>
          </w:tcPr>
          <w:p w14:paraId="0C7F5F0C" w14:textId="5494773A" w:rsidR="00F65F24" w:rsidRDefault="00F65F24" w:rsidP="00F65F24">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0D6DF74D" w14:textId="5EAED6B1" w:rsidR="00F65F24" w:rsidRDefault="00F65F24" w:rsidP="00F65F24">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bl>
    <w:bookmarkEnd w:id="4"/>
    <w:p w14:paraId="74E84464" w14:textId="01E08492" w:rsidR="00FA27C0" w:rsidRPr="0046391B" w:rsidRDefault="00C01B12" w:rsidP="00FA27C0">
      <w:pPr>
        <w:pStyle w:val="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a6"/>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a6"/>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a6"/>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ac"/>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a6"/>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a6"/>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r w:rsidR="00A46B78">
              <w:rPr>
                <w:rFonts w:eastAsia="Times New Roman" w:cs="Arial"/>
                <w:szCs w:val="20"/>
                <w:lang w:val="en-GB" w:eastAsia="zh-CN"/>
              </w:rPr>
              <w:t xml:space="preserve">So we are not sure if such a fine resolution in reporting is necessary or not, especially considering the extra overhead it introduces. </w:t>
            </w:r>
          </w:p>
          <w:p w14:paraId="16D44A38" w14:textId="2D9B7914" w:rsidR="003D3D6D" w:rsidRDefault="00AC6DE2" w:rsidP="003D3D6D">
            <w:pPr>
              <w:pStyle w:val="a6"/>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w:t>
            </w:r>
            <w:r w:rsidR="002E6063">
              <w:rPr>
                <w:rFonts w:eastAsia="Times New Roman" w:cs="Arial"/>
                <w:szCs w:val="20"/>
                <w:lang w:val="en-GB" w:eastAsia="zh-CN"/>
              </w:rPr>
              <w:lastRenderedPageBreak/>
              <w:t xml:space="preserve">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a6"/>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lastRenderedPageBreak/>
              <w:t>For option 1b, if two BSR indices are used, the design of new table may not be needed, which simplifies the discussion of design new BSR table(s). However, it is not desirable with following reasons:</w:t>
            </w:r>
          </w:p>
          <w:p w14:paraId="69F29F75"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since it needs multiple MAC subheaders.</w:t>
            </w:r>
            <w:r w:rsidRPr="00D75603">
              <w:rPr>
                <w:rFonts w:eastAsia="Times New Roman" w:cs="Arial"/>
                <w:szCs w:val="20"/>
                <w:lang w:val="en-GB" w:eastAsia="ko-KR"/>
              </w:rPr>
              <w:t xml:space="preserve">  </w:t>
            </w:r>
          </w:p>
          <w:p w14:paraId="6D84EE18"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 xml:space="preserve">MAC subheaders.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a6"/>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14:paraId="493B59BA"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150DE9E6" w14:textId="77777777" w:rsidR="009461EA" w:rsidRPr="00E071C2"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e.g.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448C00A0"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9E1F55F" w14:textId="1B85EB47"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1C8F36AC" w14:textId="603ACB6D"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CC4BCC" w:rsidRPr="00D17F2C" w14:paraId="5E6B3D6A" w14:textId="77777777" w:rsidTr="00B3618D">
        <w:trPr>
          <w:trHeight w:val="43"/>
        </w:trPr>
        <w:tc>
          <w:tcPr>
            <w:tcW w:w="2250" w:type="dxa"/>
          </w:tcPr>
          <w:p w14:paraId="0A40ACA1" w14:textId="297771C5"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38A3AD6" w14:textId="66544B0F"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08FFF51E" w14:textId="3FD84F78"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DF359E" w:rsidRPr="00D17F2C" w14:paraId="3E1902EC" w14:textId="77777777" w:rsidTr="00B3618D">
        <w:trPr>
          <w:trHeight w:val="43"/>
        </w:trPr>
        <w:tc>
          <w:tcPr>
            <w:tcW w:w="2250" w:type="dxa"/>
          </w:tcPr>
          <w:p w14:paraId="524D43C7" w14:textId="2D7C37C6"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92E11F7" w14:textId="071892B3"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7774276A" w14:textId="50584669"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sidRPr="004D65CA">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w:t>
            </w:r>
            <w:r>
              <w:rPr>
                <w:rFonts w:eastAsia="Times New Roman" w:cs="Arial"/>
                <w:szCs w:val="20"/>
                <w:lang w:val="en-GB" w:eastAsia="zh-CN"/>
              </w:rPr>
              <w:t>rdless of the new BS table</w:t>
            </w:r>
            <w:r w:rsidRPr="004D65CA">
              <w:rPr>
                <w:rFonts w:eastAsia="Times New Roman" w:cs="Arial"/>
                <w:szCs w:val="20"/>
                <w:lang w:val="en-GB" w:eastAsia="zh-CN"/>
              </w:rPr>
              <w:t xml:space="preserve"> issue, so we should focus on what we agreed on earlier</w:t>
            </w:r>
            <w:r>
              <w:rPr>
                <w:rFonts w:eastAsia="Times New Roman" w:cs="Arial"/>
                <w:szCs w:val="20"/>
                <w:lang w:val="en-GB" w:eastAsia="zh-CN"/>
              </w:rPr>
              <w:t>,</w:t>
            </w:r>
            <w:r w:rsidRPr="004D65CA">
              <w:rPr>
                <w:rFonts w:eastAsia="Times New Roman" w:cs="Arial"/>
                <w:szCs w:val="20"/>
                <w:lang w:val="en-GB" w:eastAsia="zh-CN"/>
              </w:rPr>
              <w:t xml:space="preserve"> step by step.</w:t>
            </w:r>
          </w:p>
        </w:tc>
      </w:tr>
      <w:tr w:rsidR="007F3931" w:rsidRPr="00D17F2C" w14:paraId="6BD4040E" w14:textId="77777777" w:rsidTr="00B3618D">
        <w:trPr>
          <w:trHeight w:val="43"/>
        </w:trPr>
        <w:tc>
          <w:tcPr>
            <w:tcW w:w="2250" w:type="dxa"/>
          </w:tcPr>
          <w:p w14:paraId="5C74138E" w14:textId="0A7C4E46"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6C1F19E2" w14:textId="4E9E4AA7"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3289901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6268C3F3" w14:textId="77777777" w:rsidR="007F3931" w:rsidRDefault="007F3931" w:rsidP="007F3931">
            <w:pPr>
              <w:pStyle w:val="a6"/>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68323111" w14:textId="77777777" w:rsidR="007F3931" w:rsidRDefault="007F3931" w:rsidP="007F3931">
            <w:pPr>
              <w:pStyle w:val="a6"/>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689159AD"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B2A2F65"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C68FE9A"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w:t>
            </w:r>
            <w:r>
              <w:rPr>
                <w:rFonts w:eastAsia="Times New Roman" w:cs="Arial"/>
                <w:szCs w:val="20"/>
                <w:lang w:val="en-GB" w:eastAsia="zh-CN"/>
              </w:rPr>
              <w:lastRenderedPageBreak/>
              <w:t xml:space="preserve">values per LCG, but we think in Rel-18 introducing new BSR formats is anyway inevitable considering all the potential enhancements for BSR. </w:t>
            </w:r>
          </w:p>
          <w:p w14:paraId="5FA44A6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25818F41"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030D124" w14:textId="7729D817" w:rsidR="007F3931" w:rsidRPr="004D65CA"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F65F24" w14:paraId="70187AF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A3D7DFC"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lastRenderedPageBreak/>
              <w:t>v</w:t>
            </w:r>
            <w:r w:rsidRPr="00F65F24">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5417176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14E9584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pros of Option 1a compared to Option 1b:</w:t>
            </w:r>
          </w:p>
          <w:p w14:paraId="56EC8CC9" w14:textId="77777777" w:rsidR="00F65F24" w:rsidRPr="00F65F24" w:rsidRDefault="00F65F24" w:rsidP="00F65F24">
            <w:pPr>
              <w:pStyle w:val="a6"/>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Option1a is more compatible with the existing BSR procedure, i.e. Option 1a may cause less changes to existing specification regarding BSR generation;</w:t>
            </w:r>
          </w:p>
          <w:p w14:paraId="4BE1D190" w14:textId="77777777" w:rsidR="00F65F24" w:rsidRPr="00F65F24" w:rsidRDefault="00F65F24" w:rsidP="00F65F24">
            <w:pPr>
              <w:pStyle w:val="a6"/>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Option 1a needs smaller total size </w:t>
            </w:r>
            <w:r w:rsidRPr="00F65F24">
              <w:rPr>
                <w:rFonts w:eastAsia="Times New Roman" w:cs="Arial" w:hint="eastAsia"/>
                <w:szCs w:val="20"/>
                <w:lang w:val="en-GB" w:eastAsia="zh-CN"/>
              </w:rPr>
              <w:t>d</w:t>
            </w:r>
            <w:r w:rsidRPr="00F65F24">
              <w:rPr>
                <w:rFonts w:eastAsia="Times New Roman" w:cs="Arial"/>
                <w:szCs w:val="20"/>
                <w:lang w:val="en-GB" w:eastAsia="zh-CN"/>
              </w:rPr>
              <w:t>ue to at least one MAC subheader can be saved.</w:t>
            </w:r>
          </w:p>
          <w:p w14:paraId="31315349"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In the meanwhile, it is not clear whether Option 1b has smaller quantization error than Option 1a. </w:t>
            </w:r>
          </w:p>
          <w:p w14:paraId="4C54E66B" w14:textId="77777777" w:rsidR="00F65F24" w:rsidRDefault="00F65F24" w:rsidP="00011515">
            <w:pPr>
              <w:overflowPunct w:val="0"/>
              <w:autoSpaceDE w:val="0"/>
              <w:autoSpaceDN w:val="0"/>
              <w:adjustRightInd w:val="0"/>
              <w:spacing w:before="60" w:after="60"/>
              <w:textAlignment w:val="baseline"/>
              <w:rPr>
                <w:rFonts w:eastAsia="Times New Roman" w:cs="Arial" w:hint="eastAsia"/>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a6"/>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a6"/>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a6"/>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a6"/>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4443EB">
        <w:trPr>
          <w:trHeight w:val="360"/>
        </w:trPr>
        <w:tc>
          <w:tcPr>
            <w:tcW w:w="1192" w:type="dxa"/>
            <w:shd w:val="clear" w:color="auto" w:fill="BFBFBF"/>
          </w:tcPr>
          <w:p w14:paraId="1A1BBF14"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357E2A0C"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6948" w:type="dxa"/>
            <w:shd w:val="clear" w:color="auto" w:fill="BFBFBF"/>
          </w:tcPr>
          <w:p w14:paraId="172CFD6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4443EB">
        <w:trPr>
          <w:trHeight w:val="43"/>
        </w:trPr>
        <w:tc>
          <w:tcPr>
            <w:tcW w:w="1192" w:type="dxa"/>
          </w:tcPr>
          <w:p w14:paraId="2472718D" w14:textId="59B42016"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557AF1BB" w14:textId="5BDE6EA3"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6948" w:type="dxa"/>
          </w:tcPr>
          <w:p w14:paraId="479DE0C4" w14:textId="5D4220A7" w:rsidR="00B3618D" w:rsidRDefault="00756BB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4443EB">
        <w:trPr>
          <w:trHeight w:val="43"/>
        </w:trPr>
        <w:tc>
          <w:tcPr>
            <w:tcW w:w="1192"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215"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6948"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4443EB">
        <w:trPr>
          <w:trHeight w:val="43"/>
        </w:trPr>
        <w:tc>
          <w:tcPr>
            <w:tcW w:w="1192"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4443EB">
        <w:trPr>
          <w:trHeight w:val="43"/>
        </w:trPr>
        <w:tc>
          <w:tcPr>
            <w:tcW w:w="1192"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29B31E0"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Option 2a is preferred since it minimizes the UE complexity using the new BSR table. If the </w:t>
            </w:r>
            <w:r>
              <w:rPr>
                <w:rFonts w:eastAsia="宋体" w:cs="Arial"/>
                <w:szCs w:val="20"/>
                <w:lang w:val="en-GB" w:eastAsia="ko-KR"/>
              </w:rPr>
              <w:t xml:space="preserve">UL </w:t>
            </w:r>
            <w:r>
              <w:rPr>
                <w:rFonts w:eastAsia="宋体" w:cs="Arial" w:hint="eastAsia"/>
                <w:szCs w:val="20"/>
                <w:lang w:val="en-GB" w:eastAsia="ko-KR"/>
              </w:rPr>
              <w:t xml:space="preserve">XR traffic range can be covered using the </w:t>
            </w:r>
            <w:r>
              <w:rPr>
                <w:rFonts w:eastAsia="宋体"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hint="eastAsia"/>
                <w:szCs w:val="20"/>
                <w:lang w:val="en-GB" w:eastAsia="ko-KR"/>
              </w:rPr>
              <w:t xml:space="preserve">Option 2c and Option 2d is not </w:t>
            </w:r>
            <w:r>
              <w:rPr>
                <w:rFonts w:eastAsia="宋体"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4443EB">
        <w:trPr>
          <w:trHeight w:val="43"/>
        </w:trPr>
        <w:tc>
          <w:tcPr>
            <w:tcW w:w="1192"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4443EB">
        <w:trPr>
          <w:trHeight w:val="43"/>
        </w:trPr>
        <w:tc>
          <w:tcPr>
            <w:tcW w:w="1192"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4443EB">
        <w:trPr>
          <w:trHeight w:val="43"/>
        </w:trPr>
        <w:tc>
          <w:tcPr>
            <w:tcW w:w="1192"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w:t>
            </w:r>
            <w:r w:rsidRPr="51FC0A1F">
              <w:rPr>
                <w:rFonts w:eastAsia="Times New Roman" w:cs="Arial"/>
                <w:lang w:val="en-GB" w:eastAsia="zh-CN"/>
              </w:rPr>
              <w:lastRenderedPageBreak/>
              <w:t xml:space="preserve">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 and it seems to not be as good as the configurable table solution:</w:t>
            </w:r>
          </w:p>
          <w:p w14:paraId="169C3CCE" w14:textId="77777777" w:rsidR="00AE44F4" w:rsidRDefault="00AE44F4" w:rsidP="00AE44F4">
            <w:pPr>
              <w:spacing w:before="60" w:after="60"/>
            </w:pPr>
            <w:r>
              <w:rPr>
                <w:noProof/>
                <w:lang w:eastAsia="ko-KR"/>
              </w:rPr>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lang w:eastAsia="ko-KR"/>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lastRenderedPageBreak/>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0B627C" w:rsidRPr="00D17F2C" w14:paraId="1044DBE5" w14:textId="77777777" w:rsidTr="004443EB">
        <w:trPr>
          <w:trHeight w:val="43"/>
        </w:trPr>
        <w:tc>
          <w:tcPr>
            <w:tcW w:w="1192" w:type="dxa"/>
          </w:tcPr>
          <w:p w14:paraId="0448D014" w14:textId="404B6CB7"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215" w:type="dxa"/>
          </w:tcPr>
          <w:p w14:paraId="78633D6B" w14:textId="3442B0F4"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12382DE1" w14:textId="36DE7869"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4443EB" w:rsidRPr="00D17F2C" w14:paraId="0C547935" w14:textId="77777777" w:rsidTr="004443EB">
        <w:trPr>
          <w:trHeight w:val="43"/>
        </w:trPr>
        <w:tc>
          <w:tcPr>
            <w:tcW w:w="1192" w:type="dxa"/>
          </w:tcPr>
          <w:p w14:paraId="3CB49AC9" w14:textId="4638B3A6"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77A2EC81" w14:textId="0850BF59"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405808C0" w14:textId="1CC97D38"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DF359E" w:rsidRPr="00D17F2C" w14:paraId="024CC395" w14:textId="77777777" w:rsidTr="004443EB">
        <w:trPr>
          <w:trHeight w:val="43"/>
        </w:trPr>
        <w:tc>
          <w:tcPr>
            <w:tcW w:w="1192" w:type="dxa"/>
          </w:tcPr>
          <w:p w14:paraId="73A418ED" w14:textId="651C92FC"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95D2837" w14:textId="1BD79A08"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3EBE42BD"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241329C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0E37487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05DCCA62" w14:textId="79E47A8F" w:rsidR="00DF359E"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r w:rsidR="007F3931" w:rsidRPr="00D17F2C" w14:paraId="140ABB27" w14:textId="77777777" w:rsidTr="004443EB">
        <w:trPr>
          <w:trHeight w:val="43"/>
        </w:trPr>
        <w:tc>
          <w:tcPr>
            <w:tcW w:w="1192" w:type="dxa"/>
          </w:tcPr>
          <w:p w14:paraId="32361BB3" w14:textId="587054F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215" w:type="dxa"/>
          </w:tcPr>
          <w:p w14:paraId="60D17F50" w14:textId="687895F1"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751D354F" w14:textId="41142072"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600DFF5F" w14:textId="7C93141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error,  as well as tracking the UE application activities, we think some we should allow the UE to express some preference and recommendations about the BS table parameters. </w:t>
            </w:r>
          </w:p>
        </w:tc>
      </w:tr>
      <w:tr w:rsidR="00F65F24" w:rsidRPr="005E7916" w14:paraId="202E6251"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4001940"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52D58078" w14:textId="77777777" w:rsidR="00F65F24" w:rsidRPr="00F65F24" w:rsidRDefault="00F65F24" w:rsidP="00011515">
            <w:pPr>
              <w:overflowPunct w:val="0"/>
              <w:autoSpaceDE w:val="0"/>
              <w:autoSpaceDN w:val="0"/>
              <w:adjustRightInd w:val="0"/>
              <w:spacing w:before="60" w:after="60"/>
              <w:textAlignment w:val="baseline"/>
              <w:rPr>
                <w:rFonts w:eastAsia="Times New Roman" w:cs="Arial" w:hint="eastAsia"/>
                <w:szCs w:val="20"/>
                <w:lang w:val="en-GB" w:eastAsia="zh-CN"/>
              </w:rPr>
            </w:pPr>
            <w:r w:rsidRPr="00F65F24">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63AE5BBA"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 xml:space="preserve">ption 2a has the following pros compared to the BSR tables specially optimized for certain XR traffic: </w:t>
            </w:r>
          </w:p>
          <w:p w14:paraId="3301CA22" w14:textId="77777777" w:rsidR="00F65F24" w:rsidRPr="00F65F24" w:rsidRDefault="00F65F24" w:rsidP="00F65F24">
            <w:pPr>
              <w:pStyle w:val="a6"/>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It can be expected to be simplest among these options. </w:t>
            </w:r>
          </w:p>
          <w:p w14:paraId="66B452D7" w14:textId="77777777" w:rsidR="00F65F24" w:rsidRPr="00F65F24" w:rsidRDefault="00F65F24" w:rsidP="00F65F24">
            <w:pPr>
              <w:pStyle w:val="a6"/>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Fixed table(s) for common use is not sensitive to the rate adaptation of the XR traffics.</w:t>
            </w:r>
          </w:p>
          <w:p w14:paraId="2EDAEFCD" w14:textId="77777777" w:rsidR="00F65F24" w:rsidRPr="00F65F24" w:rsidRDefault="00F65F24" w:rsidP="00011515">
            <w:pPr>
              <w:overflowPunct w:val="0"/>
              <w:autoSpaceDE w:val="0"/>
              <w:autoSpaceDN w:val="0"/>
              <w:adjustRightInd w:val="0"/>
              <w:spacing w:before="60" w:after="60"/>
              <w:textAlignment w:val="baseline"/>
              <w:rPr>
                <w:rFonts w:eastAsia="Times New Roman" w:cs="Arial" w:hint="eastAsia"/>
                <w:szCs w:val="20"/>
                <w:lang w:val="en-GB" w:eastAsia="zh-CN"/>
              </w:rPr>
            </w:pPr>
            <w:r w:rsidRPr="00F65F24">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w:t>
      </w:r>
      <w:r w:rsidR="00303941">
        <w:rPr>
          <w:lang w:eastAsia="zh-CN"/>
        </w:rPr>
        <w:lastRenderedPageBreak/>
        <w:t xml:space="preserve">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a6"/>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a6"/>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a6"/>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7A0619">
        <w:trPr>
          <w:trHeight w:val="360"/>
        </w:trPr>
        <w:tc>
          <w:tcPr>
            <w:tcW w:w="2250" w:type="dxa"/>
            <w:shd w:val="clear" w:color="auto" w:fill="BFBFBF"/>
          </w:tcPr>
          <w:p w14:paraId="138C0F64"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7A0619">
        <w:trPr>
          <w:trHeight w:val="43"/>
        </w:trPr>
        <w:tc>
          <w:tcPr>
            <w:tcW w:w="2250" w:type="dxa"/>
          </w:tcPr>
          <w:p w14:paraId="68A1210C" w14:textId="6BA55089"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7A0619">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7A0619">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7A0619">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7A0619">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Or much more bits is required for BS report</w:t>
            </w:r>
          </w:p>
        </w:tc>
      </w:tr>
      <w:tr w:rsidR="007A5E94" w:rsidRPr="00D17F2C" w14:paraId="451198D3" w14:textId="77777777" w:rsidTr="007A0619">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w:t>
            </w:r>
            <w:r w:rsidRPr="007A5E94">
              <w:rPr>
                <w:rFonts w:eastAsiaTheme="minorEastAsia" w:cs="Arial"/>
                <w:szCs w:val="20"/>
                <w:lang w:eastAsia="zh-CN"/>
              </w:rPr>
              <w:lastRenderedPageBreak/>
              <w:t>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7A0619">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7A0619">
        <w:trPr>
          <w:trHeight w:val="43"/>
        </w:trPr>
        <w:tc>
          <w:tcPr>
            <w:tcW w:w="2250" w:type="dxa"/>
          </w:tcPr>
          <w:p w14:paraId="563EDDBE" w14:textId="4C2402EB"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4CDADEC" w14:textId="7D2F017D"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AA326D" w:rsidRPr="00D17F2C" w14:paraId="66E4B60D" w14:textId="77777777" w:rsidTr="007A0619">
        <w:trPr>
          <w:trHeight w:val="43"/>
        </w:trPr>
        <w:tc>
          <w:tcPr>
            <w:tcW w:w="2250" w:type="dxa"/>
          </w:tcPr>
          <w:p w14:paraId="3DF46FC9" w14:textId="0FDEAA28"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571390D" w14:textId="6C327C3F"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43A6890E" w14:textId="77777777"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7A28D2E9" w14:textId="77777777" w:rsidTr="007A0619">
        <w:trPr>
          <w:trHeight w:val="43"/>
        </w:trPr>
        <w:tc>
          <w:tcPr>
            <w:tcW w:w="2250" w:type="dxa"/>
          </w:tcPr>
          <w:p w14:paraId="2552B44E" w14:textId="6BC5541F"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0DBD871" w14:textId="3704F3C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3D0B6B86" w14:textId="4EBCB0B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7F3931" w:rsidRPr="00D17F2C" w14:paraId="6E5F1C07" w14:textId="77777777" w:rsidTr="007A0619">
        <w:trPr>
          <w:trHeight w:val="43"/>
        </w:trPr>
        <w:tc>
          <w:tcPr>
            <w:tcW w:w="2250" w:type="dxa"/>
          </w:tcPr>
          <w:p w14:paraId="135EE6EB" w14:textId="194E7A15"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CD904D" w14:textId="72AE30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7B25A606" w14:textId="1F9309A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F65F24" w14:paraId="02B11F3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FA0BE4"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CA6F487"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BFFE2E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Of cause, </w:t>
            </w:r>
            <w:r>
              <w:rPr>
                <w:rFonts w:eastAsia="Times New Roman" w:cs="Arial"/>
                <w:szCs w:val="20"/>
                <w:lang w:val="en-GB" w:eastAsia="zh-CN"/>
              </w:rPr>
              <w:t>finer granularity could obtained for narrower range. But t</w:t>
            </w:r>
            <w:r w:rsidRPr="00F65F24">
              <w:rPr>
                <w:rFonts w:eastAsia="Times New Roman" w:cs="Arial"/>
                <w:szCs w:val="20"/>
                <w:lang w:val="en-GB" w:eastAsia="zh-CN"/>
              </w:rPr>
              <w:t>his issue depends on the output from Q1 and Q2. Let’s discuss this issue when there is conclusion regarding Q1 and Q2.</w:t>
            </w: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a6"/>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a6"/>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a6"/>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7A0619">
        <w:trPr>
          <w:trHeight w:val="360"/>
        </w:trPr>
        <w:tc>
          <w:tcPr>
            <w:tcW w:w="2250" w:type="dxa"/>
            <w:shd w:val="clear" w:color="auto" w:fill="BFBFBF"/>
          </w:tcPr>
          <w:p w14:paraId="1DE728E1"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7A0619">
        <w:trPr>
          <w:trHeight w:val="43"/>
        </w:trPr>
        <w:tc>
          <w:tcPr>
            <w:tcW w:w="2250" w:type="dxa"/>
          </w:tcPr>
          <w:p w14:paraId="225D7F36" w14:textId="4302BC53" w:rsidR="009618C4" w:rsidRPr="00AB49FE" w:rsidRDefault="00A6080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xml:space="preserve">, </w:t>
            </w:r>
            <w:r w:rsidR="00B16610">
              <w:rPr>
                <w:rFonts w:eastAsia="Times New Roman" w:cs="Arial"/>
                <w:szCs w:val="20"/>
                <w:lang w:val="en-GB" w:eastAsia="zh-CN"/>
              </w:rPr>
              <w:lastRenderedPageBreak/>
              <w:t>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7A0619">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7A0619">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7A0619">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7A0619">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7A0619">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B40BF" w:rsidRPr="00D17F2C" w14:paraId="0E4CF74C" w14:textId="77777777" w:rsidTr="007A0619">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7A0619">
        <w:trPr>
          <w:trHeight w:val="43"/>
        </w:trPr>
        <w:tc>
          <w:tcPr>
            <w:tcW w:w="2250" w:type="dxa"/>
          </w:tcPr>
          <w:p w14:paraId="39B7DCCD" w14:textId="1599AFB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5D9E752B" w14:textId="6019D5BB"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2301E484" w14:textId="6C0F790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C66E5D" w:rsidRPr="00D17F2C" w14:paraId="4E9ACB37" w14:textId="77777777" w:rsidTr="007A0619">
        <w:trPr>
          <w:trHeight w:val="43"/>
        </w:trPr>
        <w:tc>
          <w:tcPr>
            <w:tcW w:w="2250" w:type="dxa"/>
          </w:tcPr>
          <w:p w14:paraId="4685FA6D" w14:textId="1207C3E1"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CE4FAFF" w14:textId="4EF24C7B"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177DC27C" w14:textId="77777777"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71D0843" w14:textId="77777777" w:rsidTr="007A0619">
        <w:trPr>
          <w:trHeight w:val="43"/>
        </w:trPr>
        <w:tc>
          <w:tcPr>
            <w:tcW w:w="2250" w:type="dxa"/>
          </w:tcPr>
          <w:p w14:paraId="2D2C5BC3" w14:textId="5630613B"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19C925F4" w14:textId="17D17A96"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54C1BA83" w14:textId="07B1956D"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 xml:space="preserve">they may have the same number of code points. But, we fail to see any constraints that longer </w:t>
            </w:r>
            <w:r>
              <w:rPr>
                <w:rFonts w:cs="Arial"/>
                <w:szCs w:val="20"/>
                <w:lang w:val="en-GB" w:eastAsia="ko-KR"/>
              </w:rPr>
              <w:lastRenderedPageBreak/>
              <w:t>than 8-bit BS field should be precluded for those new BS tables. As long as the byte align is achievable, e.g., with mixed 2-byte and 1-byte BS fields, a new BSR format can be designed decently, given the signalling on which BS table is used for a certain LCG.</w:t>
            </w:r>
          </w:p>
        </w:tc>
      </w:tr>
      <w:tr w:rsidR="007F3931" w:rsidRPr="00D17F2C" w14:paraId="09E1A3C2" w14:textId="77777777" w:rsidTr="007A0619">
        <w:trPr>
          <w:trHeight w:val="43"/>
        </w:trPr>
        <w:tc>
          <w:tcPr>
            <w:tcW w:w="2250" w:type="dxa"/>
          </w:tcPr>
          <w:p w14:paraId="102ACC8C" w14:textId="3E8A373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980" w:type="dxa"/>
          </w:tcPr>
          <w:p w14:paraId="54F5C6AA" w14:textId="1005481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55650D5F" w14:textId="55C3433C"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73D33D40" w14:textId="20BEE0D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F65F24" w14:paraId="1DFD8AE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913C889"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7700FD78"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7C08CC4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78924211" w14:textId="77777777" w:rsidR="00F65F24" w:rsidRDefault="00F65F24" w:rsidP="00011515">
            <w:pPr>
              <w:overflowPunct w:val="0"/>
              <w:autoSpaceDE w:val="0"/>
              <w:autoSpaceDN w:val="0"/>
              <w:adjustRightInd w:val="0"/>
              <w:spacing w:before="60" w:after="60"/>
              <w:textAlignment w:val="baseline"/>
              <w:rPr>
                <w:rFonts w:eastAsia="Times New Roman" w:cs="Arial" w:hint="eastAsia"/>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7A0619">
        <w:trPr>
          <w:trHeight w:val="360"/>
        </w:trPr>
        <w:tc>
          <w:tcPr>
            <w:tcW w:w="2250" w:type="dxa"/>
            <w:shd w:val="clear" w:color="auto" w:fill="BFBFBF"/>
          </w:tcPr>
          <w:p w14:paraId="2DA5D808"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7A0619">
        <w:trPr>
          <w:trHeight w:val="43"/>
        </w:trPr>
        <w:tc>
          <w:tcPr>
            <w:tcW w:w="2250" w:type="dxa"/>
          </w:tcPr>
          <w:p w14:paraId="64204A58" w14:textId="3DE1C3FB"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 xml:space="preserve">actual </w:t>
            </w:r>
            <w:r w:rsidR="00171189">
              <w:rPr>
                <w:rFonts w:eastAsia="Times New Roman" w:cs="Arial"/>
                <w:szCs w:val="20"/>
                <w:lang w:val="en-GB" w:eastAsia="zh-CN"/>
              </w:rPr>
              <w:lastRenderedPageBreak/>
              <w:t>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7A0619">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7A0619">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7A0619">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7A0619">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7A5E94" w:rsidRPr="00D17F2C" w14:paraId="30F3202F" w14:textId="77777777" w:rsidTr="007A0619">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7A0619">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is a benefit to have other distributions (and the 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7A0619">
        <w:trPr>
          <w:trHeight w:val="43"/>
        </w:trPr>
        <w:tc>
          <w:tcPr>
            <w:tcW w:w="2250" w:type="dxa"/>
          </w:tcPr>
          <w:p w14:paraId="4664FB6F" w14:textId="66FDEF33"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2B0EA758" w14:textId="2A778B66"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6C36A286" w14:textId="63637A75"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ince the new table only prefer a limited scope, 5b is </w:t>
            </w:r>
            <w:r w:rsidR="009472EF">
              <w:rPr>
                <w:rFonts w:eastAsiaTheme="minorEastAsia" w:cs="Arial"/>
                <w:szCs w:val="20"/>
                <w:lang w:val="en-GB" w:eastAsia="zh-CN"/>
              </w:rPr>
              <w:t>enough.</w:t>
            </w:r>
          </w:p>
        </w:tc>
      </w:tr>
      <w:tr w:rsidR="00D6507E" w:rsidRPr="00D17F2C" w14:paraId="319C37E0" w14:textId="77777777" w:rsidTr="007A0619">
        <w:trPr>
          <w:trHeight w:val="43"/>
        </w:trPr>
        <w:tc>
          <w:tcPr>
            <w:tcW w:w="2250" w:type="dxa"/>
          </w:tcPr>
          <w:p w14:paraId="0699693C" w14:textId="47D688A5"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666C9E9" w14:textId="0C4502C1"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705CC270" w14:textId="77777777"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01D48BE7" w14:textId="77777777" w:rsidTr="007A0619">
        <w:trPr>
          <w:trHeight w:val="43"/>
        </w:trPr>
        <w:tc>
          <w:tcPr>
            <w:tcW w:w="2250" w:type="dxa"/>
          </w:tcPr>
          <w:p w14:paraId="7F318FFD" w14:textId="72DD9D6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B6DC703" w14:textId="641D414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2D78795C" w14:textId="167D1915"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w:t>
            </w:r>
            <w:r>
              <w:rPr>
                <w:rFonts w:cs="Arial"/>
                <w:szCs w:val="20"/>
                <w:lang w:val="en-GB" w:eastAsia="ko-KR"/>
              </w:rPr>
              <w:lastRenderedPageBreak/>
              <w:t>interest. With this in mind, linear distribution is an efficient way to manipulate quantization level, and easy to implement compared to other options.</w:t>
            </w:r>
          </w:p>
        </w:tc>
      </w:tr>
      <w:tr w:rsidR="007F3931" w:rsidRPr="00D17F2C" w14:paraId="6006F430" w14:textId="77777777" w:rsidTr="007A0619">
        <w:trPr>
          <w:trHeight w:val="43"/>
        </w:trPr>
        <w:tc>
          <w:tcPr>
            <w:tcW w:w="2250" w:type="dxa"/>
          </w:tcPr>
          <w:p w14:paraId="782F6D09" w14:textId="2EC98FBF"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980" w:type="dxa"/>
          </w:tcPr>
          <w:p w14:paraId="4E76F6F8" w14:textId="059C4D36"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44ED55F2" w14:textId="584ABFC9"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F65F24" w14:paraId="15B0EC3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79991F1"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980969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651E79C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5D335782" w14:textId="77777777" w:rsidR="00F65F24" w:rsidRDefault="00F65F24" w:rsidP="00011515">
            <w:pPr>
              <w:overflowPunct w:val="0"/>
              <w:autoSpaceDE w:val="0"/>
              <w:autoSpaceDN w:val="0"/>
              <w:adjustRightInd w:val="0"/>
              <w:spacing w:before="60" w:after="60"/>
              <w:textAlignment w:val="baseline"/>
              <w:rPr>
                <w:rFonts w:eastAsia="Times New Roman" w:cs="Arial" w:hint="eastAsia"/>
                <w:szCs w:val="20"/>
                <w:lang w:val="en-GB" w:eastAsia="zh-CN"/>
              </w:rPr>
            </w:pPr>
            <w:r>
              <w:rPr>
                <w:rFonts w:eastAsia="Times New Roman" w:cs="Arial"/>
                <w:szCs w:val="20"/>
                <w:lang w:val="en-GB" w:eastAsia="zh-CN"/>
              </w:rPr>
              <w:t xml:space="preserve">Again, this is also related to the questions we discussed above in Q1 and Q2. </w:t>
            </w:r>
          </w:p>
        </w:tc>
      </w:tr>
    </w:tbl>
    <w:p w14:paraId="3EA9FE65" w14:textId="420AEA58"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7A0619">
        <w:trPr>
          <w:trHeight w:val="360"/>
        </w:trPr>
        <w:tc>
          <w:tcPr>
            <w:tcW w:w="2250" w:type="dxa"/>
            <w:shd w:val="clear" w:color="auto" w:fill="BFBFBF"/>
          </w:tcPr>
          <w:p w14:paraId="2E41A319"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7A0619">
        <w:trPr>
          <w:trHeight w:val="43"/>
        </w:trPr>
        <w:tc>
          <w:tcPr>
            <w:tcW w:w="2250" w:type="dxa"/>
          </w:tcPr>
          <w:p w14:paraId="0BD10D9A" w14:textId="2AC4A613"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7A0619">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7A0619">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7A0619">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Regarding the granularity of BSR table, it should be </w:t>
            </w:r>
            <w:r>
              <w:rPr>
                <w:rFonts w:eastAsia="宋体" w:cs="Arial"/>
                <w:szCs w:val="20"/>
                <w:lang w:val="en-GB" w:eastAsia="ko-KR"/>
              </w:rPr>
              <w:t>configured</w:t>
            </w:r>
            <w:r>
              <w:rPr>
                <w:rFonts w:eastAsia="宋体" w:cs="Arial" w:hint="eastAsia"/>
                <w:szCs w:val="20"/>
                <w:lang w:val="en-GB" w:eastAsia="ko-KR"/>
              </w:rPr>
              <w:t xml:space="preserve"> </w:t>
            </w:r>
            <w:r>
              <w:rPr>
                <w:rFonts w:eastAsia="宋体"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szCs w:val="20"/>
                <w:lang w:val="en-GB" w:eastAsia="ko-KR"/>
              </w:rPr>
              <w:lastRenderedPageBreak/>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7A0619">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5D1A2CC" w14:textId="77777777" w:rsidR="005647E4" w:rsidRPr="004242EE" w:rsidRDefault="005647E4" w:rsidP="005647E4">
            <w:pPr>
              <w:pStyle w:val="a6"/>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 new BS table is configured per LCG or per UE</w:t>
            </w:r>
            <w:r>
              <w:rPr>
                <w:rFonts w:eastAsia="Times New Roman" w:cs="Arial"/>
                <w:szCs w:val="20"/>
                <w:lang w:val="en-GB" w:eastAsia="zh-CN"/>
              </w:rPr>
              <w:t>(same for all LCG )</w:t>
            </w:r>
          </w:p>
          <w:p w14:paraId="165F546A" w14:textId="77777777" w:rsidR="005647E4" w:rsidRPr="004242EE" w:rsidRDefault="005647E4" w:rsidP="005647E4">
            <w:pPr>
              <w:pStyle w:val="a6"/>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(min,max) of new BS table, otherwise ,use legacy BS table.</w:t>
            </w:r>
          </w:p>
        </w:tc>
      </w:tr>
      <w:tr w:rsidR="007A5E94" w:rsidRPr="00D17F2C" w14:paraId="3D671CB2" w14:textId="77777777" w:rsidTr="007A0619">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7A0619">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lang w:eastAsia="ko-KR"/>
              </w:rPr>
              <w:lastRenderedPageBreak/>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7A0619">
        <w:trPr>
          <w:trHeight w:val="43"/>
        </w:trPr>
        <w:tc>
          <w:tcPr>
            <w:tcW w:w="2250" w:type="dxa"/>
          </w:tcPr>
          <w:p w14:paraId="61A7D817" w14:textId="5663162F"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980" w:type="dxa"/>
          </w:tcPr>
          <w:p w14:paraId="7F19E16A" w14:textId="41E1D347"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1EE99167" w14:textId="4AD0B31B"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C9548E" w:rsidRPr="00D17F2C" w14:paraId="4E0F9B82" w14:textId="77777777" w:rsidTr="007A0619">
        <w:trPr>
          <w:trHeight w:val="43"/>
        </w:trPr>
        <w:tc>
          <w:tcPr>
            <w:tcW w:w="2250" w:type="dxa"/>
          </w:tcPr>
          <w:p w14:paraId="066D4FA9" w14:textId="3BC9708D"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A95B36E" w14:textId="39EFB2C8"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C11484D" w14:textId="77777777"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30F2D9AC" w14:textId="77777777" w:rsidTr="007A0619">
        <w:trPr>
          <w:trHeight w:val="43"/>
        </w:trPr>
        <w:tc>
          <w:tcPr>
            <w:tcW w:w="2250" w:type="dxa"/>
          </w:tcPr>
          <w:p w14:paraId="5ABB5273" w14:textId="17FE3D21"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56EC21" w14:textId="6537A104"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24AD8C7A" w14:textId="594CCC5E"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7F3931" w:rsidRPr="00D17F2C" w14:paraId="2AEBCDC0" w14:textId="77777777" w:rsidTr="007A0619">
        <w:trPr>
          <w:trHeight w:val="43"/>
        </w:trPr>
        <w:tc>
          <w:tcPr>
            <w:tcW w:w="2250" w:type="dxa"/>
          </w:tcPr>
          <w:p w14:paraId="5FD675B9" w14:textId="206C704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16F3550" w14:textId="7B1B0E3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57FCE19E" w14:textId="0544396B"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625D289C" w14:textId="53BDA2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F65F24" w14:paraId="51C05A5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3FF555"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04B3B47F"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7D200DD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lastRenderedPageBreak/>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7A0619">
        <w:trPr>
          <w:trHeight w:val="360"/>
        </w:trPr>
        <w:tc>
          <w:tcPr>
            <w:tcW w:w="2250" w:type="dxa"/>
            <w:shd w:val="clear" w:color="auto" w:fill="BFBFBF"/>
          </w:tcPr>
          <w:p w14:paraId="41214BFC"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7A0619">
        <w:trPr>
          <w:trHeight w:val="43"/>
        </w:trPr>
        <w:tc>
          <w:tcPr>
            <w:tcW w:w="2250" w:type="dxa"/>
          </w:tcPr>
          <w:p w14:paraId="54A7B2CC" w14:textId="225BA740" w:rsidR="00C40D15" w:rsidRPr="00AB49FE" w:rsidRDefault="006D3E8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7A0619">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7A0619">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7A0619">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7A0619">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7A0619">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CD6A82" w:rsidRPr="00D17F2C" w14:paraId="7F8BF960" w14:textId="77777777" w:rsidTr="007A0619">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7A0619">
        <w:trPr>
          <w:trHeight w:val="43"/>
        </w:trPr>
        <w:tc>
          <w:tcPr>
            <w:tcW w:w="2250" w:type="dxa"/>
          </w:tcPr>
          <w:p w14:paraId="37EAE664" w14:textId="0FEA015E"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9955063" w14:textId="70D9BB04"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4457AB" w:rsidRPr="00D17F2C" w14:paraId="528D02AD" w14:textId="77777777" w:rsidTr="007A0619">
        <w:trPr>
          <w:trHeight w:val="43"/>
        </w:trPr>
        <w:tc>
          <w:tcPr>
            <w:tcW w:w="2250" w:type="dxa"/>
          </w:tcPr>
          <w:p w14:paraId="291812EA" w14:textId="5F0FD705"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B9A57C7" w14:textId="42DADBED"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B262CB0" w14:textId="77777777"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38C39F9" w14:textId="77777777" w:rsidTr="007A0619">
        <w:trPr>
          <w:trHeight w:val="43"/>
        </w:trPr>
        <w:tc>
          <w:tcPr>
            <w:tcW w:w="2250" w:type="dxa"/>
          </w:tcPr>
          <w:p w14:paraId="49CF97BB" w14:textId="337C8A32"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lastRenderedPageBreak/>
              <w:t>S</w:t>
            </w:r>
            <w:r>
              <w:rPr>
                <w:rFonts w:cs="Arial"/>
                <w:szCs w:val="20"/>
                <w:lang w:val="en-GB" w:eastAsia="ko-KR"/>
              </w:rPr>
              <w:t>amsung</w:t>
            </w:r>
          </w:p>
        </w:tc>
        <w:tc>
          <w:tcPr>
            <w:tcW w:w="1980" w:type="dxa"/>
          </w:tcPr>
          <w:p w14:paraId="3BFCB00F" w14:textId="6FB4D11F"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7262B256"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4F60746B" w14:textId="77777777" w:rsidR="00AF7169" w:rsidRDefault="00AF7169" w:rsidP="00AF7169">
            <w:pPr>
              <w:pStyle w:val="a6"/>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w:t>
            </w:r>
            <w:r w:rsidRPr="00E7428F">
              <w:rPr>
                <w:rFonts w:cs="Arial"/>
                <w:szCs w:val="20"/>
                <w:lang w:val="en-GB" w:eastAsia="ko-KR"/>
              </w:rPr>
              <w:t>hether we ne</w:t>
            </w:r>
            <w:r>
              <w:rPr>
                <w:rFonts w:cs="Arial"/>
                <w:szCs w:val="20"/>
                <w:lang w:val="en-GB" w:eastAsia="ko-KR"/>
              </w:rPr>
              <w:t>ed to define new BS tables for a) 5-bit BS field, b) 8-bit BS field, c</w:t>
            </w:r>
            <w:r w:rsidRPr="00E7428F">
              <w:rPr>
                <w:rFonts w:cs="Arial"/>
                <w:szCs w:val="20"/>
                <w:lang w:val="en-GB" w:eastAsia="ko-KR"/>
              </w:rPr>
              <w:t>) longer than 8-bit BS field.</w:t>
            </w:r>
          </w:p>
          <w:p w14:paraId="425F0B5B" w14:textId="77777777" w:rsidR="00AF7169" w:rsidRDefault="00AF7169" w:rsidP="00AF7169">
            <w:pPr>
              <w:pStyle w:val="a6"/>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53437DC5"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67FB0218" w14:textId="5F3CD4FE"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9F4131" w:rsidRPr="00D17F2C" w14:paraId="6E022065" w14:textId="77777777" w:rsidTr="007A0619">
        <w:trPr>
          <w:trHeight w:val="43"/>
        </w:trPr>
        <w:tc>
          <w:tcPr>
            <w:tcW w:w="2250" w:type="dxa"/>
          </w:tcPr>
          <w:p w14:paraId="464EB52F" w14:textId="6F6C7DB3"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489A6BD" w14:textId="666CAA58"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30C84B19" w14:textId="77777777"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3FCE7242" w14:textId="0EB869C0"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F65F24" w14:paraId="526CF496"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A2B567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0BA0741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25914E13"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ac"/>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7A0619">
        <w:trPr>
          <w:trHeight w:val="360"/>
        </w:trPr>
        <w:tc>
          <w:tcPr>
            <w:tcW w:w="2250" w:type="dxa"/>
            <w:shd w:val="clear" w:color="auto" w:fill="BFBFBF"/>
          </w:tcPr>
          <w:p w14:paraId="60D351E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7A0619">
        <w:trPr>
          <w:trHeight w:val="43"/>
        </w:trPr>
        <w:tc>
          <w:tcPr>
            <w:tcW w:w="2250" w:type="dxa"/>
          </w:tcPr>
          <w:p w14:paraId="44429CC1" w14:textId="144DBC67"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7A0619">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7A0619">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7A0619">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7A0619">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7A0619">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7A0619">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7A0619">
        <w:trPr>
          <w:trHeight w:val="43"/>
        </w:trPr>
        <w:tc>
          <w:tcPr>
            <w:tcW w:w="2250" w:type="dxa"/>
          </w:tcPr>
          <w:p w14:paraId="74F969E8" w14:textId="00FADDBE"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1F60E9C9" w14:textId="4F7C8D0F"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63F58B46" w14:textId="1F608B75" w:rsidR="009F6133" w:rsidRPr="009472EF" w:rsidRDefault="009F6133" w:rsidP="009F6133">
            <w:pPr>
              <w:overflowPunct w:val="0"/>
              <w:autoSpaceDE w:val="0"/>
              <w:autoSpaceDN w:val="0"/>
              <w:adjustRightInd w:val="0"/>
              <w:spacing w:before="60" w:after="60"/>
              <w:textAlignment w:val="baseline"/>
              <w:rPr>
                <w:rFonts w:eastAsiaTheme="minorEastAsia" w:cs="Arial"/>
                <w:szCs w:val="20"/>
                <w:lang w:val="en-GB" w:eastAsia="zh-CN"/>
              </w:rPr>
            </w:pPr>
          </w:p>
        </w:tc>
      </w:tr>
      <w:tr w:rsidR="003251C4" w:rsidRPr="00D17F2C" w14:paraId="4C23D8E1" w14:textId="77777777" w:rsidTr="007A0619">
        <w:trPr>
          <w:trHeight w:val="43"/>
        </w:trPr>
        <w:tc>
          <w:tcPr>
            <w:tcW w:w="2250" w:type="dxa"/>
          </w:tcPr>
          <w:p w14:paraId="662655B9" w14:textId="188D244C"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7B37E9C" w14:textId="79B63366"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6C0D0FCB" w14:textId="5DDECE4F"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F7169" w:rsidRPr="00D17F2C" w14:paraId="3D1DD5A1" w14:textId="77777777" w:rsidTr="007A0619">
        <w:trPr>
          <w:trHeight w:val="43"/>
        </w:trPr>
        <w:tc>
          <w:tcPr>
            <w:tcW w:w="2250" w:type="dxa"/>
          </w:tcPr>
          <w:p w14:paraId="21A2CA91" w14:textId="1D153902"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D41E55A" w14:textId="4AB82B3B"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6408B53D" w14:textId="06D330C3"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9F4131" w:rsidRPr="00D17F2C" w14:paraId="6D44A69B" w14:textId="77777777" w:rsidTr="007A0619">
        <w:trPr>
          <w:trHeight w:val="43"/>
        </w:trPr>
        <w:tc>
          <w:tcPr>
            <w:tcW w:w="2250" w:type="dxa"/>
          </w:tcPr>
          <w:p w14:paraId="4C223DFB" w14:textId="0B06A994"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8B092FC" w14:textId="4E2D49F0"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903AE5C" w14:textId="6EAAC04D" w:rsidR="009F4131" w:rsidRDefault="009F4131" w:rsidP="009F4131">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F65F24" w14:paraId="454163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89D1F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647C4FF"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5A5D3830" w14:textId="77777777" w:rsidR="00F65F24" w:rsidRDefault="00F65F24" w:rsidP="00F65F2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1"/>
        <w:rPr>
          <w:b/>
          <w:bCs/>
          <w:noProof/>
        </w:rPr>
      </w:pPr>
      <w:bookmarkStart w:id="15"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1"/>
        <w:rPr>
          <w:noProof/>
        </w:rPr>
      </w:pPr>
      <w:r>
        <w:rPr>
          <w:noProof/>
        </w:rPr>
        <w:t>References</w:t>
      </w:r>
      <w:bookmarkEnd w:id="15"/>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6" w:name="_Ref132661070"/>
      <w:r w:rsidRPr="00273E73">
        <w:rPr>
          <w:rFonts w:cs="Arial"/>
          <w:lang w:val="de-DE"/>
        </w:rPr>
        <w:t>R2-2302515</w:t>
      </w:r>
      <w:r>
        <w:rPr>
          <w:rFonts w:cs="Arial"/>
          <w:lang w:val="de-DE"/>
        </w:rPr>
        <w:t xml:space="preserve">, </w:t>
      </w:r>
      <w:r w:rsidRPr="00273E73">
        <w:rPr>
          <w:rFonts w:cs="Arial"/>
          <w:lang w:val="de-DE"/>
        </w:rPr>
        <w:t>BSR enhancements for XR</w:t>
      </w:r>
      <w:r>
        <w:rPr>
          <w:rFonts w:cs="Arial"/>
          <w:lang w:val="de-DE"/>
        </w:rPr>
        <w:t xml:space="preserve">, </w:t>
      </w:r>
      <w:r w:rsidRPr="00273E73">
        <w:rPr>
          <w:rFonts w:cs="Arial"/>
          <w:lang w:val="de-DE"/>
        </w:rPr>
        <w:t>Qualcomm Incorporated</w:t>
      </w:r>
      <w:r>
        <w:rPr>
          <w:rFonts w:cs="Arial"/>
          <w:lang w:val="de-DE"/>
        </w:rPr>
        <w:t>.</w:t>
      </w:r>
      <w:bookmarkEnd w:id="16"/>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7" w:name="_Ref132661073"/>
      <w:r w:rsidRPr="009D4464">
        <w:rPr>
          <w:rFonts w:cs="Arial"/>
          <w:lang w:val="en-GB"/>
        </w:rPr>
        <w:t>R2-2303862, BSR enhancements for XR, Nokia, Nokia Shanghai Bell.</w:t>
      </w:r>
      <w:bookmarkEnd w:id="17"/>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5"/>
      <w:r w:rsidRPr="009D4464">
        <w:rPr>
          <w:rFonts w:cs="Arial"/>
          <w:lang w:val="en-GB"/>
        </w:rPr>
        <w:t>R2-2302851, BSR enhancements for XR, ZTE Corporation, Sanechips.</w:t>
      </w:r>
      <w:bookmarkEnd w:id="18"/>
    </w:p>
    <w:sectPr w:rsidR="00AF0BE3" w:rsidRPr="009D4464" w:rsidSect="001069AD">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09F85B00" w14:textId="6906B04F" w:rsidR="00DF359E" w:rsidRDefault="00DF359E" w:rsidP="00C804AA">
      <w:pPr>
        <w:overflowPunct w:val="0"/>
        <w:autoSpaceDE w:val="0"/>
        <w:autoSpaceDN w:val="0"/>
        <w:adjustRightInd w:val="0"/>
        <w:spacing w:before="60" w:after="60"/>
        <w:textAlignment w:val="baseline"/>
        <w:rPr>
          <w:rFonts w:eastAsia="Times New Roman" w:cs="Arial"/>
          <w:szCs w:val="20"/>
          <w:lang w:val="en-GB" w:eastAsia="zh-CN"/>
        </w:rPr>
      </w:pPr>
      <w:r>
        <w:rPr>
          <w:rStyle w:val="ac"/>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DF359E" w:rsidRDefault="00DF359E">
      <w:pPr>
        <w:pStyle w:val="ad"/>
      </w:pPr>
    </w:p>
  </w:comment>
  <w:comment w:id="14" w:author="ZTE(Eswar)" w:date="2023-04-19T10:08:00Z" w:initials="Z(EV)">
    <w:p w14:paraId="4023E958" w14:textId="3E7D7FE3" w:rsidR="00DF359E" w:rsidRDefault="00DF359E">
      <w:pPr>
        <w:pStyle w:val="ad"/>
      </w:pPr>
      <w:r>
        <w:rPr>
          <w:rStyle w:val="ac"/>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DF359E" w:rsidRDefault="00DF359E">
      <w:pPr>
        <w:pStyle w:val="ad"/>
      </w:pPr>
    </w:p>
    <w:p w14:paraId="17B5E591" w14:textId="2C6E72C5" w:rsidR="00DF359E" w:rsidRDefault="00DF359E">
      <w:pPr>
        <w:pStyle w:val="ad"/>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BFD6" w14:textId="77777777" w:rsidR="00112B06" w:rsidRDefault="00112B06">
      <w:r>
        <w:separator/>
      </w:r>
    </w:p>
  </w:endnote>
  <w:endnote w:type="continuationSeparator" w:id="0">
    <w:p w14:paraId="74F7C062" w14:textId="77777777" w:rsidR="00112B06" w:rsidRDefault="0011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65E184A5" w:rsidR="00DF359E" w:rsidRDefault="00DF359E" w:rsidP="00730790">
    <w:pPr>
      <w:pStyle w:val="af6"/>
      <w:jc w:val="center"/>
    </w:pPr>
    <w:r>
      <w:rPr>
        <w:rStyle w:val="af7"/>
      </w:rPr>
      <w:fldChar w:fldCharType="begin"/>
    </w:r>
    <w:r>
      <w:rPr>
        <w:rStyle w:val="af7"/>
      </w:rPr>
      <w:instrText xml:space="preserve"> PAGE </w:instrText>
    </w:r>
    <w:r>
      <w:rPr>
        <w:rStyle w:val="af7"/>
      </w:rPr>
      <w:fldChar w:fldCharType="separate"/>
    </w:r>
    <w:r w:rsidR="00311631">
      <w:rPr>
        <w:rStyle w:val="af7"/>
        <w:noProof/>
      </w:rPr>
      <w:t>19</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E6D2" w14:textId="77777777" w:rsidR="00112B06" w:rsidRDefault="00112B06">
      <w:r>
        <w:separator/>
      </w:r>
    </w:p>
  </w:footnote>
  <w:footnote w:type="continuationSeparator" w:id="0">
    <w:p w14:paraId="471E27DB" w14:textId="77777777" w:rsidR="00112B06" w:rsidRDefault="0011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2A71C2D"/>
    <w:multiLevelType w:val="hybridMultilevel"/>
    <w:tmpl w:val="411AE2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75F0"/>
    <w:multiLevelType w:val="hybridMultilevel"/>
    <w:tmpl w:val="90744212"/>
    <w:lvl w:ilvl="0" w:tplc="738E7E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095C25"/>
    <w:multiLevelType w:val="hybridMultilevel"/>
    <w:tmpl w:val="6A7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A0996"/>
    <w:multiLevelType w:val="hybridMultilevel"/>
    <w:tmpl w:val="04BACB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896502261">
    <w:abstractNumId w:val="2"/>
  </w:num>
  <w:num w:numId="2" w16cid:durableId="1497912730">
    <w:abstractNumId w:val="8"/>
  </w:num>
  <w:num w:numId="3" w16cid:durableId="616835697">
    <w:abstractNumId w:val="9"/>
  </w:num>
  <w:num w:numId="4" w16cid:durableId="14617346">
    <w:abstractNumId w:val="9"/>
  </w:num>
  <w:num w:numId="5" w16cid:durableId="1066074778">
    <w:abstractNumId w:val="4"/>
  </w:num>
  <w:num w:numId="6" w16cid:durableId="479346860">
    <w:abstractNumId w:val="6"/>
  </w:num>
  <w:num w:numId="7" w16cid:durableId="499732927">
    <w:abstractNumId w:val="7"/>
  </w:num>
  <w:num w:numId="8" w16cid:durableId="706175780">
    <w:abstractNumId w:val="1"/>
  </w:num>
  <w:num w:numId="9" w16cid:durableId="1574731388">
    <w:abstractNumId w:val="3"/>
  </w:num>
  <w:num w:numId="10" w16cid:durableId="193856494">
    <w:abstractNumId w:val="11"/>
  </w:num>
  <w:num w:numId="11" w16cid:durableId="1154443959">
    <w:abstractNumId w:val="12"/>
  </w:num>
  <w:num w:numId="12" w16cid:durableId="880098132">
    <w:abstractNumId w:val="0"/>
  </w:num>
  <w:num w:numId="13" w16cid:durableId="748308245">
    <w:abstractNumId w:val="5"/>
  </w:num>
  <w:num w:numId="14" w16cid:durableId="1498813134">
    <w:abstractNumId w:val="16"/>
  </w:num>
  <w:num w:numId="15" w16cid:durableId="355619610">
    <w:abstractNumId w:val="14"/>
  </w:num>
  <w:num w:numId="16" w16cid:durableId="1350833256">
    <w:abstractNumId w:val="13"/>
  </w:num>
  <w:num w:numId="17" w16cid:durableId="1616446863">
    <w:abstractNumId w:val="15"/>
  </w:num>
  <w:num w:numId="18" w16cid:durableId="531572172">
    <w:abstractNumId w:val="17"/>
  </w:num>
  <w:num w:numId="19" w16cid:durableId="1113524263">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bordersDoNotSurroundHeader/>
  <w:bordersDoNotSurroundFooter/>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61EDA"/>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41443"/>
    <w:rsid w:val="0064365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07E"/>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263"/>
    <w:rPr>
      <w:rFonts w:ascii="Arial" w:hAnsi="Arial"/>
      <w:szCs w:val="22"/>
      <w:lang w:val="en-US" w:eastAsia="en-US"/>
    </w:rPr>
  </w:style>
  <w:style w:type="paragraph" w:styleId="1">
    <w:name w:val="heading 1"/>
    <w:next w:val="a"/>
    <w:link w:val="10"/>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rsid w:val="00120D47"/>
    <w:pPr>
      <w:numPr>
        <w:ilvl w:val="2"/>
      </w:numPr>
      <w:spacing w:before="120"/>
      <w:outlineLvl w:val="2"/>
    </w:pPr>
    <w:rPr>
      <w:sz w:val="22"/>
      <w:szCs w:val="28"/>
      <w:u w:val="single"/>
    </w:rPr>
  </w:style>
  <w:style w:type="paragraph" w:styleId="4">
    <w:name w:val="heading 4"/>
    <w:basedOn w:val="3"/>
    <w:next w:val="a"/>
    <w:link w:val="40"/>
    <w:qFormat/>
    <w:rsid w:val="00120D47"/>
    <w:pPr>
      <w:numPr>
        <w:ilvl w:val="3"/>
      </w:numPr>
      <w:outlineLvl w:val="3"/>
    </w:pPr>
    <w:rPr>
      <w:sz w:val="24"/>
      <w:szCs w:val="24"/>
    </w:rPr>
  </w:style>
  <w:style w:type="paragraph" w:styleId="5">
    <w:name w:val="heading 5"/>
    <w:basedOn w:val="4"/>
    <w:next w:val="a"/>
    <w:link w:val="50"/>
    <w:qFormat/>
    <w:rsid w:val="00120D47"/>
    <w:pPr>
      <w:numPr>
        <w:ilvl w:val="4"/>
      </w:numPr>
      <w:outlineLvl w:val="4"/>
    </w:pPr>
    <w:rPr>
      <w:sz w:val="22"/>
      <w:szCs w:val="22"/>
    </w:rPr>
  </w:style>
  <w:style w:type="paragraph" w:styleId="6">
    <w:name w:val="heading 6"/>
    <w:basedOn w:val="a"/>
    <w:next w:val="a"/>
    <w:link w:val="60"/>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rsid w:val="00120D47"/>
    <w:pPr>
      <w:numPr>
        <w:ilvl w:val="7"/>
      </w:numPr>
      <w:outlineLvl w:val="7"/>
    </w:pPr>
  </w:style>
  <w:style w:type="paragraph" w:styleId="9">
    <w:name w:val="heading 9"/>
    <w:basedOn w:val="8"/>
    <w:next w:val="a"/>
    <w:link w:val="90"/>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a3">
    <w:name w:val="Hyperlink"/>
    <w:uiPriority w:val="99"/>
    <w:qFormat/>
    <w:rsid w:val="00740114"/>
    <w:rPr>
      <w:color w:val="0000FF"/>
      <w:u w:val="single"/>
    </w:rPr>
  </w:style>
  <w:style w:type="paragraph" w:styleId="a4">
    <w:name w:val="Balloon Text"/>
    <w:basedOn w:val="a"/>
    <w:link w:val="a5"/>
    <w:uiPriority w:val="99"/>
    <w:semiHidden/>
    <w:unhideWhenUsed/>
    <w:rsid w:val="000343D3"/>
    <w:pPr>
      <w:spacing w:after="0"/>
    </w:pPr>
    <w:rPr>
      <w:rFonts w:ascii="Tahoma" w:hAnsi="Tahoma" w:cs="Tahoma"/>
      <w:sz w:val="16"/>
      <w:szCs w:val="16"/>
    </w:rPr>
  </w:style>
  <w:style w:type="character" w:customStyle="1" w:styleId="a5">
    <w:name w:val="批注框文本 字符"/>
    <w:link w:val="a4"/>
    <w:uiPriority w:val="99"/>
    <w:semiHidden/>
    <w:rsid w:val="000343D3"/>
    <w:rPr>
      <w:rFonts w:ascii="Tahoma" w:hAnsi="Tahoma" w:cs="Tahoma"/>
      <w:sz w:val="16"/>
      <w:szCs w:val="16"/>
    </w:rPr>
  </w:style>
  <w:style w:type="paragraph" w:styleId="a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7"/>
    <w:uiPriority w:val="34"/>
    <w:qFormat/>
    <w:rsid w:val="00A62738"/>
    <w:pPr>
      <w:ind w:left="720"/>
      <w:contextualSpacing/>
    </w:pPr>
  </w:style>
  <w:style w:type="paragraph" w:styleId="a8">
    <w:name w:val="Document Map"/>
    <w:basedOn w:val="a"/>
    <w:link w:val="a9"/>
    <w:uiPriority w:val="99"/>
    <w:semiHidden/>
    <w:unhideWhenUsed/>
    <w:rsid w:val="00A62738"/>
    <w:pPr>
      <w:spacing w:after="0"/>
    </w:pPr>
    <w:rPr>
      <w:rFonts w:ascii="Tahoma" w:hAnsi="Tahoma" w:cs="Tahoma"/>
      <w:sz w:val="16"/>
      <w:szCs w:val="16"/>
    </w:rPr>
  </w:style>
  <w:style w:type="character" w:customStyle="1" w:styleId="a9">
    <w:name w:val="文档结构图 字符"/>
    <w:link w:val="a8"/>
    <w:uiPriority w:val="99"/>
    <w:semiHidden/>
    <w:rsid w:val="00A62738"/>
    <w:rPr>
      <w:rFonts w:ascii="Tahoma" w:hAnsi="Tahoma" w:cs="Tahoma"/>
      <w:sz w:val="16"/>
      <w:szCs w:val="16"/>
    </w:rPr>
  </w:style>
  <w:style w:type="character" w:customStyle="1" w:styleId="10">
    <w:name w:val="标题 1 字符"/>
    <w:link w:val="1"/>
    <w:rsid w:val="00120D47"/>
    <w:rPr>
      <w:rFonts w:ascii="Arial" w:eastAsia="Times New Roman" w:hAnsi="Arial" w:cs="Arial"/>
      <w:sz w:val="28"/>
      <w:szCs w:val="36"/>
      <w:lang w:eastAsia="zh-CN"/>
    </w:rPr>
  </w:style>
  <w:style w:type="character" w:customStyle="1" w:styleId="20">
    <w:name w:val="标题 2 字符"/>
    <w:link w:val="2"/>
    <w:rsid w:val="00455C91"/>
    <w:rPr>
      <w:rFonts w:ascii="Arial" w:eastAsia="Times New Roman" w:hAnsi="Arial" w:cs="Arial"/>
      <w:sz w:val="24"/>
      <w:szCs w:val="32"/>
      <w:lang w:eastAsia="zh-CN"/>
    </w:rPr>
  </w:style>
  <w:style w:type="character" w:customStyle="1" w:styleId="30">
    <w:name w:val="标题 3 字符"/>
    <w:link w:val="3"/>
    <w:rsid w:val="00120D47"/>
    <w:rPr>
      <w:rFonts w:ascii="Arial" w:eastAsia="Times New Roman" w:hAnsi="Arial" w:cs="Arial"/>
      <w:sz w:val="22"/>
      <w:szCs w:val="28"/>
      <w:u w:val="single"/>
      <w:lang w:eastAsia="zh-CN"/>
    </w:rPr>
  </w:style>
  <w:style w:type="character" w:customStyle="1" w:styleId="40">
    <w:name w:val="标题 4 字符"/>
    <w:link w:val="4"/>
    <w:rsid w:val="00120D47"/>
    <w:rPr>
      <w:rFonts w:ascii="Arial" w:eastAsia="Times New Roman" w:hAnsi="Arial" w:cs="Arial"/>
      <w:sz w:val="24"/>
      <w:szCs w:val="24"/>
      <w:u w:val="single"/>
      <w:lang w:eastAsia="zh-CN"/>
    </w:rPr>
  </w:style>
  <w:style w:type="character" w:customStyle="1" w:styleId="50">
    <w:name w:val="标题 5 字符"/>
    <w:link w:val="5"/>
    <w:rsid w:val="00120D47"/>
    <w:rPr>
      <w:rFonts w:ascii="Arial" w:eastAsia="Times New Roman" w:hAnsi="Arial" w:cs="Arial"/>
      <w:sz w:val="22"/>
      <w:szCs w:val="22"/>
      <w:u w:val="single"/>
      <w:lang w:eastAsia="zh-CN"/>
    </w:rPr>
  </w:style>
  <w:style w:type="character" w:customStyle="1" w:styleId="60">
    <w:name w:val="标题 6 字符"/>
    <w:link w:val="6"/>
    <w:rsid w:val="00120D47"/>
    <w:rPr>
      <w:rFonts w:ascii="Arial" w:eastAsia="Times New Roman" w:hAnsi="Arial" w:cs="Arial"/>
      <w:lang w:eastAsia="zh-CN"/>
    </w:rPr>
  </w:style>
  <w:style w:type="character" w:customStyle="1" w:styleId="70">
    <w:name w:val="标题 7 字符"/>
    <w:link w:val="7"/>
    <w:rsid w:val="00120D47"/>
    <w:rPr>
      <w:rFonts w:ascii="Arial" w:eastAsia="Times New Roman" w:hAnsi="Arial" w:cs="Arial"/>
      <w:lang w:eastAsia="zh-CN"/>
    </w:rPr>
  </w:style>
  <w:style w:type="character" w:customStyle="1" w:styleId="80">
    <w:name w:val="标题 8 字符"/>
    <w:link w:val="8"/>
    <w:rsid w:val="00120D47"/>
    <w:rPr>
      <w:rFonts w:ascii="Arial" w:eastAsia="Times New Roman" w:hAnsi="Arial" w:cs="Arial"/>
      <w:lang w:eastAsia="zh-CN"/>
    </w:rPr>
  </w:style>
  <w:style w:type="character" w:customStyle="1" w:styleId="90">
    <w:name w:val="标题 9 字符"/>
    <w:link w:val="9"/>
    <w:rsid w:val="00120D47"/>
    <w:rPr>
      <w:rFonts w:ascii="Arial" w:eastAsia="Times New Roman" w:hAnsi="Arial" w:cs="Arial"/>
      <w:lang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a">
    <w:name w:val="Table Grid"/>
    <w:basedOn w:val="a1"/>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semiHidden/>
    <w:unhideWhenUsed/>
    <w:rsid w:val="00CE3462"/>
    <w:rPr>
      <w:color w:val="800080"/>
      <w:u w:val="single"/>
    </w:rPr>
  </w:style>
  <w:style w:type="character" w:styleId="ac">
    <w:name w:val="annotation reference"/>
    <w:unhideWhenUsed/>
    <w:rsid w:val="00D26468"/>
    <w:rPr>
      <w:sz w:val="16"/>
      <w:szCs w:val="16"/>
    </w:rPr>
  </w:style>
  <w:style w:type="paragraph" w:styleId="ad">
    <w:name w:val="annotation text"/>
    <w:basedOn w:val="a"/>
    <w:link w:val="ae"/>
    <w:unhideWhenUsed/>
    <w:rsid w:val="00D26468"/>
    <w:rPr>
      <w:szCs w:val="20"/>
    </w:rPr>
  </w:style>
  <w:style w:type="character" w:customStyle="1" w:styleId="ae">
    <w:name w:val="批注文字 字符"/>
    <w:basedOn w:val="a0"/>
    <w:link w:val="ad"/>
    <w:rsid w:val="00D26468"/>
  </w:style>
  <w:style w:type="paragraph" w:styleId="af">
    <w:name w:val="annotation subject"/>
    <w:basedOn w:val="ad"/>
    <w:next w:val="ad"/>
    <w:link w:val="af0"/>
    <w:uiPriority w:val="99"/>
    <w:semiHidden/>
    <w:unhideWhenUsed/>
    <w:rsid w:val="00D26468"/>
    <w:rPr>
      <w:b/>
      <w:bCs/>
    </w:rPr>
  </w:style>
  <w:style w:type="character" w:customStyle="1" w:styleId="af0">
    <w:name w:val="批注主题 字符"/>
    <w:link w:val="af"/>
    <w:uiPriority w:val="99"/>
    <w:semiHidden/>
    <w:rsid w:val="00D26468"/>
    <w:rPr>
      <w:b/>
      <w:bCs/>
    </w:rPr>
  </w:style>
  <w:style w:type="paragraph" w:styleId="af1">
    <w:name w:val="Revision"/>
    <w:hidden/>
    <w:uiPriority w:val="99"/>
    <w:semiHidden/>
    <w:rsid w:val="00F117AC"/>
    <w:rPr>
      <w:sz w:val="22"/>
      <w:szCs w:val="22"/>
      <w:lang w:val="en-US" w:eastAsia="en-US"/>
    </w:rPr>
  </w:style>
  <w:style w:type="paragraph" w:customStyle="1" w:styleId="Doc-text2">
    <w:name w:val="Doc-text2"/>
    <w:basedOn w:val="a"/>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a0"/>
    <w:rsid w:val="000C4330"/>
  </w:style>
  <w:style w:type="paragraph" w:customStyle="1" w:styleId="NO">
    <w:name w:val="NO"/>
    <w:basedOn w:val="a"/>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af2"/>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af2">
    <w:name w:val="List"/>
    <w:basedOn w:val="a"/>
    <w:rsid w:val="000A7088"/>
    <w:pPr>
      <w:ind w:left="283" w:hanging="283"/>
    </w:pPr>
  </w:style>
  <w:style w:type="paragraph" w:styleId="af3">
    <w:name w:val="footnote text"/>
    <w:basedOn w:val="a"/>
    <w:semiHidden/>
    <w:rsid w:val="00730790"/>
    <w:rPr>
      <w:szCs w:val="20"/>
    </w:rPr>
  </w:style>
  <w:style w:type="character" w:styleId="af4">
    <w:name w:val="footnote reference"/>
    <w:semiHidden/>
    <w:rsid w:val="00730790"/>
    <w:rPr>
      <w:vertAlign w:val="superscript"/>
    </w:rPr>
  </w:style>
  <w:style w:type="paragraph" w:styleId="af5">
    <w:name w:val="header"/>
    <w:basedOn w:val="a"/>
    <w:rsid w:val="00730790"/>
    <w:pPr>
      <w:tabs>
        <w:tab w:val="center" w:pos="4703"/>
        <w:tab w:val="right" w:pos="9406"/>
      </w:tabs>
    </w:pPr>
  </w:style>
  <w:style w:type="paragraph" w:styleId="af6">
    <w:name w:val="footer"/>
    <w:basedOn w:val="a"/>
    <w:rsid w:val="00730790"/>
    <w:pPr>
      <w:tabs>
        <w:tab w:val="center" w:pos="4703"/>
        <w:tab w:val="right" w:pos="9406"/>
      </w:tabs>
    </w:pPr>
  </w:style>
  <w:style w:type="character" w:styleId="af7">
    <w:name w:val="page number"/>
    <w:basedOn w:val="a0"/>
    <w:rsid w:val="00730790"/>
  </w:style>
  <w:style w:type="paragraph" w:styleId="TOC1">
    <w:name w:val="toc 1"/>
    <w:basedOn w:val="a"/>
    <w:next w:val="a"/>
    <w:autoRedefine/>
    <w:semiHidden/>
    <w:rsid w:val="003C1556"/>
  </w:style>
  <w:style w:type="paragraph" w:styleId="TOC2">
    <w:name w:val="toc 2"/>
    <w:basedOn w:val="a"/>
    <w:next w:val="a"/>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jc w:val="center"/>
    </w:pPr>
    <w:rPr>
      <w:rFonts w:eastAsia="Times New Roman"/>
      <w:b/>
      <w:szCs w:val="20"/>
      <w:lang w:val="en-GB"/>
    </w:rPr>
  </w:style>
  <w:style w:type="paragraph" w:customStyle="1" w:styleId="TF">
    <w:name w:val="TF"/>
    <w:basedOn w:val="a"/>
    <w:rsid w:val="009B43C2"/>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a"/>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a0"/>
    <w:uiPriority w:val="99"/>
    <w:semiHidden/>
    <w:unhideWhenUsed/>
    <w:rsid w:val="00A21C7D"/>
    <w:rPr>
      <w:color w:val="605E5C"/>
      <w:shd w:val="clear" w:color="auto" w:fill="E1DFDD"/>
    </w:rPr>
  </w:style>
  <w:style w:type="paragraph" w:customStyle="1" w:styleId="B2">
    <w:name w:val="B2"/>
    <w:basedOn w:val="21"/>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21">
    <w:name w:val="List 2"/>
    <w:basedOn w:val="a"/>
    <w:uiPriority w:val="99"/>
    <w:semiHidden/>
    <w:unhideWhenUsed/>
    <w:rsid w:val="007C6815"/>
    <w:pPr>
      <w:ind w:left="566" w:hanging="283"/>
      <w:contextualSpacing/>
    </w:pPr>
  </w:style>
  <w:style w:type="character" w:customStyle="1" w:styleId="a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6"/>
    <w:uiPriority w:val="34"/>
    <w:qFormat/>
    <w:locked/>
    <w:rsid w:val="009E63F8"/>
    <w:rPr>
      <w:rFonts w:ascii="Arial" w:hAnsi="Arial"/>
      <w:szCs w:val="22"/>
      <w:lang w:val="en-US" w:eastAsia="en-US"/>
    </w:rPr>
  </w:style>
  <w:style w:type="paragraph" w:customStyle="1" w:styleId="TAL">
    <w:name w:val="TAL"/>
    <w:basedOn w:val="a"/>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af8">
    <w:name w:val="Normal (Web)"/>
    <w:basedOn w:val="a"/>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af9">
    <w:name w:val="Strong"/>
    <w:basedOn w:val="a0"/>
    <w:uiPriority w:val="22"/>
    <w:qFormat/>
    <w:rsid w:val="00475854"/>
    <w:rPr>
      <w:b/>
      <w:bCs/>
    </w:rPr>
  </w:style>
  <w:style w:type="character" w:customStyle="1" w:styleId="UnresolvedMention2">
    <w:name w:val="Unresolved Mention2"/>
    <w:basedOn w:val="a0"/>
    <w:uiPriority w:val="99"/>
    <w:semiHidden/>
    <w:unhideWhenUsed/>
    <w:rsid w:val="004E3BF8"/>
    <w:rPr>
      <w:color w:val="605E5C"/>
      <w:shd w:val="clear" w:color="auto" w:fill="E1DFDD"/>
    </w:rPr>
  </w:style>
  <w:style w:type="paragraph" w:styleId="afa">
    <w:name w:val="caption"/>
    <w:basedOn w:val="a"/>
    <w:next w:val="a"/>
    <w:uiPriority w:val="35"/>
    <w:unhideWhenUsed/>
    <w:qFormat/>
    <w:rsid w:val="00AB1BAC"/>
    <w:rPr>
      <w:i/>
      <w:iCs/>
      <w:color w:val="44546A" w:themeColor="text2"/>
      <w:sz w:val="18"/>
      <w:szCs w:val="18"/>
    </w:rPr>
  </w:style>
  <w:style w:type="character" w:customStyle="1" w:styleId="ui-provider">
    <w:name w:val="ui-provider"/>
    <w:basedOn w:val="a0"/>
    <w:rsid w:val="000E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4.xml><?xml version="1.0" encoding="utf-8"?>
<ds:datastoreItem xmlns:ds="http://schemas.openxmlformats.org/officeDocument/2006/customXml" ds:itemID="{DBDBA7F3-42E9-4593-A08C-ADC3362DB5A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21</Pages>
  <Words>6749</Words>
  <Characters>38472</Characters>
  <Application>Microsoft Office Word</Application>
  <DocSecurity>0</DocSecurity>
  <Lines>320</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45131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vivo-Chenli</cp:lastModifiedBy>
  <cp:revision>3</cp:revision>
  <cp:lastPrinted>2009-10-21T14:47:00Z</cp:lastPrinted>
  <dcterms:created xsi:type="dcterms:W3CDTF">2023-04-19T17:53:00Z</dcterms:created>
  <dcterms:modified xsi:type="dcterms:W3CDTF">2023-04-20T02:50:00Z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ies>
</file>