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맑은 고딕" w:hAnsi="Arial" w:cs="Arial"/>
          <w:sz w:val="22"/>
          <w:szCs w:val="22"/>
          <w:lang w:val="en-US" w:eastAsia="en-US"/>
        </w:rPr>
        <w:t xml:space="preserve">eMeeting, </w:t>
      </w:r>
      <w:bookmarkEnd w:id="1"/>
      <w:bookmarkEnd w:id="2"/>
      <w:bookmarkEnd w:id="3"/>
      <w:r w:rsidR="004E7351">
        <w:rPr>
          <w:rFonts w:ascii="Arial" w:eastAsia="맑은 고딕"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F25AA6"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7A0619" w14:paraId="03C84FEE" w14:textId="77777777" w:rsidTr="00DF22F1">
        <w:trPr>
          <w:jc w:val="center"/>
        </w:trPr>
        <w:tc>
          <w:tcPr>
            <w:tcW w:w="3487" w:type="dxa"/>
            <w:vAlign w:val="center"/>
          </w:tcPr>
          <w:p w14:paraId="5ACC0615" w14:textId="419A518E" w:rsidR="003A3455" w:rsidRPr="003A3455" w:rsidRDefault="00F25AA6" w:rsidP="003A3455">
            <w:pPr>
              <w:overflowPunct w:val="0"/>
              <w:autoSpaceDE w:val="0"/>
              <w:autoSpaceDN w:val="0"/>
              <w:adjustRightInd w:val="0"/>
              <w:spacing w:before="60" w:after="60"/>
              <w:textAlignment w:val="baseline"/>
              <w:rPr>
                <w:rFonts w:eastAsiaTheme="minorEastAsia" w:cs="Arial"/>
                <w:szCs w:val="20"/>
                <w:lang w:val="es-ES" w:eastAsia="zh-CN"/>
              </w:rPr>
            </w:pPr>
            <w:r>
              <w:rPr>
                <w:rFonts w:cs="Arial" w:hint="eastAsia"/>
                <w:szCs w:val="20"/>
                <w:lang w:val="es-ES" w:eastAsia="ko-KR"/>
              </w:rPr>
              <w:t>Samsung</w:t>
            </w:r>
          </w:p>
        </w:tc>
        <w:tc>
          <w:tcPr>
            <w:tcW w:w="5130" w:type="dxa"/>
            <w:vAlign w:val="center"/>
          </w:tcPr>
          <w:p w14:paraId="6012346F" w14:textId="369178FD" w:rsidR="003A3455" w:rsidRPr="003A3455" w:rsidRDefault="00F25AA6" w:rsidP="003A3455">
            <w:pPr>
              <w:overflowPunct w:val="0"/>
              <w:autoSpaceDE w:val="0"/>
              <w:autoSpaceDN w:val="0"/>
              <w:adjustRightInd w:val="0"/>
              <w:spacing w:before="60" w:after="60"/>
              <w:textAlignment w:val="baseline"/>
              <w:rPr>
                <w:rFonts w:eastAsiaTheme="minorEastAsia"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7A0619" w14:paraId="61B7C833" w14:textId="77777777" w:rsidTr="00DF22F1">
        <w:trPr>
          <w:jc w:val="center"/>
        </w:trPr>
        <w:tc>
          <w:tcPr>
            <w:tcW w:w="3487" w:type="dxa"/>
            <w:vAlign w:val="center"/>
          </w:tcPr>
          <w:p w14:paraId="1CC58846" w14:textId="3349B35D"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0DA17110" w14:textId="4E231782"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7A0619" w14:paraId="40CC7C57" w14:textId="77777777" w:rsidTr="00DF22F1">
        <w:trPr>
          <w:jc w:val="center"/>
        </w:trPr>
        <w:tc>
          <w:tcPr>
            <w:tcW w:w="3487" w:type="dxa"/>
            <w:vAlign w:val="center"/>
          </w:tcPr>
          <w:p w14:paraId="738A5082" w14:textId="77777777"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2C0715F3" w14:textId="0AFEFF06"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5"/>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5"/>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5"/>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9"/>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5"/>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5"/>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a5"/>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5"/>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For option 1b, if two BSR indices are used, the design of new table may not be needed, which simplifies the </w:t>
            </w:r>
            <w:r>
              <w:rPr>
                <w:rFonts w:eastAsia="Times New Roman" w:cs="Arial"/>
                <w:szCs w:val="20"/>
                <w:lang w:val="en-GB" w:eastAsia="ko-KR"/>
              </w:rPr>
              <w:lastRenderedPageBreak/>
              <w:t>discussion of design new BSR table(s). However, it is not desirable with following reasons:</w:t>
            </w:r>
          </w:p>
          <w:p w14:paraId="69F29F75"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5"/>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493B59BA"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9461EA" w:rsidRPr="00D17F2C" w14:paraId="5E6B3D6A" w14:textId="77777777" w:rsidTr="00B3618D">
        <w:trPr>
          <w:trHeight w:val="43"/>
        </w:trPr>
        <w:tc>
          <w:tcPr>
            <w:tcW w:w="2250" w:type="dxa"/>
          </w:tcPr>
          <w:p w14:paraId="0A40ACA1" w14:textId="71632EF9" w:rsidR="009461EA" w:rsidRDefault="00F25AA6" w:rsidP="009461EA">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38A3AD6" w14:textId="6BA4A176" w:rsidR="009461EA" w:rsidRDefault="00F25AA6" w:rsidP="009461EA">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08FFF51E" w14:textId="6EA242B3" w:rsidR="009461EA" w:rsidRDefault="00F25AA6" w:rsidP="009461EA">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5"/>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5"/>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5"/>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5"/>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7A0619">
        <w:trPr>
          <w:trHeight w:val="360"/>
        </w:trPr>
        <w:tc>
          <w:tcPr>
            <w:tcW w:w="2250"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lastRenderedPageBreak/>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7A0619">
        <w:trPr>
          <w:trHeight w:val="43"/>
        </w:trPr>
        <w:tc>
          <w:tcPr>
            <w:tcW w:w="2250"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7A0619">
        <w:trPr>
          <w:trHeight w:val="43"/>
        </w:trPr>
        <w:tc>
          <w:tcPr>
            <w:tcW w:w="2250"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5125"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7A0619">
        <w:trPr>
          <w:trHeight w:val="43"/>
        </w:trPr>
        <w:tc>
          <w:tcPr>
            <w:tcW w:w="2250"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5125"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7A0619">
        <w:trPr>
          <w:trHeight w:val="43"/>
        </w:trPr>
        <w:tc>
          <w:tcPr>
            <w:tcW w:w="2250"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980"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5125"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7A0619">
        <w:trPr>
          <w:trHeight w:val="43"/>
        </w:trPr>
        <w:tc>
          <w:tcPr>
            <w:tcW w:w="2250"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5125"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7A0619">
        <w:trPr>
          <w:trHeight w:val="43"/>
        </w:trPr>
        <w:tc>
          <w:tcPr>
            <w:tcW w:w="2250"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5125"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7A0619">
        <w:trPr>
          <w:trHeight w:val="43"/>
        </w:trPr>
        <w:tc>
          <w:tcPr>
            <w:tcW w:w="2250"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5125"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ko-KR"/>
              </w:rPr>
              <w:lastRenderedPageBreak/>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7A0619">
        <w:trPr>
          <w:trHeight w:val="43"/>
        </w:trPr>
        <w:tc>
          <w:tcPr>
            <w:tcW w:w="2250"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5125"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0B627C" w:rsidRPr="00D17F2C" w14:paraId="0C547935" w14:textId="77777777" w:rsidTr="007A0619">
        <w:trPr>
          <w:trHeight w:val="43"/>
        </w:trPr>
        <w:tc>
          <w:tcPr>
            <w:tcW w:w="2250" w:type="dxa"/>
          </w:tcPr>
          <w:p w14:paraId="3CB49AC9" w14:textId="48F099DA" w:rsidR="000B627C" w:rsidRDefault="00B728DA" w:rsidP="000B627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7A2EC81" w14:textId="04657CAA" w:rsidR="000B627C" w:rsidRDefault="00B728DA" w:rsidP="000B627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5125" w:type="dxa"/>
          </w:tcPr>
          <w:p w14:paraId="58146E4E" w14:textId="77777777" w:rsidR="00B728DA" w:rsidRDefault="00B728DA" w:rsidP="00B728DA">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2D87BFB" w14:textId="77777777" w:rsidR="00B728DA" w:rsidRDefault="00B728DA" w:rsidP="00B728DA">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6191742" w14:textId="77777777" w:rsidR="00B728DA" w:rsidRDefault="00B728DA" w:rsidP="00B728DA">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405808C0" w14:textId="6B9E3F54" w:rsidR="000B627C" w:rsidRDefault="00B728DA" w:rsidP="00B728DA">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5"/>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5"/>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5"/>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w:t>
            </w:r>
            <w:r>
              <w:rPr>
                <w:rFonts w:eastAsia="Times New Roman" w:cs="Arial"/>
                <w:szCs w:val="20"/>
                <w:lang w:val="en-GB" w:eastAsia="zh-CN"/>
              </w:rPr>
              <w:lastRenderedPageBreak/>
              <w:t xml:space="preserve">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66E4B60D" w14:textId="77777777" w:rsidTr="007A0619">
        <w:trPr>
          <w:trHeight w:val="43"/>
        </w:trPr>
        <w:tc>
          <w:tcPr>
            <w:tcW w:w="2250" w:type="dxa"/>
          </w:tcPr>
          <w:p w14:paraId="3DF46FC9" w14:textId="4347B391" w:rsidR="009E7F11" w:rsidRDefault="00B728DA" w:rsidP="009E7F11">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6571390D" w14:textId="0CAB040C" w:rsidR="009E7F11" w:rsidRDefault="00B728DA" w:rsidP="009E7F11">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43A6890E" w14:textId="79056B5D" w:rsidR="009E7F11" w:rsidRDefault="00B728DA" w:rsidP="009E7F11">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r>
              <w:rPr>
                <w:rFonts w:cs="Arial"/>
                <w:szCs w:val="20"/>
                <w:lang w:val="en-GB" w:eastAsia="ko-KR"/>
              </w:rPr>
              <w:t>.</w:t>
            </w: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5"/>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5"/>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a5"/>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lastRenderedPageBreak/>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B40BF" w:rsidRPr="00D17F2C" w14:paraId="4E9ACB37" w14:textId="77777777" w:rsidTr="007A0619">
        <w:trPr>
          <w:trHeight w:val="43"/>
        </w:trPr>
        <w:tc>
          <w:tcPr>
            <w:tcW w:w="2250" w:type="dxa"/>
          </w:tcPr>
          <w:p w14:paraId="4685FA6D" w14:textId="2990622D" w:rsidR="00AB40BF" w:rsidRDefault="00B728DA" w:rsidP="00AB40BF">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CE4FAFF" w14:textId="490E829B" w:rsidR="00AB40BF" w:rsidRDefault="00B728DA" w:rsidP="00AB40BF">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sidR="0019365F">
              <w:rPr>
                <w:rFonts w:cs="Arial"/>
                <w:szCs w:val="20"/>
                <w:lang w:val="en-GB" w:eastAsia="ko-KR"/>
              </w:rPr>
              <w:t xml:space="preserve"> with comment</w:t>
            </w:r>
          </w:p>
        </w:tc>
        <w:tc>
          <w:tcPr>
            <w:tcW w:w="5125" w:type="dxa"/>
          </w:tcPr>
          <w:p w14:paraId="177DC27C" w14:textId="74E72C21" w:rsidR="00AB40BF" w:rsidRDefault="00B728DA" w:rsidP="00AB40BF">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944C60" w:rsidRPr="00D17F2C" w14:paraId="319C37E0" w14:textId="77777777" w:rsidTr="007A0619">
        <w:trPr>
          <w:trHeight w:val="43"/>
        </w:trPr>
        <w:tc>
          <w:tcPr>
            <w:tcW w:w="2250" w:type="dxa"/>
          </w:tcPr>
          <w:p w14:paraId="0699693C" w14:textId="25C9BF49" w:rsidR="00944C60" w:rsidRDefault="00D4264B" w:rsidP="00944C6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4666C9E9" w14:textId="76AD34D7" w:rsidR="00944C60" w:rsidRDefault="00D4264B" w:rsidP="00944C6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705CC270" w14:textId="50572F96" w:rsidR="00944C60" w:rsidRDefault="00D4264B" w:rsidP="00944C6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a5"/>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a5"/>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(min,max)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5647E4" w:rsidRPr="00D17F2C" w14:paraId="4E0F9B82" w14:textId="77777777" w:rsidTr="007A0619">
        <w:trPr>
          <w:trHeight w:val="43"/>
        </w:trPr>
        <w:tc>
          <w:tcPr>
            <w:tcW w:w="2250" w:type="dxa"/>
          </w:tcPr>
          <w:p w14:paraId="066D4FA9" w14:textId="0CC14504" w:rsidR="005647E4" w:rsidRDefault="00D4264B" w:rsidP="005647E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A95B36E" w14:textId="773F55A8" w:rsidR="005647E4" w:rsidRDefault="00D4264B" w:rsidP="005647E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4C11484D" w14:textId="1187C78F" w:rsidR="005647E4" w:rsidRDefault="00D4264B" w:rsidP="005647E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lastRenderedPageBreak/>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CD6A82" w:rsidRPr="00D17F2C" w14:paraId="528D02AD" w14:textId="77777777" w:rsidTr="007A0619">
        <w:trPr>
          <w:trHeight w:val="43"/>
        </w:trPr>
        <w:tc>
          <w:tcPr>
            <w:tcW w:w="2250" w:type="dxa"/>
          </w:tcPr>
          <w:p w14:paraId="291812EA" w14:textId="507B9ABA" w:rsidR="00CD6A82" w:rsidRDefault="00D4264B" w:rsidP="00CD6A82">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1B9A57C7" w14:textId="4380A4BD" w:rsidR="00CD6A82" w:rsidRDefault="00D4264B" w:rsidP="00CD6A82">
            <w:pPr>
              <w:overflowPunct w:val="0"/>
              <w:autoSpaceDE w:val="0"/>
              <w:autoSpaceDN w:val="0"/>
              <w:adjustRightInd w:val="0"/>
              <w:spacing w:before="60" w:after="60"/>
              <w:textAlignment w:val="baseline"/>
              <w:rPr>
                <w:rFonts w:eastAsia="Times New Roman" w:cs="Arial"/>
                <w:szCs w:val="20"/>
                <w:lang w:val="en-GB" w:eastAsia="zh-CN"/>
              </w:rPr>
            </w:pPr>
            <w:bookmarkStart w:id="14" w:name="_GoBack"/>
            <w:bookmarkEnd w:id="14"/>
            <w:r>
              <w:rPr>
                <w:rFonts w:cs="Arial" w:hint="eastAsia"/>
                <w:szCs w:val="20"/>
                <w:lang w:val="en-GB" w:eastAsia="ko-KR"/>
              </w:rPr>
              <w:t>Comment</w:t>
            </w:r>
          </w:p>
        </w:tc>
        <w:tc>
          <w:tcPr>
            <w:tcW w:w="5125" w:type="dxa"/>
          </w:tcPr>
          <w:p w14:paraId="1A12F940" w14:textId="77777777" w:rsidR="00D4264B" w:rsidRDefault="00D4264B" w:rsidP="00D4264B">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4F0DA8C" w14:textId="77777777" w:rsidR="00D4264B" w:rsidRDefault="00D4264B" w:rsidP="00D4264B">
            <w:pPr>
              <w:pStyle w:val="a5"/>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06FD25F3" w14:textId="77777777" w:rsidR="00D4264B" w:rsidRDefault="00D4264B" w:rsidP="00D4264B">
            <w:pPr>
              <w:pStyle w:val="a5"/>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38A57CC5" w14:textId="77777777" w:rsidR="00D4264B" w:rsidRDefault="00D4264B" w:rsidP="00D4264B">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0B262CB0" w14:textId="3FB072D3" w:rsidR="00CD6A82" w:rsidRDefault="00D4264B" w:rsidP="00D4264B">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5"/>
      <w:r w:rsidR="00857824">
        <w:rPr>
          <w:lang w:eastAsia="zh-CN"/>
        </w:rPr>
        <w:t>Any UEs</w:t>
      </w:r>
      <w:commentRangeEnd w:id="15"/>
      <w:r w:rsidR="00C804AA">
        <w:rPr>
          <w:rStyle w:val="a9"/>
        </w:rPr>
        <w:commentReference w:id="15"/>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9F6133" w:rsidRPr="00D17F2C" w14:paraId="4C23D8E1" w14:textId="77777777" w:rsidTr="007A0619">
        <w:trPr>
          <w:trHeight w:val="43"/>
        </w:trPr>
        <w:tc>
          <w:tcPr>
            <w:tcW w:w="2250" w:type="dxa"/>
          </w:tcPr>
          <w:p w14:paraId="662655B9" w14:textId="7BFA8A29" w:rsidR="009F6133" w:rsidRDefault="006810E1" w:rsidP="009F6133">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67B37E9C" w14:textId="165F4D9F" w:rsidR="009F6133" w:rsidRDefault="006810E1" w:rsidP="009F6133">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C0D0FCB" w14:textId="239C201A" w:rsidR="009F6133" w:rsidRDefault="006810E1" w:rsidP="009F6133">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6"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t>References</w:t>
      </w:r>
      <w:bookmarkEnd w:id="16"/>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7"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7"/>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3"/>
      <w:r w:rsidRPr="009D4464">
        <w:rPr>
          <w:rFonts w:cs="Arial"/>
          <w:lang w:val="en-GB"/>
        </w:rPr>
        <w:t>R2-2303862, BSR enhancements for XR, Nokia, Nokia Shanghai Bell.</w:t>
      </w:r>
      <w:bookmarkEnd w:id="18"/>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9" w:name="_Ref132661075"/>
      <w:r w:rsidRPr="009D4464">
        <w:rPr>
          <w:rFonts w:cs="Arial"/>
          <w:lang w:val="en-GB"/>
        </w:rPr>
        <w:t>R2-2302851, BSR enhancements for XR, ZTE Corporation, Sanechips.</w:t>
      </w:r>
      <w:bookmarkEnd w:id="19"/>
    </w:p>
    <w:sectPr w:rsidR="00AF0BE3" w:rsidRPr="009D4464" w:rsidSect="001069AD">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ZTE(Eswar)" w:date="2023-04-19T10:03:00Z" w:initials="Z(EV)">
    <w:p w14:paraId="09F85B00" w14:textId="6906B04F" w:rsidR="00F25AA6" w:rsidRDefault="00F25AA6" w:rsidP="00C804AA">
      <w:pPr>
        <w:overflowPunct w:val="0"/>
        <w:autoSpaceDE w:val="0"/>
        <w:autoSpaceDN w:val="0"/>
        <w:adjustRightInd w:val="0"/>
        <w:spacing w:before="60" w:after="60"/>
        <w:textAlignment w:val="baseline"/>
        <w:rPr>
          <w:rFonts w:eastAsia="Times New Roman" w:cs="Arial"/>
          <w:szCs w:val="20"/>
          <w:lang w:val="en-GB" w:eastAsia="zh-CN"/>
        </w:rPr>
      </w:pPr>
      <w:r>
        <w:rPr>
          <w:rStyle w:val="a9"/>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F25AA6" w:rsidRDefault="00F25AA6">
      <w:pPr>
        <w:pStyle w:val="aa"/>
      </w:pPr>
    </w:p>
  </w:comment>
  <w:comment w:id="15" w:author="ZTE(Eswar)" w:date="2023-04-19T10:08:00Z" w:initials="Z(EV)">
    <w:p w14:paraId="4023E958" w14:textId="3E7D7FE3" w:rsidR="00F25AA6" w:rsidRDefault="00F25AA6">
      <w:pPr>
        <w:pStyle w:val="aa"/>
      </w:pPr>
      <w:r>
        <w:rPr>
          <w:rStyle w:val="a9"/>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F25AA6" w:rsidRDefault="00F25AA6">
      <w:pPr>
        <w:pStyle w:val="aa"/>
      </w:pPr>
    </w:p>
    <w:p w14:paraId="17B5E591" w14:textId="2C6E72C5" w:rsidR="00F25AA6" w:rsidRDefault="00F25AA6">
      <w:pPr>
        <w:pStyle w:val="aa"/>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803CC" w14:textId="77777777" w:rsidR="000D28D7" w:rsidRDefault="000D28D7">
      <w:r>
        <w:separator/>
      </w:r>
    </w:p>
  </w:endnote>
  <w:endnote w:type="continuationSeparator" w:id="0">
    <w:p w14:paraId="5F8D265B" w14:textId="77777777" w:rsidR="000D28D7" w:rsidRDefault="000D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1378" w14:textId="3A8C7A8D" w:rsidR="00F25AA6" w:rsidRDefault="00F25AA6" w:rsidP="00730790">
    <w:pPr>
      <w:pStyle w:val="af1"/>
      <w:jc w:val="center"/>
    </w:pPr>
    <w:r>
      <w:rPr>
        <w:rStyle w:val="af2"/>
      </w:rPr>
      <w:fldChar w:fldCharType="begin"/>
    </w:r>
    <w:r>
      <w:rPr>
        <w:rStyle w:val="af2"/>
      </w:rPr>
      <w:instrText xml:space="preserve"> PAGE </w:instrText>
    </w:r>
    <w:r>
      <w:rPr>
        <w:rStyle w:val="af2"/>
      </w:rPr>
      <w:fldChar w:fldCharType="separate"/>
    </w:r>
    <w:r w:rsidR="001C396F">
      <w:rPr>
        <w:rStyle w:val="af2"/>
        <w:noProof/>
      </w:rPr>
      <w:t>18</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B2946" w14:textId="77777777" w:rsidR="000D28D7" w:rsidRDefault="000D28D7">
      <w:r>
        <w:separator/>
      </w:r>
    </w:p>
  </w:footnote>
  <w:footnote w:type="continuationSeparator" w:id="0">
    <w:p w14:paraId="7FA89AB0" w14:textId="77777777" w:rsidR="000D28D7" w:rsidRDefault="000D2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676438"/>
    <w:multiLevelType w:val="hybridMultilevel"/>
    <w:tmpl w:val="F7B2FC1C"/>
    <w:lvl w:ilvl="0" w:tplc="18F01CA8">
      <w:start w:val="4"/>
      <w:numFmt w:val="bullet"/>
      <w:lvlText w:val="-"/>
      <w:lvlJc w:val="left"/>
      <w:pPr>
        <w:ind w:left="720" w:hanging="360"/>
      </w:pPr>
      <w:rPr>
        <w:rFonts w:ascii="Arial" w:eastAsia="맑은 고딕"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0"/>
  </w:num>
  <w:num w:numId="11">
    <w:abstractNumId w:val="11"/>
  </w:num>
  <w:num w:numId="12">
    <w:abstractNumId w:val="0"/>
  </w:num>
  <w:num w:numId="13">
    <w:abstractNumId w:val="5"/>
  </w:num>
  <w:num w:numId="14">
    <w:abstractNumId w:val="14"/>
  </w:num>
  <w:num w:numId="15">
    <w:abstractNumId w:val="13"/>
  </w:num>
  <w:num w:numId="16">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28D7"/>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365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396F"/>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0E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4464"/>
    <w:rsid w:val="009D6008"/>
    <w:rsid w:val="009D6279"/>
    <w:rsid w:val="009D725A"/>
    <w:rsid w:val="009D750F"/>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567F"/>
    <w:rsid w:val="009F58B8"/>
    <w:rsid w:val="009F6133"/>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28DA"/>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4AA"/>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264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AA6"/>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63"/>
    <w:rPr>
      <w:rFonts w:ascii="Arial" w:hAnsi="Arial"/>
      <w:szCs w:val="22"/>
      <w:lang w:val="en-US" w:eastAsia="en-US"/>
    </w:rPr>
  </w:style>
  <w:style w:type="paragraph" w:styleId="1">
    <w:name w:val="heading 1"/>
    <w:next w:val="a"/>
    <w:link w:val="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rsid w:val="00120D47"/>
    <w:pPr>
      <w:numPr>
        <w:ilvl w:val="2"/>
      </w:numPr>
      <w:spacing w:before="120"/>
      <w:outlineLvl w:val="2"/>
    </w:pPr>
    <w:rPr>
      <w:sz w:val="22"/>
      <w:szCs w:val="28"/>
      <w:u w:val="single"/>
    </w:rPr>
  </w:style>
  <w:style w:type="paragraph" w:styleId="4">
    <w:name w:val="heading 4"/>
    <w:basedOn w:val="3"/>
    <w:next w:val="a"/>
    <w:link w:val="4Char"/>
    <w:qFormat/>
    <w:rsid w:val="00120D47"/>
    <w:pPr>
      <w:numPr>
        <w:ilvl w:val="3"/>
      </w:numPr>
      <w:outlineLvl w:val="3"/>
    </w:pPr>
    <w:rPr>
      <w:sz w:val="24"/>
      <w:szCs w:val="24"/>
    </w:rPr>
  </w:style>
  <w:style w:type="paragraph" w:styleId="5">
    <w:name w:val="heading 5"/>
    <w:basedOn w:val="4"/>
    <w:next w:val="a"/>
    <w:link w:val="5Char"/>
    <w:qFormat/>
    <w:rsid w:val="00120D47"/>
    <w:pPr>
      <w:numPr>
        <w:ilvl w:val="4"/>
      </w:numPr>
      <w:outlineLvl w:val="4"/>
    </w:pPr>
    <w:rPr>
      <w:sz w:val="22"/>
      <w:szCs w:val="22"/>
    </w:rPr>
  </w:style>
  <w:style w:type="paragraph" w:styleId="6">
    <w:name w:val="heading 6"/>
    <w:basedOn w:val="a"/>
    <w:next w:val="a"/>
    <w:link w:val="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rsid w:val="00120D47"/>
    <w:pPr>
      <w:numPr>
        <w:ilvl w:val="7"/>
      </w:numPr>
      <w:outlineLvl w:val="7"/>
    </w:pPr>
  </w:style>
  <w:style w:type="paragraph" w:styleId="9">
    <w:name w:val="heading 9"/>
    <w:basedOn w:val="8"/>
    <w:next w:val="a"/>
    <w:link w:val="9Char"/>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Char"/>
    <w:uiPriority w:val="99"/>
    <w:semiHidden/>
    <w:unhideWhenUsed/>
    <w:rsid w:val="000343D3"/>
    <w:pPr>
      <w:spacing w:after="0"/>
    </w:pPr>
    <w:rPr>
      <w:rFonts w:ascii="Tahoma" w:hAnsi="Tahoma" w:cs="Tahoma"/>
      <w:sz w:val="16"/>
      <w:szCs w:val="16"/>
    </w:rPr>
  </w:style>
  <w:style w:type="character" w:customStyle="1" w:styleId="Char">
    <w:name w:val="풍선 도움말 텍스트 Char"/>
    <w:link w:val="a4"/>
    <w:uiPriority w:val="99"/>
    <w:semiHidden/>
    <w:rsid w:val="000343D3"/>
    <w:rPr>
      <w:rFonts w:ascii="Tahoma" w:hAnsi="Tahoma" w:cs="Tahoma"/>
      <w:sz w:val="16"/>
      <w:szCs w:val="16"/>
    </w:rPr>
  </w:style>
  <w:style w:type="paragraph" w:styleId="a5">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0"/>
    <w:uiPriority w:val="34"/>
    <w:qFormat/>
    <w:rsid w:val="00A62738"/>
    <w:pPr>
      <w:ind w:left="720"/>
      <w:contextualSpacing/>
    </w:pPr>
  </w:style>
  <w:style w:type="paragraph" w:styleId="a6">
    <w:name w:val="Document Map"/>
    <w:basedOn w:val="a"/>
    <w:link w:val="Char1"/>
    <w:uiPriority w:val="99"/>
    <w:semiHidden/>
    <w:unhideWhenUsed/>
    <w:rsid w:val="00A62738"/>
    <w:pPr>
      <w:spacing w:after="0"/>
    </w:pPr>
    <w:rPr>
      <w:rFonts w:ascii="Tahoma" w:hAnsi="Tahoma" w:cs="Tahoma"/>
      <w:sz w:val="16"/>
      <w:szCs w:val="16"/>
    </w:rPr>
  </w:style>
  <w:style w:type="character" w:customStyle="1" w:styleId="Char1">
    <w:name w:val="문서 구조 Char"/>
    <w:link w:val="a6"/>
    <w:uiPriority w:val="99"/>
    <w:semiHidden/>
    <w:rsid w:val="00A62738"/>
    <w:rPr>
      <w:rFonts w:ascii="Tahoma" w:hAnsi="Tahoma" w:cs="Tahoma"/>
      <w:sz w:val="16"/>
      <w:szCs w:val="16"/>
    </w:rPr>
  </w:style>
  <w:style w:type="character" w:customStyle="1" w:styleId="1Char">
    <w:name w:val="제목 1 Char"/>
    <w:link w:val="1"/>
    <w:rsid w:val="00120D47"/>
    <w:rPr>
      <w:rFonts w:ascii="Arial" w:eastAsia="Times New Roman" w:hAnsi="Arial" w:cs="Arial"/>
      <w:sz w:val="28"/>
      <w:szCs w:val="36"/>
      <w:lang w:eastAsia="zh-CN"/>
    </w:rPr>
  </w:style>
  <w:style w:type="character" w:customStyle="1" w:styleId="2Char">
    <w:name w:val="제목 2 Char"/>
    <w:link w:val="2"/>
    <w:rsid w:val="00455C91"/>
    <w:rPr>
      <w:rFonts w:ascii="Arial" w:eastAsia="Times New Roman" w:hAnsi="Arial" w:cs="Arial"/>
      <w:sz w:val="24"/>
      <w:szCs w:val="32"/>
      <w:lang w:eastAsia="zh-CN"/>
    </w:rPr>
  </w:style>
  <w:style w:type="character" w:customStyle="1" w:styleId="3Char">
    <w:name w:val="제목 3 Char"/>
    <w:link w:val="3"/>
    <w:rsid w:val="00120D47"/>
    <w:rPr>
      <w:rFonts w:ascii="Arial" w:eastAsia="Times New Roman" w:hAnsi="Arial" w:cs="Arial"/>
      <w:sz w:val="22"/>
      <w:szCs w:val="28"/>
      <w:u w:val="single"/>
      <w:lang w:eastAsia="zh-CN"/>
    </w:rPr>
  </w:style>
  <w:style w:type="character" w:customStyle="1" w:styleId="4Char">
    <w:name w:val="제목 4 Char"/>
    <w:link w:val="4"/>
    <w:rsid w:val="00120D47"/>
    <w:rPr>
      <w:rFonts w:ascii="Arial" w:eastAsia="Times New Roman" w:hAnsi="Arial" w:cs="Arial"/>
      <w:sz w:val="24"/>
      <w:szCs w:val="24"/>
      <w:u w:val="single"/>
      <w:lang w:eastAsia="zh-CN"/>
    </w:rPr>
  </w:style>
  <w:style w:type="character" w:customStyle="1" w:styleId="5Char">
    <w:name w:val="제목 5 Char"/>
    <w:link w:val="5"/>
    <w:rsid w:val="00120D47"/>
    <w:rPr>
      <w:rFonts w:ascii="Arial" w:eastAsia="Times New Roman" w:hAnsi="Arial" w:cs="Arial"/>
      <w:sz w:val="22"/>
      <w:szCs w:val="22"/>
      <w:u w:val="single"/>
      <w:lang w:eastAsia="zh-CN"/>
    </w:rPr>
  </w:style>
  <w:style w:type="character" w:customStyle="1" w:styleId="6Char">
    <w:name w:val="제목 6 Char"/>
    <w:link w:val="6"/>
    <w:rsid w:val="00120D47"/>
    <w:rPr>
      <w:rFonts w:ascii="Arial" w:eastAsia="Times New Roman" w:hAnsi="Arial" w:cs="Arial"/>
      <w:lang w:eastAsia="zh-CN"/>
    </w:rPr>
  </w:style>
  <w:style w:type="character" w:customStyle="1" w:styleId="7Char">
    <w:name w:val="제목 7 Char"/>
    <w:link w:val="7"/>
    <w:rsid w:val="00120D47"/>
    <w:rPr>
      <w:rFonts w:ascii="Arial" w:eastAsia="Times New Roman" w:hAnsi="Arial" w:cs="Arial"/>
      <w:lang w:eastAsia="zh-CN"/>
    </w:rPr>
  </w:style>
  <w:style w:type="character" w:customStyle="1" w:styleId="8Char">
    <w:name w:val="제목 8 Char"/>
    <w:link w:val="8"/>
    <w:rsid w:val="00120D47"/>
    <w:rPr>
      <w:rFonts w:ascii="Arial" w:eastAsia="Times New Roman" w:hAnsi="Arial" w:cs="Arial"/>
      <w:lang w:eastAsia="zh-CN"/>
    </w:rPr>
  </w:style>
  <w:style w:type="character" w:customStyle="1" w:styleId="9Char">
    <w:name w:val="제목 9 Char"/>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7">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CE3462"/>
    <w:rPr>
      <w:color w:val="800080"/>
      <w:u w:val="single"/>
    </w:rPr>
  </w:style>
  <w:style w:type="character" w:styleId="a9">
    <w:name w:val="annotation reference"/>
    <w:unhideWhenUsed/>
    <w:rsid w:val="00D26468"/>
    <w:rPr>
      <w:sz w:val="16"/>
      <w:szCs w:val="16"/>
    </w:rPr>
  </w:style>
  <w:style w:type="paragraph" w:styleId="aa">
    <w:name w:val="annotation text"/>
    <w:basedOn w:val="a"/>
    <w:link w:val="Char2"/>
    <w:unhideWhenUsed/>
    <w:rsid w:val="00D26468"/>
    <w:rPr>
      <w:szCs w:val="20"/>
    </w:rPr>
  </w:style>
  <w:style w:type="character" w:customStyle="1" w:styleId="Char2">
    <w:name w:val="메모 텍스트 Char"/>
    <w:basedOn w:val="a0"/>
    <w:link w:val="aa"/>
    <w:rsid w:val="00D26468"/>
  </w:style>
  <w:style w:type="paragraph" w:styleId="ab">
    <w:name w:val="annotation subject"/>
    <w:basedOn w:val="aa"/>
    <w:next w:val="aa"/>
    <w:link w:val="Char3"/>
    <w:uiPriority w:val="99"/>
    <w:semiHidden/>
    <w:unhideWhenUsed/>
    <w:rsid w:val="00D26468"/>
    <w:rPr>
      <w:b/>
      <w:bCs/>
    </w:rPr>
  </w:style>
  <w:style w:type="character" w:customStyle="1" w:styleId="Char3">
    <w:name w:val="메모 주제 Char"/>
    <w:link w:val="ab"/>
    <w:uiPriority w:val="99"/>
    <w:semiHidden/>
    <w:rsid w:val="00D26468"/>
    <w:rPr>
      <w:b/>
      <w:bCs/>
    </w:rPr>
  </w:style>
  <w:style w:type="paragraph" w:styleId="ac">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d"/>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d">
    <w:name w:val="List"/>
    <w:basedOn w:val="a"/>
    <w:rsid w:val="000A7088"/>
    <w:pPr>
      <w:ind w:left="283" w:hanging="283"/>
    </w:pPr>
  </w:style>
  <w:style w:type="paragraph" w:styleId="ae">
    <w:name w:val="footnote text"/>
    <w:basedOn w:val="a"/>
    <w:semiHidden/>
    <w:rsid w:val="00730790"/>
    <w:rPr>
      <w:szCs w:val="20"/>
    </w:rPr>
  </w:style>
  <w:style w:type="character" w:styleId="af">
    <w:name w:val="footnote reference"/>
    <w:semiHidden/>
    <w:rsid w:val="00730790"/>
    <w:rPr>
      <w:vertAlign w:val="superscript"/>
    </w:rPr>
  </w:style>
  <w:style w:type="paragraph" w:styleId="af0">
    <w:name w:val="header"/>
    <w:basedOn w:val="a"/>
    <w:rsid w:val="00730790"/>
    <w:pPr>
      <w:tabs>
        <w:tab w:val="center" w:pos="4703"/>
        <w:tab w:val="right" w:pos="9406"/>
      </w:tabs>
    </w:pPr>
  </w:style>
  <w:style w:type="paragraph" w:styleId="af1">
    <w:name w:val="footer"/>
    <w:basedOn w:val="a"/>
    <w:rsid w:val="00730790"/>
    <w:pPr>
      <w:tabs>
        <w:tab w:val="center" w:pos="4703"/>
        <w:tab w:val="right" w:pos="9406"/>
      </w:tabs>
    </w:pPr>
  </w:style>
  <w:style w:type="character" w:styleId="af2">
    <w:name w:val="page number"/>
    <w:basedOn w:val="a0"/>
    <w:rsid w:val="00730790"/>
  </w:style>
  <w:style w:type="paragraph" w:styleId="10">
    <w:name w:val="toc 1"/>
    <w:basedOn w:val="a"/>
    <w:next w:val="a"/>
    <w:autoRedefine/>
    <w:semiHidden/>
    <w:rsid w:val="003C1556"/>
  </w:style>
  <w:style w:type="paragraph" w:styleId="20">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1"/>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1">
    <w:name w:val="List 2"/>
    <w:basedOn w:val="a"/>
    <w:uiPriority w:val="99"/>
    <w:semiHidden/>
    <w:unhideWhenUsed/>
    <w:rsid w:val="007C6815"/>
    <w:pPr>
      <w:ind w:left="566" w:hanging="283"/>
      <w:contextualSpacing/>
    </w:pPr>
  </w:style>
  <w:style w:type="character" w:customStyle="1" w:styleId="Char0">
    <w:name w:val="목록 단락 Char"/>
    <w:aliases w:val="- Bullets Char,?? ?? Char,????? Char,???? Char,Lista1 Char,中等深浅网格 1 - 着色 21 Char,¥¡¡¡¡ì¬º¥¹¥È¶ÎÂä Char,ÁÐ³ö¶ÎÂä Char,¥ê¥¹¥È¶ÎÂä Char,列表段落1 Char,—ño’i—Ž Char,1st level - Bullet List Paragraph Char,Lettre d'introduction Char,Bullet list Char"/>
    <w:link w:val="a5"/>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af3">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4">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5">
    <w:name w:val="caption"/>
    <w:basedOn w:val="a"/>
    <w:next w:val="a"/>
    <w:uiPriority w:val="35"/>
    <w:unhideWhenUsed/>
    <w:qFormat/>
    <w:rsid w:val="00AB1BAC"/>
    <w:rPr>
      <w:i/>
      <w:iCs/>
      <w:color w:val="44546A" w:themeColor="text2"/>
      <w:sz w:val="18"/>
      <w:szCs w:val="18"/>
    </w:rPr>
  </w:style>
  <w:style w:type="character" w:customStyle="1" w:styleId="ui-provider">
    <w:name w:val="ui-provider"/>
    <w:basedOn w:val="a0"/>
    <w:rsid w:val="000E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3.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A49F312-DCE6-4077-BCC7-969FDE384CE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18</Pages>
  <Words>5773</Words>
  <Characters>32907</Characters>
  <Application>Microsoft Office Word</Application>
  <DocSecurity>0</DocSecurity>
  <Lines>274</Lines>
  <Paragraphs>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38603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손위평/5G/6G표준Lab(SR)/삼성전자</cp:lastModifiedBy>
  <cp:revision>3</cp:revision>
  <cp:lastPrinted>2009-10-21T14:47:00Z</cp:lastPrinted>
  <dcterms:created xsi:type="dcterms:W3CDTF">2023-04-19T16:23:00Z</dcterms:created>
  <dcterms:modified xsi:type="dcterms:W3CDTF">2023-04-19T16:27:00Z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ies>
</file>