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w:t>
      </w:r>
      <w:proofErr w:type="gramStart"/>
      <w:r w:rsidR="00D530B4" w:rsidRPr="0046391B">
        <w:rPr>
          <w:rFonts w:ascii="Arial" w:hAnsi="Arial" w:cs="Arial"/>
          <w:sz w:val="22"/>
          <w:lang w:val="en-US"/>
        </w:rPr>
        <w:t>e][</w:t>
      </w:r>
      <w:proofErr w:type="gramEnd"/>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w:t>
      </w:r>
      <w:proofErr w:type="gramStart"/>
      <w:r>
        <w:t>e][</w:t>
      </w:r>
      <w:proofErr w:type="gramEnd"/>
      <w:r>
        <w:t>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a3"/>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Linhai</w:t>
            </w:r>
            <w:proofErr w:type="spellEnd"/>
            <w:r>
              <w:rPr>
                <w:rFonts w:eastAsia="Times New Roman" w:cs="Arial"/>
                <w:szCs w:val="20"/>
                <w:lang w:val="en-GB" w:eastAsia="zh-CN"/>
              </w:rPr>
              <w:t xml:space="preserve">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Chunli</w:t>
            </w:r>
            <w:proofErr w:type="spellEnd"/>
            <w:r>
              <w:rPr>
                <w:rFonts w:eastAsia="Times New Roman" w:cs="Arial"/>
                <w:szCs w:val="20"/>
                <w:lang w:val="en-GB" w:eastAsia="zh-CN"/>
              </w:rPr>
              <w:t xml:space="preserve">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7A0619"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hint="eastAsia"/>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hint="eastAsia"/>
                <w:szCs w:val="20"/>
                <w:lang w:val="es-ES" w:eastAsia="zh-CN"/>
              </w:rPr>
            </w:pPr>
            <w:r>
              <w:rPr>
                <w:rFonts w:eastAsiaTheme="minorEastAsia" w:cs="Arial"/>
                <w:szCs w:val="20"/>
                <w:lang w:val="es-ES" w:eastAsia="zh-CN"/>
              </w:rPr>
              <w:t>Lily.huang@quectel.com</w:t>
            </w:r>
          </w:p>
        </w:tc>
      </w:tr>
      <w:tr w:rsidR="003A3455" w:rsidRPr="007A0619" w14:paraId="03C84FEE" w14:textId="77777777" w:rsidTr="00DF22F1">
        <w:trPr>
          <w:jc w:val="center"/>
        </w:trPr>
        <w:tc>
          <w:tcPr>
            <w:tcW w:w="3487" w:type="dxa"/>
            <w:vAlign w:val="center"/>
          </w:tcPr>
          <w:p w14:paraId="5ACC0615" w14:textId="3CC3D57B"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
        </w:tc>
        <w:tc>
          <w:tcPr>
            <w:tcW w:w="5130" w:type="dxa"/>
            <w:vAlign w:val="center"/>
          </w:tcPr>
          <w:p w14:paraId="6012346F" w14:textId="7ECA9505"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
        </w:tc>
      </w:tr>
      <w:tr w:rsidR="003A3455" w:rsidRPr="007A0619" w14:paraId="61B7C833" w14:textId="77777777" w:rsidTr="00DF22F1">
        <w:trPr>
          <w:jc w:val="center"/>
        </w:trPr>
        <w:tc>
          <w:tcPr>
            <w:tcW w:w="3487" w:type="dxa"/>
            <w:vAlign w:val="center"/>
          </w:tcPr>
          <w:p w14:paraId="1CC58846" w14:textId="3349B35D"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0DA17110" w14:textId="4E231782"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r w:rsidR="003A3455" w:rsidRPr="007A0619" w14:paraId="40CC7C57" w14:textId="77777777" w:rsidTr="00DF22F1">
        <w:trPr>
          <w:jc w:val="center"/>
        </w:trPr>
        <w:tc>
          <w:tcPr>
            <w:tcW w:w="3487" w:type="dxa"/>
            <w:vAlign w:val="center"/>
          </w:tcPr>
          <w:p w14:paraId="738A5082" w14:textId="77777777"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2C0715F3" w14:textId="0AFEFF06"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bl>
    <w:bookmarkEnd w:id="4"/>
    <w:p w14:paraId="74E84464" w14:textId="01E08492" w:rsidR="00FA27C0" w:rsidRPr="0046391B" w:rsidRDefault="00C01B12" w:rsidP="00FA27C0">
      <w:pPr>
        <w:pStyle w:val="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a6"/>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a6"/>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a6"/>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ac"/>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a6"/>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proofErr w:type="gramStart"/>
            <w:r w:rsidR="00A46B78">
              <w:rPr>
                <w:rFonts w:eastAsia="Times New Roman" w:cs="Arial"/>
                <w:szCs w:val="20"/>
                <w:lang w:val="en-GB" w:eastAsia="zh-CN"/>
              </w:rPr>
              <w:t>So</w:t>
            </w:r>
            <w:proofErr w:type="gramEnd"/>
            <w:r w:rsidR="00A46B78">
              <w:rPr>
                <w:rFonts w:eastAsia="Times New Roman" w:cs="Arial"/>
                <w:szCs w:val="20"/>
                <w:lang w:val="en-GB" w:eastAsia="zh-CN"/>
              </w:rPr>
              <w:t xml:space="preserve"> we are not sure if such a fine resolution in reporting is necessary or not, especially considering the extra overhead it introduces. </w:t>
            </w:r>
          </w:p>
          <w:p w14:paraId="16D44A38" w14:textId="2D9B7914" w:rsidR="003D3D6D" w:rsidRDefault="00AC6DE2" w:rsidP="003D3D6D">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a6"/>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lastRenderedPageBreak/>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Maybe better to have separate discussions about whether to allow </w:t>
            </w:r>
            <w:proofErr w:type="spellStart"/>
            <w:r>
              <w:rPr>
                <w:rFonts w:eastAsia="Times New Roman" w:cs="Arial"/>
                <w:szCs w:val="20"/>
                <w:lang w:val="en-GB" w:eastAsia="zh-CN"/>
              </w:rPr>
              <w:t>fallback</w:t>
            </w:r>
            <w:proofErr w:type="spellEnd"/>
            <w:r>
              <w:rPr>
                <w:rFonts w:eastAsia="Times New Roman" w:cs="Arial"/>
                <w:szCs w:val="20"/>
                <w:lang w:val="en-GB" w:eastAsia="zh-CN"/>
              </w:rPr>
              <w:t xml:space="preserve">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proofErr w:type="spellStart"/>
            <w:r w:rsidRPr="15C0E9AB">
              <w:rPr>
                <w:rFonts w:eastAsia="Times New Roman" w:cs="Arial"/>
                <w:lang w:val="en-GB" w:eastAsia="zh-CN"/>
              </w:rPr>
              <w:t>Fallback</w:t>
            </w:r>
            <w:proofErr w:type="spellEnd"/>
            <w:r w:rsidRPr="15C0E9AB">
              <w:rPr>
                <w:rFonts w:eastAsia="Times New Roman" w:cs="Arial"/>
                <w:lang w:val="en-GB" w:eastAsia="zh-CN"/>
              </w:rPr>
              <w:t xml:space="preserve">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For option 1b, if two BSR indices are used, the design of new table may not be needed, which simplifies the </w:t>
            </w:r>
            <w:r>
              <w:rPr>
                <w:rFonts w:eastAsia="Times New Roman" w:cs="Arial"/>
                <w:szCs w:val="20"/>
                <w:lang w:val="en-GB" w:eastAsia="ko-KR"/>
              </w:rPr>
              <w:lastRenderedPageBreak/>
              <w:t>discussion of design new BSR table(s). However, it is not desirable with following reasons:</w:t>
            </w:r>
          </w:p>
          <w:p w14:paraId="69F29F7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xml:space="preserve">,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w:t>
            </w:r>
            <w:r w:rsidRPr="00D75603">
              <w:rPr>
                <w:rFonts w:eastAsia="Times New Roman" w:cs="Arial"/>
                <w:szCs w:val="20"/>
                <w:lang w:val="en-GB" w:eastAsia="ko-KR"/>
              </w:rPr>
              <w:t xml:space="preserve">  </w:t>
            </w:r>
          </w:p>
          <w:p w14:paraId="6D84EE18"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a6"/>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493B59BA"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discussion Q2-Q7)</w:t>
            </w:r>
          </w:p>
          <w:p w14:paraId="150DE9E6" w14:textId="77777777" w:rsidR="009461EA" w:rsidRPr="00E071C2"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e.g.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hint="eastAsia"/>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9461EA" w:rsidRPr="00D17F2C" w14:paraId="5E6B3D6A" w14:textId="77777777" w:rsidTr="00B3618D">
        <w:trPr>
          <w:trHeight w:val="43"/>
        </w:trPr>
        <w:tc>
          <w:tcPr>
            <w:tcW w:w="2250" w:type="dxa"/>
          </w:tcPr>
          <w:p w14:paraId="0A40ACA1"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38A3AD6" w14:textId="6E2E88BD"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FFF51E"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a6"/>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a6"/>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a6"/>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a6"/>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7A0619">
        <w:trPr>
          <w:trHeight w:val="360"/>
        </w:trPr>
        <w:tc>
          <w:tcPr>
            <w:tcW w:w="2250"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7A0619">
        <w:trPr>
          <w:trHeight w:val="43"/>
        </w:trPr>
        <w:tc>
          <w:tcPr>
            <w:tcW w:w="2250"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5125"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lastRenderedPageBreak/>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7A0619">
        <w:trPr>
          <w:trHeight w:val="43"/>
        </w:trPr>
        <w:tc>
          <w:tcPr>
            <w:tcW w:w="2250"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5125"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7A0619">
        <w:trPr>
          <w:trHeight w:val="43"/>
        </w:trPr>
        <w:tc>
          <w:tcPr>
            <w:tcW w:w="2250"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5125"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7A0619">
        <w:trPr>
          <w:trHeight w:val="43"/>
        </w:trPr>
        <w:tc>
          <w:tcPr>
            <w:tcW w:w="2250"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980"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5125" w:type="dxa"/>
          </w:tcPr>
          <w:p w14:paraId="129B31E0"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Option 2a is preferred since it minimizes the UE complexity using the new BSR table. If the </w:t>
            </w:r>
            <w:r>
              <w:rPr>
                <w:rFonts w:eastAsia="宋体" w:cs="Arial"/>
                <w:szCs w:val="20"/>
                <w:lang w:val="en-GB" w:eastAsia="ko-KR"/>
              </w:rPr>
              <w:t xml:space="preserve">UL </w:t>
            </w:r>
            <w:r>
              <w:rPr>
                <w:rFonts w:eastAsia="宋体" w:cs="Arial" w:hint="eastAsia"/>
                <w:szCs w:val="20"/>
                <w:lang w:val="en-GB" w:eastAsia="ko-KR"/>
              </w:rPr>
              <w:t xml:space="preserve">XR traffic range can be covered using the </w:t>
            </w:r>
            <w:r>
              <w:rPr>
                <w:rFonts w:eastAsia="宋体"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hint="eastAsia"/>
                <w:szCs w:val="20"/>
                <w:lang w:val="en-GB" w:eastAsia="ko-KR"/>
              </w:rPr>
              <w:t xml:space="preserve">Option 2c and Option 2d is not </w:t>
            </w:r>
            <w:r>
              <w:rPr>
                <w:rFonts w:eastAsia="宋体"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7A0619">
        <w:trPr>
          <w:trHeight w:val="43"/>
        </w:trPr>
        <w:tc>
          <w:tcPr>
            <w:tcW w:w="2250"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5125"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7A0619">
        <w:trPr>
          <w:trHeight w:val="43"/>
        </w:trPr>
        <w:tc>
          <w:tcPr>
            <w:tcW w:w="2250"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5125"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7A0619">
        <w:trPr>
          <w:trHeight w:val="43"/>
        </w:trPr>
        <w:tc>
          <w:tcPr>
            <w:tcW w:w="2250"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5125"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w:t>
            </w:r>
            <w:r w:rsidRPr="51FC0A1F">
              <w:rPr>
                <w:rFonts w:eastAsia="Times New Roman" w:cs="Arial"/>
                <w:lang w:val="en-GB" w:eastAsia="zh-CN"/>
              </w:rPr>
              <w:lastRenderedPageBreak/>
              <w:t xml:space="preserve">tables are generated from the start and selected from). </w:t>
            </w:r>
            <w:proofErr w:type="gramStart"/>
            <w:r w:rsidRPr="51FC0A1F">
              <w:rPr>
                <w:rFonts w:eastAsia="Times New Roman" w:cs="Arial"/>
                <w:lang w:val="en-GB" w:eastAsia="zh-CN"/>
              </w:rPr>
              <w:t>Thus</w:t>
            </w:r>
            <w:proofErr w:type="gramEnd"/>
            <w:r w:rsidRPr="51FC0A1F">
              <w:rPr>
                <w:rFonts w:eastAsia="Times New Roman" w:cs="Arial"/>
                <w:lang w:val="en-GB" w:eastAsia="zh-CN"/>
              </w:rPr>
              <w:t xml:space="preserve">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 and it seems to not be as good as the configurable table solution:</w:t>
            </w:r>
          </w:p>
          <w:p w14:paraId="169C3CCE" w14:textId="77777777" w:rsidR="00AE44F4" w:rsidRDefault="00AE44F4" w:rsidP="00AE44F4">
            <w:pPr>
              <w:spacing w:before="60" w:after="60"/>
            </w:pPr>
            <w:r>
              <w:rPr>
                <w:noProof/>
              </w:rPr>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t xml:space="preserve">As can be seen with higher indexes the granularity is still low with the scaling solution, so it doesn’t actually solve the problem with low granularity for large </w:t>
            </w:r>
            <w:r w:rsidRPr="103724E3">
              <w:rPr>
                <w:rFonts w:eastAsia="Times New Roman" w:cs="Arial"/>
                <w:lang w:val="en-GB" w:eastAsia="zh-CN"/>
              </w:rPr>
              <w:lastRenderedPageBreak/>
              <w:t>sizes. And with increasing bitrates/transmission sizes the problem will only become larger.</w:t>
            </w:r>
          </w:p>
        </w:tc>
      </w:tr>
      <w:tr w:rsidR="000B627C" w:rsidRPr="00D17F2C" w14:paraId="1044DBE5" w14:textId="77777777" w:rsidTr="007A0619">
        <w:trPr>
          <w:trHeight w:val="43"/>
        </w:trPr>
        <w:tc>
          <w:tcPr>
            <w:tcW w:w="2250"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hint="eastAsia"/>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5125"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szCs w:val="20"/>
                <w:lang w:val="en-GB" w:eastAsia="zh-CN"/>
              </w:rPr>
              <w:t xml:space="preserve">Considering the difference character of XR sessions, it is benefit to predefine some tables, and let some space for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configuration.</w:t>
            </w:r>
          </w:p>
        </w:tc>
      </w:tr>
      <w:tr w:rsidR="000B627C" w:rsidRPr="00D17F2C" w14:paraId="0C547935" w14:textId="77777777" w:rsidTr="007A0619">
        <w:trPr>
          <w:trHeight w:val="43"/>
        </w:trPr>
        <w:tc>
          <w:tcPr>
            <w:tcW w:w="2250" w:type="dxa"/>
          </w:tcPr>
          <w:p w14:paraId="3CB49AC9"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7A2EC81"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05808C0"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a6"/>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a6"/>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a6"/>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w:t>
            </w:r>
            <w:r>
              <w:rPr>
                <w:rFonts w:eastAsia="Times New Roman" w:cs="Arial"/>
                <w:szCs w:val="20"/>
                <w:lang w:val="en-GB" w:eastAsia="zh-CN"/>
              </w:rPr>
              <w:lastRenderedPageBreak/>
              <w:t xml:space="preserve">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 xml:space="preserve">Or much more bits </w:t>
            </w:r>
            <w:proofErr w:type="gramStart"/>
            <w:r w:rsidRPr="00673D6C">
              <w:rPr>
                <w:rFonts w:eastAsia="Times New Roman" w:cs="Arial"/>
                <w:szCs w:val="20"/>
                <w:lang w:val="en-GB" w:eastAsia="zh-CN"/>
              </w:rPr>
              <w:t>is</w:t>
            </w:r>
            <w:proofErr w:type="gramEnd"/>
            <w:r w:rsidRPr="00673D6C">
              <w:rPr>
                <w:rFonts w:eastAsia="Times New Roman" w:cs="Arial"/>
                <w:szCs w:val="20"/>
                <w:lang w:val="en-GB" w:eastAsia="zh-CN"/>
              </w:rPr>
              <w:t xml:space="preserve">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hint="eastAsia"/>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66E4B60D" w14:textId="77777777" w:rsidTr="007A0619">
        <w:trPr>
          <w:trHeight w:val="43"/>
        </w:trPr>
        <w:tc>
          <w:tcPr>
            <w:tcW w:w="2250" w:type="dxa"/>
          </w:tcPr>
          <w:p w14:paraId="3DF46FC9"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571390D"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A6890E"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a6"/>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a6"/>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a6"/>
        <w:numPr>
          <w:ilvl w:val="0"/>
          <w:numId w:val="13"/>
        </w:numPr>
        <w:spacing w:after="240"/>
        <w:contextualSpacing w:val="0"/>
        <w:rPr>
          <w:lang w:eastAsia="zh-CN"/>
        </w:rPr>
      </w:pPr>
      <w:r>
        <w:rPr>
          <w:lang w:eastAsia="zh-CN"/>
        </w:rPr>
        <w:lastRenderedPageBreak/>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 xml:space="preserve">esides, we think 8 </w:t>
            </w:r>
            <w:proofErr w:type="gramStart"/>
            <w:r>
              <w:rPr>
                <w:rFonts w:eastAsiaTheme="minorEastAsia" w:cs="Arial"/>
                <w:szCs w:val="20"/>
                <w:lang w:val="en-GB" w:eastAsia="zh-CN"/>
              </w:rPr>
              <w:t>bit</w:t>
            </w:r>
            <w:proofErr w:type="gramEnd"/>
            <w:r>
              <w:rPr>
                <w:rFonts w:eastAsiaTheme="minorEastAsia" w:cs="Arial"/>
                <w:szCs w:val="20"/>
                <w:lang w:val="en-GB" w:eastAsia="zh-CN"/>
              </w:rPr>
              <w:t xml:space="preserve">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e.g. we can have the same </w:t>
            </w:r>
            <w:proofErr w:type="gramStart"/>
            <w:r w:rsidRPr="103724E3">
              <w:rPr>
                <w:rFonts w:eastAsia="Times New Roman" w:cs="Arial"/>
                <w:lang w:val="en-GB" w:eastAsia="zh-CN"/>
              </w:rPr>
              <w:t>amount</w:t>
            </w:r>
            <w:proofErr w:type="gramEnd"/>
            <w:r w:rsidRPr="103724E3">
              <w:rPr>
                <w:rFonts w:eastAsia="Times New Roman" w:cs="Arial"/>
                <w:lang w:val="en-GB" w:eastAsia="zh-CN"/>
              </w:rPr>
              <w:t xml:space="preserve">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More bits/code points give higher precision and/or larger range, which may lower the number of tables needed. But fewer code points reduce overhead and can allow for reporting other information. This depends on what BSR formats that is selected to be used (e.g. new </w:t>
            </w:r>
            <w:r w:rsidRPr="103724E3">
              <w:rPr>
                <w:rFonts w:eastAsia="Times New Roman" w:cs="Arial"/>
                <w:lang w:val="en-GB" w:eastAsia="zh-CN"/>
              </w:rPr>
              <w:lastRenderedPageBreak/>
              <w:t>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hint="eastAsia"/>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B40BF" w:rsidRPr="00D17F2C" w14:paraId="4E9ACB37" w14:textId="77777777" w:rsidTr="007A0619">
        <w:trPr>
          <w:trHeight w:val="43"/>
        </w:trPr>
        <w:tc>
          <w:tcPr>
            <w:tcW w:w="2250" w:type="dxa"/>
          </w:tcPr>
          <w:p w14:paraId="4685FA6D"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CE4FAFF"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7DC27C"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Option5b is simple and enough. NW can configure the (min, </w:t>
            </w:r>
            <w:proofErr w:type="gramStart"/>
            <w:r>
              <w:rPr>
                <w:rFonts w:eastAsia="Times New Roman" w:cs="Arial"/>
                <w:szCs w:val="20"/>
                <w:lang w:val="en-GB" w:eastAsia="zh-CN"/>
              </w:rPr>
              <w:t>max )</w:t>
            </w:r>
            <w:proofErr w:type="gramEnd"/>
            <w:r>
              <w:rPr>
                <w:rFonts w:eastAsia="Times New Roman" w:cs="Arial"/>
                <w:szCs w:val="20"/>
                <w:lang w:val="en-GB" w:eastAsia="zh-CN"/>
              </w:rPr>
              <w:t xml:space="preserve">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hint="eastAsia"/>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944C60" w:rsidRPr="00D17F2C" w14:paraId="319C37E0" w14:textId="77777777" w:rsidTr="007A0619">
        <w:trPr>
          <w:trHeight w:val="43"/>
        </w:trPr>
        <w:tc>
          <w:tcPr>
            <w:tcW w:w="2250" w:type="dxa"/>
          </w:tcPr>
          <w:p w14:paraId="0699693C"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66C9E9"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05CC270"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lastRenderedPageBreak/>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Regarding the granularity of BSR table, it should be </w:t>
            </w:r>
            <w:r>
              <w:rPr>
                <w:rFonts w:eastAsia="宋体" w:cs="Arial"/>
                <w:szCs w:val="20"/>
                <w:lang w:val="en-GB" w:eastAsia="ko-KR"/>
              </w:rPr>
              <w:t>configured</w:t>
            </w:r>
            <w:r>
              <w:rPr>
                <w:rFonts w:eastAsia="宋体" w:cs="Arial" w:hint="eastAsia"/>
                <w:szCs w:val="20"/>
                <w:lang w:val="en-GB" w:eastAsia="ko-KR"/>
              </w:rPr>
              <w:t xml:space="preserve"> </w:t>
            </w:r>
            <w:r>
              <w:rPr>
                <w:rFonts w:eastAsia="宋体"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szCs w:val="20"/>
                <w:lang w:val="en-GB" w:eastAsia="ko-KR"/>
              </w:rPr>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w:t>
            </w:r>
            <w:proofErr w:type="gramStart"/>
            <w:r>
              <w:rPr>
                <w:rFonts w:eastAsia="Times New Roman" w:cs="Arial"/>
                <w:szCs w:val="20"/>
                <w:lang w:val="en-GB" w:eastAsia="zh-CN"/>
              </w:rPr>
              <w:t>aspects  needs</w:t>
            </w:r>
            <w:proofErr w:type="gramEnd"/>
            <w:r>
              <w:rPr>
                <w:rFonts w:eastAsia="Times New Roman" w:cs="Arial"/>
                <w:szCs w:val="20"/>
                <w:lang w:val="en-GB" w:eastAsia="zh-CN"/>
              </w:rPr>
              <w:t xml:space="preserve"> discussion: </w:t>
            </w:r>
          </w:p>
          <w:p w14:paraId="45D1A2CC"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 xml:space="preserve">whether new BS table is configured per LCG or per </w:t>
            </w:r>
            <w:proofErr w:type="gramStart"/>
            <w:r w:rsidRPr="004242EE">
              <w:rPr>
                <w:rFonts w:eastAsia="Times New Roman" w:cs="Arial"/>
                <w:szCs w:val="20"/>
                <w:lang w:val="en-GB" w:eastAsia="zh-CN"/>
              </w:rPr>
              <w:t>UE</w:t>
            </w:r>
            <w:r>
              <w:rPr>
                <w:rFonts w:eastAsia="Times New Roman" w:cs="Arial"/>
                <w:szCs w:val="20"/>
                <w:lang w:val="en-GB" w:eastAsia="zh-CN"/>
              </w:rPr>
              <w:t>(</w:t>
            </w:r>
            <w:proofErr w:type="gramEnd"/>
            <w:r>
              <w:rPr>
                <w:rFonts w:eastAsia="Times New Roman" w:cs="Arial"/>
                <w:szCs w:val="20"/>
                <w:lang w:val="en-GB" w:eastAsia="zh-CN"/>
              </w:rPr>
              <w:t>same for all LCG )</w:t>
            </w:r>
          </w:p>
          <w:p w14:paraId="165F546A"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w:t>
            </w:r>
            <w:proofErr w:type="gramStart"/>
            <w:r>
              <w:rPr>
                <w:rFonts w:eastAsia="Times New Roman" w:cs="Arial"/>
                <w:szCs w:val="20"/>
                <w:lang w:val="en-GB" w:eastAsia="zh-CN"/>
              </w:rPr>
              <w:t>so</w:t>
            </w:r>
            <w:proofErr w:type="gramEnd"/>
            <w:r>
              <w:rPr>
                <w:rFonts w:eastAsia="Times New Roman" w:cs="Arial"/>
                <w:szCs w:val="20"/>
                <w:lang w:val="en-GB" w:eastAsia="zh-CN"/>
              </w:rPr>
              <w:t xml:space="preserve">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w:t>
            </w:r>
            <w:proofErr w:type="spellStart"/>
            <w:proofErr w:type="gramStart"/>
            <w:r>
              <w:rPr>
                <w:rFonts w:eastAsia="Times New Roman" w:cs="Arial"/>
                <w:szCs w:val="20"/>
                <w:lang w:val="en-GB" w:eastAsia="zh-CN"/>
              </w:rPr>
              <w:t>min,max</w:t>
            </w:r>
            <w:proofErr w:type="spellEnd"/>
            <w:proofErr w:type="gramEnd"/>
            <w:r>
              <w:rPr>
                <w:rFonts w:eastAsia="Times New Roman" w:cs="Arial"/>
                <w:szCs w:val="20"/>
                <w:lang w:val="en-GB" w:eastAsia="zh-CN"/>
              </w:rPr>
              <w:t>)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rPr>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hint="eastAsia"/>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szCs w:val="20"/>
                <w:lang w:val="en-GB" w:eastAsia="zh-CN"/>
              </w:rPr>
              <w:t xml:space="preserve">The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shall configure it based on the XR session feature.</w:t>
            </w:r>
          </w:p>
        </w:tc>
      </w:tr>
      <w:tr w:rsidR="005647E4" w:rsidRPr="00D17F2C" w14:paraId="4E0F9B82" w14:textId="77777777" w:rsidTr="007A0619">
        <w:trPr>
          <w:trHeight w:val="43"/>
        </w:trPr>
        <w:tc>
          <w:tcPr>
            <w:tcW w:w="2250" w:type="dxa"/>
          </w:tcPr>
          <w:p w14:paraId="066D4FA9"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A95B36E"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C1148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lastRenderedPageBreak/>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increase BS field bits for short BSR, as same as for long BSR. Then same set of BS table(s) can be used by both short </w:t>
            </w:r>
            <w:proofErr w:type="gramStart"/>
            <w:r>
              <w:rPr>
                <w:rFonts w:eastAsia="Times New Roman" w:cs="Arial"/>
                <w:szCs w:val="20"/>
                <w:lang w:val="en-GB" w:eastAsia="zh-CN"/>
              </w:rPr>
              <w:t>BSR,  long</w:t>
            </w:r>
            <w:proofErr w:type="gramEnd"/>
            <w:r>
              <w:rPr>
                <w:rFonts w:eastAsia="Times New Roman" w:cs="Arial"/>
                <w:szCs w:val="20"/>
                <w:lang w:val="en-GB" w:eastAsia="zh-CN"/>
              </w:rPr>
              <w:t xml:space="preserve">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7a is also fine with us, but it would mean short/short truncated BSR will not use new BS </w:t>
            </w:r>
            <w:proofErr w:type="gramStart"/>
            <w:r>
              <w:rPr>
                <w:rFonts w:eastAsia="Times New Roman" w:cs="Arial"/>
                <w:szCs w:val="20"/>
                <w:lang w:val="en-GB" w:eastAsia="zh-CN"/>
              </w:rPr>
              <w:t>table  and</w:t>
            </w:r>
            <w:proofErr w:type="gramEnd"/>
            <w:r>
              <w:rPr>
                <w:rFonts w:eastAsia="Times New Roman" w:cs="Arial"/>
                <w:szCs w:val="20"/>
                <w:lang w:val="en-GB" w:eastAsia="zh-CN"/>
              </w:rPr>
              <w:t xml:space="preserve">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hint="eastAsia"/>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CD6A82" w:rsidRPr="00D17F2C" w14:paraId="528D02AD" w14:textId="77777777" w:rsidTr="007A0619">
        <w:trPr>
          <w:trHeight w:val="43"/>
        </w:trPr>
        <w:tc>
          <w:tcPr>
            <w:tcW w:w="2250" w:type="dxa"/>
          </w:tcPr>
          <w:p w14:paraId="291812EA"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B9A57C7"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262CB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lastRenderedPageBreak/>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ac"/>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hint="eastAsia"/>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hint="eastAsia"/>
                <w:szCs w:val="20"/>
                <w:lang w:val="en-GB" w:eastAsia="zh-CN"/>
              </w:rPr>
            </w:pPr>
            <w:bookmarkStart w:id="15" w:name="_GoBack"/>
            <w:bookmarkEnd w:id="15"/>
          </w:p>
        </w:tc>
      </w:tr>
      <w:tr w:rsidR="009F6133" w:rsidRPr="00D17F2C" w14:paraId="4C23D8E1" w14:textId="77777777" w:rsidTr="007A0619">
        <w:trPr>
          <w:trHeight w:val="43"/>
        </w:trPr>
        <w:tc>
          <w:tcPr>
            <w:tcW w:w="2250" w:type="dxa"/>
          </w:tcPr>
          <w:p w14:paraId="662655B9"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7B37E9C"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0D0FCB"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1"/>
        <w:rPr>
          <w:b/>
          <w:bCs/>
          <w:noProof/>
        </w:rPr>
      </w:pPr>
      <w:bookmarkStart w:id="16"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1"/>
        <w:rPr>
          <w:noProof/>
        </w:rPr>
      </w:pPr>
      <w:r>
        <w:rPr>
          <w:noProof/>
        </w:rPr>
        <w:t>References</w:t>
      </w:r>
      <w:bookmarkEnd w:id="16"/>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7"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17"/>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3"/>
      <w:r w:rsidRPr="009D4464">
        <w:rPr>
          <w:rFonts w:cs="Arial"/>
          <w:lang w:val="en-GB"/>
        </w:rPr>
        <w:t>R2-2303862, BSR enhancements for XR, Nokia, Nokia Shanghai Bell.</w:t>
      </w:r>
      <w:bookmarkEnd w:id="18"/>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9" w:name="_Ref132661075"/>
      <w:r w:rsidRPr="009D4464">
        <w:rPr>
          <w:rFonts w:cs="Arial"/>
          <w:lang w:val="en-GB"/>
        </w:rPr>
        <w:t xml:space="preserve">R2-2302851, BSR enhancements for XR, ZTE Corporation, </w:t>
      </w:r>
      <w:proofErr w:type="spellStart"/>
      <w:r w:rsidRPr="009D4464">
        <w:rPr>
          <w:rFonts w:cs="Arial"/>
          <w:lang w:val="en-GB"/>
        </w:rPr>
        <w:t>Sanechips</w:t>
      </w:r>
      <w:proofErr w:type="spellEnd"/>
      <w:r w:rsidRPr="009D4464">
        <w:rPr>
          <w:rFonts w:cs="Arial"/>
          <w:lang w:val="en-GB"/>
        </w:rPr>
        <w:t>.</w:t>
      </w:r>
      <w:bookmarkEnd w:id="19"/>
    </w:p>
    <w:sectPr w:rsidR="00AF0BE3" w:rsidRPr="009D4464" w:rsidSect="001069AD">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ZTE(Eswar)" w:date="2023-04-19T10:03:00Z" w:initials="Z(EV)">
    <w:p w14:paraId="09F85B00" w14:textId="6906B04F" w:rsidR="007A0619" w:rsidRDefault="007A0619" w:rsidP="00C804AA">
      <w:pPr>
        <w:overflowPunct w:val="0"/>
        <w:autoSpaceDE w:val="0"/>
        <w:autoSpaceDN w:val="0"/>
        <w:adjustRightInd w:val="0"/>
        <w:spacing w:before="60" w:after="60"/>
        <w:textAlignment w:val="baseline"/>
        <w:rPr>
          <w:rFonts w:eastAsia="Times New Roman" w:cs="Arial"/>
          <w:szCs w:val="20"/>
          <w:lang w:val="en-GB" w:eastAsia="zh-CN"/>
        </w:rPr>
      </w:pPr>
      <w:r>
        <w:rPr>
          <w:rStyle w:val="ac"/>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7A0619" w:rsidRDefault="007A0619">
      <w:pPr>
        <w:pStyle w:val="ad"/>
      </w:pPr>
    </w:p>
  </w:comment>
  <w:comment w:id="14" w:author="ZTE(Eswar)" w:date="2023-04-19T10:08:00Z" w:initials="Z(EV)">
    <w:p w14:paraId="4023E958" w14:textId="3E7D7FE3" w:rsidR="007A0619" w:rsidRDefault="007A0619">
      <w:pPr>
        <w:pStyle w:val="ad"/>
      </w:pPr>
      <w:r>
        <w:rPr>
          <w:rStyle w:val="ac"/>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7A0619" w:rsidRDefault="007A0619">
      <w:pPr>
        <w:pStyle w:val="ad"/>
      </w:pPr>
    </w:p>
    <w:p w14:paraId="17B5E591" w14:textId="2C6E72C5" w:rsidR="007A0619" w:rsidRDefault="007A0619">
      <w:pPr>
        <w:pStyle w:val="ad"/>
      </w:pPr>
      <w:r>
        <w:t xml:space="preserve">Whether we have separate UE capability for this or not </w:t>
      </w:r>
      <w:proofErr w:type="spellStart"/>
      <w:r>
        <w:t>etc</w:t>
      </w:r>
      <w:proofErr w:type="spellEnd"/>
      <w:r>
        <w:t xml:space="preserve">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D9E16" w14:textId="77777777" w:rsidR="00157228" w:rsidRDefault="00157228">
      <w:r>
        <w:separator/>
      </w:r>
    </w:p>
  </w:endnote>
  <w:endnote w:type="continuationSeparator" w:id="0">
    <w:p w14:paraId="07EF0A78" w14:textId="77777777" w:rsidR="00157228" w:rsidRDefault="0015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00000000"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1378" w14:textId="4E22F9C0" w:rsidR="007A0619" w:rsidRDefault="007A0619" w:rsidP="00730790">
    <w:pPr>
      <w:pStyle w:val="af6"/>
      <w:jc w:val="center"/>
    </w:pPr>
    <w:r>
      <w:rPr>
        <w:rStyle w:val="af7"/>
      </w:rPr>
      <w:fldChar w:fldCharType="begin"/>
    </w:r>
    <w:r>
      <w:rPr>
        <w:rStyle w:val="af7"/>
      </w:rPr>
      <w:instrText xml:space="preserve"> PAGE </w:instrText>
    </w:r>
    <w:r>
      <w:rPr>
        <w:rStyle w:val="af7"/>
      </w:rPr>
      <w:fldChar w:fldCharType="separate"/>
    </w:r>
    <w:r>
      <w:rPr>
        <w:rStyle w:val="af7"/>
        <w:noProof/>
      </w:rPr>
      <w:t>12</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FB4AE" w14:textId="77777777" w:rsidR="00157228" w:rsidRDefault="00157228">
      <w:r>
        <w:separator/>
      </w:r>
    </w:p>
  </w:footnote>
  <w:footnote w:type="continuationSeparator" w:id="0">
    <w:p w14:paraId="4BADC277" w14:textId="77777777" w:rsidR="00157228" w:rsidRDefault="00157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9"/>
  </w:num>
  <w:num w:numId="5">
    <w:abstractNumId w:val="4"/>
  </w:num>
  <w:num w:numId="6">
    <w:abstractNumId w:val="6"/>
  </w:num>
  <w:num w:numId="7">
    <w:abstractNumId w:val="7"/>
  </w:num>
  <w:num w:numId="8">
    <w:abstractNumId w:val="1"/>
  </w:num>
  <w:num w:numId="9">
    <w:abstractNumId w:val="3"/>
  </w:num>
  <w:num w:numId="10">
    <w:abstractNumId w:val="10"/>
  </w:num>
  <w:num w:numId="11">
    <w:abstractNumId w:val="11"/>
  </w:num>
  <w:num w:numId="12">
    <w:abstractNumId w:val="0"/>
  </w:num>
  <w:num w:numId="13">
    <w:abstractNumId w:val="5"/>
  </w:num>
  <w:num w:numId="14">
    <w:abstractNumId w:val="13"/>
  </w:num>
  <w:num w:numId="15">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F89"/>
    <w:rsid w:val="00314140"/>
    <w:rsid w:val="00314A99"/>
    <w:rsid w:val="0031601D"/>
    <w:rsid w:val="00316CB9"/>
    <w:rsid w:val="0032098F"/>
    <w:rsid w:val="00321A47"/>
    <w:rsid w:val="0032211F"/>
    <w:rsid w:val="00322341"/>
    <w:rsid w:val="00324C91"/>
    <w:rsid w:val="00324D9D"/>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5733"/>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20158"/>
    <w:rsid w:val="00622168"/>
    <w:rsid w:val="00622C5C"/>
    <w:rsid w:val="00625B2A"/>
    <w:rsid w:val="00625E30"/>
    <w:rsid w:val="00626A91"/>
    <w:rsid w:val="0063000F"/>
    <w:rsid w:val="00630099"/>
    <w:rsid w:val="00630BF2"/>
    <w:rsid w:val="006326B2"/>
    <w:rsid w:val="006339DA"/>
    <w:rsid w:val="00634B5D"/>
    <w:rsid w:val="006361A0"/>
    <w:rsid w:val="00641443"/>
    <w:rsid w:val="0064365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FEF"/>
    <w:rsid w:val="009D4464"/>
    <w:rsid w:val="009D6008"/>
    <w:rsid w:val="009D6279"/>
    <w:rsid w:val="009D725A"/>
    <w:rsid w:val="009D750F"/>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567F"/>
    <w:rsid w:val="009F58B8"/>
    <w:rsid w:val="009F6133"/>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7320"/>
    <w:rsid w:val="00C126DD"/>
    <w:rsid w:val="00C126E2"/>
    <w:rsid w:val="00C1291C"/>
    <w:rsid w:val="00C145B6"/>
    <w:rsid w:val="00C148CE"/>
    <w:rsid w:val="00C14E5A"/>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7066"/>
    <w:rsid w:val="00C73834"/>
    <w:rsid w:val="00C7413F"/>
    <w:rsid w:val="00C74C29"/>
    <w:rsid w:val="00C7694B"/>
    <w:rsid w:val="00C800BD"/>
    <w:rsid w:val="00C804AA"/>
    <w:rsid w:val="00C80682"/>
    <w:rsid w:val="00C80F08"/>
    <w:rsid w:val="00C81E71"/>
    <w:rsid w:val="00C827E0"/>
    <w:rsid w:val="00C8643C"/>
    <w:rsid w:val="00C953B2"/>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51F7"/>
    <w:rsid w:val="00CC5C27"/>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5650"/>
    <w:rsid w:val="00DE6127"/>
    <w:rsid w:val="00DE64A3"/>
    <w:rsid w:val="00DE75FB"/>
    <w:rsid w:val="00DE7AA1"/>
    <w:rsid w:val="00DF0630"/>
    <w:rsid w:val="00DF16DB"/>
    <w:rsid w:val="00DF22F1"/>
    <w:rsid w:val="00DF2ACA"/>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4263"/>
    <w:rPr>
      <w:rFonts w:ascii="Arial" w:hAnsi="Arial"/>
      <w:szCs w:val="22"/>
      <w:lang w:val="en-US" w:eastAsia="en-US"/>
    </w:rPr>
  </w:style>
  <w:style w:type="paragraph" w:styleId="1">
    <w:name w:val="heading 1"/>
    <w:next w:val="a"/>
    <w:link w:val="10"/>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rsid w:val="00120D47"/>
    <w:pPr>
      <w:numPr>
        <w:ilvl w:val="2"/>
      </w:numPr>
      <w:spacing w:before="120"/>
      <w:outlineLvl w:val="2"/>
    </w:pPr>
    <w:rPr>
      <w:sz w:val="22"/>
      <w:szCs w:val="28"/>
      <w:u w:val="single"/>
    </w:rPr>
  </w:style>
  <w:style w:type="paragraph" w:styleId="4">
    <w:name w:val="heading 4"/>
    <w:basedOn w:val="3"/>
    <w:next w:val="a"/>
    <w:link w:val="40"/>
    <w:qFormat/>
    <w:rsid w:val="00120D47"/>
    <w:pPr>
      <w:numPr>
        <w:ilvl w:val="3"/>
      </w:numPr>
      <w:outlineLvl w:val="3"/>
    </w:pPr>
    <w:rPr>
      <w:sz w:val="24"/>
      <w:szCs w:val="24"/>
    </w:rPr>
  </w:style>
  <w:style w:type="paragraph" w:styleId="5">
    <w:name w:val="heading 5"/>
    <w:basedOn w:val="4"/>
    <w:next w:val="a"/>
    <w:link w:val="50"/>
    <w:qFormat/>
    <w:rsid w:val="00120D47"/>
    <w:pPr>
      <w:numPr>
        <w:ilvl w:val="4"/>
      </w:numPr>
      <w:outlineLvl w:val="4"/>
    </w:pPr>
    <w:rPr>
      <w:sz w:val="22"/>
      <w:szCs w:val="22"/>
    </w:rPr>
  </w:style>
  <w:style w:type="paragraph" w:styleId="6">
    <w:name w:val="heading 6"/>
    <w:basedOn w:val="a"/>
    <w:next w:val="a"/>
    <w:link w:val="60"/>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rsid w:val="00120D47"/>
    <w:pPr>
      <w:numPr>
        <w:ilvl w:val="7"/>
      </w:numPr>
      <w:outlineLvl w:val="7"/>
    </w:pPr>
  </w:style>
  <w:style w:type="paragraph" w:styleId="9">
    <w:name w:val="heading 9"/>
    <w:basedOn w:val="8"/>
    <w:next w:val="a"/>
    <w:link w:val="90"/>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a5"/>
    <w:uiPriority w:val="99"/>
    <w:semiHidden/>
    <w:unhideWhenUsed/>
    <w:rsid w:val="000343D3"/>
    <w:pPr>
      <w:spacing w:after="0"/>
    </w:pPr>
    <w:rPr>
      <w:rFonts w:ascii="Tahoma" w:hAnsi="Tahoma" w:cs="Tahoma"/>
      <w:sz w:val="16"/>
      <w:szCs w:val="16"/>
    </w:rPr>
  </w:style>
  <w:style w:type="character" w:customStyle="1" w:styleId="a5">
    <w:name w:val="批注框文本 字符"/>
    <w:link w:val="a4"/>
    <w:uiPriority w:val="99"/>
    <w:semiHidden/>
    <w:rsid w:val="000343D3"/>
    <w:rPr>
      <w:rFonts w:ascii="Tahoma" w:hAnsi="Tahoma" w:cs="Tahoma"/>
      <w:sz w:val="16"/>
      <w:szCs w:val="16"/>
    </w:rPr>
  </w:style>
  <w:style w:type="paragraph" w:styleId="a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7"/>
    <w:uiPriority w:val="34"/>
    <w:qFormat/>
    <w:rsid w:val="00A62738"/>
    <w:pPr>
      <w:ind w:left="720"/>
      <w:contextualSpacing/>
    </w:pPr>
  </w:style>
  <w:style w:type="paragraph" w:styleId="a8">
    <w:name w:val="Document Map"/>
    <w:basedOn w:val="a"/>
    <w:link w:val="a9"/>
    <w:uiPriority w:val="99"/>
    <w:semiHidden/>
    <w:unhideWhenUsed/>
    <w:rsid w:val="00A62738"/>
    <w:pPr>
      <w:spacing w:after="0"/>
    </w:pPr>
    <w:rPr>
      <w:rFonts w:ascii="Tahoma" w:hAnsi="Tahoma" w:cs="Tahoma"/>
      <w:sz w:val="16"/>
      <w:szCs w:val="16"/>
    </w:rPr>
  </w:style>
  <w:style w:type="character" w:customStyle="1" w:styleId="a9">
    <w:name w:val="文档结构图 字符"/>
    <w:link w:val="a8"/>
    <w:uiPriority w:val="99"/>
    <w:semiHidden/>
    <w:rsid w:val="00A62738"/>
    <w:rPr>
      <w:rFonts w:ascii="Tahoma" w:hAnsi="Tahoma" w:cs="Tahoma"/>
      <w:sz w:val="16"/>
      <w:szCs w:val="16"/>
    </w:rPr>
  </w:style>
  <w:style w:type="character" w:customStyle="1" w:styleId="10">
    <w:name w:val="标题 1 字符"/>
    <w:link w:val="1"/>
    <w:rsid w:val="00120D47"/>
    <w:rPr>
      <w:rFonts w:ascii="Arial" w:eastAsia="Times New Roman" w:hAnsi="Arial" w:cs="Arial"/>
      <w:sz w:val="28"/>
      <w:szCs w:val="36"/>
      <w:lang w:eastAsia="zh-CN"/>
    </w:rPr>
  </w:style>
  <w:style w:type="character" w:customStyle="1" w:styleId="20">
    <w:name w:val="标题 2 字符"/>
    <w:link w:val="2"/>
    <w:rsid w:val="00455C91"/>
    <w:rPr>
      <w:rFonts w:ascii="Arial" w:eastAsia="Times New Roman" w:hAnsi="Arial" w:cs="Arial"/>
      <w:sz w:val="24"/>
      <w:szCs w:val="32"/>
      <w:lang w:eastAsia="zh-CN"/>
    </w:rPr>
  </w:style>
  <w:style w:type="character" w:customStyle="1" w:styleId="30">
    <w:name w:val="标题 3 字符"/>
    <w:link w:val="3"/>
    <w:rsid w:val="00120D47"/>
    <w:rPr>
      <w:rFonts w:ascii="Arial" w:eastAsia="Times New Roman" w:hAnsi="Arial" w:cs="Arial"/>
      <w:sz w:val="22"/>
      <w:szCs w:val="28"/>
      <w:u w:val="single"/>
      <w:lang w:eastAsia="zh-CN"/>
    </w:rPr>
  </w:style>
  <w:style w:type="character" w:customStyle="1" w:styleId="40">
    <w:name w:val="标题 4 字符"/>
    <w:link w:val="4"/>
    <w:rsid w:val="00120D47"/>
    <w:rPr>
      <w:rFonts w:ascii="Arial" w:eastAsia="Times New Roman" w:hAnsi="Arial" w:cs="Arial"/>
      <w:sz w:val="24"/>
      <w:szCs w:val="24"/>
      <w:u w:val="single"/>
      <w:lang w:eastAsia="zh-CN"/>
    </w:rPr>
  </w:style>
  <w:style w:type="character" w:customStyle="1" w:styleId="50">
    <w:name w:val="标题 5 字符"/>
    <w:link w:val="5"/>
    <w:rsid w:val="00120D47"/>
    <w:rPr>
      <w:rFonts w:ascii="Arial" w:eastAsia="Times New Roman" w:hAnsi="Arial" w:cs="Arial"/>
      <w:sz w:val="22"/>
      <w:szCs w:val="22"/>
      <w:u w:val="single"/>
      <w:lang w:eastAsia="zh-CN"/>
    </w:rPr>
  </w:style>
  <w:style w:type="character" w:customStyle="1" w:styleId="60">
    <w:name w:val="标题 6 字符"/>
    <w:link w:val="6"/>
    <w:rsid w:val="00120D47"/>
    <w:rPr>
      <w:rFonts w:ascii="Arial" w:eastAsia="Times New Roman" w:hAnsi="Arial" w:cs="Arial"/>
      <w:lang w:eastAsia="zh-CN"/>
    </w:rPr>
  </w:style>
  <w:style w:type="character" w:customStyle="1" w:styleId="70">
    <w:name w:val="标题 7 字符"/>
    <w:link w:val="7"/>
    <w:rsid w:val="00120D47"/>
    <w:rPr>
      <w:rFonts w:ascii="Arial" w:eastAsia="Times New Roman" w:hAnsi="Arial" w:cs="Arial"/>
      <w:lang w:eastAsia="zh-CN"/>
    </w:rPr>
  </w:style>
  <w:style w:type="character" w:customStyle="1" w:styleId="80">
    <w:name w:val="标题 8 字符"/>
    <w:link w:val="8"/>
    <w:rsid w:val="00120D47"/>
    <w:rPr>
      <w:rFonts w:ascii="Arial" w:eastAsia="Times New Roman" w:hAnsi="Arial" w:cs="Arial"/>
      <w:lang w:eastAsia="zh-CN"/>
    </w:rPr>
  </w:style>
  <w:style w:type="character" w:customStyle="1" w:styleId="90">
    <w:name w:val="标题 9 字符"/>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a">
    <w:name w:val="Table Grid"/>
    <w:basedOn w:val="a1"/>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sid w:val="00CE3462"/>
    <w:rPr>
      <w:color w:val="800080"/>
      <w:u w:val="single"/>
    </w:rPr>
  </w:style>
  <w:style w:type="character" w:styleId="ac">
    <w:name w:val="annotation reference"/>
    <w:unhideWhenUsed/>
    <w:rsid w:val="00D26468"/>
    <w:rPr>
      <w:sz w:val="16"/>
      <w:szCs w:val="16"/>
    </w:rPr>
  </w:style>
  <w:style w:type="paragraph" w:styleId="ad">
    <w:name w:val="annotation text"/>
    <w:basedOn w:val="a"/>
    <w:link w:val="ae"/>
    <w:unhideWhenUsed/>
    <w:rsid w:val="00D26468"/>
    <w:rPr>
      <w:szCs w:val="20"/>
    </w:rPr>
  </w:style>
  <w:style w:type="character" w:customStyle="1" w:styleId="ae">
    <w:name w:val="批注文字 字符"/>
    <w:basedOn w:val="a0"/>
    <w:link w:val="ad"/>
    <w:rsid w:val="00D26468"/>
  </w:style>
  <w:style w:type="paragraph" w:styleId="af">
    <w:name w:val="annotation subject"/>
    <w:basedOn w:val="ad"/>
    <w:next w:val="ad"/>
    <w:link w:val="af0"/>
    <w:uiPriority w:val="99"/>
    <w:semiHidden/>
    <w:unhideWhenUsed/>
    <w:rsid w:val="00D26468"/>
    <w:rPr>
      <w:b/>
      <w:bCs/>
    </w:rPr>
  </w:style>
  <w:style w:type="character" w:customStyle="1" w:styleId="af0">
    <w:name w:val="批注主题 字符"/>
    <w:link w:val="af"/>
    <w:uiPriority w:val="99"/>
    <w:semiHidden/>
    <w:rsid w:val="00D26468"/>
    <w:rPr>
      <w:b/>
      <w:bCs/>
    </w:rPr>
  </w:style>
  <w:style w:type="paragraph" w:styleId="af1">
    <w:name w:val="Revision"/>
    <w:hidden/>
    <w:uiPriority w:val="99"/>
    <w:semiHidden/>
    <w:rsid w:val="00F117AC"/>
    <w:rPr>
      <w:sz w:val="22"/>
      <w:szCs w:val="22"/>
      <w:lang w:val="en-US" w:eastAsia="en-US"/>
    </w:rPr>
  </w:style>
  <w:style w:type="paragraph" w:customStyle="1" w:styleId="Doc-text2">
    <w:name w:val="Doc-text2"/>
    <w:basedOn w:val="a"/>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af2"/>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f2">
    <w:name w:val="List"/>
    <w:basedOn w:val="a"/>
    <w:rsid w:val="000A7088"/>
    <w:pPr>
      <w:ind w:left="283" w:hanging="283"/>
    </w:pPr>
  </w:style>
  <w:style w:type="paragraph" w:styleId="af3">
    <w:name w:val="footnote text"/>
    <w:basedOn w:val="a"/>
    <w:semiHidden/>
    <w:rsid w:val="00730790"/>
    <w:rPr>
      <w:szCs w:val="20"/>
    </w:rPr>
  </w:style>
  <w:style w:type="character" w:styleId="af4">
    <w:name w:val="footnote reference"/>
    <w:semiHidden/>
    <w:rsid w:val="00730790"/>
    <w:rPr>
      <w:vertAlign w:val="superscript"/>
    </w:rPr>
  </w:style>
  <w:style w:type="paragraph" w:styleId="af5">
    <w:name w:val="header"/>
    <w:basedOn w:val="a"/>
    <w:rsid w:val="00730790"/>
    <w:pPr>
      <w:tabs>
        <w:tab w:val="center" w:pos="4703"/>
        <w:tab w:val="right" w:pos="9406"/>
      </w:tabs>
    </w:pPr>
  </w:style>
  <w:style w:type="paragraph" w:styleId="af6">
    <w:name w:val="footer"/>
    <w:basedOn w:val="a"/>
    <w:rsid w:val="00730790"/>
    <w:pPr>
      <w:tabs>
        <w:tab w:val="center" w:pos="4703"/>
        <w:tab w:val="right" w:pos="9406"/>
      </w:tabs>
    </w:pPr>
  </w:style>
  <w:style w:type="character" w:styleId="af7">
    <w:name w:val="page number"/>
    <w:basedOn w:val="a0"/>
    <w:rsid w:val="00730790"/>
  </w:style>
  <w:style w:type="paragraph" w:styleId="TOC1">
    <w:name w:val="toc 1"/>
    <w:basedOn w:val="a"/>
    <w:next w:val="a"/>
    <w:autoRedefine/>
    <w:semiHidden/>
    <w:rsid w:val="003C1556"/>
  </w:style>
  <w:style w:type="paragraph" w:styleId="TOC2">
    <w:name w:val="toc 2"/>
    <w:basedOn w:val="a"/>
    <w:next w:val="a"/>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jc w:val="center"/>
    </w:pPr>
    <w:rPr>
      <w:rFonts w:eastAsia="Times New Roman"/>
      <w:b/>
      <w:szCs w:val="20"/>
      <w:lang w:val="en-GB"/>
    </w:rPr>
  </w:style>
  <w:style w:type="paragraph" w:customStyle="1" w:styleId="TF">
    <w:name w:val="TF"/>
    <w:basedOn w:val="a"/>
    <w:rsid w:val="009B43C2"/>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a"/>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a0"/>
    <w:uiPriority w:val="99"/>
    <w:semiHidden/>
    <w:unhideWhenUsed/>
    <w:rsid w:val="00A21C7D"/>
    <w:rPr>
      <w:color w:val="605E5C"/>
      <w:shd w:val="clear" w:color="auto" w:fill="E1DFDD"/>
    </w:rPr>
  </w:style>
  <w:style w:type="paragraph" w:customStyle="1" w:styleId="B2">
    <w:name w:val="B2"/>
    <w:basedOn w:val="21"/>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21">
    <w:name w:val="List 2"/>
    <w:basedOn w:val="a"/>
    <w:uiPriority w:val="99"/>
    <w:semiHidden/>
    <w:unhideWhenUsed/>
    <w:rsid w:val="007C6815"/>
    <w:pPr>
      <w:ind w:left="566" w:hanging="283"/>
      <w:contextualSpacing/>
    </w:pPr>
  </w:style>
  <w:style w:type="character" w:customStyle="1" w:styleId="a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6"/>
    <w:uiPriority w:val="34"/>
    <w:qFormat/>
    <w:locked/>
    <w:rsid w:val="009E63F8"/>
    <w:rPr>
      <w:rFonts w:ascii="Arial" w:hAnsi="Arial"/>
      <w:szCs w:val="22"/>
      <w:lang w:val="en-US" w:eastAsia="en-US"/>
    </w:rPr>
  </w:style>
  <w:style w:type="paragraph" w:customStyle="1" w:styleId="TAL">
    <w:name w:val="TAL"/>
    <w:basedOn w:val="a"/>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af8">
    <w:name w:val="Normal (Web)"/>
    <w:basedOn w:val="a"/>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af9">
    <w:name w:val="Strong"/>
    <w:basedOn w:val="a0"/>
    <w:uiPriority w:val="22"/>
    <w:qFormat/>
    <w:rsid w:val="00475854"/>
    <w:rPr>
      <w:b/>
      <w:bCs/>
    </w:rPr>
  </w:style>
  <w:style w:type="character" w:customStyle="1" w:styleId="UnresolvedMention2">
    <w:name w:val="Unresolved Mention2"/>
    <w:basedOn w:val="a0"/>
    <w:uiPriority w:val="99"/>
    <w:semiHidden/>
    <w:unhideWhenUsed/>
    <w:rsid w:val="004E3BF8"/>
    <w:rPr>
      <w:color w:val="605E5C"/>
      <w:shd w:val="clear" w:color="auto" w:fill="E1DFDD"/>
    </w:rPr>
  </w:style>
  <w:style w:type="paragraph" w:styleId="afa">
    <w:name w:val="caption"/>
    <w:basedOn w:val="a"/>
    <w:next w:val="a"/>
    <w:uiPriority w:val="35"/>
    <w:unhideWhenUsed/>
    <w:qFormat/>
    <w:rsid w:val="00AB1BAC"/>
    <w:rPr>
      <w:i/>
      <w:iCs/>
      <w:color w:val="44546A" w:themeColor="text2"/>
      <w:sz w:val="18"/>
      <w:szCs w:val="18"/>
    </w:rPr>
  </w:style>
  <w:style w:type="character" w:customStyle="1" w:styleId="ui-provider">
    <w:name w:val="ui-provider"/>
    <w:basedOn w:val="a0"/>
    <w:rsid w:val="000E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4.xml><?xml version="1.0" encoding="utf-8"?>
<ds:datastoreItem xmlns:ds="http://schemas.openxmlformats.org/officeDocument/2006/customXml" ds:itemID="{AE253002-B614-4B25-84E6-9C01AF0C29A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17</Pages>
  <Words>5303</Words>
  <Characters>30231</Characters>
  <Application>Microsoft Office Word</Application>
  <DocSecurity>0</DocSecurity>
  <Lines>251</Lines>
  <Paragraphs>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35464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Lily Huang(黄曲芳)</cp:lastModifiedBy>
  <cp:revision>2</cp:revision>
  <cp:lastPrinted>2009-10-21T14:47:00Z</cp:lastPrinted>
  <dcterms:created xsi:type="dcterms:W3CDTF">2023-04-19T14:11:00Z</dcterms:created>
  <dcterms:modified xsi:type="dcterms:W3CDTF">2023-04-19T14:11:00Z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ies>
</file>