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3A3455" w14:paraId="3D156226" w14:textId="77777777" w:rsidTr="00DF22F1">
        <w:trPr>
          <w:jc w:val="center"/>
        </w:trPr>
        <w:tc>
          <w:tcPr>
            <w:tcW w:w="3487" w:type="dxa"/>
            <w:vAlign w:val="center"/>
          </w:tcPr>
          <w:p w14:paraId="3DF9F29A" w14:textId="220C6F6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38DCE1C0" w14:textId="3C83A98E"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3A3455" w14:paraId="03C84FEE" w14:textId="77777777" w:rsidTr="00DF22F1">
        <w:trPr>
          <w:jc w:val="center"/>
        </w:trPr>
        <w:tc>
          <w:tcPr>
            <w:tcW w:w="3487" w:type="dxa"/>
            <w:vAlign w:val="center"/>
          </w:tcPr>
          <w:p w14:paraId="5ACC0615" w14:textId="3CC3D57B"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6012346F" w14:textId="7ECA9505"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r>
      <w:tr w:rsidR="003A3455" w:rsidRPr="003A3455" w14:paraId="61B7C833" w14:textId="77777777" w:rsidTr="00DF22F1">
        <w:trPr>
          <w:jc w:val="center"/>
        </w:trPr>
        <w:tc>
          <w:tcPr>
            <w:tcW w:w="3487" w:type="dxa"/>
            <w:vAlign w:val="center"/>
          </w:tcPr>
          <w:p w14:paraId="1CC58846" w14:textId="3349B35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0DA17110" w14:textId="4E231782"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3A3455" w14:paraId="40CC7C57" w14:textId="77777777" w:rsidTr="00DF22F1">
        <w:trPr>
          <w:jc w:val="center"/>
        </w:trPr>
        <w:tc>
          <w:tcPr>
            <w:tcW w:w="3487" w:type="dxa"/>
            <w:vAlign w:val="center"/>
          </w:tcPr>
          <w:p w14:paraId="738A5082" w14:textId="77777777"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C0715F3" w14:textId="0AFEFF06"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ListParagraph"/>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77777777"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5E6B3D6A" w14:textId="77777777" w:rsidTr="00B3618D">
        <w:trPr>
          <w:trHeight w:val="43"/>
        </w:trPr>
        <w:tc>
          <w:tcPr>
            <w:tcW w:w="2250" w:type="dxa"/>
          </w:tcPr>
          <w:p w14:paraId="0A40ACA1"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lastRenderedPageBreak/>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E64054">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E64054">
        <w:trPr>
          <w:trHeight w:val="43"/>
        </w:trPr>
        <w:tc>
          <w:tcPr>
            <w:tcW w:w="2250"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5125"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E64054">
        <w:trPr>
          <w:trHeight w:val="43"/>
        </w:trPr>
        <w:tc>
          <w:tcPr>
            <w:tcW w:w="2250"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980"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5125"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E64054">
        <w:trPr>
          <w:trHeight w:val="43"/>
        </w:trPr>
        <w:tc>
          <w:tcPr>
            <w:tcW w:w="2250"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5125"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E64054">
        <w:trPr>
          <w:trHeight w:val="43"/>
        </w:trPr>
        <w:tc>
          <w:tcPr>
            <w:tcW w:w="2250"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5125"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E64054">
        <w:trPr>
          <w:trHeight w:val="43"/>
        </w:trPr>
        <w:tc>
          <w:tcPr>
            <w:tcW w:w="2250"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5125"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w:t>
            </w:r>
            <w:r w:rsidRPr="51FC0A1F">
              <w:rPr>
                <w:rFonts w:eastAsia="Times New Roman" w:cs="Arial"/>
                <w:lang w:val="en-GB" w:eastAsia="zh-CN"/>
              </w:rPr>
              <w:lastRenderedPageBreak/>
              <w:t xml:space="preserve">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rPr>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E64054">
        <w:trPr>
          <w:trHeight w:val="43"/>
        </w:trPr>
        <w:tc>
          <w:tcPr>
            <w:tcW w:w="2250" w:type="dxa"/>
          </w:tcPr>
          <w:p w14:paraId="0448D014"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r w:rsidR="000B627C" w:rsidRPr="00D17F2C" w14:paraId="0C547935" w14:textId="77777777" w:rsidTr="00E64054">
        <w:trPr>
          <w:trHeight w:val="43"/>
        </w:trPr>
        <w:tc>
          <w:tcPr>
            <w:tcW w:w="2250" w:type="dxa"/>
          </w:tcPr>
          <w:p w14:paraId="3CB49AC9"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E64054">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E64054">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w:t>
            </w:r>
            <w:r>
              <w:rPr>
                <w:rFonts w:eastAsia="Times New Roman" w:cs="Arial"/>
                <w:szCs w:val="20"/>
                <w:lang w:val="en-GB" w:eastAsia="zh-CN"/>
              </w:rPr>
              <w:lastRenderedPageBreak/>
              <w:t xml:space="preserve">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E64054">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E64054">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E64054">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E64054">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E64054">
        <w:trPr>
          <w:trHeight w:val="43"/>
        </w:trPr>
        <w:tc>
          <w:tcPr>
            <w:tcW w:w="2250" w:type="dxa"/>
          </w:tcPr>
          <w:p w14:paraId="563EDDBE"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66E4B60D" w14:textId="77777777" w:rsidTr="00E64054">
        <w:trPr>
          <w:trHeight w:val="43"/>
        </w:trPr>
        <w:tc>
          <w:tcPr>
            <w:tcW w:w="2250" w:type="dxa"/>
          </w:tcPr>
          <w:p w14:paraId="3DF46FC9"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E64054">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E64054">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E64054">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E64054">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E64054">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E64054">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E64054">
        <w:trPr>
          <w:trHeight w:val="43"/>
        </w:trPr>
        <w:tc>
          <w:tcPr>
            <w:tcW w:w="2250" w:type="dxa"/>
          </w:tcPr>
          <w:p w14:paraId="39B7DCCD"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4E9ACB37" w14:textId="77777777" w:rsidTr="00E64054">
        <w:trPr>
          <w:trHeight w:val="43"/>
        </w:trPr>
        <w:tc>
          <w:tcPr>
            <w:tcW w:w="2250" w:type="dxa"/>
          </w:tcPr>
          <w:p w14:paraId="4685FA6D"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E64054">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E64054">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E64054">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E64054">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E64054">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E64054">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E64054">
        <w:trPr>
          <w:trHeight w:val="43"/>
        </w:trPr>
        <w:tc>
          <w:tcPr>
            <w:tcW w:w="2250" w:type="dxa"/>
          </w:tcPr>
          <w:p w14:paraId="4664FB6F"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r w:rsidR="00944C60" w:rsidRPr="00D17F2C" w14:paraId="319C37E0" w14:textId="77777777" w:rsidTr="00E64054">
        <w:trPr>
          <w:trHeight w:val="43"/>
        </w:trPr>
        <w:tc>
          <w:tcPr>
            <w:tcW w:w="2250" w:type="dxa"/>
          </w:tcPr>
          <w:p w14:paraId="0699693C"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E64054">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E64054">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E64054">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E64054">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E64054">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E64054">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 xml:space="preserve">If the configured tables do not contain an </w:t>
            </w:r>
            <w:r>
              <w:rPr>
                <w:rStyle w:val="ui-provider"/>
              </w:rPr>
              <w:lastRenderedPageBreak/>
              <w:t>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E64054">
        <w:trPr>
          <w:trHeight w:val="43"/>
        </w:trPr>
        <w:tc>
          <w:tcPr>
            <w:tcW w:w="2250" w:type="dxa"/>
          </w:tcPr>
          <w:p w14:paraId="61A7D817"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r w:rsidR="005647E4" w:rsidRPr="00D17F2C" w14:paraId="4E0F9B82" w14:textId="77777777" w:rsidTr="00E64054">
        <w:trPr>
          <w:trHeight w:val="43"/>
        </w:trPr>
        <w:tc>
          <w:tcPr>
            <w:tcW w:w="2250" w:type="dxa"/>
          </w:tcPr>
          <w:p w14:paraId="066D4FA9"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E64054">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E64054">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E64054">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E64054">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E64054">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E64054">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E64054">
        <w:trPr>
          <w:trHeight w:val="43"/>
        </w:trPr>
        <w:tc>
          <w:tcPr>
            <w:tcW w:w="2250" w:type="dxa"/>
          </w:tcPr>
          <w:p w14:paraId="37EAE664" w14:textId="77777777"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CD6A82" w:rsidRPr="00D17F2C" w14:paraId="528D02AD" w14:textId="77777777" w:rsidTr="00E64054">
        <w:trPr>
          <w:trHeight w:val="43"/>
        </w:trPr>
        <w:tc>
          <w:tcPr>
            <w:tcW w:w="2250" w:type="dxa"/>
          </w:tcPr>
          <w:p w14:paraId="291812EA"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lastRenderedPageBreak/>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E64054">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E64054">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E64054">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E64054">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E64054">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E64054">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E64054">
        <w:trPr>
          <w:trHeight w:val="43"/>
        </w:trPr>
        <w:tc>
          <w:tcPr>
            <w:tcW w:w="2250" w:type="dxa"/>
          </w:tcPr>
          <w:p w14:paraId="74F969E8"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r w:rsidR="009F6133" w:rsidRPr="00D17F2C" w14:paraId="4C23D8E1" w14:textId="77777777" w:rsidTr="00E64054">
        <w:trPr>
          <w:trHeight w:val="43"/>
        </w:trPr>
        <w:tc>
          <w:tcPr>
            <w:tcW w:w="2250" w:type="dxa"/>
          </w:tcPr>
          <w:p w14:paraId="662655B9"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lastRenderedPageBreak/>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R2-2302851, BSR enhancements for XR, ZTE Corporation, Sanechips.</w:t>
      </w:r>
      <w:bookmarkEnd w:id="18"/>
    </w:p>
    <w:sectPr w:rsidR="00AF0BE3" w:rsidRPr="009D4464" w:rsidSect="001069AD">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C804AA" w:rsidRDefault="00C804AA">
      <w:pPr>
        <w:pStyle w:val="CommentText"/>
      </w:pPr>
    </w:p>
  </w:comment>
  <w:comment w:id="14" w:author="ZTE(Eswar)" w:date="2023-04-19T10:08:00Z" w:initials="Z(EV)">
    <w:p w14:paraId="4023E958" w14:textId="3E7D7FE3" w:rsidR="00C804AA" w:rsidRDefault="00C804AA">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C804AA" w:rsidRDefault="00C804AA">
      <w:pPr>
        <w:pStyle w:val="CommentText"/>
      </w:pPr>
    </w:p>
    <w:p w14:paraId="17B5E591" w14:textId="2C6E72C5" w:rsidR="00C804AA" w:rsidRDefault="00C804AA">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6473" w14:textId="77777777" w:rsidR="00ED1AFD" w:rsidRDefault="00ED1AFD">
      <w:r>
        <w:separator/>
      </w:r>
    </w:p>
  </w:endnote>
  <w:endnote w:type="continuationSeparator" w:id="0">
    <w:p w14:paraId="7F8BBDFD" w14:textId="77777777" w:rsidR="00ED1AFD" w:rsidRDefault="00ED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443FDD">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6A8B" w14:textId="77777777" w:rsidR="00ED1AFD" w:rsidRDefault="00ED1AFD">
      <w:r>
        <w:separator/>
      </w:r>
    </w:p>
  </w:footnote>
  <w:footnote w:type="continuationSeparator" w:id="0">
    <w:p w14:paraId="220207C7" w14:textId="77777777" w:rsidR="00ED1AFD" w:rsidRDefault="00ED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642425">
    <w:abstractNumId w:val="2"/>
  </w:num>
  <w:num w:numId="2" w16cid:durableId="1128664211">
    <w:abstractNumId w:val="8"/>
  </w:num>
  <w:num w:numId="3" w16cid:durableId="1948344852">
    <w:abstractNumId w:val="9"/>
  </w:num>
  <w:num w:numId="4" w16cid:durableId="2022471078">
    <w:abstractNumId w:val="9"/>
  </w:num>
  <w:num w:numId="5" w16cid:durableId="1593932481">
    <w:abstractNumId w:val="4"/>
  </w:num>
  <w:num w:numId="6" w16cid:durableId="1554152387">
    <w:abstractNumId w:val="6"/>
  </w:num>
  <w:num w:numId="7" w16cid:durableId="834567596">
    <w:abstractNumId w:val="7"/>
  </w:num>
  <w:num w:numId="8" w16cid:durableId="732433677">
    <w:abstractNumId w:val="1"/>
  </w:num>
  <w:num w:numId="9" w16cid:durableId="154417397">
    <w:abstractNumId w:val="3"/>
  </w:num>
  <w:num w:numId="10" w16cid:durableId="1662151258">
    <w:abstractNumId w:val="10"/>
  </w:num>
  <w:num w:numId="11" w16cid:durableId="303043923">
    <w:abstractNumId w:val="11"/>
  </w:num>
  <w:num w:numId="12" w16cid:durableId="1488669497">
    <w:abstractNumId w:val="0"/>
  </w:num>
  <w:num w:numId="13" w16cid:durableId="622923427">
    <w:abstractNumId w:val="5"/>
  </w:num>
  <w:num w:numId="14" w16cid:durableId="182674002">
    <w:abstractNumId w:val="13"/>
  </w:num>
  <w:num w:numId="15" w16cid:durableId="1394431639">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4AA"/>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2">
    <w:name w:val="Unresolved Mention2"/>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 w:type="character" w:customStyle="1" w:styleId="ui-provider">
    <w:name w:val="ui-provider"/>
    <w:basedOn w:val="DefaultParagraphFont"/>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93664D7-85DD-4375-9EB8-8FAD491B984F}">
  <ds:schemaRefs>
    <ds:schemaRef ds:uri="http://schemas.openxmlformats.org/officeDocument/2006/bibliography"/>
  </ds:schemaRefs>
</ds:datastoreItem>
</file>

<file path=customXml/itemProps4.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13</TotalTime>
  <Pages>17</Pages>
  <Words>5202</Words>
  <Characters>29655</Characters>
  <Application>Microsoft Office Word</Application>
  <DocSecurity>0</DocSecurity>
  <Lines>247</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34788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Richard Tano</cp:lastModifiedBy>
  <cp:revision>31</cp:revision>
  <cp:lastPrinted>2009-10-21T14:47:00Z</cp:lastPrinted>
  <dcterms:created xsi:type="dcterms:W3CDTF">2023-04-19T12:15:00Z</dcterms:created>
  <dcterms:modified xsi:type="dcterms:W3CDTF">2023-04-19T13:09:00Z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