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xml:space="preserve">, </w:t>
      </w:r>
      <w:bookmarkEnd w:id="1"/>
      <w:bookmarkEnd w:id="2"/>
      <w:bookmarkEnd w:id="3"/>
      <w:r w:rsidR="004E7351">
        <w:rPr>
          <w:rFonts w:ascii="Arial" w:eastAsia="Malgun Gothic"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proofErr w:type="gramStart"/>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proofErr w:type="gramEnd"/>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w:t>
      </w:r>
      <w:proofErr w:type="gramStart"/>
      <w:r>
        <w:t>212][</w:t>
      </w:r>
      <w:proofErr w:type="gramEnd"/>
      <w:r>
        <w:t>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w:t>
      </w:r>
      <w:proofErr w:type="gramStart"/>
      <w:r>
        <w:t>e.g.</w:t>
      </w:r>
      <w:proofErr w:type="gramEnd"/>
      <w:r>
        <w:t xml:space="preserve"> how the BSR tables are used).</w:t>
      </w:r>
    </w:p>
    <w:p w14:paraId="32BC23F4" w14:textId="77777777" w:rsidR="00EC06E6" w:rsidRDefault="00EC06E6" w:rsidP="00EC06E6">
      <w:pPr>
        <w:pStyle w:val="EmailDiscussion2"/>
      </w:pPr>
      <w:r>
        <w:tab/>
        <w:t xml:space="preserve">Intended outcome: Discussion report in </w:t>
      </w:r>
      <w:hyperlink r:id="rId8" w:history="1">
        <w:r>
          <w:rPr>
            <w:rStyle w:val="a3"/>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a6"/>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w:t>
      </w:r>
      <w:proofErr w:type="gramStart"/>
      <w:r>
        <w:rPr>
          <w:lang w:eastAsia="zh-CN"/>
        </w:rPr>
        <w:t>e.g.</w:t>
      </w:r>
      <w:proofErr w:type="gramEnd"/>
      <w:r>
        <w:rPr>
          <w:lang w:eastAsia="zh-CN"/>
        </w:rPr>
        <w:t xml:space="preserve"> based on UE’s traffic characteristics.  </w:t>
      </w:r>
    </w:p>
    <w:p w14:paraId="4F57493B" w14:textId="03BC3E46" w:rsidR="00A76DFF" w:rsidRDefault="00A76DFF" w:rsidP="00F31AD2">
      <w:pPr>
        <w:pStyle w:val="a6"/>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a6"/>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w:t>
      </w:r>
      <w:proofErr w:type="gramStart"/>
      <w:r>
        <w:rPr>
          <w:lang w:eastAsia="zh-CN"/>
        </w:rPr>
        <w:t>e.g.</w:t>
      </w:r>
      <w:proofErr w:type="gramEnd"/>
      <w:r>
        <w:rPr>
          <w:lang w:eastAsia="zh-CN"/>
        </w:rPr>
        <w:t xml:space="preserve">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proofErr w:type="spellStart"/>
            <w:r>
              <w:rPr>
                <w:rFonts w:eastAsia="Times New Roman" w:cs="Arial"/>
                <w:szCs w:val="20"/>
                <w:lang w:val="en-GB" w:eastAsia="zh-CN"/>
              </w:rPr>
              <w:t>Linhai</w:t>
            </w:r>
            <w:proofErr w:type="spellEnd"/>
            <w:r>
              <w:rPr>
                <w:rFonts w:eastAsia="Times New Roman" w:cs="Arial"/>
                <w:szCs w:val="20"/>
                <w:lang w:val="en-GB" w:eastAsia="zh-CN"/>
              </w:rPr>
              <w:t xml:space="preserve"> He (linhaihe@qti.qualcomm.com)</w:t>
            </w:r>
          </w:p>
        </w:tc>
      </w:tr>
      <w:tr w:rsidR="004F7B5C" w:rsidRPr="00D17F2C" w14:paraId="01516CC9" w14:textId="77777777" w:rsidTr="00DF22F1">
        <w:trPr>
          <w:jc w:val="center"/>
        </w:trPr>
        <w:tc>
          <w:tcPr>
            <w:tcW w:w="3487" w:type="dxa"/>
            <w:vAlign w:val="center"/>
          </w:tcPr>
          <w:p w14:paraId="1CDC4D3A" w14:textId="05848553"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963A1EC" w14:textId="7FA7619C"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proofErr w:type="spellStart"/>
            <w:r>
              <w:rPr>
                <w:rFonts w:eastAsia="Times New Roman" w:cs="Arial"/>
                <w:szCs w:val="20"/>
                <w:lang w:val="en-GB" w:eastAsia="zh-CN"/>
              </w:rPr>
              <w:t>Chunli</w:t>
            </w:r>
            <w:proofErr w:type="spellEnd"/>
            <w:r>
              <w:rPr>
                <w:rFonts w:eastAsia="Times New Roman" w:cs="Arial"/>
                <w:szCs w:val="20"/>
                <w:lang w:val="en-GB" w:eastAsia="zh-CN"/>
              </w:rPr>
              <w:t xml:space="preserve"> Wu (Chunli.wu@nokia-sbell.com)</w:t>
            </w:r>
          </w:p>
        </w:tc>
      </w:tr>
      <w:tr w:rsidR="004F7B5C" w:rsidRPr="00D17F2C" w14:paraId="598FEBB4" w14:textId="77777777" w:rsidTr="00DF22F1">
        <w:trPr>
          <w:jc w:val="center"/>
        </w:trPr>
        <w:tc>
          <w:tcPr>
            <w:tcW w:w="3487" w:type="dxa"/>
            <w:vAlign w:val="center"/>
          </w:tcPr>
          <w:p w14:paraId="745807BD" w14:textId="0601E9FA"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2BC6F984" w14:textId="5B2715C4"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443FDD" w:rsidRPr="009D4464" w14:paraId="37031DF7" w14:textId="77777777" w:rsidTr="00DF22F1">
        <w:trPr>
          <w:jc w:val="center"/>
        </w:trPr>
        <w:tc>
          <w:tcPr>
            <w:tcW w:w="3487" w:type="dxa"/>
            <w:vAlign w:val="center"/>
          </w:tcPr>
          <w:p w14:paraId="7038DA1F" w14:textId="302D3E25"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01523F75" w14:textId="52B5EF67" w:rsidR="00443FDD" w:rsidRPr="009D4464" w:rsidRDefault="00443FDD" w:rsidP="00443FDD">
            <w:pPr>
              <w:overflowPunct w:val="0"/>
              <w:autoSpaceDE w:val="0"/>
              <w:autoSpaceDN w:val="0"/>
              <w:adjustRightInd w:val="0"/>
              <w:spacing w:before="60" w:after="60"/>
              <w:textAlignment w:val="baseline"/>
              <w:rPr>
                <w:rFonts w:eastAsia="Times New Roman" w:cs="Arial"/>
                <w:szCs w:val="20"/>
                <w:lang w:val="fr-FR" w:eastAsia="zh-CN"/>
              </w:rPr>
            </w:pPr>
            <w:r w:rsidRPr="009D4464">
              <w:rPr>
                <w:rFonts w:cs="Arial" w:hint="eastAsia"/>
                <w:szCs w:val="20"/>
                <w:lang w:val="fr-FR" w:eastAsia="ko-KR"/>
              </w:rPr>
              <w:t>Hanseul Hong (hanseul.hong@lge.com)</w:t>
            </w:r>
          </w:p>
        </w:tc>
      </w:tr>
      <w:tr w:rsidR="003A3455" w:rsidRPr="003A3455" w14:paraId="4E7EC731" w14:textId="77777777" w:rsidTr="00DF22F1">
        <w:trPr>
          <w:jc w:val="center"/>
        </w:trPr>
        <w:tc>
          <w:tcPr>
            <w:tcW w:w="3487" w:type="dxa"/>
            <w:vAlign w:val="center"/>
          </w:tcPr>
          <w:p w14:paraId="02DC3338" w14:textId="7AE6CEE9" w:rsidR="003A3455" w:rsidRPr="009D4464" w:rsidRDefault="003A3455" w:rsidP="003A3455">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54A594EE" w14:textId="3F550EF4"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r w:rsidRPr="00C333F2">
              <w:rPr>
                <w:rFonts w:eastAsia="Times New Roman" w:cs="Arial"/>
                <w:szCs w:val="20"/>
                <w:lang w:val="es-ES" w:eastAsia="zh-CN"/>
              </w:rPr>
              <w:t>Yuhua chen(Yuhua.chen@e</w:t>
            </w:r>
            <w:r>
              <w:rPr>
                <w:rFonts w:eastAsia="Times New Roman" w:cs="Arial"/>
                <w:szCs w:val="20"/>
                <w:lang w:val="es-ES" w:eastAsia="zh-CN"/>
              </w:rPr>
              <w:t>mea.nec.com)</w:t>
            </w:r>
          </w:p>
        </w:tc>
      </w:tr>
      <w:tr w:rsidR="003A3455" w:rsidRPr="003A3455" w14:paraId="58591C63" w14:textId="77777777" w:rsidTr="00DF22F1">
        <w:trPr>
          <w:jc w:val="center"/>
        </w:trPr>
        <w:tc>
          <w:tcPr>
            <w:tcW w:w="3487" w:type="dxa"/>
            <w:vAlign w:val="center"/>
          </w:tcPr>
          <w:p w14:paraId="70AC833B" w14:textId="08F939A5" w:rsidR="003A3455" w:rsidRPr="007A5E94" w:rsidRDefault="007A5E94"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53365DF" w14:textId="7E0D3D7E" w:rsidR="003A3455" w:rsidRPr="007A5E94" w:rsidRDefault="007A5E94" w:rsidP="003A3455">
            <w:pPr>
              <w:overflowPunct w:val="0"/>
              <w:autoSpaceDE w:val="0"/>
              <w:autoSpaceDN w:val="0"/>
              <w:adjustRightInd w:val="0"/>
              <w:spacing w:before="60" w:after="60"/>
              <w:textAlignment w:val="baseline"/>
              <w:rPr>
                <w:rFonts w:eastAsia="Times New Roman" w:cs="Arial"/>
                <w:szCs w:val="20"/>
                <w:lang w:eastAsia="zh-CN"/>
              </w:rPr>
            </w:pPr>
            <w:r w:rsidRPr="007A5E94">
              <w:rPr>
                <w:rFonts w:eastAsiaTheme="minorEastAsia" w:cs="Arial"/>
                <w:szCs w:val="20"/>
                <w:lang w:val="es-ES" w:eastAsia="zh-CN"/>
              </w:rPr>
              <w:t>Kangyi</w:t>
            </w:r>
            <w:r w:rsidRPr="007A5E94">
              <w:rPr>
                <w:rFonts w:eastAsia="Times New Roman" w:cs="Arial"/>
                <w:szCs w:val="20"/>
                <w:lang w:val="es-ES" w:eastAsia="zh-CN"/>
              </w:rPr>
              <w:t xml:space="preserve"> </w:t>
            </w:r>
            <w:r w:rsidRPr="007A5E94">
              <w:rPr>
                <w:rFonts w:eastAsiaTheme="minorEastAsia" w:cs="Arial"/>
                <w:szCs w:val="20"/>
                <w:lang w:val="es-ES" w:eastAsia="zh-CN"/>
              </w:rPr>
              <w:t>Liu</w:t>
            </w:r>
            <w:r>
              <w:rPr>
                <w:rFonts w:eastAsiaTheme="minorEastAsia" w:cs="Arial"/>
                <w:szCs w:val="20"/>
                <w:lang w:val="es-ES" w:eastAsia="zh-CN"/>
              </w:rPr>
              <w:t xml:space="preserve"> (liukangyi@chinamobile.com)</w:t>
            </w:r>
          </w:p>
        </w:tc>
      </w:tr>
      <w:tr w:rsidR="003A3455" w:rsidRPr="003A3455" w14:paraId="46BCF9E8" w14:textId="77777777" w:rsidTr="00DF22F1">
        <w:trPr>
          <w:jc w:val="center"/>
        </w:trPr>
        <w:tc>
          <w:tcPr>
            <w:tcW w:w="3487" w:type="dxa"/>
            <w:vAlign w:val="center"/>
          </w:tcPr>
          <w:p w14:paraId="6DA2E8D7" w14:textId="27C4F80A"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p>
        </w:tc>
        <w:tc>
          <w:tcPr>
            <w:tcW w:w="5130" w:type="dxa"/>
            <w:vAlign w:val="center"/>
          </w:tcPr>
          <w:p w14:paraId="1DCB6902" w14:textId="30A79326"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p>
        </w:tc>
      </w:tr>
      <w:tr w:rsidR="003A3455" w:rsidRPr="003A3455" w14:paraId="3D156226" w14:textId="77777777" w:rsidTr="00DF22F1">
        <w:trPr>
          <w:jc w:val="center"/>
        </w:trPr>
        <w:tc>
          <w:tcPr>
            <w:tcW w:w="3487" w:type="dxa"/>
            <w:vAlign w:val="center"/>
          </w:tcPr>
          <w:p w14:paraId="3DF9F29A" w14:textId="220C6F6D"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c>
          <w:tcPr>
            <w:tcW w:w="5130" w:type="dxa"/>
            <w:vAlign w:val="center"/>
          </w:tcPr>
          <w:p w14:paraId="38DCE1C0" w14:textId="3C83A98E"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r>
      <w:tr w:rsidR="003A3455" w:rsidRPr="003A3455" w14:paraId="03C84FEE" w14:textId="77777777" w:rsidTr="00DF22F1">
        <w:trPr>
          <w:jc w:val="center"/>
        </w:trPr>
        <w:tc>
          <w:tcPr>
            <w:tcW w:w="3487" w:type="dxa"/>
            <w:vAlign w:val="center"/>
          </w:tcPr>
          <w:p w14:paraId="5ACC0615" w14:textId="3CC3D57B"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p>
        </w:tc>
        <w:tc>
          <w:tcPr>
            <w:tcW w:w="5130" w:type="dxa"/>
            <w:vAlign w:val="center"/>
          </w:tcPr>
          <w:p w14:paraId="6012346F" w14:textId="7ECA9505"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p>
        </w:tc>
      </w:tr>
      <w:tr w:rsidR="003A3455" w:rsidRPr="003A3455" w14:paraId="61B7C833" w14:textId="77777777" w:rsidTr="00DF22F1">
        <w:trPr>
          <w:jc w:val="center"/>
        </w:trPr>
        <w:tc>
          <w:tcPr>
            <w:tcW w:w="3487" w:type="dxa"/>
            <w:vAlign w:val="center"/>
          </w:tcPr>
          <w:p w14:paraId="1CC58846" w14:textId="3349B35D"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c>
          <w:tcPr>
            <w:tcW w:w="5130" w:type="dxa"/>
            <w:vAlign w:val="center"/>
          </w:tcPr>
          <w:p w14:paraId="0DA17110" w14:textId="4E231782"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r>
      <w:tr w:rsidR="003A3455" w:rsidRPr="003A3455" w14:paraId="40CC7C57" w14:textId="77777777" w:rsidTr="00DF22F1">
        <w:trPr>
          <w:jc w:val="center"/>
        </w:trPr>
        <w:tc>
          <w:tcPr>
            <w:tcW w:w="3487" w:type="dxa"/>
            <w:vAlign w:val="center"/>
          </w:tcPr>
          <w:p w14:paraId="738A5082" w14:textId="77777777"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c>
          <w:tcPr>
            <w:tcW w:w="5130" w:type="dxa"/>
            <w:vAlign w:val="center"/>
          </w:tcPr>
          <w:p w14:paraId="2C0715F3" w14:textId="0AFEFF06"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r>
    </w:tbl>
    <w:bookmarkEnd w:id="4"/>
    <w:p w14:paraId="74E84464" w14:textId="01E08492" w:rsidR="00FA27C0" w:rsidRPr="0046391B" w:rsidRDefault="00C01B12" w:rsidP="00FA27C0">
      <w:pPr>
        <w:pStyle w:val="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a6"/>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w:t>
      </w:r>
      <w:proofErr w:type="gramStart"/>
      <w:r w:rsidR="00F36ACA" w:rsidRPr="00F36ACA">
        <w:rPr>
          <w:lang w:eastAsia="zh-CN"/>
        </w:rPr>
        <w:t>e.g.</w:t>
      </w:r>
      <w:proofErr w:type="gramEnd"/>
      <w:r w:rsidR="00F36ACA" w:rsidRPr="00F36ACA">
        <w:rPr>
          <w:lang w:eastAsia="zh-CN"/>
        </w:rPr>
        <w:t xml:space="preserve">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Pr="00C804AA" w:rsidRDefault="00AA6865" w:rsidP="00BD7ACF">
      <w:pPr>
        <w:pStyle w:val="a6"/>
        <w:numPr>
          <w:ilvl w:val="0"/>
          <w:numId w:val="12"/>
        </w:numPr>
        <w:snapToGrid w:val="0"/>
        <w:contextualSpacing w:val="0"/>
        <w:rPr>
          <w:ins w:id="6" w:author="Apple" w:date="2023-04-19T09:42:00Z"/>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 xml:space="preserve">These two BSRs are coupled, </w:t>
      </w:r>
      <w:proofErr w:type="gramStart"/>
      <w:r w:rsidR="00045E28">
        <w:rPr>
          <w:lang w:eastAsia="zh-CN"/>
        </w:rPr>
        <w:t>i.e.</w:t>
      </w:r>
      <w:proofErr w:type="gramEnd"/>
      <w:r w:rsidR="00045E28">
        <w:rPr>
          <w:lang w:eastAsia="zh-CN"/>
        </w:rPr>
        <w:t xml:space="preserv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38346FFC" w14:textId="77777777" w:rsidR="006361A0" w:rsidRDefault="006361A0" w:rsidP="006361A0">
      <w:pPr>
        <w:pStyle w:val="a6"/>
        <w:numPr>
          <w:ilvl w:val="0"/>
          <w:numId w:val="12"/>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sidR="00C804AA">
        <w:rPr>
          <w:rStyle w:val="ac"/>
        </w:rPr>
        <w:commentReference w:id="8"/>
      </w:r>
      <w:ins w:id="10" w:author="Apple" w:date="2023-04-19T09:42:00Z">
        <w:r>
          <w:rPr>
            <w:lang w:eastAsia="zh-CN"/>
          </w:rPr>
          <w:t>. UE sends</w:t>
        </w:r>
        <w:r w:rsidRPr="001C5097">
          <w:rPr>
            <w:lang w:eastAsia="zh-CN"/>
          </w:rPr>
          <w:t xml:space="preserve"> </w:t>
        </w:r>
        <w:r>
          <w:rPr>
            <w:lang w:eastAsia="zh-CN"/>
          </w:rPr>
          <w:t>only one</w:t>
        </w:r>
        <w:r w:rsidRPr="001C5097">
          <w:rPr>
            <w:lang w:eastAsia="zh-CN"/>
          </w:rPr>
          <w:t xml:space="preserve"> BSR</w:t>
        </w:r>
        <w:r>
          <w:rPr>
            <w:lang w:eastAsia="zh-CN"/>
          </w:rPr>
          <w:t xml:space="preserve"> MAC CE in one PUSCH transmission, but the UE may report the overall buffer sizes for one LCG with two buffer size values in the BSR MAC CE: the first buffer size value </w:t>
        </w:r>
        <w:r w:rsidRPr="001C5097">
          <w:rPr>
            <w:lang w:eastAsia="zh-CN"/>
          </w:rPr>
          <w:t xml:space="preserve">indicates a coarse value of </w:t>
        </w:r>
        <w:r>
          <w:rPr>
            <w:lang w:eastAsia="zh-CN"/>
          </w:rPr>
          <w:t>the LCG</w:t>
        </w:r>
        <w:r w:rsidRPr="001C5097">
          <w:rPr>
            <w:lang w:eastAsia="zh-CN"/>
          </w:rPr>
          <w:t xml:space="preserve">’s buffer size, and the second BSR refines the </w:t>
        </w:r>
        <w:r>
          <w:rPr>
            <w:lang w:eastAsia="zh-CN"/>
          </w:rPr>
          <w:t xml:space="preserve">first buffer size. </w:t>
        </w:r>
        <w:r w:rsidRPr="00CF55F3">
          <w:rPr>
            <w:i/>
            <w:iCs/>
            <w:lang w:eastAsia="zh-CN"/>
          </w:rPr>
          <w:t xml:space="preserve">Without loss of generality, let us assume in this discussion </w:t>
        </w:r>
        <w:r>
          <w:rPr>
            <w:i/>
            <w:iCs/>
            <w:lang w:eastAsia="zh-CN"/>
          </w:rPr>
          <w:t>that either of these two</w:t>
        </w:r>
        <w:r w:rsidRPr="00CF55F3">
          <w:rPr>
            <w:i/>
            <w:iCs/>
            <w:lang w:eastAsia="zh-CN"/>
          </w:rPr>
          <w:t xml:space="preserve"> </w:t>
        </w:r>
        <w:r>
          <w:rPr>
            <w:i/>
            <w:iCs/>
            <w:lang w:eastAsia="zh-CN"/>
          </w:rPr>
          <w:t>buffer size values</w:t>
        </w:r>
        <w:r w:rsidRPr="00CF55F3">
          <w:rPr>
            <w:i/>
            <w:iCs/>
            <w:lang w:eastAsia="zh-CN"/>
          </w:rPr>
          <w:t xml:space="preserve"> can be based on either the legacy or a new BSR table.</w:t>
        </w:r>
      </w:ins>
    </w:p>
    <w:p w14:paraId="01A46E50" w14:textId="77777777" w:rsidR="006361A0" w:rsidRDefault="006361A0" w:rsidP="00C804AA">
      <w:pPr>
        <w:pStyle w:val="a6"/>
        <w:snapToGrid w:val="0"/>
        <w:contextualSpacing w:val="0"/>
        <w:rPr>
          <w:lang w:eastAsia="zh-CN"/>
        </w:rPr>
      </w:pP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w:t>
      </w:r>
      <w:proofErr w:type="gramStart"/>
      <w:r w:rsidR="00AA7EF8">
        <w:rPr>
          <w:lang w:eastAsia="zh-CN"/>
        </w:rPr>
        <w:t>e.g.</w:t>
      </w:r>
      <w:proofErr w:type="gramEnd"/>
      <w:r w:rsidR="00AA7EF8">
        <w:rPr>
          <w:lang w:eastAsia="zh-CN"/>
        </w:rPr>
        <w:t xml:space="preserve">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E64054">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w:t>
            </w:r>
            <w:proofErr w:type="gramStart"/>
            <w:r>
              <w:rPr>
                <w:rFonts w:eastAsia="Times New Roman" w:cs="Arial"/>
                <w:bCs/>
                <w:szCs w:val="20"/>
                <w:lang w:val="en-GB" w:eastAsia="zh-CN"/>
              </w:rPr>
              <w:t>e.g.</w:t>
            </w:r>
            <w:proofErr w:type="gramEnd"/>
            <w:r>
              <w:rPr>
                <w:rFonts w:eastAsia="Times New Roman" w:cs="Arial"/>
                <w:bCs/>
                <w:szCs w:val="20"/>
                <w:lang w:val="en-GB" w:eastAsia="zh-CN"/>
              </w:rPr>
              <w:t xml:space="preserve">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a6"/>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proofErr w:type="gramStart"/>
            <w:r w:rsidR="00A46B78">
              <w:rPr>
                <w:rFonts w:eastAsia="Times New Roman" w:cs="Arial"/>
                <w:szCs w:val="20"/>
                <w:lang w:val="en-GB" w:eastAsia="zh-CN"/>
              </w:rPr>
              <w:t>So</w:t>
            </w:r>
            <w:proofErr w:type="gramEnd"/>
            <w:r w:rsidR="00A46B78">
              <w:rPr>
                <w:rFonts w:eastAsia="Times New Roman" w:cs="Arial"/>
                <w:szCs w:val="20"/>
                <w:lang w:val="en-GB" w:eastAsia="zh-CN"/>
              </w:rPr>
              <w:t xml:space="preserve"> we are not sure if such a fine resolution in reporting is necessary or not, especially considering the extra overhead it introduces. </w:t>
            </w:r>
          </w:p>
          <w:p w14:paraId="16D44A38" w14:textId="2D9B7914" w:rsidR="003D3D6D" w:rsidRDefault="00AC6DE2" w:rsidP="003D3D6D">
            <w:pPr>
              <w:pStyle w:val="a6"/>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a6"/>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lastRenderedPageBreak/>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2ED4825F" w:rsidR="00B3618D" w:rsidRPr="00AB49FE" w:rsidRDefault="00403CA0"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A825D5A" w14:textId="01355E63" w:rsidR="00B3618D" w:rsidRPr="00AB49FE" w:rsidRDefault="00403CA0"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22891EA2" w14:textId="77777777" w:rsidR="00B3274A"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0168E101" w14:textId="77777777" w:rsidR="00B3274A" w:rsidRDefault="00B3274A" w:rsidP="00B3274A">
            <w:pPr>
              <w:overflowPunct w:val="0"/>
              <w:autoSpaceDE w:val="0"/>
              <w:autoSpaceDN w:val="0"/>
              <w:adjustRightInd w:val="0"/>
              <w:spacing w:before="60" w:after="60"/>
              <w:textAlignment w:val="baseline"/>
              <w:rPr>
                <w:rFonts w:eastAsia="Times New Roman" w:cs="Arial"/>
                <w:lang w:val="en-GB" w:eastAsia="zh-CN"/>
              </w:rPr>
            </w:pPr>
            <w:r w:rsidRPr="15C0E9AB">
              <w:rPr>
                <w:rFonts w:eastAsia="Times New Roman" w:cs="Arial"/>
                <w:lang w:val="en-GB" w:eastAsia="zh-CN"/>
              </w:rPr>
              <w:t>Fallback to legacy table is at least needed if the new table does not cover full range (depends on the answer to Q3).</w:t>
            </w:r>
          </w:p>
          <w:p w14:paraId="464402B0" w14:textId="3F605742" w:rsidR="00B3618D"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w:t>
            </w:r>
            <w:r w:rsidRPr="15C0E9AB">
              <w:rPr>
                <w:rFonts w:eastAsia="Times New Roman" w:cs="Arial"/>
                <w:lang w:val="en-GB" w:eastAsia="zh-CN"/>
              </w:rPr>
              <w:t xml:space="preserve"> </w:t>
            </w:r>
            <w:r>
              <w:rPr>
                <w:rFonts w:eastAsia="Times New Roman" w:cs="Arial"/>
                <w:lang w:val="en-GB" w:eastAsia="zh-CN"/>
              </w:rPr>
              <w:t xml:space="preserve">for an LCG </w:t>
            </w:r>
            <w:r w:rsidRPr="15C0E9AB">
              <w:rPr>
                <w:rFonts w:eastAsia="Times New Roman" w:cs="Arial"/>
                <w:lang w:val="en-GB" w:eastAsia="zh-CN"/>
              </w:rPr>
              <w:t>could be used to reduce quantization error on top regardless of which table is used since the quantization error always remains</w:t>
            </w:r>
            <w:r>
              <w:rPr>
                <w:rFonts w:eastAsia="Times New Roman" w:cs="Arial"/>
                <w:lang w:val="en-GB" w:eastAsia="zh-CN"/>
              </w:rPr>
              <w:t>.</w:t>
            </w:r>
          </w:p>
        </w:tc>
      </w:tr>
      <w:tr w:rsidR="00B3618D" w:rsidRPr="00D17F2C" w14:paraId="7C5E477B" w14:textId="77777777" w:rsidTr="00B3618D">
        <w:trPr>
          <w:trHeight w:val="43"/>
        </w:trPr>
        <w:tc>
          <w:tcPr>
            <w:tcW w:w="2250" w:type="dxa"/>
          </w:tcPr>
          <w:p w14:paraId="0EEE7885" w14:textId="1F83AE98" w:rsidR="00B3618D" w:rsidRPr="00AB49FE" w:rsidRDefault="00C804AA"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28EB3489" w14:textId="2A24A9A8" w:rsidR="00B3618D" w:rsidRPr="00AB49FE" w:rsidRDefault="00C804AA"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47ABE9A3"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sidRPr="00C804AA">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292EE20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6A1781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7B88CC8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624B4336" w14:textId="4A1ACCB4"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443FDD" w:rsidRPr="00D17F2C" w14:paraId="7631DB1E" w14:textId="77777777" w:rsidTr="00B3618D">
        <w:trPr>
          <w:trHeight w:val="43"/>
        </w:trPr>
        <w:tc>
          <w:tcPr>
            <w:tcW w:w="2250" w:type="dxa"/>
          </w:tcPr>
          <w:p w14:paraId="0F98DF85" w14:textId="3D43DE1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47E923DB" w14:textId="6FABFB7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33DBA9C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0D0DEAB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For option 1b, if two BSR indices are used, the design of new table may not be needed, which simplifies the </w:t>
            </w:r>
            <w:r>
              <w:rPr>
                <w:rFonts w:eastAsia="Times New Roman" w:cs="Arial"/>
                <w:szCs w:val="20"/>
                <w:lang w:val="en-GB" w:eastAsia="ko-KR"/>
              </w:rPr>
              <w:lastRenderedPageBreak/>
              <w:t>discussion of design new BSR table(s). However, it is not desirable with following reasons:</w:t>
            </w:r>
          </w:p>
          <w:p w14:paraId="69F29F75"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sidRPr="001C5097">
              <w:rPr>
                <w:lang w:eastAsia="zh-CN"/>
              </w:rPr>
              <w:t>BSR</w:t>
            </w:r>
            <w:r>
              <w:rPr>
                <w:lang w:eastAsia="zh-CN"/>
              </w:rPr>
              <w:t xml:space="preserve"> MAC CE</w:t>
            </w:r>
            <w:r w:rsidRPr="001C5097">
              <w:rPr>
                <w:lang w:eastAsia="zh-CN"/>
              </w:rPr>
              <w:t>s</w:t>
            </w:r>
            <w:r w:rsidRPr="00D75603">
              <w:rPr>
                <w:rFonts w:eastAsia="Times New Roman" w:cs="Arial"/>
                <w:szCs w:val="20"/>
                <w:lang w:val="en-GB" w:eastAsia="ko-KR"/>
              </w:rPr>
              <w:t xml:space="preserve"> </w:t>
            </w:r>
            <w:r>
              <w:rPr>
                <w:rFonts w:eastAsia="Times New Roman" w:cs="Arial"/>
                <w:szCs w:val="20"/>
                <w:lang w:val="en-GB" w:eastAsia="ko-KR"/>
              </w:rPr>
              <w:t>for each LCG causes additional</w:t>
            </w:r>
            <w:r w:rsidRPr="00D75603">
              <w:rPr>
                <w:rFonts w:eastAsia="Times New Roman" w:cs="Arial"/>
                <w:szCs w:val="20"/>
                <w:lang w:val="en-GB" w:eastAsia="ko-KR"/>
              </w:rPr>
              <w:t xml:space="preserve"> UE complexity to generate BSR table</w:t>
            </w:r>
            <w:r>
              <w:rPr>
                <w:rFonts w:eastAsia="Times New Roman" w:cs="Arial"/>
                <w:szCs w:val="20"/>
                <w:lang w:val="en-GB" w:eastAsia="ko-KR"/>
              </w:rPr>
              <w:t>(s)</w:t>
            </w:r>
            <w:r w:rsidRPr="00D75603">
              <w:rPr>
                <w:rFonts w:eastAsia="Times New Roman" w:cs="Arial"/>
                <w:szCs w:val="20"/>
                <w:lang w:val="en-GB" w:eastAsia="ko-KR"/>
              </w:rPr>
              <w:t xml:space="preserve"> and transmit the corresponding BSR MAC CE(s)</w:t>
            </w:r>
          </w:p>
          <w:p w14:paraId="1BDC4D0F"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w:t>
            </w:r>
            <w:r w:rsidRPr="00D75603">
              <w:rPr>
                <w:rFonts w:eastAsia="Times New Roman" w:cs="Arial"/>
                <w:szCs w:val="20"/>
                <w:lang w:val="en-GB" w:eastAsia="ko-KR"/>
              </w:rPr>
              <w:t>the additional overhead</w:t>
            </w:r>
            <w:r>
              <w:rPr>
                <w:rFonts w:eastAsia="Times New Roman" w:cs="Arial"/>
                <w:szCs w:val="20"/>
                <w:lang w:val="en-GB" w:eastAsia="ko-KR"/>
              </w:rPr>
              <w:t xml:space="preserve">, since it needs multiple MAC </w:t>
            </w:r>
            <w:proofErr w:type="spellStart"/>
            <w:r>
              <w:rPr>
                <w:rFonts w:eastAsia="Times New Roman" w:cs="Arial"/>
                <w:szCs w:val="20"/>
                <w:lang w:val="en-GB" w:eastAsia="ko-KR"/>
              </w:rPr>
              <w:t>subheaders</w:t>
            </w:r>
            <w:proofErr w:type="spellEnd"/>
            <w:r>
              <w:rPr>
                <w:rFonts w:eastAsia="Times New Roman" w:cs="Arial"/>
                <w:szCs w:val="20"/>
                <w:lang w:val="en-GB" w:eastAsia="ko-KR"/>
              </w:rPr>
              <w:t>.</w:t>
            </w:r>
            <w:r w:rsidRPr="00D75603">
              <w:rPr>
                <w:rFonts w:eastAsia="Times New Roman" w:cs="Arial"/>
                <w:szCs w:val="20"/>
                <w:lang w:val="en-GB" w:eastAsia="ko-KR"/>
              </w:rPr>
              <w:t xml:space="preserve">  </w:t>
            </w:r>
          </w:p>
          <w:p w14:paraId="6D84EE18"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1FAF1105"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 xml:space="preserve">it is ambiguous whether the transmission of BSR is allowed or not when </w:t>
            </w:r>
            <w:r w:rsidRPr="001B1744">
              <w:rPr>
                <w:lang w:eastAsia="ko-KR"/>
              </w:rPr>
              <w:t xml:space="preserve">UL grant(s) can accommodate </w:t>
            </w:r>
            <w:r>
              <w:rPr>
                <w:lang w:eastAsia="ko-KR"/>
              </w:rPr>
              <w:t>one BSR MAC CE</w:t>
            </w:r>
            <w:r w:rsidRPr="001B1744">
              <w:rPr>
                <w:lang w:eastAsia="ko-KR"/>
              </w:rPr>
              <w:t xml:space="preserve"> for transmission but is not sufficient to accommodate </w:t>
            </w:r>
            <w:r>
              <w:rPr>
                <w:lang w:eastAsia="ko-KR"/>
              </w:rPr>
              <w:t>two</w:t>
            </w:r>
            <w:r w:rsidRPr="001B1744">
              <w:rPr>
                <w:lang w:eastAsia="ko-KR"/>
              </w:rPr>
              <w:t xml:space="preserve"> BSR MAC CE</w:t>
            </w:r>
            <w:r>
              <w:rPr>
                <w:lang w:eastAsia="ko-KR"/>
              </w:rPr>
              <w:t>s</w:t>
            </w:r>
            <w:r w:rsidRPr="001B1744">
              <w:rPr>
                <w:lang w:eastAsia="ko-KR"/>
              </w:rPr>
              <w:t xml:space="preserve">. </w:t>
            </w:r>
            <w:r w:rsidRPr="000B0010">
              <w:rPr>
                <w:rFonts w:eastAsia="Times New Roman" w:cs="Arial"/>
                <w:szCs w:val="20"/>
                <w:lang w:val="en-GB" w:eastAsia="ko-KR"/>
              </w:rPr>
              <w:t xml:space="preserve"> </w:t>
            </w:r>
          </w:p>
          <w:p w14:paraId="5611713B" w14:textId="1A2CC1DD"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For option 1c, it looks better than option 2b since it does not need to </w:t>
            </w:r>
            <w:proofErr w:type="spellStart"/>
            <w:r>
              <w:rPr>
                <w:rFonts w:cs="Arial" w:hint="eastAsia"/>
                <w:szCs w:val="20"/>
                <w:lang w:val="en-GB" w:eastAsia="ko-KR"/>
              </w:rPr>
              <w:t>trams</w:t>
            </w:r>
            <w:r>
              <w:rPr>
                <w:rFonts w:cs="Arial"/>
                <w:szCs w:val="20"/>
                <w:lang w:val="en-GB" w:eastAsia="ko-KR"/>
              </w:rPr>
              <w:t>m</w:t>
            </w:r>
            <w:r>
              <w:rPr>
                <w:rFonts w:cs="Arial" w:hint="eastAsia"/>
                <w:szCs w:val="20"/>
                <w:lang w:val="en-GB" w:eastAsia="ko-KR"/>
              </w:rPr>
              <w:t>it</w:t>
            </w:r>
            <w:proofErr w:type="spellEnd"/>
            <w:r>
              <w:rPr>
                <w:rFonts w:cs="Arial"/>
                <w:szCs w:val="20"/>
                <w:lang w:val="en-GB" w:eastAsia="ko-KR"/>
              </w:rPr>
              <w:t xml:space="preserve"> multiple </w:t>
            </w:r>
            <w:r>
              <w:rPr>
                <w:rFonts w:eastAsia="Times New Roman" w:cs="Arial"/>
                <w:szCs w:val="20"/>
                <w:lang w:val="en-GB" w:eastAsia="ko-KR"/>
              </w:rPr>
              <w:t xml:space="preserve">MAC </w:t>
            </w:r>
            <w:proofErr w:type="spellStart"/>
            <w:r>
              <w:rPr>
                <w:rFonts w:eastAsia="Times New Roman" w:cs="Arial"/>
                <w:szCs w:val="20"/>
                <w:lang w:val="en-GB" w:eastAsia="ko-KR"/>
              </w:rPr>
              <w:t>subheaders</w:t>
            </w:r>
            <w:proofErr w:type="spellEnd"/>
            <w:r>
              <w:rPr>
                <w:rFonts w:eastAsia="Times New Roman" w:cs="Arial"/>
                <w:szCs w:val="20"/>
                <w:lang w:val="en-GB" w:eastAsia="ko-KR"/>
              </w:rPr>
              <w:t xml:space="preserve">. However, given that new BSR table is defined with finer granularity, one </w:t>
            </w:r>
            <w:r w:rsidRPr="000B0010">
              <w:rPr>
                <w:rFonts w:eastAsia="Times New Roman" w:cs="Arial"/>
                <w:szCs w:val="20"/>
                <w:lang w:val="en-GB" w:eastAsia="ko-KR"/>
              </w:rPr>
              <w:t>Option 1a</w:t>
            </w:r>
            <w:r>
              <w:rPr>
                <w:rFonts w:eastAsia="Times New Roman" w:cs="Arial"/>
                <w:szCs w:val="20"/>
                <w:lang w:val="en-GB" w:eastAsia="ko-KR"/>
              </w:rPr>
              <w:t xml:space="preserve"> is simple and sufficient.</w:t>
            </w:r>
          </w:p>
        </w:tc>
      </w:tr>
      <w:tr w:rsidR="009461EA" w:rsidRPr="00D17F2C" w14:paraId="134620FB" w14:textId="77777777" w:rsidTr="00B3618D">
        <w:trPr>
          <w:trHeight w:val="43"/>
        </w:trPr>
        <w:tc>
          <w:tcPr>
            <w:tcW w:w="2250" w:type="dxa"/>
          </w:tcPr>
          <w:p w14:paraId="349309E8" w14:textId="0FDB18DF"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71B0034F" w14:textId="6355D609"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6F010BDB"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630C2AD"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67A932E6"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61128967" w14:textId="77777777" w:rsidR="009461EA" w:rsidRPr="00632F54" w:rsidRDefault="009461EA" w:rsidP="009461EA">
            <w:pPr>
              <w:pStyle w:val="a6"/>
              <w:numPr>
                <w:ilvl w:val="0"/>
                <w:numId w:val="1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w:t>
            </w:r>
            <w:r w:rsidRPr="00632F54">
              <w:rPr>
                <w:rFonts w:eastAsia="Times New Roman" w:cs="Arial"/>
                <w:szCs w:val="20"/>
                <w:lang w:val="en-GB" w:eastAsia="zh-CN"/>
              </w:rPr>
              <w:t xml:space="preserve">one BS field per LCG </w:t>
            </w:r>
          </w:p>
          <w:p w14:paraId="1F2E2B2E"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w:t>
            </w:r>
            <w:proofErr w:type="spellStart"/>
            <w:r>
              <w:rPr>
                <w:rFonts w:eastAsia="Times New Roman" w:cs="Arial"/>
                <w:szCs w:val="20"/>
                <w:lang w:val="en-GB" w:eastAsia="zh-CN"/>
              </w:rPr>
              <w:t>eLCID</w:t>
            </w:r>
            <w:proofErr w:type="spellEnd"/>
            <w:r>
              <w:rPr>
                <w:rFonts w:eastAsia="Times New Roman" w:cs="Arial"/>
                <w:szCs w:val="20"/>
                <w:lang w:val="en-GB" w:eastAsia="zh-CN"/>
              </w:rPr>
              <w:t xml:space="preserve">(s) </w:t>
            </w:r>
          </w:p>
          <w:p w14:paraId="493B59BA"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likely introduce N</w:t>
            </w:r>
            <w:r w:rsidRPr="00632F54">
              <w:rPr>
                <w:rFonts w:eastAsia="Times New Roman" w:cs="Arial"/>
                <w:szCs w:val="20"/>
                <w:lang w:val="en-GB" w:eastAsia="zh-CN"/>
              </w:rPr>
              <w:t xml:space="preserve">ew BSR MAC CE with BS table indication </w:t>
            </w:r>
          </w:p>
          <w:p w14:paraId="04EE227E" w14:textId="77777777" w:rsidR="009461EA" w:rsidRPr="00632F54"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3EAE0128"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346F3D04"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2A8481FE"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When </w:t>
            </w:r>
            <w:r w:rsidRPr="00632F54">
              <w:rPr>
                <w:rFonts w:eastAsia="Times New Roman" w:cs="Arial"/>
                <w:szCs w:val="20"/>
                <w:lang w:val="en-GB" w:eastAsia="zh-CN"/>
              </w:rPr>
              <w:t xml:space="preserve">buffer size is lower than the threshold, all legacy MAC CE format/procedure/LCID can be </w:t>
            </w:r>
            <w:r>
              <w:rPr>
                <w:rFonts w:eastAsia="Times New Roman" w:cs="Arial"/>
                <w:szCs w:val="20"/>
                <w:lang w:val="en-GB" w:eastAsia="zh-CN"/>
              </w:rPr>
              <w:t>re</w:t>
            </w:r>
            <w:r w:rsidRPr="00632F54">
              <w:rPr>
                <w:rFonts w:eastAsia="Times New Roman" w:cs="Arial"/>
                <w:szCs w:val="20"/>
                <w:lang w:val="en-GB" w:eastAsia="zh-CN"/>
              </w:rPr>
              <w:t>used without any change</w:t>
            </w:r>
          </w:p>
          <w:p w14:paraId="387BC850"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w:t>
            </w:r>
            <w:r w:rsidRPr="00632F54">
              <w:rPr>
                <w:rFonts w:eastAsia="Times New Roman" w:cs="Arial"/>
                <w:szCs w:val="20"/>
                <w:lang w:val="en-GB" w:eastAsia="zh-CN"/>
              </w:rPr>
              <w:t xml:space="preserve">hen buffer size is higher than </w:t>
            </w:r>
            <w:r>
              <w:rPr>
                <w:rFonts w:eastAsia="Times New Roman" w:cs="Arial"/>
                <w:szCs w:val="20"/>
                <w:lang w:val="en-GB" w:eastAsia="zh-CN"/>
              </w:rPr>
              <w:t>the</w:t>
            </w:r>
            <w:r w:rsidRPr="00632F54">
              <w:rPr>
                <w:rFonts w:eastAsia="Times New Roman" w:cs="Arial"/>
                <w:szCs w:val="20"/>
                <w:lang w:val="en-GB" w:eastAsia="zh-CN"/>
              </w:rPr>
              <w:t xml:space="preserve"> threshold</w:t>
            </w:r>
            <w:r>
              <w:rPr>
                <w:rFonts w:eastAsia="Times New Roman" w:cs="Arial"/>
                <w:szCs w:val="20"/>
                <w:lang w:val="en-GB" w:eastAsia="zh-CN"/>
              </w:rPr>
              <w:t>.</w:t>
            </w:r>
            <w:r w:rsidRPr="00632F54">
              <w:rPr>
                <w:rFonts w:eastAsia="Times New Roman" w:cs="Arial"/>
                <w:szCs w:val="20"/>
                <w:lang w:val="en-GB" w:eastAsia="zh-CN"/>
              </w:rPr>
              <w:t xml:space="preserve"> the first BS can be same as legacy, the second BS is </w:t>
            </w:r>
            <w:r>
              <w:rPr>
                <w:rFonts w:eastAsia="Times New Roman" w:cs="Arial"/>
                <w:szCs w:val="20"/>
                <w:lang w:val="en-GB" w:eastAsia="zh-CN"/>
              </w:rPr>
              <w:t>reported with same or different format. potentially, this means nearly doubled overhead</w:t>
            </w:r>
            <w:r w:rsidRPr="00632F54">
              <w:rPr>
                <w:rFonts w:eastAsia="Times New Roman" w:cs="Arial"/>
                <w:szCs w:val="20"/>
                <w:lang w:val="en-GB" w:eastAsia="zh-CN"/>
              </w:rPr>
              <w:t>.</w:t>
            </w:r>
          </w:p>
          <w:p w14:paraId="7FC07322"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Potentially, no need to introduce new BS table(s), if the second BSR also use the legacy </w:t>
            </w:r>
            <w:proofErr w:type="gramStart"/>
            <w:r>
              <w:rPr>
                <w:rFonts w:eastAsia="Times New Roman" w:cs="Arial"/>
                <w:szCs w:val="20"/>
                <w:lang w:val="en-GB" w:eastAsia="zh-CN"/>
              </w:rPr>
              <w:t>table .</w:t>
            </w:r>
            <w:proofErr w:type="gramEnd"/>
            <w:r>
              <w:rPr>
                <w:rFonts w:eastAsia="Times New Roman" w:cs="Arial"/>
                <w:szCs w:val="20"/>
                <w:lang w:val="en-GB" w:eastAsia="zh-CN"/>
              </w:rPr>
              <w:t xml:space="preserve"> (i.e., no need to discussion Q2-Q7)</w:t>
            </w:r>
          </w:p>
          <w:p w14:paraId="150DE9E6" w14:textId="77777777" w:rsidR="009461EA" w:rsidRPr="00E071C2"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E071C2">
              <w:rPr>
                <w:rFonts w:eastAsia="Times New Roman" w:cs="Arial"/>
                <w:szCs w:val="20"/>
                <w:lang w:val="en-GB" w:eastAsia="zh-CN"/>
              </w:rPr>
              <w:t>Potentially achieve smaller quantization error but with more bits in total</w:t>
            </w:r>
          </w:p>
          <w:p w14:paraId="087BDFD2"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7C7A01E" w14:textId="77777777" w:rsidTr="00B3618D">
        <w:trPr>
          <w:trHeight w:val="43"/>
        </w:trPr>
        <w:tc>
          <w:tcPr>
            <w:tcW w:w="2250" w:type="dxa"/>
          </w:tcPr>
          <w:p w14:paraId="3AC5D63B" w14:textId="75912889"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lastRenderedPageBreak/>
              <w:t>CMCC</w:t>
            </w:r>
          </w:p>
        </w:tc>
        <w:tc>
          <w:tcPr>
            <w:tcW w:w="1980" w:type="dxa"/>
          </w:tcPr>
          <w:p w14:paraId="046BFEAD" w14:textId="5CCD0A6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t>Option 1a</w:t>
            </w:r>
          </w:p>
        </w:tc>
        <w:tc>
          <w:tcPr>
            <w:tcW w:w="5125" w:type="dxa"/>
          </w:tcPr>
          <w:p w14:paraId="4115DEC6" w14:textId="77777777" w:rsidR="007A5E94" w:rsidRPr="0036395A"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36395A">
              <w:rPr>
                <w:rFonts w:eastAsiaTheme="minorEastAsia" w:cs="Arial"/>
                <w:szCs w:val="20"/>
                <w:lang w:eastAsia="zh-CN"/>
              </w:rPr>
              <w:t>We think that with new BSR table, one BSR is sufficient for reducing quantization error. Therefore, there is no need to introduce a secondary BSR.</w:t>
            </w:r>
          </w:p>
          <w:p w14:paraId="3E15DCE2" w14:textId="7F103056"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eastAsia="zh-CN"/>
              </w:rPr>
              <w:t>For Option 1b, we think using two BSR MAC CE will increase overhead since BSR can be very common. Considering Long BSR, it can be even worse.</w:t>
            </w:r>
          </w:p>
        </w:tc>
      </w:tr>
      <w:tr w:rsidR="009461EA" w:rsidRPr="00D17F2C" w14:paraId="1896BD1E" w14:textId="77777777" w:rsidTr="00B3618D">
        <w:trPr>
          <w:trHeight w:val="43"/>
        </w:trPr>
        <w:tc>
          <w:tcPr>
            <w:tcW w:w="2250" w:type="dxa"/>
          </w:tcPr>
          <w:p w14:paraId="4A4924DF" w14:textId="77777777"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0568CD1" w14:textId="48B45C63"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36519AC"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3D31334F" w14:textId="77777777" w:rsidTr="00B3618D">
        <w:trPr>
          <w:trHeight w:val="43"/>
        </w:trPr>
        <w:tc>
          <w:tcPr>
            <w:tcW w:w="2250" w:type="dxa"/>
          </w:tcPr>
          <w:p w14:paraId="02FF6F45" w14:textId="77777777"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9E1F55F" w14:textId="092F9F50"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C8F36AC"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5E6B3D6A" w14:textId="77777777" w:rsidTr="00B3618D">
        <w:trPr>
          <w:trHeight w:val="43"/>
        </w:trPr>
        <w:tc>
          <w:tcPr>
            <w:tcW w:w="2250" w:type="dxa"/>
          </w:tcPr>
          <w:p w14:paraId="0A40ACA1"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38A3AD6" w14:textId="6E2E88BD"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8FFF51E"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w:t>
      </w:r>
      <w:proofErr w:type="gramStart"/>
      <w:r>
        <w:rPr>
          <w:lang w:eastAsia="zh-CN"/>
        </w:rPr>
        <w:t>to</w:t>
      </w:r>
      <w:proofErr w:type="gramEnd"/>
      <w:r>
        <w:rPr>
          <w:lang w:eastAsia="zh-CN"/>
        </w:rPr>
        <w:t xml:space="preserve">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a6"/>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defined in the spec</w:t>
      </w:r>
      <w:r w:rsidR="00A029C7">
        <w:rPr>
          <w:lang w:eastAsia="zh-CN"/>
        </w:rPr>
        <w:t>;</w:t>
      </w:r>
    </w:p>
    <w:p w14:paraId="7591B5DB" w14:textId="397B7F9B" w:rsidR="00881441" w:rsidRPr="00881441" w:rsidRDefault="008866B5" w:rsidP="00A029C7">
      <w:pPr>
        <w:pStyle w:val="a6"/>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r w:rsidR="00012D91">
        <w:rPr>
          <w:lang w:eastAsia="zh-CN"/>
        </w:rPr>
        <w:t>network</w:t>
      </w:r>
      <w:r w:rsidR="00A029C7">
        <w:rPr>
          <w:lang w:eastAsia="zh-CN"/>
        </w:rPr>
        <w:t>;</w:t>
      </w:r>
      <w:r w:rsidR="00881441" w:rsidRPr="00881441">
        <w:rPr>
          <w:lang w:eastAsia="zh-CN"/>
        </w:rPr>
        <w:t xml:space="preserve"> </w:t>
      </w:r>
    </w:p>
    <w:p w14:paraId="1537DD9A" w14:textId="735DC072" w:rsidR="008866B5" w:rsidRDefault="00881441" w:rsidP="00A029C7">
      <w:pPr>
        <w:pStyle w:val="a6"/>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w:t>
      </w:r>
      <w:proofErr w:type="gramStart"/>
      <w:r w:rsidR="006E712A">
        <w:rPr>
          <w:lang w:eastAsia="zh-CN"/>
        </w:rPr>
        <w:t>i.e.</w:t>
      </w:r>
      <w:proofErr w:type="gramEnd"/>
      <w:r w:rsidR="006E712A">
        <w:rPr>
          <w:lang w:eastAsia="zh-CN"/>
        </w:rPr>
        <w:t xml:space="preserv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a6"/>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2077DCF" w14:textId="77777777" w:rsidTr="00E64054">
        <w:trPr>
          <w:trHeight w:val="360"/>
        </w:trPr>
        <w:tc>
          <w:tcPr>
            <w:tcW w:w="2250" w:type="dxa"/>
            <w:shd w:val="clear" w:color="auto" w:fill="BFBFBF"/>
          </w:tcPr>
          <w:p w14:paraId="1A1BBF14" w14:textId="77777777"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7E2A0C" w14:textId="77777777"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172CFD6D" w14:textId="77777777" w:rsidR="00B3618D" w:rsidRPr="00123DD7" w:rsidRDefault="00B3618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402FF43" w14:textId="6DABB346" w:rsidR="00B3618D" w:rsidRPr="00FB0CA6" w:rsidRDefault="00B3618D" w:rsidP="00E64054">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w:t>
            </w:r>
            <w:proofErr w:type="gramStart"/>
            <w:r>
              <w:rPr>
                <w:rFonts w:eastAsia="Times New Roman" w:cs="Arial"/>
                <w:bCs/>
                <w:szCs w:val="20"/>
                <w:lang w:val="en-GB" w:eastAsia="zh-CN"/>
              </w:rPr>
              <w:t>e.g.</w:t>
            </w:r>
            <w:proofErr w:type="gramEnd"/>
            <w:r>
              <w:rPr>
                <w:rFonts w:eastAsia="Times New Roman" w:cs="Arial"/>
                <w:bCs/>
                <w:szCs w:val="20"/>
                <w:lang w:val="en-GB" w:eastAsia="zh-CN"/>
              </w:rPr>
              <w:t xml:space="preserve"> Pros and cons of these options)</w:t>
            </w:r>
          </w:p>
        </w:tc>
      </w:tr>
      <w:tr w:rsidR="00B3618D" w:rsidRPr="00D17F2C" w14:paraId="3E5A6E05" w14:textId="77777777" w:rsidTr="00E64054">
        <w:trPr>
          <w:trHeight w:val="43"/>
        </w:trPr>
        <w:tc>
          <w:tcPr>
            <w:tcW w:w="2250" w:type="dxa"/>
          </w:tcPr>
          <w:p w14:paraId="2472718D" w14:textId="59B42016" w:rsidR="00B3618D" w:rsidRPr="00AB49FE" w:rsidRDefault="0087557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57AF1BB" w14:textId="5BDE6EA3" w:rsidR="00B3618D" w:rsidRPr="00AB49FE" w:rsidRDefault="0087557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5125" w:type="dxa"/>
          </w:tcPr>
          <w:p w14:paraId="479DE0C4" w14:textId="5D4220A7" w:rsidR="00B3618D" w:rsidRDefault="00756BBD"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w:t>
            </w:r>
            <w:proofErr w:type="gramStart"/>
            <w:r w:rsidR="00EE2637">
              <w:rPr>
                <w:rFonts w:eastAsia="Times New Roman" w:cs="Arial"/>
                <w:szCs w:val="20"/>
                <w:lang w:val="en-GB" w:eastAsia="zh-CN"/>
              </w:rPr>
              <w:t>e.g.</w:t>
            </w:r>
            <w:proofErr w:type="gramEnd"/>
            <w:r w:rsidR="00EE2637">
              <w:rPr>
                <w:rFonts w:eastAsia="Times New Roman" w:cs="Arial"/>
                <w:szCs w:val="20"/>
                <w:lang w:val="en-GB" w:eastAsia="zh-CN"/>
              </w:rPr>
              <w:t xml:space="preserve">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w:t>
            </w:r>
            <w:r w:rsidR="00A0016E">
              <w:rPr>
                <w:rFonts w:eastAsia="Times New Roman" w:cs="Arial"/>
                <w:szCs w:val="20"/>
                <w:lang w:val="en-GB" w:eastAsia="zh-CN"/>
              </w:rPr>
              <w:lastRenderedPageBreak/>
              <w:t xml:space="preserve">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the reference table (</w:t>
            </w:r>
            <w:proofErr w:type="gramStart"/>
            <w:r w:rsidR="0033748E">
              <w:rPr>
                <w:rFonts w:eastAsia="Times New Roman" w:cs="Arial"/>
                <w:szCs w:val="20"/>
                <w:lang w:val="en-GB" w:eastAsia="zh-CN"/>
              </w:rPr>
              <w:t>e.g.</w:t>
            </w:r>
            <w:proofErr w:type="gramEnd"/>
            <w:r w:rsidR="0033748E">
              <w:rPr>
                <w:rFonts w:eastAsia="Times New Roman" w:cs="Arial"/>
                <w:szCs w:val="20"/>
                <w:lang w:val="en-GB" w:eastAsia="zh-CN"/>
              </w:rPr>
              <w:t xml:space="preserve">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13780" w:rsidRPr="00D17F2C" w14:paraId="258C23C8" w14:textId="77777777" w:rsidTr="00E64054">
        <w:trPr>
          <w:trHeight w:val="43"/>
        </w:trPr>
        <w:tc>
          <w:tcPr>
            <w:tcW w:w="2250" w:type="dxa"/>
          </w:tcPr>
          <w:p w14:paraId="2E3B877D" w14:textId="22CAD7F9"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3CC99FCD" w14:textId="5C9FBD76" w:rsidR="00B13780" w:rsidRPr="00AB49FE" w:rsidRDefault="00C03F5E"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13780">
              <w:rPr>
                <w:rFonts w:eastAsia="Times New Roman" w:cs="Arial"/>
                <w:szCs w:val="20"/>
                <w:lang w:val="en-GB" w:eastAsia="zh-CN"/>
              </w:rPr>
              <w:t>2b or 2d</w:t>
            </w:r>
          </w:p>
        </w:tc>
        <w:tc>
          <w:tcPr>
            <w:tcW w:w="5125" w:type="dxa"/>
          </w:tcPr>
          <w:p w14:paraId="6463E1A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1E0449B3" w14:textId="66D435BB"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C804AA" w:rsidRPr="00D17F2C" w14:paraId="4C7B2D92" w14:textId="77777777" w:rsidTr="00E64054">
        <w:trPr>
          <w:trHeight w:val="43"/>
        </w:trPr>
        <w:tc>
          <w:tcPr>
            <w:tcW w:w="2250" w:type="dxa"/>
          </w:tcPr>
          <w:p w14:paraId="0C457BA3" w14:textId="6F60D2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A4D6BB" w14:textId="707474E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5125" w:type="dxa"/>
          </w:tcPr>
          <w:p w14:paraId="2ECEBED1" w14:textId="3EB5F12D"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443FDD" w:rsidRPr="00D17F2C" w14:paraId="293EAF0D" w14:textId="77777777" w:rsidTr="00E64054">
        <w:trPr>
          <w:trHeight w:val="43"/>
        </w:trPr>
        <w:tc>
          <w:tcPr>
            <w:tcW w:w="2250" w:type="dxa"/>
          </w:tcPr>
          <w:p w14:paraId="2C90051E" w14:textId="00BA32BF" w:rsidR="00443FDD" w:rsidRPr="00443FDD" w:rsidRDefault="00443FDD" w:rsidP="00443FDD">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980" w:type="dxa"/>
          </w:tcPr>
          <w:p w14:paraId="7BFB63B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762C60E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2C2129E4" w14:textId="1F8D8104"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5125" w:type="dxa"/>
          </w:tcPr>
          <w:p w14:paraId="129B31E0" w14:textId="77777777" w:rsidR="00443FDD" w:rsidRDefault="00443FDD" w:rsidP="00443FDD">
            <w:pPr>
              <w:overflowPunct w:val="0"/>
              <w:autoSpaceDE w:val="0"/>
              <w:autoSpaceDN w:val="0"/>
              <w:adjustRightInd w:val="0"/>
              <w:spacing w:before="60" w:after="60"/>
              <w:textAlignment w:val="baseline"/>
              <w:rPr>
                <w:rFonts w:eastAsia="宋体" w:cs="Arial"/>
                <w:szCs w:val="20"/>
                <w:lang w:val="en-GB" w:eastAsia="ko-KR"/>
              </w:rPr>
            </w:pPr>
            <w:r>
              <w:rPr>
                <w:rFonts w:eastAsia="宋体" w:cs="Arial" w:hint="eastAsia"/>
                <w:szCs w:val="20"/>
                <w:lang w:val="en-GB" w:eastAsia="ko-KR"/>
              </w:rPr>
              <w:t xml:space="preserve">Option 2a is preferred since it minimizes the UE complexity using the new BSR table. If the </w:t>
            </w:r>
            <w:r>
              <w:rPr>
                <w:rFonts w:eastAsia="宋体" w:cs="Arial"/>
                <w:szCs w:val="20"/>
                <w:lang w:val="en-GB" w:eastAsia="ko-KR"/>
              </w:rPr>
              <w:t xml:space="preserve">UL </w:t>
            </w:r>
            <w:r>
              <w:rPr>
                <w:rFonts w:eastAsia="宋体" w:cs="Arial" w:hint="eastAsia"/>
                <w:szCs w:val="20"/>
                <w:lang w:val="en-GB" w:eastAsia="ko-KR"/>
              </w:rPr>
              <w:t xml:space="preserve">XR traffic range can be covered using the </w:t>
            </w:r>
            <w:r>
              <w:rPr>
                <w:rFonts w:eastAsia="宋体" w:cs="Arial"/>
                <w:szCs w:val="20"/>
                <w:lang w:val="en-GB" w:eastAsia="ko-KR"/>
              </w:rPr>
              <w:t>several BSR tables, defining one or more fixed tables seems sufficient.</w:t>
            </w:r>
          </w:p>
          <w:p w14:paraId="66D5136C" w14:textId="77777777" w:rsidR="00443FDD" w:rsidRDefault="00443FDD" w:rsidP="00443FDD">
            <w:pPr>
              <w:overflowPunct w:val="0"/>
              <w:autoSpaceDE w:val="0"/>
              <w:autoSpaceDN w:val="0"/>
              <w:adjustRightInd w:val="0"/>
              <w:spacing w:before="60" w:after="60"/>
              <w:textAlignment w:val="baseline"/>
              <w:rPr>
                <w:rFonts w:eastAsia="宋体" w:cs="Arial"/>
                <w:szCs w:val="20"/>
                <w:lang w:val="en-GB" w:eastAsia="ko-KR"/>
              </w:rPr>
            </w:pPr>
            <w:r>
              <w:rPr>
                <w:rFonts w:eastAsia="宋体"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0F50C914" w14:textId="1757072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宋体" w:cs="Arial" w:hint="eastAsia"/>
                <w:szCs w:val="20"/>
                <w:lang w:val="en-GB" w:eastAsia="ko-KR"/>
              </w:rPr>
              <w:t xml:space="preserve">Option 2c and Option 2d is not </w:t>
            </w:r>
            <w:r>
              <w:rPr>
                <w:rFonts w:eastAsia="宋体" w:cs="Arial"/>
                <w:szCs w:val="20"/>
                <w:lang w:val="en-GB" w:eastAsia="ko-KR"/>
              </w:rPr>
              <w:t xml:space="preserve">preferable since there </w:t>
            </w:r>
            <w:proofErr w:type="gramStart"/>
            <w:r>
              <w:rPr>
                <w:rFonts w:eastAsia="宋体" w:cs="Arial"/>
                <w:szCs w:val="20"/>
                <w:lang w:val="en-GB" w:eastAsia="ko-KR"/>
              </w:rPr>
              <w:t>is</w:t>
            </w:r>
            <w:proofErr w:type="gramEnd"/>
            <w:r>
              <w:rPr>
                <w:rFonts w:eastAsia="宋体" w:cs="Arial"/>
                <w:szCs w:val="20"/>
                <w:lang w:val="en-GB" w:eastAsia="ko-KR"/>
              </w:rPr>
              <w:t xml:space="preserve"> no additional benefits compared to option 2b. If the new BSR table(s) need to handle various range of data volume, option 2b seems sufficient.</w:t>
            </w:r>
          </w:p>
        </w:tc>
      </w:tr>
      <w:tr w:rsidR="000B627C" w:rsidRPr="00D17F2C" w14:paraId="2E542C03" w14:textId="77777777" w:rsidTr="00E64054">
        <w:trPr>
          <w:trHeight w:val="43"/>
        </w:trPr>
        <w:tc>
          <w:tcPr>
            <w:tcW w:w="2250" w:type="dxa"/>
          </w:tcPr>
          <w:p w14:paraId="64CE54B2" w14:textId="2BF28851"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A941BBC" w14:textId="126442F3"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5125" w:type="dxa"/>
          </w:tcPr>
          <w:p w14:paraId="2B692E9C"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7D2DD156"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7EF8EAC9" w14:textId="61C4D90F"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7A5E94" w:rsidRPr="00D17F2C" w14:paraId="25CC9250" w14:textId="77777777" w:rsidTr="00E64054">
        <w:trPr>
          <w:trHeight w:val="43"/>
        </w:trPr>
        <w:tc>
          <w:tcPr>
            <w:tcW w:w="2250" w:type="dxa"/>
          </w:tcPr>
          <w:p w14:paraId="6E2946D4" w14:textId="7A04F842"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408F27C1" w14:textId="2BB4E2C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5125" w:type="dxa"/>
          </w:tcPr>
          <w:p w14:paraId="556CCE39" w14:textId="77777777" w:rsidR="007A5E94" w:rsidRPr="00EF6793" w:rsidRDefault="007A5E94" w:rsidP="007A5E94">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4A304A0E" w14:textId="03266584"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w:t>
            </w:r>
            <w:r w:rsidR="005A4859">
              <w:rPr>
                <w:rFonts w:eastAsiaTheme="minorEastAsia" w:cs="Arial"/>
                <w:szCs w:val="20"/>
                <w:lang w:val="en-GB" w:eastAsia="zh-CN"/>
              </w:rPr>
              <w:t xml:space="preserve"> all</w:t>
            </w:r>
            <w:r>
              <w:rPr>
                <w:rFonts w:eastAsiaTheme="minorEastAsia" w:cs="Arial"/>
                <w:szCs w:val="20"/>
                <w:lang w:val="en-GB" w:eastAsia="zh-CN"/>
              </w:rPr>
              <w:t xml:space="preserve"> pre-defined BSR tables that suits for all or most XR applications.</w:t>
            </w:r>
          </w:p>
          <w:p w14:paraId="4EF4F0F4" w14:textId="3995E3C3"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0B627C" w:rsidRPr="00D17F2C" w14:paraId="10EA36E6" w14:textId="77777777" w:rsidTr="00E64054">
        <w:trPr>
          <w:trHeight w:val="43"/>
        </w:trPr>
        <w:tc>
          <w:tcPr>
            <w:tcW w:w="2250" w:type="dxa"/>
          </w:tcPr>
          <w:p w14:paraId="3415E074" w14:textId="77777777"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650905E" w14:textId="77777777"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BF31E7"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r>
      <w:tr w:rsidR="000B627C" w:rsidRPr="00D17F2C" w14:paraId="1044DBE5" w14:textId="77777777" w:rsidTr="00E64054">
        <w:trPr>
          <w:trHeight w:val="43"/>
        </w:trPr>
        <w:tc>
          <w:tcPr>
            <w:tcW w:w="2250" w:type="dxa"/>
          </w:tcPr>
          <w:p w14:paraId="0448D014" w14:textId="77777777"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8633D6B" w14:textId="77777777"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2382DE1"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r>
      <w:tr w:rsidR="000B627C" w:rsidRPr="00D17F2C" w14:paraId="0C547935" w14:textId="77777777" w:rsidTr="00E64054">
        <w:trPr>
          <w:trHeight w:val="43"/>
        </w:trPr>
        <w:tc>
          <w:tcPr>
            <w:tcW w:w="2250" w:type="dxa"/>
          </w:tcPr>
          <w:p w14:paraId="3CB49AC9"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7A2EC81"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05808C0"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w:t>
      </w:r>
      <w:proofErr w:type="gramStart"/>
      <w:r>
        <w:rPr>
          <w:lang w:eastAsia="zh-CN"/>
        </w:rPr>
        <w:t>to</w:t>
      </w:r>
      <w:proofErr w:type="gramEnd"/>
      <w:r>
        <w:rPr>
          <w:lang w:eastAsia="zh-CN"/>
        </w:rPr>
        <w:t xml:space="preserve">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a6"/>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he same range of the legacy BSR table</w:t>
      </w:r>
      <w:r w:rsidR="00C1291C">
        <w:rPr>
          <w:lang w:eastAsia="zh-CN"/>
        </w:rPr>
        <w:t>;</w:t>
      </w:r>
    </w:p>
    <w:p w14:paraId="19FD8385" w14:textId="4EF0BBC6" w:rsidR="00984265" w:rsidRDefault="00984265" w:rsidP="00837548">
      <w:pPr>
        <w:pStyle w:val="a6"/>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a6"/>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E64054">
        <w:trPr>
          <w:trHeight w:val="360"/>
        </w:trPr>
        <w:tc>
          <w:tcPr>
            <w:tcW w:w="2250" w:type="dxa"/>
            <w:shd w:val="clear" w:color="auto" w:fill="BFBFBF"/>
          </w:tcPr>
          <w:p w14:paraId="138C0F64" w14:textId="77777777" w:rsidR="001D4363" w:rsidRPr="00123DD7" w:rsidRDefault="001D4363"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E64054">
        <w:trPr>
          <w:trHeight w:val="43"/>
        </w:trPr>
        <w:tc>
          <w:tcPr>
            <w:tcW w:w="2250" w:type="dxa"/>
          </w:tcPr>
          <w:p w14:paraId="68A1210C" w14:textId="6BA55089" w:rsidR="001D4363" w:rsidRPr="00AB49FE" w:rsidRDefault="006677E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BC258B" w:rsidRPr="00D17F2C" w14:paraId="29C16F06" w14:textId="77777777" w:rsidTr="00E64054">
        <w:trPr>
          <w:trHeight w:val="43"/>
        </w:trPr>
        <w:tc>
          <w:tcPr>
            <w:tcW w:w="2250" w:type="dxa"/>
          </w:tcPr>
          <w:p w14:paraId="20480C85" w14:textId="71AD430F"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7151493" w14:textId="17EF9124" w:rsidR="00BC258B" w:rsidRPr="00AB49FE" w:rsidRDefault="00C03F5E"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C258B">
              <w:rPr>
                <w:rFonts w:eastAsia="Times New Roman" w:cs="Arial"/>
                <w:szCs w:val="20"/>
                <w:lang w:val="en-GB" w:eastAsia="zh-CN"/>
              </w:rPr>
              <w:t>3b</w:t>
            </w:r>
          </w:p>
        </w:tc>
        <w:tc>
          <w:tcPr>
            <w:tcW w:w="5125" w:type="dxa"/>
          </w:tcPr>
          <w:p w14:paraId="4EC2FF1A" w14:textId="57A7C329"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C804AA" w:rsidRPr="00D17F2C" w14:paraId="3232CFE6" w14:textId="77777777" w:rsidTr="00E64054">
        <w:trPr>
          <w:trHeight w:val="43"/>
        </w:trPr>
        <w:tc>
          <w:tcPr>
            <w:tcW w:w="2250" w:type="dxa"/>
          </w:tcPr>
          <w:p w14:paraId="7CCD0634" w14:textId="43B655FD"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73EE9A" w14:textId="450DA49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A957192" w14:textId="37706BAE"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w:t>
            </w:r>
            <w:r>
              <w:rPr>
                <w:rFonts w:eastAsia="Times New Roman" w:cs="Arial"/>
                <w:szCs w:val="20"/>
                <w:lang w:val="en-GB" w:eastAsia="zh-CN"/>
              </w:rPr>
              <w:lastRenderedPageBreak/>
              <w:t xml:space="preserve">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443FDD" w:rsidRPr="00D17F2C" w14:paraId="540F08DF" w14:textId="77777777" w:rsidTr="00E64054">
        <w:trPr>
          <w:trHeight w:val="43"/>
        </w:trPr>
        <w:tc>
          <w:tcPr>
            <w:tcW w:w="2250" w:type="dxa"/>
          </w:tcPr>
          <w:p w14:paraId="625E6692" w14:textId="15DA7B73"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5A91DBD5" w14:textId="79BEB13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23A1349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7A6A715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28AB70B1" w14:textId="608A3E0A"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9E7F11" w:rsidRPr="00D17F2C" w14:paraId="43AD5D4C" w14:textId="77777777" w:rsidTr="00E64054">
        <w:trPr>
          <w:trHeight w:val="43"/>
        </w:trPr>
        <w:tc>
          <w:tcPr>
            <w:tcW w:w="2250" w:type="dxa"/>
          </w:tcPr>
          <w:p w14:paraId="5FD4334B" w14:textId="567BBF2C"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AC0ADBE" w14:textId="6461EADA"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1B7B8E4E" w14:textId="77777777" w:rsidR="009E7F11" w:rsidRDefault="009E7F11" w:rsidP="009E7F11">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6E0F0965" w14:textId="77777777" w:rsidR="009E7F11" w:rsidRPr="00E132A5" w:rsidRDefault="009E7F11" w:rsidP="009E7F11">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w:t>
            </w:r>
            <w:r w:rsidRPr="00E132A5">
              <w:rPr>
                <w:rFonts w:eastAsia="Arial Unicode MS" w:cs="Arial"/>
                <w:sz w:val="21"/>
                <w:szCs w:val="21"/>
                <w:lang w:val="en-GB" w:eastAsia="zh-CN"/>
              </w:rPr>
              <w:t>quantification error is reduced in a certain buffer size range,</w:t>
            </w:r>
            <w:r>
              <w:rPr>
                <w:rFonts w:eastAsia="Arial Unicode MS" w:cs="Arial"/>
                <w:sz w:val="21"/>
                <w:szCs w:val="21"/>
                <w:lang w:val="en-GB" w:eastAsia="zh-CN"/>
              </w:rPr>
              <w:t xml:space="preserve"> while increase in other buffer size range </w:t>
            </w:r>
          </w:p>
          <w:p w14:paraId="7CD648A2" w14:textId="51E85755"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sidRPr="00673D6C">
              <w:rPr>
                <w:rFonts w:eastAsia="Times New Roman" w:cs="Arial"/>
                <w:szCs w:val="20"/>
                <w:lang w:val="en-GB" w:eastAsia="zh-CN"/>
              </w:rPr>
              <w:t xml:space="preserve">Or much more bits </w:t>
            </w:r>
            <w:proofErr w:type="gramStart"/>
            <w:r w:rsidRPr="00673D6C">
              <w:rPr>
                <w:rFonts w:eastAsia="Times New Roman" w:cs="Arial"/>
                <w:szCs w:val="20"/>
                <w:lang w:val="en-GB" w:eastAsia="zh-CN"/>
              </w:rPr>
              <w:t>is</w:t>
            </w:r>
            <w:proofErr w:type="gramEnd"/>
            <w:r w:rsidRPr="00673D6C">
              <w:rPr>
                <w:rFonts w:eastAsia="Times New Roman" w:cs="Arial"/>
                <w:szCs w:val="20"/>
                <w:lang w:val="en-GB" w:eastAsia="zh-CN"/>
              </w:rPr>
              <w:t xml:space="preserve"> required for BS report</w:t>
            </w:r>
          </w:p>
        </w:tc>
      </w:tr>
      <w:tr w:rsidR="007A5E94" w:rsidRPr="00D17F2C" w14:paraId="451198D3" w14:textId="77777777" w:rsidTr="00E64054">
        <w:trPr>
          <w:trHeight w:val="43"/>
        </w:trPr>
        <w:tc>
          <w:tcPr>
            <w:tcW w:w="2250" w:type="dxa"/>
          </w:tcPr>
          <w:p w14:paraId="6CE0FC8E" w14:textId="4610F9B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E45CC86" w14:textId="1B7E5B5C"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w:t>
            </w:r>
            <w:r>
              <w:rPr>
                <w:rFonts w:eastAsiaTheme="minorEastAsia" w:cs="Arial"/>
                <w:szCs w:val="20"/>
                <w:lang w:val="en-GB" w:eastAsia="zh-CN"/>
              </w:rPr>
              <w:t>b</w:t>
            </w:r>
          </w:p>
        </w:tc>
        <w:tc>
          <w:tcPr>
            <w:tcW w:w="5125" w:type="dxa"/>
          </w:tcPr>
          <w:p w14:paraId="26C3EAC0" w14:textId="2900A6F6" w:rsidR="007A5E94" w:rsidRPr="007A5E94" w:rsidRDefault="007A5E94" w:rsidP="007A5E94">
            <w:pPr>
              <w:overflowPunct w:val="0"/>
              <w:autoSpaceDE w:val="0"/>
              <w:autoSpaceDN w:val="0"/>
              <w:adjustRightInd w:val="0"/>
              <w:spacing w:before="60" w:after="60"/>
              <w:textAlignment w:val="baseline"/>
              <w:rPr>
                <w:rFonts w:eastAsiaTheme="minorEastAsia" w:cs="Arial" w:hint="eastAsia"/>
                <w:szCs w:val="20"/>
                <w:lang w:eastAsia="zh-CN"/>
              </w:rPr>
            </w:pPr>
            <w:r w:rsidRPr="007A5E94">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w:t>
            </w:r>
            <w:r w:rsidRPr="007A5E94">
              <w:rPr>
                <w:rFonts w:eastAsiaTheme="minorEastAsia" w:cs="Arial"/>
                <w:szCs w:val="20"/>
                <w:lang w:eastAsia="zh-CN"/>
              </w:rPr>
              <w:t xml:space="preserve">that this issue </w:t>
            </w:r>
            <w:r>
              <w:rPr>
                <w:rFonts w:eastAsiaTheme="minorEastAsia" w:cs="Arial" w:hint="eastAsia"/>
                <w:szCs w:val="20"/>
                <w:lang w:eastAsia="zh-CN"/>
              </w:rPr>
              <w:t>depends</w:t>
            </w:r>
            <w:r w:rsidRPr="007A5E94">
              <w:rPr>
                <w:rFonts w:eastAsiaTheme="minorEastAsia" w:cs="Arial"/>
                <w:szCs w:val="20"/>
                <w:lang w:eastAsia="zh-CN"/>
              </w:rPr>
              <w:t xml:space="preserve"> on the characteristics of XR traffic. Since XR traffic consists mainly of periodic Data bursts</w:t>
            </w:r>
            <w:r>
              <w:rPr>
                <w:rFonts w:eastAsiaTheme="minorEastAsia" w:cs="Arial"/>
                <w:szCs w:val="20"/>
                <w:lang w:eastAsia="zh-CN"/>
              </w:rPr>
              <w:t xml:space="preserve"> with finite size</w:t>
            </w:r>
            <w:r w:rsidRPr="007A5E94">
              <w:rPr>
                <w:rFonts w:eastAsiaTheme="minorEastAsia" w:cs="Arial"/>
                <w:szCs w:val="20"/>
                <w:lang w:eastAsia="zh-CN"/>
              </w:rPr>
              <w:t xml:space="preserv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sidRPr="007A5E94">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9E7F11" w:rsidRPr="00D17F2C" w14:paraId="3A9A8DCE" w14:textId="77777777" w:rsidTr="00E64054">
        <w:trPr>
          <w:trHeight w:val="43"/>
        </w:trPr>
        <w:tc>
          <w:tcPr>
            <w:tcW w:w="2250" w:type="dxa"/>
          </w:tcPr>
          <w:p w14:paraId="4F209EA8" w14:textId="77777777"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173823A" w14:textId="77777777"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3757B3D4"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1282C60C" w14:textId="77777777" w:rsidTr="00E64054">
        <w:trPr>
          <w:trHeight w:val="43"/>
        </w:trPr>
        <w:tc>
          <w:tcPr>
            <w:tcW w:w="2250" w:type="dxa"/>
          </w:tcPr>
          <w:p w14:paraId="563EDDBE" w14:textId="77777777"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4CDADEC" w14:textId="77777777"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195FFCB"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66E4B60D" w14:textId="77777777" w:rsidTr="00E64054">
        <w:trPr>
          <w:trHeight w:val="43"/>
        </w:trPr>
        <w:tc>
          <w:tcPr>
            <w:tcW w:w="2250" w:type="dxa"/>
          </w:tcPr>
          <w:p w14:paraId="3DF46FC9"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571390D"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3A6890E"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w:t>
      </w:r>
      <w:proofErr w:type="gramStart"/>
      <w:r>
        <w:rPr>
          <w:lang w:eastAsia="zh-CN"/>
        </w:rPr>
        <w:t>to</w:t>
      </w:r>
      <w:proofErr w:type="gramEnd"/>
      <w:r>
        <w:rPr>
          <w:lang w:eastAsia="zh-CN"/>
        </w:rPr>
        <w:t xml:space="preserve">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a6"/>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r w:rsidR="009618C4">
        <w:rPr>
          <w:lang w:eastAsia="zh-CN"/>
        </w:rPr>
        <w:t>code</w:t>
      </w:r>
      <w:r w:rsidR="000819B0">
        <w:rPr>
          <w:lang w:eastAsia="zh-CN"/>
        </w:rPr>
        <w:t xml:space="preserve"> points</w:t>
      </w:r>
      <w:r w:rsidR="009618C4">
        <w:rPr>
          <w:lang w:eastAsia="zh-CN"/>
        </w:rPr>
        <w:t>;</w:t>
      </w:r>
    </w:p>
    <w:p w14:paraId="6ECFF224" w14:textId="6B53D785" w:rsidR="009618C4" w:rsidRDefault="006534FB" w:rsidP="009618C4">
      <w:pPr>
        <w:pStyle w:val="a6"/>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w:t>
      </w:r>
      <w:proofErr w:type="gramStart"/>
      <w:r w:rsidR="000819B0">
        <w:rPr>
          <w:lang w:eastAsia="zh-CN"/>
        </w:rPr>
        <w:t>e.g.</w:t>
      </w:r>
      <w:proofErr w:type="gramEnd"/>
      <w:r w:rsidR="000819B0">
        <w:rPr>
          <w:lang w:eastAsia="zh-CN"/>
        </w:rPr>
        <w:t xml:space="preserve"> depending on their ranges)</w:t>
      </w:r>
      <w:r w:rsidR="005D3714">
        <w:rPr>
          <w:lang w:eastAsia="zh-CN"/>
        </w:rPr>
        <w:t>;</w:t>
      </w:r>
    </w:p>
    <w:p w14:paraId="68E92971" w14:textId="763BD02C" w:rsidR="009618C4" w:rsidRDefault="00701322" w:rsidP="00C5745E">
      <w:pPr>
        <w:pStyle w:val="a6"/>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E64054">
        <w:trPr>
          <w:trHeight w:val="360"/>
        </w:trPr>
        <w:tc>
          <w:tcPr>
            <w:tcW w:w="2250" w:type="dxa"/>
            <w:shd w:val="clear" w:color="auto" w:fill="BFBFBF"/>
          </w:tcPr>
          <w:p w14:paraId="1DE728E1" w14:textId="77777777" w:rsidR="009618C4" w:rsidRPr="00123DD7" w:rsidRDefault="009618C4"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9618C4" w:rsidRPr="00D17F2C" w14:paraId="6D1D20B2" w14:textId="77777777" w:rsidTr="00E64054">
        <w:trPr>
          <w:trHeight w:val="43"/>
        </w:trPr>
        <w:tc>
          <w:tcPr>
            <w:tcW w:w="2250" w:type="dxa"/>
          </w:tcPr>
          <w:p w14:paraId="225D7F36" w14:textId="4302BC53" w:rsidR="009618C4" w:rsidRPr="00AB49FE" w:rsidRDefault="00A6080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Qualcomm</w:t>
            </w:r>
          </w:p>
        </w:tc>
        <w:tc>
          <w:tcPr>
            <w:tcW w:w="1980" w:type="dxa"/>
          </w:tcPr>
          <w:p w14:paraId="77E604B8" w14:textId="3918EF50" w:rsidR="009618C4" w:rsidRPr="00AB49FE" w:rsidRDefault="00F36F43"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w:t>
            </w:r>
            <w:proofErr w:type="spellStart"/>
            <w:r>
              <w:rPr>
                <w:rFonts w:eastAsia="Times New Roman" w:cs="Arial"/>
                <w:szCs w:val="20"/>
                <w:lang w:val="en-GB" w:eastAsia="zh-CN"/>
              </w:rPr>
              <w:t>tradeoff</w:t>
            </w:r>
            <w:proofErr w:type="spellEnd"/>
            <w:r>
              <w:rPr>
                <w:rFonts w:eastAsia="Times New Roman" w:cs="Arial"/>
                <w:szCs w:val="20"/>
                <w:lang w:val="en-GB" w:eastAsia="zh-CN"/>
              </w:rPr>
              <w:t xml:space="preserve">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much 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AF008E" w:rsidRPr="00D17F2C" w14:paraId="143A4B05" w14:textId="77777777" w:rsidTr="00E64054">
        <w:trPr>
          <w:trHeight w:val="43"/>
        </w:trPr>
        <w:tc>
          <w:tcPr>
            <w:tcW w:w="2250" w:type="dxa"/>
          </w:tcPr>
          <w:p w14:paraId="117C3F4F" w14:textId="03FB9CBB"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69569E0" w14:textId="1E2BF8AC" w:rsidR="00AF008E" w:rsidRPr="00AB49FE" w:rsidRDefault="00C03F5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AF008E">
              <w:rPr>
                <w:rFonts w:eastAsia="Times New Roman" w:cs="Arial"/>
                <w:szCs w:val="20"/>
                <w:lang w:val="en-GB" w:eastAsia="zh-CN"/>
              </w:rPr>
              <w:t>4a</w:t>
            </w:r>
          </w:p>
        </w:tc>
        <w:tc>
          <w:tcPr>
            <w:tcW w:w="5125" w:type="dxa"/>
          </w:tcPr>
          <w:p w14:paraId="0D0BAEB7" w14:textId="49C12E35"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sidRPr="15C0E9AB">
              <w:rPr>
                <w:rFonts w:eastAsia="Times New Roman" w:cs="Arial"/>
                <w:lang w:val="en-GB" w:eastAsia="zh-CN"/>
              </w:rPr>
              <w:t>8-bit table(s) are enough.</w:t>
            </w:r>
          </w:p>
        </w:tc>
      </w:tr>
      <w:tr w:rsidR="00C804AA" w:rsidRPr="00D17F2C" w14:paraId="05EF3AD9" w14:textId="77777777" w:rsidTr="00E64054">
        <w:trPr>
          <w:trHeight w:val="43"/>
        </w:trPr>
        <w:tc>
          <w:tcPr>
            <w:tcW w:w="2250" w:type="dxa"/>
          </w:tcPr>
          <w:p w14:paraId="1B5CBC8F" w14:textId="173341E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4FBA8733" w14:textId="247361A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41E193C8" w14:textId="79771D3C"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443FDD" w:rsidRPr="00D17F2C" w14:paraId="07737D07" w14:textId="77777777" w:rsidTr="00E64054">
        <w:trPr>
          <w:trHeight w:val="43"/>
        </w:trPr>
        <w:tc>
          <w:tcPr>
            <w:tcW w:w="2250" w:type="dxa"/>
          </w:tcPr>
          <w:p w14:paraId="45B14C7B" w14:textId="454B0B6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DCFE69F" w14:textId="6B02185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4A6C5683" w14:textId="77777777" w:rsidR="00443FDD" w:rsidRPr="000B0010" w:rsidRDefault="00443FDD" w:rsidP="00443FDD">
            <w:pPr>
              <w:overflowPunct w:val="0"/>
              <w:autoSpaceDE w:val="0"/>
              <w:autoSpaceDN w:val="0"/>
              <w:adjustRightInd w:val="0"/>
              <w:spacing w:before="60" w:after="60"/>
              <w:textAlignment w:val="baseline"/>
              <w:rPr>
                <w:lang w:eastAsia="ko-KR"/>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6BCF36BA" w14:textId="393FAD24"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B40BF" w:rsidRPr="00D17F2C" w14:paraId="19FC8DDD" w14:textId="77777777" w:rsidTr="00E64054">
        <w:trPr>
          <w:trHeight w:val="43"/>
        </w:trPr>
        <w:tc>
          <w:tcPr>
            <w:tcW w:w="2250" w:type="dxa"/>
          </w:tcPr>
          <w:p w14:paraId="749027F8" w14:textId="1E97F5E4"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95A384C" w14:textId="46C10092"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753FCB96" w14:textId="77777777" w:rsidR="00AB40BF" w:rsidRDefault="00AB40BF" w:rsidP="00AB40BF">
            <w:pPr>
              <w:rPr>
                <w:rFonts w:eastAsiaTheme="minorEastAsia" w:cs="Arial"/>
                <w:sz w:val="21"/>
                <w:szCs w:val="21"/>
              </w:rPr>
            </w:pPr>
            <w:r>
              <w:rPr>
                <w:rFonts w:eastAsiaTheme="minorEastAsia" w:cs="Arial"/>
                <w:sz w:val="21"/>
                <w:szCs w:val="21"/>
              </w:rPr>
              <w:t>8bits BS table.</w:t>
            </w:r>
          </w:p>
          <w:p w14:paraId="2B721E92" w14:textId="77777777" w:rsidR="00AB40BF" w:rsidRDefault="00AB40BF" w:rsidP="00AB40BF">
            <w:pPr>
              <w:rPr>
                <w:rFonts w:eastAsiaTheme="minorEastAsia" w:cs="Arial"/>
                <w:sz w:val="21"/>
                <w:szCs w:val="21"/>
              </w:rPr>
            </w:pPr>
            <w:r>
              <w:rPr>
                <w:rFonts w:eastAsiaTheme="minorEastAsia" w:cs="Arial"/>
                <w:sz w:val="21"/>
                <w:szCs w:val="21"/>
              </w:rPr>
              <w:t xml:space="preserve">it is likely that </w:t>
            </w:r>
            <w:r w:rsidRPr="00192C14">
              <w:rPr>
                <w:rFonts w:eastAsiaTheme="minorEastAsia" w:cs="Arial"/>
                <w:sz w:val="21"/>
                <w:szCs w:val="21"/>
              </w:rPr>
              <w:t xml:space="preserve">a long or </w:t>
            </w:r>
            <w:r>
              <w:rPr>
                <w:rFonts w:eastAsiaTheme="minorEastAsia" w:cs="Arial"/>
                <w:sz w:val="21"/>
                <w:szCs w:val="21"/>
              </w:rPr>
              <w:t xml:space="preserve">long </w:t>
            </w:r>
            <w:r w:rsidRPr="00192C14">
              <w:rPr>
                <w:rFonts w:eastAsiaTheme="minorEastAsia" w:cs="Arial"/>
                <w:sz w:val="21"/>
                <w:szCs w:val="21"/>
              </w:rPr>
              <w:t>truncated BSR MAC CE</w:t>
            </w:r>
            <w:r>
              <w:rPr>
                <w:rFonts w:eastAsiaTheme="minorEastAsia" w:cs="Arial"/>
                <w:sz w:val="21"/>
                <w:szCs w:val="21"/>
              </w:rPr>
              <w:t xml:space="preserve"> includes some BS fields encoded based on a legacy 8bits BS table, and some other BS field encoded based on a new BS table, it would be easier to define the MAC CE format if we keep all the BS fields with same length. </w:t>
            </w:r>
          </w:p>
          <w:p w14:paraId="752EA854"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21A9414D" w14:textId="77777777" w:rsidTr="00E64054">
        <w:trPr>
          <w:trHeight w:val="43"/>
        </w:trPr>
        <w:tc>
          <w:tcPr>
            <w:tcW w:w="2250" w:type="dxa"/>
          </w:tcPr>
          <w:p w14:paraId="08DB07C4" w14:textId="71C833BB"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5C5B1AF" w14:textId="287582A6"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3F21DB91"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1C3E6B5B" w14:textId="10F12B8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B40BF" w:rsidRPr="00D17F2C" w14:paraId="0E4CF74C" w14:textId="77777777" w:rsidTr="00E64054">
        <w:trPr>
          <w:trHeight w:val="43"/>
        </w:trPr>
        <w:tc>
          <w:tcPr>
            <w:tcW w:w="2250" w:type="dxa"/>
          </w:tcPr>
          <w:p w14:paraId="753AE622" w14:textId="77777777"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F9BAB46" w14:textId="77777777"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2067F43"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1AA85307" w14:textId="77777777" w:rsidTr="00E64054">
        <w:trPr>
          <w:trHeight w:val="43"/>
        </w:trPr>
        <w:tc>
          <w:tcPr>
            <w:tcW w:w="2250" w:type="dxa"/>
          </w:tcPr>
          <w:p w14:paraId="39B7DCCD" w14:textId="77777777"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D9E752B" w14:textId="77777777"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301E484"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4E9ACB37" w14:textId="77777777" w:rsidTr="00E64054">
        <w:trPr>
          <w:trHeight w:val="43"/>
        </w:trPr>
        <w:tc>
          <w:tcPr>
            <w:tcW w:w="2250" w:type="dxa"/>
          </w:tcPr>
          <w:p w14:paraId="4685FA6D"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CE4FAFF"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77DC27C"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w:t>
      </w:r>
      <w:proofErr w:type="gramStart"/>
      <w:r>
        <w:rPr>
          <w:lang w:eastAsia="zh-CN"/>
        </w:rPr>
        <w:t>to</w:t>
      </w:r>
      <w:proofErr w:type="gramEnd"/>
      <w:r>
        <w:rPr>
          <w:lang w:eastAsia="zh-CN"/>
        </w:rPr>
        <w:t xml:space="preserve">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code point may depend on factors such as range and number of code points of a BSR table, as well as traffic characteristics (</w:t>
      </w:r>
      <w:proofErr w:type="gramStart"/>
      <w:r w:rsidR="00904C97">
        <w:rPr>
          <w:lang w:eastAsia="zh-CN"/>
        </w:rPr>
        <w:t>e.g.</w:t>
      </w:r>
      <w:proofErr w:type="gramEnd"/>
      <w:r w:rsidR="00904C97">
        <w:rPr>
          <w:lang w:eastAsia="zh-CN"/>
        </w:rPr>
        <w:t xml:space="preserve">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lastRenderedPageBreak/>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The same as in legacy;</w:t>
      </w:r>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xml:space="preserve">, </w:t>
      </w:r>
      <w:proofErr w:type="gramStart"/>
      <w:r w:rsidRPr="008D429B">
        <w:rPr>
          <w:lang w:eastAsia="zh-CN"/>
        </w:rPr>
        <w:t>i.e.</w:t>
      </w:r>
      <w:proofErr w:type="gramEnd"/>
      <w:r w:rsidRPr="008D429B">
        <w:rPr>
          <w:lang w:eastAsia="zh-CN"/>
        </w:rPr>
        <w:t xml:space="preserv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distribution</w:t>
      </w:r>
      <w:r w:rsidR="005D3714">
        <w:rPr>
          <w:lang w:eastAsia="zh-CN"/>
        </w:rPr>
        <w:t>;</w:t>
      </w:r>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E64054">
        <w:trPr>
          <w:trHeight w:val="360"/>
        </w:trPr>
        <w:tc>
          <w:tcPr>
            <w:tcW w:w="2250" w:type="dxa"/>
            <w:shd w:val="clear" w:color="auto" w:fill="BFBFBF"/>
          </w:tcPr>
          <w:p w14:paraId="2DA5D808" w14:textId="77777777" w:rsidR="00C157C3" w:rsidRPr="00123DD7" w:rsidRDefault="00C157C3"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E64054">
        <w:trPr>
          <w:trHeight w:val="43"/>
        </w:trPr>
        <w:tc>
          <w:tcPr>
            <w:tcW w:w="2250" w:type="dxa"/>
          </w:tcPr>
          <w:p w14:paraId="64204A58" w14:textId="3DE1C3FB" w:rsidR="00C157C3" w:rsidRPr="00AB49FE" w:rsidRDefault="00CA7506"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w:t>
            </w:r>
            <w:proofErr w:type="gramStart"/>
            <w:r>
              <w:rPr>
                <w:rFonts w:eastAsia="Times New Roman" w:cs="Arial"/>
                <w:szCs w:val="20"/>
                <w:lang w:val="en-GB" w:eastAsia="zh-CN"/>
              </w:rPr>
              <w:t>e.g.</w:t>
            </w:r>
            <w:proofErr w:type="gramEnd"/>
            <w:r>
              <w:rPr>
                <w:rFonts w:eastAsia="Times New Roman" w:cs="Arial"/>
                <w:szCs w:val="20"/>
                <w:lang w:val="en-GB" w:eastAsia="zh-CN"/>
              </w:rPr>
              <w:t xml:space="preserve">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actual 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0D4B47" w:rsidRPr="00D17F2C" w14:paraId="5EA8A685" w14:textId="77777777" w:rsidTr="00E64054">
        <w:trPr>
          <w:trHeight w:val="43"/>
        </w:trPr>
        <w:tc>
          <w:tcPr>
            <w:tcW w:w="2250" w:type="dxa"/>
          </w:tcPr>
          <w:p w14:paraId="6336ECBA" w14:textId="73303646"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D247E2D" w14:textId="24C7C060" w:rsidR="000D4B47" w:rsidRPr="00AB49FE" w:rsidRDefault="00C03F5E"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0D4B47">
              <w:rPr>
                <w:rFonts w:eastAsia="Times New Roman" w:cs="Arial"/>
                <w:szCs w:val="20"/>
                <w:lang w:val="en-GB" w:eastAsia="zh-CN"/>
              </w:rPr>
              <w:t>5b or 5c</w:t>
            </w:r>
          </w:p>
        </w:tc>
        <w:tc>
          <w:tcPr>
            <w:tcW w:w="5125" w:type="dxa"/>
          </w:tcPr>
          <w:p w14:paraId="4083F82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21D3C6F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C095FB0" w14:textId="5483A5B3"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C804AA" w:rsidRPr="00D17F2C" w14:paraId="3FD0A192" w14:textId="77777777" w:rsidTr="00E64054">
        <w:trPr>
          <w:trHeight w:val="43"/>
        </w:trPr>
        <w:tc>
          <w:tcPr>
            <w:tcW w:w="2250" w:type="dxa"/>
          </w:tcPr>
          <w:p w14:paraId="07093661" w14:textId="773652EA"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777D699" w14:textId="7A17C97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1B705745" w14:textId="7D983716"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443FDD" w:rsidRPr="00D17F2C" w14:paraId="4BD9CB9F" w14:textId="77777777" w:rsidTr="00E64054">
        <w:trPr>
          <w:trHeight w:val="43"/>
        </w:trPr>
        <w:tc>
          <w:tcPr>
            <w:tcW w:w="2250" w:type="dxa"/>
          </w:tcPr>
          <w:p w14:paraId="41D33E06" w14:textId="2901AF1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40A79319"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77C2FC52"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w:t>
            </w:r>
            <w:r w:rsidRPr="00D70313">
              <w:rPr>
                <w:rFonts w:eastAsiaTheme="minorEastAsia" w:cs="Arial"/>
                <w:szCs w:val="20"/>
                <w:lang w:val="en-GB" w:eastAsia="ko-KR"/>
              </w:rPr>
              <w:t>Option 2a</w:t>
            </w:r>
            <w:r>
              <w:rPr>
                <w:rFonts w:eastAsiaTheme="minorEastAsia" w:cs="Arial"/>
                <w:szCs w:val="20"/>
                <w:lang w:val="en-GB" w:eastAsia="ko-KR"/>
              </w:rPr>
              <w:t xml:space="preserve">, </w:t>
            </w:r>
          </w:p>
          <w:p w14:paraId="5FFF39CE" w14:textId="0E56D89E"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34C0DE9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6627513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p>
          <w:p w14:paraId="5D597491" w14:textId="0D63A471"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the new BSR table is specified (i.e., Option 2a in Q2), we are okay with option 5a and 5b</w:t>
            </w:r>
            <w:r w:rsidRPr="00FA295A">
              <w:rPr>
                <w:rFonts w:eastAsia="Times New Roman" w:cs="Arial"/>
                <w:szCs w:val="20"/>
                <w:lang w:val="en-GB" w:eastAsia="ko-KR"/>
              </w:rPr>
              <w:t xml:space="preserve">. However, if the new table can be used other than </w:t>
            </w:r>
            <w:r w:rsidRPr="00FA295A">
              <w:rPr>
                <w:lang w:eastAsia="zh-CN"/>
              </w:rPr>
              <w:t xml:space="preserve">XR services (related to Q8), </w:t>
            </w:r>
            <w:r w:rsidRPr="00FA295A">
              <w:rPr>
                <w:rFonts w:eastAsia="Times New Roman" w:cs="Arial"/>
                <w:szCs w:val="20"/>
                <w:lang w:val="en-GB" w:eastAsia="ko-KR"/>
              </w:rPr>
              <w:t>the option 5c is not needed, since the benefits of option 5c would be limited</w:t>
            </w:r>
            <w:r>
              <w:rPr>
                <w:rFonts w:eastAsia="Times New Roman" w:cs="Arial"/>
                <w:szCs w:val="20"/>
                <w:lang w:val="en-GB" w:eastAsia="ko-KR"/>
              </w:rPr>
              <w:t xml:space="preserve"> to video traffics</w:t>
            </w:r>
            <w:r w:rsidRPr="00FA295A">
              <w:rPr>
                <w:rFonts w:eastAsia="Times New Roman" w:cs="Arial"/>
                <w:szCs w:val="20"/>
                <w:lang w:val="en-GB" w:eastAsia="ko-KR"/>
              </w:rPr>
              <w:t>.</w:t>
            </w:r>
          </w:p>
        </w:tc>
      </w:tr>
      <w:tr w:rsidR="00944C60" w:rsidRPr="00D17F2C" w14:paraId="7307958E" w14:textId="77777777" w:rsidTr="00E64054">
        <w:trPr>
          <w:trHeight w:val="43"/>
        </w:trPr>
        <w:tc>
          <w:tcPr>
            <w:tcW w:w="2250" w:type="dxa"/>
          </w:tcPr>
          <w:p w14:paraId="7D6570A5" w14:textId="664483AB"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379F5AA2" w14:textId="6D7C1754"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7764D9E1" w14:textId="4C97D40C"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Option5b is simple and enough. NW can configure the (min, </w:t>
            </w:r>
            <w:proofErr w:type="gramStart"/>
            <w:r>
              <w:rPr>
                <w:rFonts w:eastAsia="Times New Roman" w:cs="Arial"/>
                <w:szCs w:val="20"/>
                <w:lang w:val="en-GB" w:eastAsia="zh-CN"/>
              </w:rPr>
              <w:t>max )</w:t>
            </w:r>
            <w:proofErr w:type="gramEnd"/>
            <w:r>
              <w:rPr>
                <w:rFonts w:eastAsia="Times New Roman" w:cs="Arial"/>
                <w:szCs w:val="20"/>
                <w:lang w:val="en-GB" w:eastAsia="zh-CN"/>
              </w:rPr>
              <w:t xml:space="preserve"> properly to guarantee the quantization error is low</w:t>
            </w:r>
          </w:p>
        </w:tc>
      </w:tr>
      <w:tr w:rsidR="007A5E94" w:rsidRPr="00D17F2C" w14:paraId="30F3202F" w14:textId="77777777" w:rsidTr="00E64054">
        <w:trPr>
          <w:trHeight w:val="43"/>
        </w:trPr>
        <w:tc>
          <w:tcPr>
            <w:tcW w:w="2250" w:type="dxa"/>
          </w:tcPr>
          <w:p w14:paraId="05015C81" w14:textId="33C61B1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20467457" w14:textId="520A29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38F17CAB"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w:t>
            </w:r>
            <w:r>
              <w:rPr>
                <w:rFonts w:eastAsiaTheme="minorEastAsia" w:cs="Arial"/>
                <w:szCs w:val="20"/>
                <w:lang w:val="en-GB" w:eastAsia="zh-CN"/>
              </w:rPr>
              <w:t>ies</w:t>
            </w:r>
            <w:r>
              <w:rPr>
                <w:rFonts w:eastAsiaTheme="minorEastAsia" w:cs="Arial"/>
                <w:szCs w:val="20"/>
                <w:lang w:val="en-GB" w:eastAsia="zh-CN"/>
              </w:rPr>
              <w:t xml:space="preserve"> and simulation</w:t>
            </w:r>
            <w:r>
              <w:rPr>
                <w:rFonts w:eastAsiaTheme="minorEastAsia" w:cs="Arial"/>
                <w:szCs w:val="20"/>
                <w:lang w:val="en-GB" w:eastAsia="zh-CN"/>
              </w:rPr>
              <w:t>s</w:t>
            </w:r>
            <w:r>
              <w:rPr>
                <w:rFonts w:eastAsiaTheme="minorEastAsia" w:cs="Arial"/>
                <w:szCs w:val="20"/>
                <w:lang w:val="en-GB" w:eastAsia="zh-CN"/>
              </w:rPr>
              <w:t xml:space="preserve"> show that the size of video frame follows truncated Gaussian distribution. </w:t>
            </w:r>
            <w:r>
              <w:rPr>
                <w:rFonts w:eastAsiaTheme="minorEastAsia" w:cs="Arial"/>
                <w:szCs w:val="20"/>
                <w:lang w:val="en-GB" w:eastAsia="zh-CN"/>
              </w:rPr>
              <w:t>In AR/MR, video frames consist most of uplink data.</w:t>
            </w:r>
          </w:p>
          <w:p w14:paraId="30BEBDFD" w14:textId="10EDB602" w:rsidR="007A5E94" w:rsidRDefault="007A5E94" w:rsidP="007A5E94">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szCs w:val="20"/>
                <w:lang w:val="en-GB" w:eastAsia="zh-CN"/>
              </w:rPr>
              <w:t>And for other information in uplink (e.g., pose</w:t>
            </w:r>
            <w:r w:rsidR="005A4859">
              <w:rPr>
                <w:rFonts w:eastAsiaTheme="minorEastAsia" w:cs="Arial"/>
                <w:szCs w:val="20"/>
                <w:lang w:eastAsia="zh-CN"/>
              </w:rPr>
              <w:t>, controller</w:t>
            </w:r>
            <w:r>
              <w:rPr>
                <w:rFonts w:eastAsiaTheme="minorEastAsia" w:cs="Arial"/>
                <w:szCs w:val="20"/>
                <w:lang w:val="en-GB" w:eastAsia="zh-CN"/>
              </w:rPr>
              <w:t xml:space="preserve">, audio) are not really sensitive to quantization error, </w:t>
            </w:r>
            <w:r>
              <w:rPr>
                <w:rFonts w:eastAsiaTheme="minorEastAsia" w:cs="Arial"/>
                <w:szCs w:val="20"/>
                <w:lang w:val="en-GB" w:eastAsia="zh-CN"/>
              </w:rPr>
              <w:lastRenderedPageBreak/>
              <w:t>therefore the need for BSR enhancement is mainly driven by video frames.</w:t>
            </w:r>
          </w:p>
          <w:p w14:paraId="6AEA0601" w14:textId="25A47239"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49E9FF47" w14:textId="536A073C"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 xml:space="preserve">ption 5b is also acceptable for us, it can be utilized for pose and control information, </w:t>
            </w:r>
            <w:r>
              <w:rPr>
                <w:rFonts w:eastAsiaTheme="minorEastAsia" w:cs="Arial"/>
                <w:szCs w:val="20"/>
                <w:lang w:val="en-GB" w:eastAsia="zh-CN"/>
              </w:rPr>
              <w:t>t</w:t>
            </w:r>
            <w:r>
              <w:rPr>
                <w:rFonts w:eastAsiaTheme="minorEastAsia" w:cs="Arial"/>
                <w:szCs w:val="20"/>
                <w:lang w:val="en-GB" w:eastAsia="zh-CN"/>
              </w:rPr>
              <w:t>hey are relatively fixed in size.</w:t>
            </w:r>
          </w:p>
        </w:tc>
      </w:tr>
      <w:tr w:rsidR="00944C60" w:rsidRPr="00D17F2C" w14:paraId="5670F49C" w14:textId="77777777" w:rsidTr="00E64054">
        <w:trPr>
          <w:trHeight w:val="43"/>
        </w:trPr>
        <w:tc>
          <w:tcPr>
            <w:tcW w:w="2250" w:type="dxa"/>
          </w:tcPr>
          <w:p w14:paraId="7A26794C" w14:textId="77777777"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1084ABA" w14:textId="77777777"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6278DA0" w14:textId="77777777"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r>
      <w:tr w:rsidR="00944C60" w:rsidRPr="00D17F2C" w14:paraId="0705DA6E" w14:textId="77777777" w:rsidTr="00E64054">
        <w:trPr>
          <w:trHeight w:val="43"/>
        </w:trPr>
        <w:tc>
          <w:tcPr>
            <w:tcW w:w="2250" w:type="dxa"/>
          </w:tcPr>
          <w:p w14:paraId="4664FB6F" w14:textId="77777777"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B0EA758" w14:textId="77777777"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C36A286" w14:textId="77777777"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r>
      <w:tr w:rsidR="00944C60" w:rsidRPr="00D17F2C" w14:paraId="319C37E0" w14:textId="77777777" w:rsidTr="00E64054">
        <w:trPr>
          <w:trHeight w:val="43"/>
        </w:trPr>
        <w:tc>
          <w:tcPr>
            <w:tcW w:w="2250" w:type="dxa"/>
          </w:tcPr>
          <w:p w14:paraId="0699693C" w14:textId="77777777"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666C9E9" w14:textId="77777777"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05CC270" w14:textId="77777777"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r>
    </w:tbl>
    <w:p w14:paraId="3EA9FE65" w14:textId="77777777"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w:t>
      </w:r>
      <w:proofErr w:type="gramStart"/>
      <w:r>
        <w:rPr>
          <w:lang w:eastAsia="zh-CN"/>
        </w:rPr>
        <w:t>to</w:t>
      </w:r>
      <w:proofErr w:type="gramEnd"/>
      <w:r>
        <w:rPr>
          <w:lang w:eastAsia="zh-CN"/>
        </w:rPr>
        <w:t xml:space="preserve">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r w:rsidR="007E48BB">
        <w:rPr>
          <w:lang w:eastAsia="zh-CN"/>
        </w:rPr>
        <w:t xml:space="preserve">a number of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w:t>
      </w:r>
      <w:proofErr w:type="gramStart"/>
      <w:r w:rsidR="00357E63">
        <w:rPr>
          <w:lang w:eastAsia="zh-CN"/>
        </w:rPr>
        <w:t>e.g.</w:t>
      </w:r>
      <w:proofErr w:type="gramEnd"/>
      <w:r w:rsidR="00357E63">
        <w:rPr>
          <w:lang w:eastAsia="zh-CN"/>
        </w:rPr>
        <w:t xml:space="preserve">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use</w:t>
      </w:r>
      <w:r w:rsidR="000F4E42">
        <w:rPr>
          <w:lang w:eastAsia="zh-CN"/>
        </w:rPr>
        <w:t>;</w:t>
      </w:r>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All LCGs in a BSR MAC CE use the same BSR table</w:t>
      </w:r>
      <w:r w:rsidR="000F4E42">
        <w:rPr>
          <w:lang w:eastAsia="zh-CN"/>
        </w:rPr>
        <w:t>;</w:t>
      </w:r>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E64054">
        <w:trPr>
          <w:trHeight w:val="360"/>
        </w:trPr>
        <w:tc>
          <w:tcPr>
            <w:tcW w:w="2250" w:type="dxa"/>
            <w:shd w:val="clear" w:color="auto" w:fill="BFBFBF"/>
          </w:tcPr>
          <w:p w14:paraId="2E41A319" w14:textId="77777777" w:rsidR="000309C5" w:rsidRPr="00123DD7" w:rsidRDefault="000309C5"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1ACD4812" w14:textId="77777777" w:rsidR="000309C5" w:rsidRPr="001D4363" w:rsidRDefault="000309C5"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E64054">
        <w:trPr>
          <w:trHeight w:val="43"/>
        </w:trPr>
        <w:tc>
          <w:tcPr>
            <w:tcW w:w="2250" w:type="dxa"/>
          </w:tcPr>
          <w:p w14:paraId="0BD10D9A" w14:textId="2AC4A613" w:rsidR="000309C5" w:rsidRPr="00AB49FE" w:rsidRDefault="00F4234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037781" w14:textId="437A9DFB" w:rsidR="000309C5" w:rsidRPr="00AB49FE" w:rsidRDefault="00F4234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292F55" w:rsidRPr="00D17F2C" w14:paraId="3726AB90" w14:textId="77777777" w:rsidTr="00E64054">
        <w:trPr>
          <w:trHeight w:val="43"/>
        </w:trPr>
        <w:tc>
          <w:tcPr>
            <w:tcW w:w="2250" w:type="dxa"/>
          </w:tcPr>
          <w:p w14:paraId="1920B574" w14:textId="740F8781"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6DDE801" w14:textId="404EA975" w:rsidR="00292F55" w:rsidRPr="00AB49FE" w:rsidRDefault="00C03F5E"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292F55">
              <w:rPr>
                <w:rFonts w:eastAsia="Times New Roman" w:cs="Arial"/>
                <w:szCs w:val="20"/>
                <w:lang w:val="en-GB" w:eastAsia="zh-CN"/>
              </w:rPr>
              <w:t>6a</w:t>
            </w:r>
          </w:p>
        </w:tc>
        <w:tc>
          <w:tcPr>
            <w:tcW w:w="5125" w:type="dxa"/>
          </w:tcPr>
          <w:p w14:paraId="5A1A1F11" w14:textId="0F516011"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C804AA" w:rsidRPr="00D17F2C" w14:paraId="18C18183" w14:textId="77777777" w:rsidTr="00E64054">
        <w:trPr>
          <w:trHeight w:val="43"/>
        </w:trPr>
        <w:tc>
          <w:tcPr>
            <w:tcW w:w="2250" w:type="dxa"/>
          </w:tcPr>
          <w:p w14:paraId="61908BBA" w14:textId="01559F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14D454D" w14:textId="4CD0BEE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7F39971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5F6712FE"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0C684F93" w14:textId="10508400"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443FDD" w:rsidRPr="00D17F2C" w14:paraId="70F47C20" w14:textId="77777777" w:rsidTr="00E64054">
        <w:trPr>
          <w:trHeight w:val="43"/>
        </w:trPr>
        <w:tc>
          <w:tcPr>
            <w:tcW w:w="2250" w:type="dxa"/>
          </w:tcPr>
          <w:p w14:paraId="52924C07" w14:textId="144BCC8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17B8B09" w14:textId="3AF2159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7433CED8" w14:textId="77777777" w:rsidR="00443FDD" w:rsidRDefault="00443FDD" w:rsidP="00443FDD">
            <w:pPr>
              <w:overflowPunct w:val="0"/>
              <w:autoSpaceDE w:val="0"/>
              <w:autoSpaceDN w:val="0"/>
              <w:adjustRightInd w:val="0"/>
              <w:spacing w:before="60" w:after="60"/>
              <w:textAlignment w:val="baseline"/>
              <w:rPr>
                <w:rFonts w:eastAsia="宋体" w:cs="Arial"/>
                <w:szCs w:val="20"/>
                <w:lang w:val="en-GB" w:eastAsia="ko-KR"/>
              </w:rPr>
            </w:pPr>
            <w:r>
              <w:rPr>
                <w:rFonts w:eastAsia="宋体" w:cs="Arial" w:hint="eastAsia"/>
                <w:szCs w:val="20"/>
                <w:lang w:val="en-GB" w:eastAsia="ko-KR"/>
              </w:rPr>
              <w:t xml:space="preserve">Regarding the granularity of BSR table, it should be </w:t>
            </w:r>
            <w:r>
              <w:rPr>
                <w:rFonts w:eastAsia="宋体" w:cs="Arial"/>
                <w:szCs w:val="20"/>
                <w:lang w:val="en-GB" w:eastAsia="ko-KR"/>
              </w:rPr>
              <w:t>configured</w:t>
            </w:r>
            <w:r>
              <w:rPr>
                <w:rFonts w:eastAsia="宋体" w:cs="Arial" w:hint="eastAsia"/>
                <w:szCs w:val="20"/>
                <w:lang w:val="en-GB" w:eastAsia="ko-KR"/>
              </w:rPr>
              <w:t xml:space="preserve"> </w:t>
            </w:r>
            <w:r>
              <w:rPr>
                <w:rFonts w:eastAsia="宋体" w:cs="Arial"/>
                <w:szCs w:val="20"/>
                <w:lang w:val="en-GB" w:eastAsia="ko-KR"/>
              </w:rPr>
              <w:t>per LCG since each LCG has different range of data volume.</w:t>
            </w:r>
          </w:p>
          <w:p w14:paraId="0B91BC61" w14:textId="0293381F"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宋体" w:cs="Arial"/>
                <w:szCs w:val="20"/>
                <w:lang w:val="en-GB" w:eastAsia="ko-KR"/>
              </w:rPr>
              <w:t xml:space="preserve">However, we think network can also configure to use “both legacy and new BSR tables” for an LCG. Then, </w:t>
            </w:r>
            <w:r>
              <w:rPr>
                <w:rFonts w:eastAsia="宋体" w:cs="Arial"/>
                <w:szCs w:val="20"/>
                <w:lang w:val="en-GB" w:eastAsia="ko-KR"/>
              </w:rPr>
              <w:lastRenderedPageBreak/>
              <w:t>depending on the size of the buffered data, UE can decide the appropriate BSR table.</w:t>
            </w:r>
          </w:p>
        </w:tc>
      </w:tr>
      <w:tr w:rsidR="005647E4" w:rsidRPr="00D17F2C" w14:paraId="585BEAC2" w14:textId="77777777" w:rsidTr="00E64054">
        <w:trPr>
          <w:trHeight w:val="43"/>
        </w:trPr>
        <w:tc>
          <w:tcPr>
            <w:tcW w:w="2250" w:type="dxa"/>
          </w:tcPr>
          <w:p w14:paraId="6E4ABBE0" w14:textId="7C7983CA"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44168213" w14:textId="5CC1DBFC"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14213947"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599F0D64"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w:t>
            </w:r>
            <w:proofErr w:type="gramStart"/>
            <w:r>
              <w:rPr>
                <w:rFonts w:eastAsia="Times New Roman" w:cs="Arial"/>
                <w:szCs w:val="20"/>
                <w:lang w:val="en-GB" w:eastAsia="zh-CN"/>
              </w:rPr>
              <w:t>aspects  needs</w:t>
            </w:r>
            <w:proofErr w:type="gramEnd"/>
            <w:r>
              <w:rPr>
                <w:rFonts w:eastAsia="Times New Roman" w:cs="Arial"/>
                <w:szCs w:val="20"/>
                <w:lang w:val="en-GB" w:eastAsia="zh-CN"/>
              </w:rPr>
              <w:t xml:space="preserve"> discussion: </w:t>
            </w:r>
          </w:p>
          <w:p w14:paraId="45D1A2CC" w14:textId="77777777" w:rsidR="005647E4" w:rsidRPr="004242EE" w:rsidRDefault="005647E4" w:rsidP="005647E4">
            <w:pPr>
              <w:pStyle w:val="a6"/>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 xml:space="preserve">whether new BS table is configured per LCG or per </w:t>
            </w:r>
            <w:proofErr w:type="gramStart"/>
            <w:r w:rsidRPr="004242EE">
              <w:rPr>
                <w:rFonts w:eastAsia="Times New Roman" w:cs="Arial"/>
                <w:szCs w:val="20"/>
                <w:lang w:val="en-GB" w:eastAsia="zh-CN"/>
              </w:rPr>
              <w:t>UE</w:t>
            </w:r>
            <w:r>
              <w:rPr>
                <w:rFonts w:eastAsia="Times New Roman" w:cs="Arial"/>
                <w:szCs w:val="20"/>
                <w:lang w:val="en-GB" w:eastAsia="zh-CN"/>
              </w:rPr>
              <w:t>(</w:t>
            </w:r>
            <w:proofErr w:type="gramEnd"/>
            <w:r>
              <w:rPr>
                <w:rFonts w:eastAsia="Times New Roman" w:cs="Arial"/>
                <w:szCs w:val="20"/>
                <w:lang w:val="en-GB" w:eastAsia="zh-CN"/>
              </w:rPr>
              <w:t>same for all LCG )</w:t>
            </w:r>
          </w:p>
          <w:p w14:paraId="165F546A" w14:textId="77777777" w:rsidR="005647E4" w:rsidRPr="004242EE" w:rsidRDefault="005647E4" w:rsidP="005647E4">
            <w:pPr>
              <w:pStyle w:val="a6"/>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w:t>
            </w:r>
            <w:r>
              <w:rPr>
                <w:rFonts w:eastAsia="Times New Roman" w:cs="Arial"/>
                <w:szCs w:val="20"/>
                <w:lang w:val="en-GB" w:eastAsia="zh-CN"/>
              </w:rPr>
              <w:t xml:space="preserve"> UE has to switch to use new BS table for</w:t>
            </w:r>
            <w:r w:rsidRPr="004242EE">
              <w:rPr>
                <w:rFonts w:eastAsia="Times New Roman" w:cs="Arial"/>
                <w:szCs w:val="20"/>
                <w:lang w:val="en-GB" w:eastAsia="zh-CN"/>
              </w:rPr>
              <w:t xml:space="preserve"> </w:t>
            </w:r>
            <w:r>
              <w:rPr>
                <w:rFonts w:eastAsia="Times New Roman" w:cs="Arial"/>
                <w:szCs w:val="20"/>
                <w:lang w:val="en-GB" w:eastAsia="zh-CN"/>
              </w:rPr>
              <w:t>all</w:t>
            </w:r>
            <w:r w:rsidRPr="004242EE">
              <w:rPr>
                <w:rFonts w:eastAsia="Times New Roman" w:cs="Arial"/>
                <w:szCs w:val="20"/>
                <w:lang w:val="en-GB" w:eastAsia="zh-CN"/>
              </w:rPr>
              <w:t xml:space="preserve"> LCG</w:t>
            </w:r>
            <w:r>
              <w:rPr>
                <w:rFonts w:eastAsia="Times New Roman" w:cs="Arial"/>
                <w:szCs w:val="20"/>
                <w:lang w:val="en-GB" w:eastAsia="zh-CN"/>
              </w:rPr>
              <w:t xml:space="preserve"> once configured</w:t>
            </w:r>
          </w:p>
          <w:p w14:paraId="623613F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E12E3A">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w:t>
            </w:r>
            <w:proofErr w:type="gramStart"/>
            <w:r>
              <w:rPr>
                <w:rFonts w:eastAsia="Times New Roman" w:cs="Arial"/>
                <w:szCs w:val="20"/>
                <w:lang w:val="en-GB" w:eastAsia="zh-CN"/>
              </w:rPr>
              <w:t>so</w:t>
            </w:r>
            <w:proofErr w:type="gramEnd"/>
            <w:r>
              <w:rPr>
                <w:rFonts w:eastAsia="Times New Roman" w:cs="Arial"/>
                <w:szCs w:val="20"/>
                <w:lang w:val="en-GB" w:eastAsia="zh-CN"/>
              </w:rPr>
              <w:t xml:space="preserve"> per UE may be enough, but per LCG (6a) is acceptable </w:t>
            </w:r>
          </w:p>
          <w:p w14:paraId="4FA9B490" w14:textId="77777777" w:rsidR="005647E4" w:rsidRPr="00E12E3A" w:rsidRDefault="005647E4" w:rsidP="005647E4">
            <w:pPr>
              <w:overflowPunct w:val="0"/>
              <w:autoSpaceDE w:val="0"/>
              <w:autoSpaceDN w:val="0"/>
              <w:adjustRightInd w:val="0"/>
              <w:spacing w:before="60" w:after="60"/>
              <w:textAlignment w:val="baseline"/>
              <w:rPr>
                <w:rFonts w:eastAsia="Times New Roman" w:cs="Arial"/>
                <w:b/>
                <w:bCs/>
                <w:szCs w:val="20"/>
                <w:lang w:val="en-GB" w:eastAsia="zh-CN"/>
              </w:rPr>
            </w:pPr>
            <w:r w:rsidRPr="00E12E3A">
              <w:rPr>
                <w:rFonts w:eastAsia="Times New Roman" w:cs="Arial"/>
                <w:b/>
                <w:bCs/>
                <w:szCs w:val="20"/>
                <w:lang w:val="en-GB" w:eastAsia="zh-CN"/>
              </w:rPr>
              <w:t>For aspect 2: 6c, UE choose</w:t>
            </w:r>
          </w:p>
          <w:p w14:paraId="3C80E87B"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38638D4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2E88FCED" w14:textId="5E309BE9"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5C6A35">
              <w:rPr>
                <w:rFonts w:eastAsia="Times New Roman" w:cs="Arial"/>
                <w:szCs w:val="20"/>
                <w:lang w:val="en-GB" w:eastAsia="zh-CN"/>
              </w:rPr>
              <w:t xml:space="preserve">Option 6c: UE use </w:t>
            </w:r>
            <w:r>
              <w:rPr>
                <w:rFonts w:eastAsia="Times New Roman" w:cs="Arial"/>
                <w:szCs w:val="20"/>
                <w:lang w:val="en-GB" w:eastAsia="zh-CN"/>
              </w:rPr>
              <w:t>new BS table if the buffer size fall in the size range (</w:t>
            </w:r>
            <w:proofErr w:type="spellStart"/>
            <w:proofErr w:type="gramStart"/>
            <w:r>
              <w:rPr>
                <w:rFonts w:eastAsia="Times New Roman" w:cs="Arial"/>
                <w:szCs w:val="20"/>
                <w:lang w:val="en-GB" w:eastAsia="zh-CN"/>
              </w:rPr>
              <w:t>min,max</w:t>
            </w:r>
            <w:proofErr w:type="spellEnd"/>
            <w:proofErr w:type="gramEnd"/>
            <w:r>
              <w:rPr>
                <w:rFonts w:eastAsia="Times New Roman" w:cs="Arial"/>
                <w:szCs w:val="20"/>
                <w:lang w:val="en-GB" w:eastAsia="zh-CN"/>
              </w:rPr>
              <w:t>) of new BS table, otherwise ,use legacy BS table.</w:t>
            </w:r>
          </w:p>
        </w:tc>
      </w:tr>
      <w:tr w:rsidR="007A5E94" w:rsidRPr="00D17F2C" w14:paraId="3D671CB2" w14:textId="77777777" w:rsidTr="00E64054">
        <w:trPr>
          <w:trHeight w:val="43"/>
        </w:trPr>
        <w:tc>
          <w:tcPr>
            <w:tcW w:w="2250" w:type="dxa"/>
          </w:tcPr>
          <w:p w14:paraId="594A0C6F" w14:textId="70FC890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8CBF71D" w14:textId="2322A84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13D3BF85" w14:textId="039E0BF4"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5647E4" w:rsidRPr="00D17F2C" w14:paraId="7DA94422" w14:textId="77777777" w:rsidTr="00E64054">
        <w:trPr>
          <w:trHeight w:val="43"/>
        </w:trPr>
        <w:tc>
          <w:tcPr>
            <w:tcW w:w="2250" w:type="dxa"/>
          </w:tcPr>
          <w:p w14:paraId="37C4A82A" w14:textId="77777777"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E742263" w14:textId="77777777"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857DC40"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r>
      <w:tr w:rsidR="005647E4" w:rsidRPr="00D17F2C" w14:paraId="017BD37F" w14:textId="77777777" w:rsidTr="00E64054">
        <w:trPr>
          <w:trHeight w:val="43"/>
        </w:trPr>
        <w:tc>
          <w:tcPr>
            <w:tcW w:w="2250" w:type="dxa"/>
          </w:tcPr>
          <w:p w14:paraId="61A7D817" w14:textId="77777777"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F19E16A" w14:textId="77777777"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EE99167"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r>
      <w:tr w:rsidR="005647E4" w:rsidRPr="00D17F2C" w14:paraId="4E0F9B82" w14:textId="77777777" w:rsidTr="00E64054">
        <w:trPr>
          <w:trHeight w:val="43"/>
        </w:trPr>
        <w:tc>
          <w:tcPr>
            <w:tcW w:w="2250" w:type="dxa"/>
          </w:tcPr>
          <w:p w14:paraId="066D4FA9"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A95B36E"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C11484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w:t>
      </w:r>
      <w:proofErr w:type="gramStart"/>
      <w:r>
        <w:rPr>
          <w:lang w:eastAsia="zh-CN"/>
        </w:rPr>
        <w:t>to</w:t>
      </w:r>
      <w:proofErr w:type="gramEnd"/>
      <w:r>
        <w:rPr>
          <w:lang w:eastAsia="zh-CN"/>
        </w:rPr>
        <w:t xml:space="preserve">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r w:rsidR="00BF144B">
        <w:rPr>
          <w:lang w:eastAsia="zh-CN"/>
        </w:rPr>
        <w:t>)</w:t>
      </w:r>
      <w:r>
        <w:rPr>
          <w:lang w:eastAsia="zh-CN"/>
        </w:rPr>
        <w:t>;</w:t>
      </w:r>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r w:rsidR="00BF144B">
        <w:rPr>
          <w:lang w:eastAsia="zh-CN"/>
        </w:rPr>
        <w:t>)</w:t>
      </w:r>
      <w:r>
        <w:rPr>
          <w:lang w:eastAsia="zh-CN"/>
        </w:rPr>
        <w:t>;</w:t>
      </w:r>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separately</w:t>
      </w:r>
      <w:r w:rsidR="002C01C3">
        <w:rPr>
          <w:lang w:eastAsia="zh-CN"/>
        </w:rPr>
        <w:t>;</w:t>
      </w:r>
    </w:p>
    <w:p w14:paraId="25F697B2" w14:textId="59A820F7" w:rsidR="00D31422" w:rsidRDefault="00561EA2" w:rsidP="002C01C3">
      <w:pPr>
        <w:spacing w:after="240"/>
        <w:ind w:left="720" w:hanging="360"/>
        <w:rPr>
          <w:ins w:id="11" w:author="Apple" w:date="2023-04-19T09:43:00Z"/>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p w14:paraId="5845D506" w14:textId="77777777" w:rsidR="006361A0" w:rsidRDefault="006361A0" w:rsidP="006361A0">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4FD9E6E6" w14:textId="77777777" w:rsidR="006361A0" w:rsidRDefault="006361A0" w:rsidP="002C01C3">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E64054">
        <w:trPr>
          <w:trHeight w:val="360"/>
        </w:trPr>
        <w:tc>
          <w:tcPr>
            <w:tcW w:w="2250" w:type="dxa"/>
            <w:shd w:val="clear" w:color="auto" w:fill="BFBFBF"/>
          </w:tcPr>
          <w:p w14:paraId="41214BFC" w14:textId="77777777" w:rsidR="00C40D15" w:rsidRPr="00123DD7" w:rsidRDefault="00C40D15"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lastRenderedPageBreak/>
              <w:t>Company</w:t>
            </w:r>
          </w:p>
        </w:tc>
        <w:tc>
          <w:tcPr>
            <w:tcW w:w="1980" w:type="dxa"/>
            <w:shd w:val="clear" w:color="auto" w:fill="BFBFBF"/>
          </w:tcPr>
          <w:p w14:paraId="356CD75E" w14:textId="77777777" w:rsidR="00C40D15" w:rsidRPr="00123DD7" w:rsidRDefault="00C40D15"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E64054">
        <w:trPr>
          <w:trHeight w:val="43"/>
        </w:trPr>
        <w:tc>
          <w:tcPr>
            <w:tcW w:w="2250" w:type="dxa"/>
          </w:tcPr>
          <w:p w14:paraId="54A7B2CC" w14:textId="225BA740" w:rsidR="00C40D15" w:rsidRPr="00AB49FE" w:rsidRDefault="006D3E81"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E86F59" w:rsidRPr="00D17F2C" w14:paraId="5FA4CE67" w14:textId="77777777" w:rsidTr="00E64054">
        <w:trPr>
          <w:trHeight w:val="43"/>
        </w:trPr>
        <w:tc>
          <w:tcPr>
            <w:tcW w:w="2250" w:type="dxa"/>
          </w:tcPr>
          <w:p w14:paraId="1C8FC23C" w14:textId="7497D649"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521B352A" w14:textId="084F2110" w:rsidR="00E86F59" w:rsidRPr="00AB49FE" w:rsidRDefault="00C03F5E"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E86F59">
              <w:rPr>
                <w:rFonts w:eastAsia="Times New Roman" w:cs="Arial"/>
                <w:szCs w:val="20"/>
                <w:lang w:val="en-GB" w:eastAsia="zh-CN"/>
              </w:rPr>
              <w:t>7a</w:t>
            </w:r>
          </w:p>
        </w:tc>
        <w:tc>
          <w:tcPr>
            <w:tcW w:w="5125" w:type="dxa"/>
          </w:tcPr>
          <w:p w14:paraId="78D35D07" w14:textId="4BCFE210"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C804AA" w:rsidRPr="00D17F2C" w14:paraId="010086AD" w14:textId="77777777" w:rsidTr="00E64054">
        <w:trPr>
          <w:trHeight w:val="43"/>
        </w:trPr>
        <w:tc>
          <w:tcPr>
            <w:tcW w:w="2250" w:type="dxa"/>
          </w:tcPr>
          <w:p w14:paraId="508F1ECF" w14:textId="5B5FA02B"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D9DB96D" w14:textId="7E9078D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46DF565A"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2AE4A78" w14:textId="77777777" w:rsidTr="00E64054">
        <w:trPr>
          <w:trHeight w:val="43"/>
        </w:trPr>
        <w:tc>
          <w:tcPr>
            <w:tcW w:w="2250" w:type="dxa"/>
          </w:tcPr>
          <w:p w14:paraId="0C3B555F" w14:textId="3750EC3B"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68368E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5B46CBA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A5D2F9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46004044" w14:textId="13F8092E"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183DBD" w:rsidRPr="00D17F2C" w14:paraId="18DC3FD0" w14:textId="77777777" w:rsidTr="00E64054">
        <w:trPr>
          <w:trHeight w:val="43"/>
        </w:trPr>
        <w:tc>
          <w:tcPr>
            <w:tcW w:w="2250" w:type="dxa"/>
          </w:tcPr>
          <w:p w14:paraId="436BA84C" w14:textId="7A873DE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1424491F" w14:textId="315F441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EC46A4B"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increase BS field bits for short BSR, as same as for long BSR. Then same set of BS table(s) can be used by both short </w:t>
            </w:r>
            <w:proofErr w:type="gramStart"/>
            <w:r>
              <w:rPr>
                <w:rFonts w:eastAsia="Times New Roman" w:cs="Arial"/>
                <w:szCs w:val="20"/>
                <w:lang w:val="en-GB" w:eastAsia="zh-CN"/>
              </w:rPr>
              <w:t>BSR,  long</w:t>
            </w:r>
            <w:proofErr w:type="gramEnd"/>
            <w:r>
              <w:rPr>
                <w:rFonts w:eastAsia="Times New Roman" w:cs="Arial"/>
                <w:szCs w:val="20"/>
                <w:lang w:val="en-GB" w:eastAsia="zh-CN"/>
              </w:rPr>
              <w:t xml:space="preserve"> BSR, short/long truncated BSR.</w:t>
            </w:r>
          </w:p>
          <w:p w14:paraId="402E98B6"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p w14:paraId="56A5534F"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7a is also fine with us, but it would mean short/short truncated BSR will not use new BS </w:t>
            </w:r>
            <w:proofErr w:type="gramStart"/>
            <w:r>
              <w:rPr>
                <w:rFonts w:eastAsia="Times New Roman" w:cs="Arial"/>
                <w:szCs w:val="20"/>
                <w:lang w:val="en-GB" w:eastAsia="zh-CN"/>
              </w:rPr>
              <w:t>table  and</w:t>
            </w:r>
            <w:proofErr w:type="gramEnd"/>
            <w:r>
              <w:rPr>
                <w:rFonts w:eastAsia="Times New Roman" w:cs="Arial"/>
                <w:szCs w:val="20"/>
                <w:lang w:val="en-GB" w:eastAsia="zh-CN"/>
              </w:rPr>
              <w:t xml:space="preserve"> keep the quantization error as today</w:t>
            </w:r>
          </w:p>
          <w:p w14:paraId="4F15F81D"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383080B" w14:textId="77777777" w:rsidTr="00E64054">
        <w:trPr>
          <w:trHeight w:val="43"/>
        </w:trPr>
        <w:tc>
          <w:tcPr>
            <w:tcW w:w="2250" w:type="dxa"/>
          </w:tcPr>
          <w:p w14:paraId="5488C8C8" w14:textId="49F43E75"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E8B7FAB" w14:textId="3A0CEE43"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33074557"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68AD82E2" w14:textId="7CFB8096" w:rsidR="007A5E94" w:rsidRPr="007A5E94" w:rsidRDefault="007A5E94" w:rsidP="007A5E94">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183DBD" w:rsidRPr="00D17F2C" w14:paraId="7F8BF960" w14:textId="77777777" w:rsidTr="00E64054">
        <w:trPr>
          <w:trHeight w:val="43"/>
        </w:trPr>
        <w:tc>
          <w:tcPr>
            <w:tcW w:w="2250" w:type="dxa"/>
          </w:tcPr>
          <w:p w14:paraId="34D87613" w14:textId="77777777"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F3675D7" w14:textId="77777777"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753A920"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183DBD" w:rsidRPr="00D17F2C" w14:paraId="418BBE80" w14:textId="77777777" w:rsidTr="00E64054">
        <w:trPr>
          <w:trHeight w:val="43"/>
        </w:trPr>
        <w:tc>
          <w:tcPr>
            <w:tcW w:w="2250" w:type="dxa"/>
          </w:tcPr>
          <w:p w14:paraId="37EAE664" w14:textId="77777777"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9955063" w14:textId="77777777"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039B970"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183DBD" w:rsidRPr="00D17F2C" w14:paraId="528D02AD" w14:textId="77777777" w:rsidTr="00E64054">
        <w:trPr>
          <w:trHeight w:val="43"/>
        </w:trPr>
        <w:tc>
          <w:tcPr>
            <w:tcW w:w="2250" w:type="dxa"/>
          </w:tcPr>
          <w:p w14:paraId="291812EA"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B9A57C7"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B262CB0"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w:t>
      </w:r>
      <w:proofErr w:type="gramStart"/>
      <w:r>
        <w:rPr>
          <w:lang w:eastAsia="zh-CN"/>
        </w:rPr>
        <w:t>to</w:t>
      </w:r>
      <w:proofErr w:type="gramEnd"/>
      <w:r>
        <w:rPr>
          <w:lang w:eastAsia="zh-CN"/>
        </w:rPr>
        <w:t xml:space="preserve">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r>
        <w:rPr>
          <w:lang w:eastAsia="zh-CN"/>
        </w:rPr>
        <w:t>Last but not least,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lastRenderedPageBreak/>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Only UEs supporting XR services</w:t>
      </w:r>
      <w:r w:rsidR="007935C9">
        <w:rPr>
          <w:lang w:eastAsia="zh-CN"/>
        </w:rPr>
        <w:t>;</w:t>
      </w:r>
    </w:p>
    <w:p w14:paraId="0D05E76C" w14:textId="0E1D50A0" w:rsidR="00D31422" w:rsidRDefault="006B4390" w:rsidP="007A30B3">
      <w:pPr>
        <w:ind w:left="720" w:hanging="360"/>
        <w:rPr>
          <w:lang w:eastAsia="zh-CN"/>
        </w:rPr>
      </w:pPr>
      <w:r>
        <w:rPr>
          <w:lang w:eastAsia="zh-CN"/>
        </w:rPr>
        <w:t xml:space="preserve">- Option 8b.  </w:t>
      </w:r>
      <w:commentRangeStart w:id="14"/>
      <w:r w:rsidR="00857824">
        <w:rPr>
          <w:lang w:eastAsia="zh-CN"/>
        </w:rPr>
        <w:t>Any UEs</w:t>
      </w:r>
      <w:commentRangeEnd w:id="14"/>
      <w:r w:rsidR="00C804AA">
        <w:rPr>
          <w:rStyle w:val="ac"/>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E64054">
        <w:trPr>
          <w:trHeight w:val="360"/>
        </w:trPr>
        <w:tc>
          <w:tcPr>
            <w:tcW w:w="2250" w:type="dxa"/>
            <w:shd w:val="clear" w:color="auto" w:fill="BFBFBF"/>
          </w:tcPr>
          <w:p w14:paraId="60D351E5" w14:textId="77777777" w:rsidR="004751FD" w:rsidRPr="00123DD7" w:rsidRDefault="004751F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E64054">
        <w:trPr>
          <w:trHeight w:val="43"/>
        </w:trPr>
        <w:tc>
          <w:tcPr>
            <w:tcW w:w="2250" w:type="dxa"/>
          </w:tcPr>
          <w:p w14:paraId="44429CC1" w14:textId="144DBC67" w:rsidR="004751FD" w:rsidRPr="00AB49FE" w:rsidRDefault="00EF7A3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w:t>
            </w:r>
            <w:proofErr w:type="gramStart"/>
            <w:r w:rsidR="000E4C38">
              <w:rPr>
                <w:rFonts w:eastAsia="Times New Roman" w:cs="Arial"/>
                <w:szCs w:val="20"/>
                <w:lang w:val="en-GB" w:eastAsia="zh-CN"/>
              </w:rPr>
              <w:t>i.e.</w:t>
            </w:r>
            <w:proofErr w:type="gramEnd"/>
            <w:r w:rsidR="000E4C38">
              <w:rPr>
                <w:rFonts w:eastAsia="Times New Roman" w:cs="Arial"/>
                <w:szCs w:val="20"/>
                <w:lang w:val="en-GB" w:eastAsia="zh-CN"/>
              </w:rPr>
              <w:t xml:space="preserv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564510" w:rsidRPr="00D17F2C" w14:paraId="78156AED" w14:textId="77777777" w:rsidTr="00E64054">
        <w:trPr>
          <w:trHeight w:val="43"/>
        </w:trPr>
        <w:tc>
          <w:tcPr>
            <w:tcW w:w="2250" w:type="dxa"/>
          </w:tcPr>
          <w:p w14:paraId="4779D7CD" w14:textId="45DA3E38"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8589B55" w14:textId="5530CA90" w:rsidR="00564510" w:rsidRPr="00AB49FE" w:rsidRDefault="00C03F5E"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564510">
              <w:rPr>
                <w:rFonts w:eastAsia="Times New Roman" w:cs="Arial"/>
                <w:szCs w:val="20"/>
                <w:lang w:val="en-GB" w:eastAsia="zh-CN"/>
              </w:rPr>
              <w:t>8a</w:t>
            </w:r>
            <w:r>
              <w:rPr>
                <w:rFonts w:eastAsia="Times New Roman" w:cs="Arial"/>
                <w:szCs w:val="20"/>
                <w:lang w:val="en-GB" w:eastAsia="zh-CN"/>
              </w:rPr>
              <w:t xml:space="preserve"> for now</w:t>
            </w:r>
          </w:p>
        </w:tc>
        <w:tc>
          <w:tcPr>
            <w:tcW w:w="5125" w:type="dxa"/>
          </w:tcPr>
          <w:p w14:paraId="519C023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6A4BC6C5" w14:textId="690D7189"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C804AA" w:rsidRPr="00D17F2C" w14:paraId="1068CFFE" w14:textId="77777777" w:rsidTr="00E64054">
        <w:trPr>
          <w:trHeight w:val="43"/>
        </w:trPr>
        <w:tc>
          <w:tcPr>
            <w:tcW w:w="2250" w:type="dxa"/>
          </w:tcPr>
          <w:p w14:paraId="68B3ED7F" w14:textId="0534822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9AB1473" w14:textId="4A7125AC"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33C6E86" w14:textId="71BF10B9"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443FDD" w:rsidRPr="00D17F2C" w14:paraId="6CE1DF2C" w14:textId="77777777" w:rsidTr="00E64054">
        <w:trPr>
          <w:trHeight w:val="43"/>
        </w:trPr>
        <w:tc>
          <w:tcPr>
            <w:tcW w:w="2250" w:type="dxa"/>
          </w:tcPr>
          <w:p w14:paraId="1FFFF76D" w14:textId="11F0733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9C3D442" w14:textId="5081E1F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28B2C2A4" w14:textId="21C7D0A0"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9F6133" w:rsidRPr="00D17F2C" w14:paraId="3AA1BF9D" w14:textId="77777777" w:rsidTr="00E64054">
        <w:trPr>
          <w:trHeight w:val="43"/>
        </w:trPr>
        <w:tc>
          <w:tcPr>
            <w:tcW w:w="2250" w:type="dxa"/>
          </w:tcPr>
          <w:p w14:paraId="303B93C5" w14:textId="3AD89121"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78A0BEE9" w14:textId="214473A9"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49C8E263" w14:textId="5A15D79C"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7A5E94" w:rsidRPr="00D17F2C" w14:paraId="01E987B3" w14:textId="77777777" w:rsidTr="00E64054">
        <w:trPr>
          <w:trHeight w:val="43"/>
        </w:trPr>
        <w:tc>
          <w:tcPr>
            <w:tcW w:w="2250" w:type="dxa"/>
          </w:tcPr>
          <w:p w14:paraId="6A40C718" w14:textId="361B03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222D47C" w14:textId="4565275F"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1D3E810D" w14:textId="54A442D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9F6133" w:rsidRPr="00D17F2C" w14:paraId="7CC6E2D8" w14:textId="77777777" w:rsidTr="00E64054">
        <w:trPr>
          <w:trHeight w:val="43"/>
        </w:trPr>
        <w:tc>
          <w:tcPr>
            <w:tcW w:w="2250" w:type="dxa"/>
          </w:tcPr>
          <w:p w14:paraId="77078570" w14:textId="77777777"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697085B" w14:textId="77777777"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2886C5" w14:textId="77777777"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r>
      <w:tr w:rsidR="009F6133" w:rsidRPr="00D17F2C" w14:paraId="5DECF2AA" w14:textId="77777777" w:rsidTr="00E64054">
        <w:trPr>
          <w:trHeight w:val="43"/>
        </w:trPr>
        <w:tc>
          <w:tcPr>
            <w:tcW w:w="2250" w:type="dxa"/>
          </w:tcPr>
          <w:p w14:paraId="74F969E8" w14:textId="77777777"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F60E9C9" w14:textId="77777777"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3F58B46" w14:textId="77777777"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r>
      <w:tr w:rsidR="009F6133" w:rsidRPr="00D17F2C" w14:paraId="4C23D8E1" w14:textId="77777777" w:rsidTr="00E64054">
        <w:trPr>
          <w:trHeight w:val="43"/>
        </w:trPr>
        <w:tc>
          <w:tcPr>
            <w:tcW w:w="2250" w:type="dxa"/>
          </w:tcPr>
          <w:p w14:paraId="662655B9" w14:textId="77777777"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7B37E9C" w14:textId="77777777"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C0D0FCB" w14:textId="77777777"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w:t>
      </w:r>
      <w:proofErr w:type="gramStart"/>
      <w:r>
        <w:rPr>
          <w:lang w:eastAsia="zh-CN"/>
        </w:rPr>
        <w:t>to</w:t>
      </w:r>
      <w:proofErr w:type="gramEnd"/>
      <w:r>
        <w:rPr>
          <w:lang w:eastAsia="zh-CN"/>
        </w:rPr>
        <w:t xml:space="preserve">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1"/>
        <w:rPr>
          <w:b/>
          <w:bCs/>
          <w:noProof/>
        </w:rPr>
      </w:pPr>
      <w:bookmarkStart w:id="15"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1"/>
        <w:rPr>
          <w:noProof/>
        </w:rPr>
      </w:pPr>
      <w:r>
        <w:rPr>
          <w:noProof/>
        </w:rPr>
        <w:lastRenderedPageBreak/>
        <w:t>References</w:t>
      </w:r>
      <w:bookmarkEnd w:id="15"/>
    </w:p>
    <w:p w14:paraId="53B06905" w14:textId="64E65607" w:rsidR="000961F2"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16" w:name="_Ref132661070"/>
      <w:r w:rsidRPr="00273E73">
        <w:rPr>
          <w:rFonts w:cs="Arial"/>
          <w:lang w:val="de-DE"/>
        </w:rPr>
        <w:t>R2-2302515</w:t>
      </w:r>
      <w:r>
        <w:rPr>
          <w:rFonts w:cs="Arial"/>
          <w:lang w:val="de-DE"/>
        </w:rPr>
        <w:t xml:space="preserve">, </w:t>
      </w:r>
      <w:r w:rsidRPr="00273E73">
        <w:rPr>
          <w:rFonts w:cs="Arial"/>
          <w:lang w:val="de-DE"/>
        </w:rPr>
        <w:t>BSR enhancements for XR</w:t>
      </w:r>
      <w:r>
        <w:rPr>
          <w:rFonts w:cs="Arial"/>
          <w:lang w:val="de-DE"/>
        </w:rPr>
        <w:t xml:space="preserve">, </w:t>
      </w:r>
      <w:r w:rsidRPr="00273E73">
        <w:rPr>
          <w:rFonts w:cs="Arial"/>
          <w:lang w:val="de-DE"/>
        </w:rPr>
        <w:t>Qualcomm Incorporated</w:t>
      </w:r>
      <w:r>
        <w:rPr>
          <w:rFonts w:cs="Arial"/>
          <w:lang w:val="de-DE"/>
        </w:rPr>
        <w:t>.</w:t>
      </w:r>
      <w:bookmarkEnd w:id="16"/>
    </w:p>
    <w:p w14:paraId="737F2E58" w14:textId="62EE3F8D" w:rsidR="00273E73" w:rsidRPr="009D4464"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7" w:name="_Ref132661073"/>
      <w:r w:rsidRPr="009D4464">
        <w:rPr>
          <w:rFonts w:cs="Arial"/>
          <w:lang w:val="en-GB"/>
        </w:rPr>
        <w:t>R2-2303862, BSR enhancements for XR, Nokia, Nokia Shanghai Bell.</w:t>
      </w:r>
      <w:bookmarkEnd w:id="17"/>
    </w:p>
    <w:p w14:paraId="6908E9C0" w14:textId="5F1EC6C8" w:rsidR="00AF0BE3" w:rsidRPr="009D446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8" w:name="_Ref132661075"/>
      <w:r w:rsidRPr="009D4464">
        <w:rPr>
          <w:rFonts w:cs="Arial"/>
          <w:lang w:val="en-GB"/>
        </w:rPr>
        <w:t xml:space="preserve">R2-2302851, BSR enhancements for XR, ZTE Corporation, </w:t>
      </w:r>
      <w:proofErr w:type="spellStart"/>
      <w:r w:rsidRPr="009D4464">
        <w:rPr>
          <w:rFonts w:cs="Arial"/>
          <w:lang w:val="en-GB"/>
        </w:rPr>
        <w:t>Sanechips</w:t>
      </w:r>
      <w:proofErr w:type="spellEnd"/>
      <w:r w:rsidRPr="009D4464">
        <w:rPr>
          <w:rFonts w:cs="Arial"/>
          <w:lang w:val="en-GB"/>
        </w:rPr>
        <w:t>.</w:t>
      </w:r>
      <w:bookmarkEnd w:id="18"/>
    </w:p>
    <w:sectPr w:rsidR="00AF0BE3" w:rsidRPr="009D4464" w:rsidSect="001069AD">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ZTE(Eswar)" w:date="2023-04-19T10:03:00Z" w:initials="Z(EV)">
    <w:p w14:paraId="09F85B00" w14:textId="6906B04F"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Style w:val="ac"/>
        </w:rPr>
        <w:annotationRef/>
      </w: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15CE96CB" w14:textId="17C7D61C" w:rsidR="00C804AA" w:rsidRDefault="00C804AA">
      <w:pPr>
        <w:pStyle w:val="ad"/>
      </w:pPr>
    </w:p>
  </w:comment>
  <w:comment w:id="14" w:author="ZTE(Eswar)" w:date="2023-04-19T10:08:00Z" w:initials="Z(EV)">
    <w:p w14:paraId="4023E958" w14:textId="3E7D7FE3" w:rsidR="00C804AA" w:rsidRDefault="00C804AA">
      <w:pPr>
        <w:pStyle w:val="ad"/>
      </w:pPr>
      <w:r>
        <w:rPr>
          <w:rStyle w:val="ac"/>
        </w:rPr>
        <w:annotationRef/>
      </w:r>
      <w:r>
        <w:t xml:space="preserve">Our understanding is that this option means “Any UEs </w:t>
      </w:r>
      <w:r w:rsidRPr="00C804AA">
        <w:rPr>
          <w:b/>
          <w:bCs/>
          <w:u w:val="single"/>
        </w:rPr>
        <w:t>that indicate support for the new BSR tables</w:t>
      </w:r>
      <w:r>
        <w:t xml:space="preserve">”. </w:t>
      </w:r>
    </w:p>
    <w:p w14:paraId="3D0DCF47" w14:textId="77777777" w:rsidR="00C804AA" w:rsidRDefault="00C804AA">
      <w:pPr>
        <w:pStyle w:val="ad"/>
      </w:pPr>
    </w:p>
    <w:p w14:paraId="17B5E591" w14:textId="2C6E72C5" w:rsidR="00C804AA" w:rsidRDefault="00C804AA">
      <w:pPr>
        <w:pStyle w:val="ad"/>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E96CB" w15:done="0"/>
  <w15:commentEx w15:paraId="17B5E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F" w16cex:dateUtc="2023-04-19T09:03:00Z"/>
  <w16cex:commentExtensible w16cex:durableId="27EA3C31" w16cex:dateUtc="2023-04-19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E96CB" w16cid:durableId="27EA3AFF"/>
  <w16cid:commentId w16cid:paraId="17B5E591" w16cid:durableId="27EA3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A098E" w14:textId="77777777" w:rsidR="00DA1D9D" w:rsidRDefault="00DA1D9D">
      <w:r>
        <w:separator/>
      </w:r>
    </w:p>
  </w:endnote>
  <w:endnote w:type="continuationSeparator" w:id="0">
    <w:p w14:paraId="03CC02C9" w14:textId="77777777" w:rsidR="00DA1D9D" w:rsidRDefault="00DA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00000000"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378" w14:textId="4E22F9C0" w:rsidR="00A64957" w:rsidRDefault="00A64957" w:rsidP="00730790">
    <w:pPr>
      <w:pStyle w:val="af6"/>
      <w:jc w:val="center"/>
    </w:pPr>
    <w:r>
      <w:rPr>
        <w:rStyle w:val="af7"/>
      </w:rPr>
      <w:fldChar w:fldCharType="begin"/>
    </w:r>
    <w:r>
      <w:rPr>
        <w:rStyle w:val="af7"/>
      </w:rPr>
      <w:instrText xml:space="preserve"> PAGE </w:instrText>
    </w:r>
    <w:r>
      <w:rPr>
        <w:rStyle w:val="af7"/>
      </w:rPr>
      <w:fldChar w:fldCharType="separate"/>
    </w:r>
    <w:r w:rsidR="00443FDD">
      <w:rPr>
        <w:rStyle w:val="af7"/>
        <w:noProof/>
      </w:rPr>
      <w:t>12</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6596" w14:textId="77777777" w:rsidR="00DA1D9D" w:rsidRDefault="00DA1D9D">
      <w:r>
        <w:separator/>
      </w:r>
    </w:p>
  </w:footnote>
  <w:footnote w:type="continuationSeparator" w:id="0">
    <w:p w14:paraId="615916F5" w14:textId="77777777" w:rsidR="00DA1D9D" w:rsidRDefault="00DA1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B79B5"/>
    <w:multiLevelType w:val="hybridMultilevel"/>
    <w:tmpl w:val="1B5CDE4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0676438"/>
    <w:multiLevelType w:val="hybridMultilevel"/>
    <w:tmpl w:val="F7B2FC1C"/>
    <w:lvl w:ilvl="0" w:tplc="18F01CA8">
      <w:start w:val="4"/>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1642425">
    <w:abstractNumId w:val="2"/>
  </w:num>
  <w:num w:numId="2" w16cid:durableId="1128664211">
    <w:abstractNumId w:val="8"/>
  </w:num>
  <w:num w:numId="3" w16cid:durableId="1948344852">
    <w:abstractNumId w:val="9"/>
  </w:num>
  <w:num w:numId="4" w16cid:durableId="2022471078">
    <w:abstractNumId w:val="9"/>
  </w:num>
  <w:num w:numId="5" w16cid:durableId="1593932481">
    <w:abstractNumId w:val="4"/>
  </w:num>
  <w:num w:numId="6" w16cid:durableId="1554152387">
    <w:abstractNumId w:val="6"/>
  </w:num>
  <w:num w:numId="7" w16cid:durableId="834567596">
    <w:abstractNumId w:val="7"/>
  </w:num>
  <w:num w:numId="8" w16cid:durableId="732433677">
    <w:abstractNumId w:val="1"/>
  </w:num>
  <w:num w:numId="9" w16cid:durableId="154417397">
    <w:abstractNumId w:val="3"/>
  </w:num>
  <w:num w:numId="10" w16cid:durableId="1662151258">
    <w:abstractNumId w:val="10"/>
  </w:num>
  <w:num w:numId="11" w16cid:durableId="303043923">
    <w:abstractNumId w:val="11"/>
  </w:num>
  <w:num w:numId="12" w16cid:durableId="1488669497">
    <w:abstractNumId w:val="0"/>
  </w:num>
  <w:num w:numId="13" w16cid:durableId="622923427">
    <w:abstractNumId w:val="5"/>
  </w:num>
  <w:num w:numId="14" w16cid:durableId="182674002">
    <w:abstractNumId w:val="13"/>
  </w:num>
  <w:num w:numId="15" w16cid:durableId="1394431639">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3632"/>
    <w:rsid w:val="001148DC"/>
    <w:rsid w:val="001159CB"/>
    <w:rsid w:val="00116F90"/>
    <w:rsid w:val="00117AF8"/>
    <w:rsid w:val="00120D47"/>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AEE"/>
    <w:rsid w:val="002D0EED"/>
    <w:rsid w:val="002D2C24"/>
    <w:rsid w:val="002D4900"/>
    <w:rsid w:val="002D744D"/>
    <w:rsid w:val="002E0414"/>
    <w:rsid w:val="002E1A79"/>
    <w:rsid w:val="002E2E10"/>
    <w:rsid w:val="002E319E"/>
    <w:rsid w:val="002E3B0E"/>
    <w:rsid w:val="002E4760"/>
    <w:rsid w:val="002E4EEF"/>
    <w:rsid w:val="002E5DB0"/>
    <w:rsid w:val="002E6063"/>
    <w:rsid w:val="002F0409"/>
    <w:rsid w:val="002F2E49"/>
    <w:rsid w:val="002F3825"/>
    <w:rsid w:val="002F4578"/>
    <w:rsid w:val="002F4B3C"/>
    <w:rsid w:val="002F703D"/>
    <w:rsid w:val="00302825"/>
    <w:rsid w:val="00303941"/>
    <w:rsid w:val="00303E3B"/>
    <w:rsid w:val="0030538B"/>
    <w:rsid w:val="00306D5D"/>
    <w:rsid w:val="00310765"/>
    <w:rsid w:val="003110FE"/>
    <w:rsid w:val="00311F89"/>
    <w:rsid w:val="00314140"/>
    <w:rsid w:val="00314A99"/>
    <w:rsid w:val="0031601D"/>
    <w:rsid w:val="00316CB9"/>
    <w:rsid w:val="0032098F"/>
    <w:rsid w:val="00321A47"/>
    <w:rsid w:val="0032211F"/>
    <w:rsid w:val="00322341"/>
    <w:rsid w:val="00324C91"/>
    <w:rsid w:val="00324D9D"/>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5733"/>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51FD"/>
    <w:rsid w:val="00475854"/>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4C3"/>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4C2F"/>
    <w:rsid w:val="00516FEA"/>
    <w:rsid w:val="00517B15"/>
    <w:rsid w:val="00520C68"/>
    <w:rsid w:val="00521890"/>
    <w:rsid w:val="0052219A"/>
    <w:rsid w:val="00522620"/>
    <w:rsid w:val="00522CAB"/>
    <w:rsid w:val="00523C5D"/>
    <w:rsid w:val="005241C8"/>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EA2"/>
    <w:rsid w:val="005628F6"/>
    <w:rsid w:val="00564510"/>
    <w:rsid w:val="005647E4"/>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75B8"/>
    <w:rsid w:val="005B0B84"/>
    <w:rsid w:val="005B0E5B"/>
    <w:rsid w:val="005B175F"/>
    <w:rsid w:val="005B4B64"/>
    <w:rsid w:val="005B5815"/>
    <w:rsid w:val="005B71A4"/>
    <w:rsid w:val="005B7C5E"/>
    <w:rsid w:val="005B7E9E"/>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6593"/>
    <w:rsid w:val="00616F62"/>
    <w:rsid w:val="00620158"/>
    <w:rsid w:val="00622168"/>
    <w:rsid w:val="00622C5C"/>
    <w:rsid w:val="00625B2A"/>
    <w:rsid w:val="00625E30"/>
    <w:rsid w:val="00626A91"/>
    <w:rsid w:val="0063000F"/>
    <w:rsid w:val="00630099"/>
    <w:rsid w:val="00630BF2"/>
    <w:rsid w:val="006326B2"/>
    <w:rsid w:val="006339DA"/>
    <w:rsid w:val="00634B5D"/>
    <w:rsid w:val="006361A0"/>
    <w:rsid w:val="00641443"/>
    <w:rsid w:val="00643B7E"/>
    <w:rsid w:val="00643F10"/>
    <w:rsid w:val="006449C9"/>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18BF"/>
    <w:rsid w:val="00681B51"/>
    <w:rsid w:val="00682662"/>
    <w:rsid w:val="00682DDE"/>
    <w:rsid w:val="006845C2"/>
    <w:rsid w:val="00685EC0"/>
    <w:rsid w:val="0069035F"/>
    <w:rsid w:val="00690466"/>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30A0"/>
    <w:rsid w:val="006F313D"/>
    <w:rsid w:val="006F334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1DD"/>
    <w:rsid w:val="007C52AF"/>
    <w:rsid w:val="007C6815"/>
    <w:rsid w:val="007C72D6"/>
    <w:rsid w:val="007D4BB6"/>
    <w:rsid w:val="007E0620"/>
    <w:rsid w:val="007E0821"/>
    <w:rsid w:val="007E264A"/>
    <w:rsid w:val="007E2E1A"/>
    <w:rsid w:val="007E3D7B"/>
    <w:rsid w:val="007E4883"/>
    <w:rsid w:val="007E48BB"/>
    <w:rsid w:val="007E6943"/>
    <w:rsid w:val="007F0AA5"/>
    <w:rsid w:val="007F20CE"/>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C17"/>
    <w:rsid w:val="008C226A"/>
    <w:rsid w:val="008C24A8"/>
    <w:rsid w:val="008C3CEF"/>
    <w:rsid w:val="008C3D3B"/>
    <w:rsid w:val="008C3DE9"/>
    <w:rsid w:val="008C48B7"/>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2157"/>
    <w:rsid w:val="009421DE"/>
    <w:rsid w:val="009436E5"/>
    <w:rsid w:val="00943939"/>
    <w:rsid w:val="00944C60"/>
    <w:rsid w:val="00945C7C"/>
    <w:rsid w:val="009461EA"/>
    <w:rsid w:val="00946BC1"/>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265"/>
    <w:rsid w:val="00984AFD"/>
    <w:rsid w:val="00985517"/>
    <w:rsid w:val="00985612"/>
    <w:rsid w:val="009869F8"/>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FEF"/>
    <w:rsid w:val="009D4464"/>
    <w:rsid w:val="009D6008"/>
    <w:rsid w:val="009D6279"/>
    <w:rsid w:val="009D725A"/>
    <w:rsid w:val="009D750F"/>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567F"/>
    <w:rsid w:val="009F58B8"/>
    <w:rsid w:val="009F6133"/>
    <w:rsid w:val="009F6FA5"/>
    <w:rsid w:val="009F751D"/>
    <w:rsid w:val="00A0016E"/>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302EA"/>
    <w:rsid w:val="00A30494"/>
    <w:rsid w:val="00A31745"/>
    <w:rsid w:val="00A32156"/>
    <w:rsid w:val="00A32754"/>
    <w:rsid w:val="00A3289E"/>
    <w:rsid w:val="00A352A5"/>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5301"/>
    <w:rsid w:val="00A7536A"/>
    <w:rsid w:val="00A7695D"/>
    <w:rsid w:val="00A769F6"/>
    <w:rsid w:val="00A76DFF"/>
    <w:rsid w:val="00A819B0"/>
    <w:rsid w:val="00A8485B"/>
    <w:rsid w:val="00A863E6"/>
    <w:rsid w:val="00A865F9"/>
    <w:rsid w:val="00A87D00"/>
    <w:rsid w:val="00A91674"/>
    <w:rsid w:val="00A92227"/>
    <w:rsid w:val="00A94311"/>
    <w:rsid w:val="00A94406"/>
    <w:rsid w:val="00A95FE8"/>
    <w:rsid w:val="00A965A7"/>
    <w:rsid w:val="00A97391"/>
    <w:rsid w:val="00A97F4D"/>
    <w:rsid w:val="00AA093D"/>
    <w:rsid w:val="00AA0D48"/>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E052B"/>
    <w:rsid w:val="00AE26F4"/>
    <w:rsid w:val="00AE3D1E"/>
    <w:rsid w:val="00AE448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B007E9"/>
    <w:rsid w:val="00B012E8"/>
    <w:rsid w:val="00B02667"/>
    <w:rsid w:val="00B04F39"/>
    <w:rsid w:val="00B06EF6"/>
    <w:rsid w:val="00B0749F"/>
    <w:rsid w:val="00B102FB"/>
    <w:rsid w:val="00B11201"/>
    <w:rsid w:val="00B13780"/>
    <w:rsid w:val="00B13B51"/>
    <w:rsid w:val="00B16610"/>
    <w:rsid w:val="00B1766A"/>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B99"/>
    <w:rsid w:val="00B77417"/>
    <w:rsid w:val="00B7795F"/>
    <w:rsid w:val="00B821A7"/>
    <w:rsid w:val="00B843DF"/>
    <w:rsid w:val="00B845DD"/>
    <w:rsid w:val="00B8481F"/>
    <w:rsid w:val="00B84FEA"/>
    <w:rsid w:val="00B875EA"/>
    <w:rsid w:val="00B87EBB"/>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C00654"/>
    <w:rsid w:val="00C018A5"/>
    <w:rsid w:val="00C01B12"/>
    <w:rsid w:val="00C02D53"/>
    <w:rsid w:val="00C03882"/>
    <w:rsid w:val="00C03A50"/>
    <w:rsid w:val="00C03E9D"/>
    <w:rsid w:val="00C03F5E"/>
    <w:rsid w:val="00C04BF5"/>
    <w:rsid w:val="00C04DC6"/>
    <w:rsid w:val="00C07320"/>
    <w:rsid w:val="00C126DD"/>
    <w:rsid w:val="00C126E2"/>
    <w:rsid w:val="00C1291C"/>
    <w:rsid w:val="00C145B6"/>
    <w:rsid w:val="00C148CE"/>
    <w:rsid w:val="00C157C3"/>
    <w:rsid w:val="00C17882"/>
    <w:rsid w:val="00C20CA4"/>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327E"/>
    <w:rsid w:val="00C53399"/>
    <w:rsid w:val="00C533D1"/>
    <w:rsid w:val="00C55325"/>
    <w:rsid w:val="00C5569B"/>
    <w:rsid w:val="00C56388"/>
    <w:rsid w:val="00C564F9"/>
    <w:rsid w:val="00C57315"/>
    <w:rsid w:val="00C57388"/>
    <w:rsid w:val="00C5745E"/>
    <w:rsid w:val="00C57488"/>
    <w:rsid w:val="00C5788F"/>
    <w:rsid w:val="00C603C4"/>
    <w:rsid w:val="00C631E3"/>
    <w:rsid w:val="00C64A1C"/>
    <w:rsid w:val="00C64B7B"/>
    <w:rsid w:val="00C669E7"/>
    <w:rsid w:val="00C67066"/>
    <w:rsid w:val="00C73834"/>
    <w:rsid w:val="00C7413F"/>
    <w:rsid w:val="00C74C29"/>
    <w:rsid w:val="00C7694B"/>
    <w:rsid w:val="00C800BD"/>
    <w:rsid w:val="00C804AA"/>
    <w:rsid w:val="00C80682"/>
    <w:rsid w:val="00C80F08"/>
    <w:rsid w:val="00C81E71"/>
    <w:rsid w:val="00C827E0"/>
    <w:rsid w:val="00C8643C"/>
    <w:rsid w:val="00C953B2"/>
    <w:rsid w:val="00C96A72"/>
    <w:rsid w:val="00C9729B"/>
    <w:rsid w:val="00CA1C76"/>
    <w:rsid w:val="00CA280A"/>
    <w:rsid w:val="00CA2D5F"/>
    <w:rsid w:val="00CA315B"/>
    <w:rsid w:val="00CA6C6A"/>
    <w:rsid w:val="00CA7506"/>
    <w:rsid w:val="00CA780A"/>
    <w:rsid w:val="00CA7D00"/>
    <w:rsid w:val="00CB1753"/>
    <w:rsid w:val="00CB2B87"/>
    <w:rsid w:val="00CB62FC"/>
    <w:rsid w:val="00CB7442"/>
    <w:rsid w:val="00CB7AFC"/>
    <w:rsid w:val="00CC00D8"/>
    <w:rsid w:val="00CC0FD8"/>
    <w:rsid w:val="00CC148D"/>
    <w:rsid w:val="00CC1F1A"/>
    <w:rsid w:val="00CC20FC"/>
    <w:rsid w:val="00CC2C63"/>
    <w:rsid w:val="00CC308A"/>
    <w:rsid w:val="00CC3944"/>
    <w:rsid w:val="00CC48E8"/>
    <w:rsid w:val="00CC51F7"/>
    <w:rsid w:val="00CC5C27"/>
    <w:rsid w:val="00CD264B"/>
    <w:rsid w:val="00CD4456"/>
    <w:rsid w:val="00CD51AF"/>
    <w:rsid w:val="00CD63F4"/>
    <w:rsid w:val="00CD67B3"/>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303B"/>
    <w:rsid w:val="00D63F57"/>
    <w:rsid w:val="00D64441"/>
    <w:rsid w:val="00D65950"/>
    <w:rsid w:val="00D7071E"/>
    <w:rsid w:val="00D71DAC"/>
    <w:rsid w:val="00D74E1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D43B0"/>
    <w:rsid w:val="00DD4EEC"/>
    <w:rsid w:val="00DD5520"/>
    <w:rsid w:val="00DD7378"/>
    <w:rsid w:val="00DE27BC"/>
    <w:rsid w:val="00DE5650"/>
    <w:rsid w:val="00DE6127"/>
    <w:rsid w:val="00DE64A3"/>
    <w:rsid w:val="00DE75FB"/>
    <w:rsid w:val="00DE7AA1"/>
    <w:rsid w:val="00DF0630"/>
    <w:rsid w:val="00DF16DB"/>
    <w:rsid w:val="00DF22F1"/>
    <w:rsid w:val="00DF2ACA"/>
    <w:rsid w:val="00E005F2"/>
    <w:rsid w:val="00E014CF"/>
    <w:rsid w:val="00E043CB"/>
    <w:rsid w:val="00E045D3"/>
    <w:rsid w:val="00E056A0"/>
    <w:rsid w:val="00E06B58"/>
    <w:rsid w:val="00E06C3F"/>
    <w:rsid w:val="00E1349E"/>
    <w:rsid w:val="00E1451D"/>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4DAF"/>
    <w:rsid w:val="00F52A9B"/>
    <w:rsid w:val="00F53732"/>
    <w:rsid w:val="00F53D54"/>
    <w:rsid w:val="00F555FB"/>
    <w:rsid w:val="00F558B4"/>
    <w:rsid w:val="00F55A37"/>
    <w:rsid w:val="00F56FC3"/>
    <w:rsid w:val="00F57840"/>
    <w:rsid w:val="00F611EB"/>
    <w:rsid w:val="00F64394"/>
    <w:rsid w:val="00F652E5"/>
    <w:rsid w:val="00F70250"/>
    <w:rsid w:val="00F7069A"/>
    <w:rsid w:val="00F709BF"/>
    <w:rsid w:val="00F72041"/>
    <w:rsid w:val="00F726B8"/>
    <w:rsid w:val="00F804CF"/>
    <w:rsid w:val="00F86087"/>
    <w:rsid w:val="00F86D15"/>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1F80"/>
    <w:rsid w:val="00FF444D"/>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o:shapedefaults>
    <o:shapelayout v:ext="edit">
      <o:idmap v:ext="edit" data="2"/>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263"/>
    <w:rPr>
      <w:rFonts w:ascii="Arial" w:hAnsi="Arial"/>
      <w:szCs w:val="22"/>
      <w:lang w:val="en-US" w:eastAsia="en-US"/>
    </w:rPr>
  </w:style>
  <w:style w:type="paragraph" w:styleId="1">
    <w:name w:val="heading 1"/>
    <w:next w:val="a"/>
    <w:link w:val="10"/>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0"/>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0"/>
    <w:qFormat/>
    <w:rsid w:val="00120D47"/>
    <w:pPr>
      <w:numPr>
        <w:ilvl w:val="2"/>
      </w:numPr>
      <w:spacing w:before="120"/>
      <w:outlineLvl w:val="2"/>
    </w:pPr>
    <w:rPr>
      <w:sz w:val="22"/>
      <w:szCs w:val="28"/>
      <w:u w:val="single"/>
    </w:rPr>
  </w:style>
  <w:style w:type="paragraph" w:styleId="4">
    <w:name w:val="heading 4"/>
    <w:basedOn w:val="3"/>
    <w:next w:val="a"/>
    <w:link w:val="40"/>
    <w:qFormat/>
    <w:rsid w:val="00120D47"/>
    <w:pPr>
      <w:numPr>
        <w:ilvl w:val="3"/>
      </w:numPr>
      <w:outlineLvl w:val="3"/>
    </w:pPr>
    <w:rPr>
      <w:sz w:val="24"/>
      <w:szCs w:val="24"/>
    </w:rPr>
  </w:style>
  <w:style w:type="paragraph" w:styleId="5">
    <w:name w:val="heading 5"/>
    <w:basedOn w:val="4"/>
    <w:next w:val="a"/>
    <w:link w:val="50"/>
    <w:qFormat/>
    <w:rsid w:val="00120D47"/>
    <w:pPr>
      <w:numPr>
        <w:ilvl w:val="4"/>
      </w:numPr>
      <w:outlineLvl w:val="4"/>
    </w:pPr>
    <w:rPr>
      <w:sz w:val="22"/>
      <w:szCs w:val="22"/>
    </w:rPr>
  </w:style>
  <w:style w:type="paragraph" w:styleId="6">
    <w:name w:val="heading 6"/>
    <w:basedOn w:val="a"/>
    <w:next w:val="a"/>
    <w:link w:val="60"/>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rsid w:val="00120D47"/>
    <w:pPr>
      <w:numPr>
        <w:ilvl w:val="7"/>
      </w:numPr>
      <w:outlineLvl w:val="7"/>
    </w:pPr>
  </w:style>
  <w:style w:type="paragraph" w:styleId="9">
    <w:name w:val="heading 9"/>
    <w:basedOn w:val="8"/>
    <w:next w:val="a"/>
    <w:link w:val="90"/>
    <w:qFormat/>
    <w:rsid w:val="00120D4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a3">
    <w:name w:val="Hyperlink"/>
    <w:uiPriority w:val="99"/>
    <w:qFormat/>
    <w:rsid w:val="00740114"/>
    <w:rPr>
      <w:color w:val="0000FF"/>
      <w:u w:val="single"/>
    </w:rPr>
  </w:style>
  <w:style w:type="paragraph" w:styleId="a4">
    <w:name w:val="Balloon Text"/>
    <w:basedOn w:val="a"/>
    <w:link w:val="a5"/>
    <w:uiPriority w:val="99"/>
    <w:semiHidden/>
    <w:unhideWhenUsed/>
    <w:rsid w:val="000343D3"/>
    <w:pPr>
      <w:spacing w:after="0"/>
    </w:pPr>
    <w:rPr>
      <w:rFonts w:ascii="Tahoma" w:hAnsi="Tahoma" w:cs="Tahoma"/>
      <w:sz w:val="16"/>
      <w:szCs w:val="16"/>
    </w:rPr>
  </w:style>
  <w:style w:type="character" w:customStyle="1" w:styleId="a5">
    <w:name w:val="批注框文本 字符"/>
    <w:link w:val="a4"/>
    <w:uiPriority w:val="99"/>
    <w:semiHidden/>
    <w:rsid w:val="000343D3"/>
    <w:rPr>
      <w:rFonts w:ascii="Tahoma" w:hAnsi="Tahoma" w:cs="Tahoma"/>
      <w:sz w:val="16"/>
      <w:szCs w:val="16"/>
    </w:rPr>
  </w:style>
  <w:style w:type="paragraph" w:styleId="a6">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a7"/>
    <w:uiPriority w:val="34"/>
    <w:qFormat/>
    <w:rsid w:val="00A62738"/>
    <w:pPr>
      <w:ind w:left="720"/>
      <w:contextualSpacing/>
    </w:pPr>
  </w:style>
  <w:style w:type="paragraph" w:styleId="a8">
    <w:name w:val="Document Map"/>
    <w:basedOn w:val="a"/>
    <w:link w:val="a9"/>
    <w:uiPriority w:val="99"/>
    <w:semiHidden/>
    <w:unhideWhenUsed/>
    <w:rsid w:val="00A62738"/>
    <w:pPr>
      <w:spacing w:after="0"/>
    </w:pPr>
    <w:rPr>
      <w:rFonts w:ascii="Tahoma" w:hAnsi="Tahoma" w:cs="Tahoma"/>
      <w:sz w:val="16"/>
      <w:szCs w:val="16"/>
    </w:rPr>
  </w:style>
  <w:style w:type="character" w:customStyle="1" w:styleId="a9">
    <w:name w:val="文档结构图 字符"/>
    <w:link w:val="a8"/>
    <w:uiPriority w:val="99"/>
    <w:semiHidden/>
    <w:rsid w:val="00A62738"/>
    <w:rPr>
      <w:rFonts w:ascii="Tahoma" w:hAnsi="Tahoma" w:cs="Tahoma"/>
      <w:sz w:val="16"/>
      <w:szCs w:val="16"/>
    </w:rPr>
  </w:style>
  <w:style w:type="character" w:customStyle="1" w:styleId="10">
    <w:name w:val="标题 1 字符"/>
    <w:link w:val="1"/>
    <w:rsid w:val="00120D47"/>
    <w:rPr>
      <w:rFonts w:ascii="Arial" w:eastAsia="Times New Roman" w:hAnsi="Arial" w:cs="Arial"/>
      <w:sz w:val="28"/>
      <w:szCs w:val="36"/>
      <w:lang w:eastAsia="zh-CN"/>
    </w:rPr>
  </w:style>
  <w:style w:type="character" w:customStyle="1" w:styleId="20">
    <w:name w:val="标题 2 字符"/>
    <w:link w:val="2"/>
    <w:rsid w:val="00455C91"/>
    <w:rPr>
      <w:rFonts w:ascii="Arial" w:eastAsia="Times New Roman" w:hAnsi="Arial" w:cs="Arial"/>
      <w:sz w:val="24"/>
      <w:szCs w:val="32"/>
      <w:lang w:eastAsia="zh-CN"/>
    </w:rPr>
  </w:style>
  <w:style w:type="character" w:customStyle="1" w:styleId="30">
    <w:name w:val="标题 3 字符"/>
    <w:link w:val="3"/>
    <w:rsid w:val="00120D47"/>
    <w:rPr>
      <w:rFonts w:ascii="Arial" w:eastAsia="Times New Roman" w:hAnsi="Arial" w:cs="Arial"/>
      <w:sz w:val="22"/>
      <w:szCs w:val="28"/>
      <w:u w:val="single"/>
      <w:lang w:eastAsia="zh-CN"/>
    </w:rPr>
  </w:style>
  <w:style w:type="character" w:customStyle="1" w:styleId="40">
    <w:name w:val="标题 4 字符"/>
    <w:link w:val="4"/>
    <w:rsid w:val="00120D47"/>
    <w:rPr>
      <w:rFonts w:ascii="Arial" w:eastAsia="Times New Roman" w:hAnsi="Arial" w:cs="Arial"/>
      <w:sz w:val="24"/>
      <w:szCs w:val="24"/>
      <w:u w:val="single"/>
      <w:lang w:eastAsia="zh-CN"/>
    </w:rPr>
  </w:style>
  <w:style w:type="character" w:customStyle="1" w:styleId="50">
    <w:name w:val="标题 5 字符"/>
    <w:link w:val="5"/>
    <w:rsid w:val="00120D47"/>
    <w:rPr>
      <w:rFonts w:ascii="Arial" w:eastAsia="Times New Roman" w:hAnsi="Arial" w:cs="Arial"/>
      <w:sz w:val="22"/>
      <w:szCs w:val="22"/>
      <w:u w:val="single"/>
      <w:lang w:eastAsia="zh-CN"/>
    </w:rPr>
  </w:style>
  <w:style w:type="character" w:customStyle="1" w:styleId="60">
    <w:name w:val="标题 6 字符"/>
    <w:link w:val="6"/>
    <w:rsid w:val="00120D47"/>
    <w:rPr>
      <w:rFonts w:ascii="Arial" w:eastAsia="Times New Roman" w:hAnsi="Arial" w:cs="Arial"/>
      <w:lang w:eastAsia="zh-CN"/>
    </w:rPr>
  </w:style>
  <w:style w:type="character" w:customStyle="1" w:styleId="70">
    <w:name w:val="标题 7 字符"/>
    <w:link w:val="7"/>
    <w:rsid w:val="00120D47"/>
    <w:rPr>
      <w:rFonts w:ascii="Arial" w:eastAsia="Times New Roman" w:hAnsi="Arial" w:cs="Arial"/>
      <w:lang w:eastAsia="zh-CN"/>
    </w:rPr>
  </w:style>
  <w:style w:type="character" w:customStyle="1" w:styleId="80">
    <w:name w:val="标题 8 字符"/>
    <w:link w:val="8"/>
    <w:rsid w:val="00120D47"/>
    <w:rPr>
      <w:rFonts w:ascii="Arial" w:eastAsia="Times New Roman" w:hAnsi="Arial" w:cs="Arial"/>
      <w:lang w:eastAsia="zh-CN"/>
    </w:rPr>
  </w:style>
  <w:style w:type="character" w:customStyle="1" w:styleId="90">
    <w:name w:val="标题 9 字符"/>
    <w:link w:val="9"/>
    <w:rsid w:val="00120D47"/>
    <w:rPr>
      <w:rFonts w:ascii="Arial" w:eastAsia="Times New Roman" w:hAnsi="Arial" w:cs="Arial"/>
      <w:lang w:eastAsia="zh-CN"/>
    </w:rPr>
  </w:style>
  <w:style w:type="paragraph" w:customStyle="1" w:styleId="3GPPHeader">
    <w:name w:val="3GPP_Header"/>
    <w:basedOn w:val="a"/>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aa">
    <w:name w:val="Table Grid"/>
    <w:basedOn w:val="a1"/>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semiHidden/>
    <w:unhideWhenUsed/>
    <w:rsid w:val="00CE3462"/>
    <w:rPr>
      <w:color w:val="800080"/>
      <w:u w:val="single"/>
    </w:rPr>
  </w:style>
  <w:style w:type="character" w:styleId="ac">
    <w:name w:val="annotation reference"/>
    <w:unhideWhenUsed/>
    <w:rsid w:val="00D26468"/>
    <w:rPr>
      <w:sz w:val="16"/>
      <w:szCs w:val="16"/>
    </w:rPr>
  </w:style>
  <w:style w:type="paragraph" w:styleId="ad">
    <w:name w:val="annotation text"/>
    <w:basedOn w:val="a"/>
    <w:link w:val="ae"/>
    <w:unhideWhenUsed/>
    <w:rsid w:val="00D26468"/>
    <w:rPr>
      <w:szCs w:val="20"/>
    </w:rPr>
  </w:style>
  <w:style w:type="character" w:customStyle="1" w:styleId="ae">
    <w:name w:val="批注文字 字符"/>
    <w:basedOn w:val="a0"/>
    <w:link w:val="ad"/>
    <w:rsid w:val="00D26468"/>
  </w:style>
  <w:style w:type="paragraph" w:styleId="af">
    <w:name w:val="annotation subject"/>
    <w:basedOn w:val="ad"/>
    <w:next w:val="ad"/>
    <w:link w:val="af0"/>
    <w:uiPriority w:val="99"/>
    <w:semiHidden/>
    <w:unhideWhenUsed/>
    <w:rsid w:val="00D26468"/>
    <w:rPr>
      <w:b/>
      <w:bCs/>
    </w:rPr>
  </w:style>
  <w:style w:type="character" w:customStyle="1" w:styleId="af0">
    <w:name w:val="批注主题 字符"/>
    <w:link w:val="af"/>
    <w:uiPriority w:val="99"/>
    <w:semiHidden/>
    <w:rsid w:val="00D26468"/>
    <w:rPr>
      <w:b/>
      <w:bCs/>
    </w:rPr>
  </w:style>
  <w:style w:type="paragraph" w:styleId="af1">
    <w:name w:val="Revision"/>
    <w:hidden/>
    <w:uiPriority w:val="99"/>
    <w:semiHidden/>
    <w:rsid w:val="00F117AC"/>
    <w:rPr>
      <w:sz w:val="22"/>
      <w:szCs w:val="22"/>
      <w:lang w:val="en-US" w:eastAsia="en-US"/>
    </w:rPr>
  </w:style>
  <w:style w:type="paragraph" w:customStyle="1" w:styleId="Doc-text2">
    <w:name w:val="Doc-text2"/>
    <w:basedOn w:val="a"/>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a0"/>
    <w:rsid w:val="000C4330"/>
  </w:style>
  <w:style w:type="paragraph" w:customStyle="1" w:styleId="NO">
    <w:name w:val="NO"/>
    <w:basedOn w:val="a"/>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af2"/>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af2">
    <w:name w:val="List"/>
    <w:basedOn w:val="a"/>
    <w:rsid w:val="000A7088"/>
    <w:pPr>
      <w:ind w:left="283" w:hanging="283"/>
    </w:pPr>
  </w:style>
  <w:style w:type="paragraph" w:styleId="af3">
    <w:name w:val="footnote text"/>
    <w:basedOn w:val="a"/>
    <w:semiHidden/>
    <w:rsid w:val="00730790"/>
    <w:rPr>
      <w:szCs w:val="20"/>
    </w:rPr>
  </w:style>
  <w:style w:type="character" w:styleId="af4">
    <w:name w:val="footnote reference"/>
    <w:semiHidden/>
    <w:rsid w:val="00730790"/>
    <w:rPr>
      <w:vertAlign w:val="superscript"/>
    </w:rPr>
  </w:style>
  <w:style w:type="paragraph" w:styleId="af5">
    <w:name w:val="header"/>
    <w:basedOn w:val="a"/>
    <w:rsid w:val="00730790"/>
    <w:pPr>
      <w:tabs>
        <w:tab w:val="center" w:pos="4703"/>
        <w:tab w:val="right" w:pos="9406"/>
      </w:tabs>
    </w:pPr>
  </w:style>
  <w:style w:type="paragraph" w:styleId="af6">
    <w:name w:val="footer"/>
    <w:basedOn w:val="a"/>
    <w:rsid w:val="00730790"/>
    <w:pPr>
      <w:tabs>
        <w:tab w:val="center" w:pos="4703"/>
        <w:tab w:val="right" w:pos="9406"/>
      </w:tabs>
    </w:pPr>
  </w:style>
  <w:style w:type="character" w:styleId="af7">
    <w:name w:val="page number"/>
    <w:basedOn w:val="a0"/>
    <w:rsid w:val="00730790"/>
  </w:style>
  <w:style w:type="paragraph" w:styleId="TOC1">
    <w:name w:val="toc 1"/>
    <w:basedOn w:val="a"/>
    <w:next w:val="a"/>
    <w:autoRedefine/>
    <w:semiHidden/>
    <w:rsid w:val="003C1556"/>
  </w:style>
  <w:style w:type="paragraph" w:styleId="TOC2">
    <w:name w:val="toc 2"/>
    <w:basedOn w:val="a"/>
    <w:next w:val="a"/>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a"/>
    <w:rsid w:val="009B43C2"/>
    <w:pPr>
      <w:keepNext/>
      <w:keepLines/>
      <w:spacing w:before="60" w:after="180"/>
      <w:jc w:val="center"/>
    </w:pPr>
    <w:rPr>
      <w:rFonts w:eastAsia="Times New Roman"/>
      <w:b/>
      <w:szCs w:val="20"/>
      <w:lang w:val="en-GB"/>
    </w:rPr>
  </w:style>
  <w:style w:type="paragraph" w:customStyle="1" w:styleId="TF">
    <w:name w:val="TF"/>
    <w:basedOn w:val="a"/>
    <w:rsid w:val="009B43C2"/>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a"/>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a0"/>
    <w:uiPriority w:val="99"/>
    <w:semiHidden/>
    <w:unhideWhenUsed/>
    <w:rsid w:val="00A21C7D"/>
    <w:rPr>
      <w:color w:val="605E5C"/>
      <w:shd w:val="clear" w:color="auto" w:fill="E1DFDD"/>
    </w:rPr>
  </w:style>
  <w:style w:type="paragraph" w:customStyle="1" w:styleId="B2">
    <w:name w:val="B2"/>
    <w:basedOn w:val="21"/>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21">
    <w:name w:val="List 2"/>
    <w:basedOn w:val="a"/>
    <w:uiPriority w:val="99"/>
    <w:semiHidden/>
    <w:unhideWhenUsed/>
    <w:rsid w:val="007C6815"/>
    <w:pPr>
      <w:ind w:left="566" w:hanging="283"/>
      <w:contextualSpacing/>
    </w:pPr>
  </w:style>
  <w:style w:type="character" w:customStyle="1" w:styleId="a7">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link w:val="a6"/>
    <w:uiPriority w:val="34"/>
    <w:qFormat/>
    <w:locked/>
    <w:rsid w:val="009E63F8"/>
    <w:rPr>
      <w:rFonts w:ascii="Arial" w:hAnsi="Arial"/>
      <w:szCs w:val="22"/>
      <w:lang w:val="en-US" w:eastAsia="en-US"/>
    </w:rPr>
  </w:style>
  <w:style w:type="paragraph" w:customStyle="1" w:styleId="TAL">
    <w:name w:val="TAL"/>
    <w:basedOn w:val="a"/>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af8">
    <w:name w:val="Normal (Web)"/>
    <w:basedOn w:val="a"/>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af9">
    <w:name w:val="Strong"/>
    <w:basedOn w:val="a0"/>
    <w:uiPriority w:val="22"/>
    <w:qFormat/>
    <w:rsid w:val="00475854"/>
    <w:rPr>
      <w:b/>
      <w:bCs/>
    </w:rPr>
  </w:style>
  <w:style w:type="character" w:customStyle="1" w:styleId="UnresolvedMention2">
    <w:name w:val="Unresolved Mention2"/>
    <w:basedOn w:val="a0"/>
    <w:uiPriority w:val="99"/>
    <w:semiHidden/>
    <w:unhideWhenUsed/>
    <w:rsid w:val="004E3BF8"/>
    <w:rPr>
      <w:color w:val="605E5C"/>
      <w:shd w:val="clear" w:color="auto" w:fill="E1DFDD"/>
    </w:rPr>
  </w:style>
  <w:style w:type="paragraph" w:styleId="afa">
    <w:name w:val="caption"/>
    <w:basedOn w:val="a"/>
    <w:next w:val="a"/>
    <w:uiPriority w:val="35"/>
    <w:unhideWhenUsed/>
    <w:qFormat/>
    <w:rsid w:val="00AB1BAC"/>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4394.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64D7-85DD-4375-9EB8-8FAD491B984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15</Pages>
  <Words>4580</Words>
  <Characters>26106</Characters>
  <Application>Microsoft Office Word</Application>
  <DocSecurity>0</DocSecurity>
  <Lines>217</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30625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Liu Kangyi</cp:lastModifiedBy>
  <cp:revision>2</cp:revision>
  <cp:lastPrinted>2009-10-21T14:47:00Z</cp:lastPrinted>
  <dcterms:created xsi:type="dcterms:W3CDTF">2023-04-19T12:15:00Z</dcterms:created>
  <dcterms:modified xsi:type="dcterms:W3CDTF">2023-04-19T12:15:00Z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ies>
</file>