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proofErr w:type="spellStart"/>
      <w:r w:rsidRPr="0046391B">
        <w:rPr>
          <w:rFonts w:ascii="Arial" w:hAnsi="Arial" w:cs="Arial"/>
          <w:sz w:val="22"/>
          <w:lang w:val="de-DE"/>
        </w:rPr>
        <w:t>Document</w:t>
      </w:r>
      <w:proofErr w:type="spellEnd"/>
      <w:r w:rsidRPr="0046391B">
        <w:rPr>
          <w:rFonts w:ascii="Arial" w:hAnsi="Arial" w:cs="Arial"/>
          <w:sz w:val="22"/>
          <w:lang w:val="de-DE"/>
        </w:rPr>
        <w:t xml:space="preserve"> </w:t>
      </w:r>
      <w:proofErr w:type="spellStart"/>
      <w:r w:rsidRPr="0046391B">
        <w:rPr>
          <w:rFonts w:ascii="Arial" w:hAnsi="Arial" w:cs="Arial"/>
          <w:sz w:val="22"/>
          <w:lang w:val="de-DE"/>
        </w:rPr>
        <w:t>for</w:t>
      </w:r>
      <w:proofErr w:type="spellEnd"/>
      <w:r w:rsidRPr="0046391B">
        <w:rPr>
          <w:rFonts w:ascii="Arial" w:hAnsi="Arial" w:cs="Arial"/>
          <w:sz w:val="22"/>
          <w:lang w:val="de-DE"/>
        </w:rPr>
        <w:t>:</w:t>
      </w:r>
      <w:r w:rsidRPr="0046391B">
        <w:rPr>
          <w:rFonts w:ascii="Arial" w:hAnsi="Arial" w:cs="Arial"/>
          <w:sz w:val="22"/>
          <w:lang w:val="de-DE"/>
        </w:rPr>
        <w:tab/>
      </w:r>
      <w:proofErr w:type="spellStart"/>
      <w:r w:rsidRPr="0046391B">
        <w:rPr>
          <w:rFonts w:ascii="Arial" w:hAnsi="Arial" w:cs="Arial"/>
          <w:sz w:val="22"/>
          <w:lang w:val="de-DE"/>
        </w:rPr>
        <w:t>Discussion</w:t>
      </w:r>
      <w:proofErr w:type="spellEnd"/>
      <w:r w:rsidRPr="0046391B">
        <w:rPr>
          <w:rFonts w:ascii="Arial" w:hAnsi="Arial" w:cs="Arial"/>
          <w:sz w:val="22"/>
          <w:lang w:val="de-DE"/>
        </w:rPr>
        <w:t xml:space="preserve"> and </w:t>
      </w:r>
      <w:proofErr w:type="spellStart"/>
      <w:r w:rsidRPr="0046391B">
        <w:rPr>
          <w:rFonts w:ascii="Arial" w:hAnsi="Arial" w:cs="Arial"/>
          <w:sz w:val="22"/>
          <w:lang w:val="de-DE"/>
        </w:rPr>
        <w:t>Decision</w:t>
      </w:r>
      <w:proofErr w:type="spellEnd"/>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proofErr w:type="spellStart"/>
            <w:r w:rsidRPr="009D4464">
              <w:rPr>
                <w:rFonts w:cs="Arial" w:hint="eastAsia"/>
                <w:szCs w:val="20"/>
                <w:lang w:val="fr-FR" w:eastAsia="ko-KR"/>
              </w:rPr>
              <w:t>Hanseul</w:t>
            </w:r>
            <w:proofErr w:type="spellEnd"/>
            <w:r w:rsidRPr="009D4464">
              <w:rPr>
                <w:rFonts w:cs="Arial" w:hint="eastAsia"/>
                <w:szCs w:val="20"/>
                <w:lang w:val="fr-FR" w:eastAsia="ko-KR"/>
              </w:rPr>
              <w:t xml:space="preserve">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w:t>
            </w:r>
            <w:r>
              <w:rPr>
                <w:rFonts w:eastAsia="Times New Roman" w:cs="Arial"/>
                <w:szCs w:val="20"/>
                <w:lang w:val="en-GB" w:eastAsia="zh-CN"/>
              </w:rPr>
              <w:t>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 xml:space="preserve">Yuhua </w:t>
            </w:r>
            <w:proofErr w:type="spellStart"/>
            <w:r w:rsidRPr="00C333F2">
              <w:rPr>
                <w:rFonts w:eastAsia="Times New Roman" w:cs="Arial"/>
                <w:szCs w:val="20"/>
                <w:lang w:val="es-ES" w:eastAsia="zh-CN"/>
              </w:rPr>
              <w:t>chen</w:t>
            </w:r>
            <w:proofErr w:type="spellEnd"/>
            <w:r w:rsidRPr="00C333F2">
              <w:rPr>
                <w:rFonts w:eastAsia="Times New Roman" w:cs="Arial"/>
                <w:szCs w:val="20"/>
                <w:lang w:val="es-ES" w:eastAsia="zh-CN"/>
              </w:rPr>
              <w:t>(Yuhua.chen@e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C856178"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53365DF" w14:textId="1176902A"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46BCF9E8" w14:textId="77777777" w:rsidTr="00DF22F1">
        <w:trPr>
          <w:jc w:val="center"/>
        </w:trPr>
        <w:tc>
          <w:tcPr>
            <w:tcW w:w="3487" w:type="dxa"/>
            <w:vAlign w:val="center"/>
          </w:tcPr>
          <w:p w14:paraId="6DA2E8D7" w14:textId="27C4F80A"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1DCB6902" w14:textId="30A79326"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3A3455" w14:paraId="3D156226" w14:textId="77777777" w:rsidTr="00DF22F1">
        <w:trPr>
          <w:jc w:val="center"/>
        </w:trPr>
        <w:tc>
          <w:tcPr>
            <w:tcW w:w="3487" w:type="dxa"/>
            <w:vAlign w:val="center"/>
          </w:tcPr>
          <w:p w14:paraId="3DF9F29A" w14:textId="220C6F6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38DCE1C0" w14:textId="3C83A98E"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03C84FEE" w14:textId="77777777" w:rsidTr="00DF22F1">
        <w:trPr>
          <w:jc w:val="center"/>
        </w:trPr>
        <w:tc>
          <w:tcPr>
            <w:tcW w:w="3487" w:type="dxa"/>
            <w:vAlign w:val="center"/>
          </w:tcPr>
          <w:p w14:paraId="5ACC0615" w14:textId="3CC3D57B"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c>
          <w:tcPr>
            <w:tcW w:w="5130" w:type="dxa"/>
            <w:vAlign w:val="center"/>
          </w:tcPr>
          <w:p w14:paraId="6012346F" w14:textId="7ECA9505"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
        </w:tc>
      </w:tr>
      <w:tr w:rsidR="003A3455" w:rsidRPr="003A3455" w14:paraId="61B7C833" w14:textId="77777777" w:rsidTr="00DF22F1">
        <w:trPr>
          <w:jc w:val="center"/>
        </w:trPr>
        <w:tc>
          <w:tcPr>
            <w:tcW w:w="3487" w:type="dxa"/>
            <w:vAlign w:val="center"/>
          </w:tcPr>
          <w:p w14:paraId="1CC58846" w14:textId="3349B35D"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0DA17110" w14:textId="4E231782"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r w:rsidR="003A3455" w:rsidRPr="003A3455"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67C7A01E" w14:textId="77777777" w:rsidTr="00B3618D">
        <w:trPr>
          <w:trHeight w:val="43"/>
        </w:trPr>
        <w:tc>
          <w:tcPr>
            <w:tcW w:w="2250" w:type="dxa"/>
          </w:tcPr>
          <w:p w14:paraId="3AC5D63B"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1896BD1E" w14:textId="77777777" w:rsidTr="00B3618D">
        <w:trPr>
          <w:trHeight w:val="43"/>
        </w:trPr>
        <w:tc>
          <w:tcPr>
            <w:tcW w:w="2250" w:type="dxa"/>
          </w:tcPr>
          <w:p w14:paraId="4A4924DF"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77777777"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5E6B3D6A" w14:textId="77777777" w:rsidTr="00B3618D">
        <w:trPr>
          <w:trHeight w:val="43"/>
        </w:trPr>
        <w:tc>
          <w:tcPr>
            <w:tcW w:w="2250" w:type="dxa"/>
          </w:tcPr>
          <w:p w14:paraId="0A40ACA1"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E64054">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E64054">
        <w:trPr>
          <w:trHeight w:val="43"/>
        </w:trPr>
        <w:tc>
          <w:tcPr>
            <w:tcW w:w="2250"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980"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5125"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E64054">
        <w:trPr>
          <w:trHeight w:val="43"/>
        </w:trPr>
        <w:tc>
          <w:tcPr>
            <w:tcW w:w="2250"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5125"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0B627C" w:rsidRPr="00D17F2C" w14:paraId="25CC9250" w14:textId="77777777" w:rsidTr="00E64054">
        <w:trPr>
          <w:trHeight w:val="43"/>
        </w:trPr>
        <w:tc>
          <w:tcPr>
            <w:tcW w:w="2250" w:type="dxa"/>
          </w:tcPr>
          <w:p w14:paraId="6E2946D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10EA36E6" w14:textId="77777777" w:rsidTr="00E64054">
        <w:trPr>
          <w:trHeight w:val="43"/>
        </w:trPr>
        <w:tc>
          <w:tcPr>
            <w:tcW w:w="2250" w:type="dxa"/>
          </w:tcPr>
          <w:p w14:paraId="3415E07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1044DBE5" w14:textId="77777777" w:rsidTr="00E64054">
        <w:trPr>
          <w:trHeight w:val="43"/>
        </w:trPr>
        <w:tc>
          <w:tcPr>
            <w:tcW w:w="2250" w:type="dxa"/>
          </w:tcPr>
          <w:p w14:paraId="0448D014"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r w:rsidR="000B627C" w:rsidRPr="00D17F2C" w14:paraId="0C547935" w14:textId="77777777" w:rsidTr="00E64054">
        <w:trPr>
          <w:trHeight w:val="43"/>
        </w:trPr>
        <w:tc>
          <w:tcPr>
            <w:tcW w:w="2250" w:type="dxa"/>
          </w:tcPr>
          <w:p w14:paraId="3CB49AC9"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w:t>
      </w:r>
      <w:r w:rsidR="00E5170E">
        <w:rPr>
          <w:lang w:eastAsia="zh-CN"/>
        </w:rPr>
        <w:lastRenderedPageBreak/>
        <w:t xml:space="preserve">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E64054">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E64054">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E64054">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lastRenderedPageBreak/>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9E7F11" w:rsidRPr="00D17F2C" w14:paraId="451198D3" w14:textId="77777777" w:rsidTr="00E64054">
        <w:trPr>
          <w:trHeight w:val="43"/>
        </w:trPr>
        <w:tc>
          <w:tcPr>
            <w:tcW w:w="2250" w:type="dxa"/>
          </w:tcPr>
          <w:p w14:paraId="6CE0FC8E"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3A9A8DCE" w14:textId="77777777" w:rsidTr="00E64054">
        <w:trPr>
          <w:trHeight w:val="43"/>
        </w:trPr>
        <w:tc>
          <w:tcPr>
            <w:tcW w:w="2250" w:type="dxa"/>
          </w:tcPr>
          <w:p w14:paraId="4F209EA8"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E64054">
        <w:trPr>
          <w:trHeight w:val="43"/>
        </w:trPr>
        <w:tc>
          <w:tcPr>
            <w:tcW w:w="2250" w:type="dxa"/>
          </w:tcPr>
          <w:p w14:paraId="563EDDBE"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66E4B60D" w14:textId="77777777" w:rsidTr="00E64054">
        <w:trPr>
          <w:trHeight w:val="43"/>
        </w:trPr>
        <w:tc>
          <w:tcPr>
            <w:tcW w:w="2250" w:type="dxa"/>
          </w:tcPr>
          <w:p w14:paraId="3DF46FC9"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E64054">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E64054">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lastRenderedPageBreak/>
              <w:t xml:space="preserve"> </w:t>
            </w:r>
          </w:p>
        </w:tc>
      </w:tr>
      <w:tr w:rsidR="00AB40BF" w:rsidRPr="00D17F2C" w14:paraId="19FC8DDD" w14:textId="77777777" w:rsidTr="00E64054">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21A9414D" w14:textId="77777777" w:rsidTr="00E64054">
        <w:trPr>
          <w:trHeight w:val="43"/>
        </w:trPr>
        <w:tc>
          <w:tcPr>
            <w:tcW w:w="2250" w:type="dxa"/>
          </w:tcPr>
          <w:p w14:paraId="08DB07C4"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0E4CF74C" w14:textId="77777777" w:rsidTr="00E64054">
        <w:trPr>
          <w:trHeight w:val="43"/>
        </w:trPr>
        <w:tc>
          <w:tcPr>
            <w:tcW w:w="2250" w:type="dxa"/>
          </w:tcPr>
          <w:p w14:paraId="753AE622"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E64054">
        <w:trPr>
          <w:trHeight w:val="43"/>
        </w:trPr>
        <w:tc>
          <w:tcPr>
            <w:tcW w:w="2250" w:type="dxa"/>
          </w:tcPr>
          <w:p w14:paraId="39B7DCCD"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4E9ACB37" w14:textId="77777777" w:rsidTr="00E64054">
        <w:trPr>
          <w:trHeight w:val="43"/>
        </w:trPr>
        <w:tc>
          <w:tcPr>
            <w:tcW w:w="2250" w:type="dxa"/>
          </w:tcPr>
          <w:p w14:paraId="4685FA6D"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E64054">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E64054">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E64054">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944C60" w:rsidRPr="00D17F2C" w14:paraId="30F3202F" w14:textId="77777777" w:rsidTr="00E64054">
        <w:trPr>
          <w:trHeight w:val="43"/>
        </w:trPr>
        <w:tc>
          <w:tcPr>
            <w:tcW w:w="2250" w:type="dxa"/>
          </w:tcPr>
          <w:p w14:paraId="05015C81"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5670F49C" w14:textId="77777777" w:rsidTr="00E64054">
        <w:trPr>
          <w:trHeight w:val="43"/>
        </w:trPr>
        <w:tc>
          <w:tcPr>
            <w:tcW w:w="2250" w:type="dxa"/>
          </w:tcPr>
          <w:p w14:paraId="7A26794C"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0705DA6E" w14:textId="77777777" w:rsidTr="00E64054">
        <w:trPr>
          <w:trHeight w:val="43"/>
        </w:trPr>
        <w:tc>
          <w:tcPr>
            <w:tcW w:w="2250" w:type="dxa"/>
          </w:tcPr>
          <w:p w14:paraId="4664FB6F"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r w:rsidR="00944C60" w:rsidRPr="00D17F2C" w14:paraId="319C37E0" w14:textId="77777777" w:rsidTr="00E64054">
        <w:trPr>
          <w:trHeight w:val="43"/>
        </w:trPr>
        <w:tc>
          <w:tcPr>
            <w:tcW w:w="2250" w:type="dxa"/>
          </w:tcPr>
          <w:p w14:paraId="0699693C"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E64054">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E64054">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E64054">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r>
              <w:rPr>
                <w:rFonts w:eastAsia="Times New Roman" w:cs="Arial"/>
                <w:szCs w:val="20"/>
                <w:lang w:val="en-GB" w:eastAsia="zh-CN"/>
              </w:rPr>
              <w:t>min,max</w:t>
            </w:r>
            <w:proofErr w:type="spellEnd"/>
            <w:r>
              <w:rPr>
                <w:rFonts w:eastAsia="Times New Roman" w:cs="Arial"/>
                <w:szCs w:val="20"/>
                <w:lang w:val="en-GB" w:eastAsia="zh-CN"/>
              </w:rPr>
              <w:t>) of new BS table, otherwise ,use legacy BS table.</w:t>
            </w:r>
          </w:p>
        </w:tc>
      </w:tr>
      <w:tr w:rsidR="005647E4" w:rsidRPr="00D17F2C" w14:paraId="3D671CB2" w14:textId="77777777" w:rsidTr="00E64054">
        <w:trPr>
          <w:trHeight w:val="43"/>
        </w:trPr>
        <w:tc>
          <w:tcPr>
            <w:tcW w:w="2250" w:type="dxa"/>
          </w:tcPr>
          <w:p w14:paraId="594A0C6F"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7DA94422" w14:textId="77777777" w:rsidTr="00E64054">
        <w:trPr>
          <w:trHeight w:val="43"/>
        </w:trPr>
        <w:tc>
          <w:tcPr>
            <w:tcW w:w="2250" w:type="dxa"/>
          </w:tcPr>
          <w:p w14:paraId="37C4A82A"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017BD37F" w14:textId="77777777" w:rsidTr="00E64054">
        <w:trPr>
          <w:trHeight w:val="43"/>
        </w:trPr>
        <w:tc>
          <w:tcPr>
            <w:tcW w:w="2250" w:type="dxa"/>
          </w:tcPr>
          <w:p w14:paraId="61A7D817"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r w:rsidR="005647E4" w:rsidRPr="00D17F2C" w14:paraId="4E0F9B82" w14:textId="77777777" w:rsidTr="00E64054">
        <w:trPr>
          <w:trHeight w:val="43"/>
        </w:trPr>
        <w:tc>
          <w:tcPr>
            <w:tcW w:w="2250" w:type="dxa"/>
          </w:tcPr>
          <w:p w14:paraId="066D4FA9"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E64054">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E64054">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E64054">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6383080B" w14:textId="77777777" w:rsidTr="00E64054">
        <w:trPr>
          <w:trHeight w:val="43"/>
        </w:trPr>
        <w:tc>
          <w:tcPr>
            <w:tcW w:w="2250" w:type="dxa"/>
          </w:tcPr>
          <w:p w14:paraId="5488C8C8"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7F8BF960" w14:textId="77777777" w:rsidTr="00E64054">
        <w:trPr>
          <w:trHeight w:val="43"/>
        </w:trPr>
        <w:tc>
          <w:tcPr>
            <w:tcW w:w="2250" w:type="dxa"/>
          </w:tcPr>
          <w:p w14:paraId="34D87613"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418BBE80" w14:textId="77777777" w:rsidTr="00E64054">
        <w:trPr>
          <w:trHeight w:val="43"/>
        </w:trPr>
        <w:tc>
          <w:tcPr>
            <w:tcW w:w="2250" w:type="dxa"/>
          </w:tcPr>
          <w:p w14:paraId="37EAE664"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183DBD" w:rsidRPr="00D17F2C" w14:paraId="528D02AD" w14:textId="77777777" w:rsidTr="00E64054">
        <w:trPr>
          <w:trHeight w:val="43"/>
        </w:trPr>
        <w:tc>
          <w:tcPr>
            <w:tcW w:w="2250" w:type="dxa"/>
          </w:tcPr>
          <w:p w14:paraId="291812EA"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E64054">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E64054">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E64054">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9F6133" w:rsidRPr="00D17F2C" w14:paraId="01E987B3" w14:textId="77777777" w:rsidTr="00E64054">
        <w:trPr>
          <w:trHeight w:val="43"/>
        </w:trPr>
        <w:tc>
          <w:tcPr>
            <w:tcW w:w="2250" w:type="dxa"/>
          </w:tcPr>
          <w:p w14:paraId="6A40C718"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7CC6E2D8" w14:textId="77777777" w:rsidTr="00E64054">
        <w:trPr>
          <w:trHeight w:val="43"/>
        </w:trPr>
        <w:tc>
          <w:tcPr>
            <w:tcW w:w="2250" w:type="dxa"/>
          </w:tcPr>
          <w:p w14:paraId="77078570"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5DECF2AA" w14:textId="77777777" w:rsidTr="00E64054">
        <w:trPr>
          <w:trHeight w:val="43"/>
        </w:trPr>
        <w:tc>
          <w:tcPr>
            <w:tcW w:w="2250" w:type="dxa"/>
          </w:tcPr>
          <w:p w14:paraId="74F969E8"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r w:rsidR="009F6133" w:rsidRPr="00D17F2C" w14:paraId="4C23D8E1" w14:textId="77777777" w:rsidTr="00E64054">
        <w:trPr>
          <w:trHeight w:val="43"/>
        </w:trPr>
        <w:tc>
          <w:tcPr>
            <w:tcW w:w="2250" w:type="dxa"/>
          </w:tcPr>
          <w:p w14:paraId="662655B9"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 xml:space="preserve">BSR </w:t>
      </w:r>
      <w:proofErr w:type="spellStart"/>
      <w:r w:rsidRPr="00273E73">
        <w:rPr>
          <w:rFonts w:cs="Arial"/>
          <w:lang w:val="de-DE"/>
        </w:rPr>
        <w:t>enhancements</w:t>
      </w:r>
      <w:proofErr w:type="spellEnd"/>
      <w:r w:rsidRPr="00273E73">
        <w:rPr>
          <w:rFonts w:cs="Arial"/>
          <w:lang w:val="de-DE"/>
        </w:rPr>
        <w:t xml:space="preserve"> </w:t>
      </w:r>
      <w:proofErr w:type="spellStart"/>
      <w:r w:rsidRPr="00273E73">
        <w:rPr>
          <w:rFonts w:cs="Arial"/>
          <w:lang w:val="de-DE"/>
        </w:rPr>
        <w:t>for</w:t>
      </w:r>
      <w:proofErr w:type="spellEnd"/>
      <w:r w:rsidRPr="00273E73">
        <w:rPr>
          <w:rFonts w:cs="Arial"/>
          <w:lang w:val="de-DE"/>
        </w:rPr>
        <w:t xml:space="preserve">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C804AA" w:rsidRDefault="00C804AA">
      <w:pPr>
        <w:pStyle w:val="CommentText"/>
      </w:pPr>
    </w:p>
  </w:comment>
  <w:comment w:id="14" w:author="ZTE(Eswar)" w:date="2023-04-19T10:08:00Z" w:initials="Z(EV)">
    <w:p w14:paraId="4023E958" w14:textId="3E7D7FE3" w:rsidR="00C804AA" w:rsidRDefault="00C804AA">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C804AA" w:rsidRDefault="00C804AA">
      <w:pPr>
        <w:pStyle w:val="CommentText"/>
      </w:pPr>
    </w:p>
    <w:p w14:paraId="17B5E591" w14:textId="2C6E72C5" w:rsidR="00C804AA" w:rsidRDefault="00C804AA">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2B74" w14:textId="77777777" w:rsidR="00EC7911" w:rsidRDefault="00EC7911">
      <w:r>
        <w:separator/>
      </w:r>
    </w:p>
  </w:endnote>
  <w:endnote w:type="continuationSeparator" w:id="0">
    <w:p w14:paraId="11953642" w14:textId="77777777" w:rsidR="00EC7911" w:rsidRDefault="00EC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00000000" w:usb1="E9DFFFFF" w:usb2="0000003F" w:usb3="00000000" w:csb0="003F01F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443FDD">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0D2F" w14:textId="77777777" w:rsidR="00EC7911" w:rsidRDefault="00EC7911">
      <w:r>
        <w:separator/>
      </w:r>
    </w:p>
  </w:footnote>
  <w:footnote w:type="continuationSeparator" w:id="0">
    <w:p w14:paraId="4A8164F4" w14:textId="77777777" w:rsidR="00EC7911" w:rsidRDefault="00EC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642425">
    <w:abstractNumId w:val="2"/>
  </w:num>
  <w:num w:numId="2" w16cid:durableId="1128664211">
    <w:abstractNumId w:val="8"/>
  </w:num>
  <w:num w:numId="3" w16cid:durableId="1948344852">
    <w:abstractNumId w:val="9"/>
  </w:num>
  <w:num w:numId="4" w16cid:durableId="2022471078">
    <w:abstractNumId w:val="9"/>
  </w:num>
  <w:num w:numId="5" w16cid:durableId="1593932481">
    <w:abstractNumId w:val="4"/>
  </w:num>
  <w:num w:numId="6" w16cid:durableId="1554152387">
    <w:abstractNumId w:val="6"/>
  </w:num>
  <w:num w:numId="7" w16cid:durableId="834567596">
    <w:abstractNumId w:val="7"/>
  </w:num>
  <w:num w:numId="8" w16cid:durableId="732433677">
    <w:abstractNumId w:val="1"/>
  </w:num>
  <w:num w:numId="9" w16cid:durableId="154417397">
    <w:abstractNumId w:val="3"/>
  </w:num>
  <w:num w:numId="10" w16cid:durableId="1662151258">
    <w:abstractNumId w:val="10"/>
  </w:num>
  <w:num w:numId="11" w16cid:durableId="303043923">
    <w:abstractNumId w:val="11"/>
  </w:num>
  <w:num w:numId="12" w16cid:durableId="1488669497">
    <w:abstractNumId w:val="0"/>
  </w:num>
  <w:num w:numId="13" w16cid:durableId="622923427">
    <w:abstractNumId w:val="5"/>
  </w:num>
  <w:num w:numId="14" w16cid:durableId="182674002">
    <w:abstractNumId w:val="13"/>
  </w:num>
  <w:num w:numId="15" w16cid:durableId="139443163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characterSpacingControl w:val="doNotCompress"/>
  <w:hdrShapeDefaults>
    <o:shapedefaults v:ext="edit" spidmax="4097">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4C60"/>
    <w:rsid w:val="00945C7C"/>
    <w:rsid w:val="009461EA"/>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4D7-85DD-4375-9EB8-8FAD491B98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4203</Words>
  <Characters>23961</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28108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Yuhua Chen</cp:lastModifiedBy>
  <cp:revision>12</cp:revision>
  <cp:lastPrinted>2009-10-21T14:47:00Z</cp:lastPrinted>
  <dcterms:created xsi:type="dcterms:W3CDTF">2023-04-19T09:15:00Z</dcterms:created>
  <dcterms:modified xsi:type="dcterms:W3CDTF">2023-04-19T09:30:00Z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