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xml:space="preserve">, </w:t>
      </w:r>
      <w:bookmarkEnd w:id="1"/>
      <w:bookmarkEnd w:id="2"/>
      <w:bookmarkEnd w:id="3"/>
      <w:r w:rsidR="004E7351">
        <w:rPr>
          <w:rFonts w:ascii="Arial" w:eastAsia="Malgun Gothic"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-e][</w:t>
      </w:r>
      <w:proofErr w:type="gramStart"/>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proofErr w:type="gramEnd"/>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r w:rsidRPr="0046391B">
        <w:rPr>
          <w:rFonts w:ascii="Arial" w:hAnsi="Arial" w:cs="Arial"/>
          <w:sz w:val="22"/>
          <w:lang w:val="de-DE"/>
        </w:rPr>
        <w:t>Document for:</w:t>
      </w:r>
      <w:r w:rsidRPr="0046391B">
        <w:rPr>
          <w:rFonts w:ascii="Arial" w:hAnsi="Arial" w:cs="Arial"/>
          <w:sz w:val="22"/>
          <w:lang w:val="de-DE"/>
        </w:rPr>
        <w:tab/>
        <w:t>Discussion and Decision</w:t>
      </w:r>
    </w:p>
    <w:p w14:paraId="76FF05E3" w14:textId="77777777" w:rsidR="00120D47" w:rsidRPr="0046391B" w:rsidRDefault="00D15D57" w:rsidP="00120D47">
      <w:pPr>
        <w:pStyle w:val="Heading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[AT121bis-e][</w:t>
      </w:r>
      <w:proofErr w:type="gramStart"/>
      <w:r>
        <w:t>212][</w:t>
      </w:r>
      <w:proofErr w:type="gramEnd"/>
      <w:r>
        <w:t>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w:t>
      </w:r>
      <w:proofErr w:type="gramStart"/>
      <w:r>
        <w:t>e.g.</w:t>
      </w:r>
      <w:proofErr w:type="gramEnd"/>
      <w:r>
        <w:t xml:space="preserve"> how the BSR tables are used).</w:t>
      </w:r>
    </w:p>
    <w:p w14:paraId="32BC23F4" w14:textId="77777777" w:rsidR="00EC06E6" w:rsidRDefault="00EC06E6" w:rsidP="00EC06E6">
      <w:pPr>
        <w:pStyle w:val="EmailDiscussion2"/>
      </w:pPr>
      <w:r>
        <w:tab/>
        <w:t xml:space="preserve">Intended outcome: Discussion report in </w:t>
      </w:r>
      <w:hyperlink r:id="rId8" w:history="1">
        <w:r>
          <w:rPr>
            <w:rStyle w:val="Hyperlink"/>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w:t>
      </w:r>
      <w:proofErr w:type="gramStart"/>
      <w:r>
        <w:rPr>
          <w:lang w:eastAsia="zh-CN"/>
        </w:rPr>
        <w:t>e.g.</w:t>
      </w:r>
      <w:proofErr w:type="gramEnd"/>
      <w:r>
        <w:rPr>
          <w:lang w:eastAsia="zh-CN"/>
        </w:rPr>
        <w:t xml:space="preserve"> based on UE’s traffic characteristics.  </w:t>
      </w:r>
    </w:p>
    <w:p w14:paraId="4F57493B" w14:textId="03BC3E46"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w:t>
      </w:r>
      <w:proofErr w:type="gramStart"/>
      <w:r>
        <w:rPr>
          <w:lang w:eastAsia="zh-CN"/>
        </w:rPr>
        <w:t>e.g.</w:t>
      </w:r>
      <w:proofErr w:type="gramEnd"/>
      <w:r>
        <w:rPr>
          <w:lang w:eastAsia="zh-CN"/>
        </w:rPr>
        <w:t xml:space="preserve">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Heading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proofErr w:type="spellStart"/>
            <w:r>
              <w:rPr>
                <w:rFonts w:eastAsia="Times New Roman" w:cs="Arial"/>
                <w:szCs w:val="20"/>
                <w:lang w:val="en-GB" w:eastAsia="zh-CN"/>
              </w:rPr>
              <w:t>Linhai</w:t>
            </w:r>
            <w:proofErr w:type="spellEnd"/>
            <w:r>
              <w:rPr>
                <w:rFonts w:eastAsia="Times New Roman" w:cs="Arial"/>
                <w:szCs w:val="20"/>
                <w:lang w:val="en-GB" w:eastAsia="zh-CN"/>
              </w:rPr>
              <w:t xml:space="preserve"> He (linhaihe@qti.qualcomm.com)</w:t>
            </w:r>
          </w:p>
        </w:tc>
      </w:tr>
      <w:tr w:rsidR="004F7B5C" w:rsidRPr="00D17F2C" w14:paraId="01516CC9" w14:textId="77777777" w:rsidTr="00DF22F1">
        <w:trPr>
          <w:jc w:val="center"/>
        </w:trPr>
        <w:tc>
          <w:tcPr>
            <w:tcW w:w="3487" w:type="dxa"/>
            <w:vAlign w:val="center"/>
          </w:tcPr>
          <w:p w14:paraId="1CDC4D3A" w14:textId="05848553"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963A1EC" w14:textId="7FA7619C"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proofErr w:type="spellStart"/>
            <w:r>
              <w:rPr>
                <w:rFonts w:eastAsia="Times New Roman" w:cs="Arial"/>
                <w:szCs w:val="20"/>
                <w:lang w:val="en-GB" w:eastAsia="zh-CN"/>
              </w:rPr>
              <w:t>Chunli</w:t>
            </w:r>
            <w:proofErr w:type="spellEnd"/>
            <w:r>
              <w:rPr>
                <w:rFonts w:eastAsia="Times New Roman" w:cs="Arial"/>
                <w:szCs w:val="20"/>
                <w:lang w:val="en-GB" w:eastAsia="zh-CN"/>
              </w:rPr>
              <w:t xml:space="preserve"> Wu (Chunli.wu@nokia-sbell.com)</w:t>
            </w:r>
          </w:p>
        </w:tc>
      </w:tr>
      <w:tr w:rsidR="004F7B5C" w:rsidRPr="00D17F2C" w14:paraId="598FEBB4" w14:textId="77777777" w:rsidTr="00DF22F1">
        <w:trPr>
          <w:jc w:val="center"/>
        </w:trPr>
        <w:tc>
          <w:tcPr>
            <w:tcW w:w="3487" w:type="dxa"/>
            <w:vAlign w:val="center"/>
          </w:tcPr>
          <w:p w14:paraId="745807BD" w14:textId="0601E9FA"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2BC6F984" w14:textId="5B2715C4"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4F7B5C" w:rsidRPr="00D17F2C" w14:paraId="37031DF7" w14:textId="77777777" w:rsidTr="00DF22F1">
        <w:trPr>
          <w:jc w:val="center"/>
        </w:trPr>
        <w:tc>
          <w:tcPr>
            <w:tcW w:w="3487" w:type="dxa"/>
            <w:vAlign w:val="center"/>
          </w:tcPr>
          <w:p w14:paraId="7038DA1F" w14:textId="3446B10E" w:rsidR="004F7B5C" w:rsidRPr="00165811" w:rsidRDefault="004F7B5C" w:rsidP="00133002">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01523F75" w14:textId="207B465A" w:rsidR="004F7B5C" w:rsidRPr="00165811" w:rsidRDefault="004F7B5C" w:rsidP="00133002">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4E7EC731" w14:textId="77777777" w:rsidTr="00DF22F1">
        <w:trPr>
          <w:jc w:val="center"/>
        </w:trPr>
        <w:tc>
          <w:tcPr>
            <w:tcW w:w="3487" w:type="dxa"/>
            <w:vAlign w:val="center"/>
          </w:tcPr>
          <w:p w14:paraId="02DC3338" w14:textId="3483A58F" w:rsidR="004F7B5C" w:rsidRPr="00165811" w:rsidRDefault="004F7B5C" w:rsidP="00B2156B">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54A594EE" w14:textId="703175DD" w:rsidR="004F7B5C" w:rsidRPr="00165811" w:rsidRDefault="004F7B5C" w:rsidP="00B2156B">
            <w:pPr>
              <w:overflowPunct w:val="0"/>
              <w:autoSpaceDE w:val="0"/>
              <w:autoSpaceDN w:val="0"/>
              <w:adjustRightInd w:val="0"/>
              <w:spacing w:before="60" w:after="60"/>
              <w:textAlignment w:val="baseline"/>
              <w:rPr>
                <w:rFonts w:eastAsiaTheme="minorEastAsia" w:cs="Arial"/>
                <w:szCs w:val="20"/>
                <w:lang w:val="en-GB" w:eastAsia="zh-CN"/>
              </w:rPr>
            </w:pPr>
          </w:p>
        </w:tc>
      </w:tr>
      <w:tr w:rsidR="004F7B5C" w:rsidRPr="00D17F2C" w14:paraId="58591C63" w14:textId="77777777" w:rsidTr="00DF22F1">
        <w:trPr>
          <w:jc w:val="center"/>
        </w:trPr>
        <w:tc>
          <w:tcPr>
            <w:tcW w:w="3487" w:type="dxa"/>
            <w:vAlign w:val="center"/>
          </w:tcPr>
          <w:p w14:paraId="70AC833B" w14:textId="0C856178" w:rsidR="004F7B5C" w:rsidRPr="00165811" w:rsidRDefault="004F7B5C" w:rsidP="007C497D">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253365DF" w14:textId="1176902A" w:rsidR="004F7B5C" w:rsidRPr="00165811" w:rsidRDefault="004F7B5C" w:rsidP="007C497D">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46BCF9E8" w14:textId="77777777" w:rsidTr="00DF22F1">
        <w:trPr>
          <w:jc w:val="center"/>
        </w:trPr>
        <w:tc>
          <w:tcPr>
            <w:tcW w:w="3487" w:type="dxa"/>
            <w:vAlign w:val="center"/>
          </w:tcPr>
          <w:p w14:paraId="6DA2E8D7" w14:textId="27C4F80A" w:rsidR="004F7B5C" w:rsidRPr="00165811" w:rsidRDefault="004F7B5C" w:rsidP="007C497D">
            <w:pPr>
              <w:overflowPunct w:val="0"/>
              <w:autoSpaceDE w:val="0"/>
              <w:autoSpaceDN w:val="0"/>
              <w:adjustRightInd w:val="0"/>
              <w:spacing w:before="60" w:after="60"/>
              <w:textAlignment w:val="baseline"/>
              <w:rPr>
                <w:rFonts w:eastAsiaTheme="minorEastAsia" w:cs="Arial"/>
                <w:szCs w:val="20"/>
                <w:lang w:val="en-GB" w:eastAsia="zh-CN"/>
              </w:rPr>
            </w:pPr>
          </w:p>
        </w:tc>
        <w:tc>
          <w:tcPr>
            <w:tcW w:w="5130" w:type="dxa"/>
            <w:vAlign w:val="center"/>
          </w:tcPr>
          <w:p w14:paraId="1DCB6902" w14:textId="30A79326" w:rsidR="004F7B5C" w:rsidRPr="00165811" w:rsidRDefault="004F7B5C" w:rsidP="007C497D">
            <w:pPr>
              <w:overflowPunct w:val="0"/>
              <w:autoSpaceDE w:val="0"/>
              <w:autoSpaceDN w:val="0"/>
              <w:adjustRightInd w:val="0"/>
              <w:spacing w:before="60" w:after="60"/>
              <w:textAlignment w:val="baseline"/>
              <w:rPr>
                <w:rFonts w:eastAsiaTheme="minorEastAsia" w:cs="Arial"/>
                <w:szCs w:val="20"/>
                <w:lang w:val="en-GB" w:eastAsia="zh-CN"/>
              </w:rPr>
            </w:pPr>
          </w:p>
        </w:tc>
      </w:tr>
      <w:tr w:rsidR="004F7B5C" w:rsidRPr="00D17F2C" w14:paraId="3D156226" w14:textId="77777777" w:rsidTr="00DF22F1">
        <w:trPr>
          <w:jc w:val="center"/>
        </w:trPr>
        <w:tc>
          <w:tcPr>
            <w:tcW w:w="3487" w:type="dxa"/>
            <w:vAlign w:val="center"/>
          </w:tcPr>
          <w:p w14:paraId="3DF9F29A" w14:textId="220C6F6D" w:rsidR="004F7B5C" w:rsidRPr="00165811" w:rsidRDefault="004F7B5C" w:rsidP="0073007F">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38DCE1C0" w14:textId="3C83A98E" w:rsidR="004F7B5C" w:rsidRPr="00165811" w:rsidRDefault="004F7B5C" w:rsidP="0073007F">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03C84FEE" w14:textId="77777777" w:rsidTr="00DF22F1">
        <w:trPr>
          <w:jc w:val="center"/>
        </w:trPr>
        <w:tc>
          <w:tcPr>
            <w:tcW w:w="3487" w:type="dxa"/>
            <w:vAlign w:val="center"/>
          </w:tcPr>
          <w:p w14:paraId="5ACC0615" w14:textId="3CC3D57B" w:rsidR="004F7B5C" w:rsidRPr="00165811" w:rsidRDefault="004F7B5C" w:rsidP="007C497D">
            <w:pPr>
              <w:overflowPunct w:val="0"/>
              <w:autoSpaceDE w:val="0"/>
              <w:autoSpaceDN w:val="0"/>
              <w:adjustRightInd w:val="0"/>
              <w:spacing w:before="60" w:after="60"/>
              <w:textAlignment w:val="baseline"/>
              <w:rPr>
                <w:rFonts w:eastAsiaTheme="minorEastAsia" w:cs="Arial"/>
                <w:szCs w:val="20"/>
                <w:lang w:eastAsia="zh-CN"/>
              </w:rPr>
            </w:pPr>
          </w:p>
        </w:tc>
        <w:tc>
          <w:tcPr>
            <w:tcW w:w="5130" w:type="dxa"/>
            <w:vAlign w:val="center"/>
          </w:tcPr>
          <w:p w14:paraId="6012346F" w14:textId="7ECA9505" w:rsidR="004F7B5C" w:rsidRPr="00165811" w:rsidRDefault="004F7B5C" w:rsidP="007C497D">
            <w:pPr>
              <w:overflowPunct w:val="0"/>
              <w:autoSpaceDE w:val="0"/>
              <w:autoSpaceDN w:val="0"/>
              <w:adjustRightInd w:val="0"/>
              <w:spacing w:before="60" w:after="60"/>
              <w:textAlignment w:val="baseline"/>
              <w:rPr>
                <w:rFonts w:eastAsiaTheme="minorEastAsia" w:cs="Arial"/>
                <w:szCs w:val="20"/>
                <w:lang w:val="en-GB" w:eastAsia="zh-CN"/>
              </w:rPr>
            </w:pPr>
          </w:p>
        </w:tc>
      </w:tr>
      <w:tr w:rsidR="004F7B5C" w:rsidRPr="00D17F2C" w14:paraId="61B7C833" w14:textId="77777777" w:rsidTr="00DF22F1">
        <w:trPr>
          <w:jc w:val="center"/>
        </w:trPr>
        <w:tc>
          <w:tcPr>
            <w:tcW w:w="3487" w:type="dxa"/>
            <w:vAlign w:val="center"/>
          </w:tcPr>
          <w:p w14:paraId="1CC58846" w14:textId="3349B35D" w:rsidR="004F7B5C" w:rsidRPr="00165811" w:rsidRDefault="004F7B5C" w:rsidP="007C497D">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0DA17110" w14:textId="4E231782" w:rsidR="004F7B5C" w:rsidRPr="00165811" w:rsidRDefault="004F7B5C" w:rsidP="007C497D">
            <w:pPr>
              <w:overflowPunct w:val="0"/>
              <w:autoSpaceDE w:val="0"/>
              <w:autoSpaceDN w:val="0"/>
              <w:adjustRightInd w:val="0"/>
              <w:spacing w:before="60" w:after="60"/>
              <w:textAlignment w:val="baseline"/>
              <w:rPr>
                <w:rFonts w:eastAsia="Times New Roman" w:cs="Arial"/>
                <w:szCs w:val="20"/>
                <w:lang w:val="en-GB" w:eastAsia="zh-CN"/>
              </w:rPr>
            </w:pPr>
          </w:p>
        </w:tc>
      </w:tr>
      <w:tr w:rsidR="004F7B5C" w:rsidRPr="00D17F2C" w14:paraId="40CC7C57" w14:textId="77777777" w:rsidTr="00DF22F1">
        <w:trPr>
          <w:jc w:val="center"/>
        </w:trPr>
        <w:tc>
          <w:tcPr>
            <w:tcW w:w="3487" w:type="dxa"/>
            <w:vAlign w:val="center"/>
          </w:tcPr>
          <w:p w14:paraId="738A5082" w14:textId="77777777" w:rsidR="004F7B5C" w:rsidRPr="00165811" w:rsidRDefault="004F7B5C" w:rsidP="00C00654">
            <w:pPr>
              <w:overflowPunct w:val="0"/>
              <w:autoSpaceDE w:val="0"/>
              <w:autoSpaceDN w:val="0"/>
              <w:adjustRightInd w:val="0"/>
              <w:spacing w:before="60" w:after="60"/>
              <w:textAlignment w:val="baseline"/>
              <w:rPr>
                <w:rFonts w:eastAsia="Times New Roman" w:cs="Arial"/>
                <w:szCs w:val="20"/>
                <w:lang w:val="en-GB" w:eastAsia="zh-CN"/>
              </w:rPr>
            </w:pPr>
          </w:p>
        </w:tc>
        <w:tc>
          <w:tcPr>
            <w:tcW w:w="5130" w:type="dxa"/>
            <w:vAlign w:val="center"/>
          </w:tcPr>
          <w:p w14:paraId="2C0715F3" w14:textId="0AFEFF06" w:rsidR="004F7B5C" w:rsidRPr="00165811" w:rsidRDefault="004F7B5C" w:rsidP="00C00654">
            <w:pPr>
              <w:overflowPunct w:val="0"/>
              <w:autoSpaceDE w:val="0"/>
              <w:autoSpaceDN w:val="0"/>
              <w:adjustRightInd w:val="0"/>
              <w:spacing w:before="60" w:after="60"/>
              <w:textAlignment w:val="baseline"/>
              <w:rPr>
                <w:rFonts w:eastAsia="Times New Roman" w:cs="Arial"/>
                <w:szCs w:val="20"/>
                <w:lang w:val="en-GB" w:eastAsia="zh-CN"/>
              </w:rPr>
            </w:pPr>
          </w:p>
        </w:tc>
      </w:tr>
    </w:tbl>
    <w:bookmarkEnd w:id="4"/>
    <w:p w14:paraId="74E84464" w14:textId="01E08492" w:rsidR="00FA27C0" w:rsidRPr="0046391B" w:rsidRDefault="00C01B12" w:rsidP="00FA27C0">
      <w:pPr>
        <w:pStyle w:val="Heading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ListParagraph"/>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w:t>
      </w:r>
      <w:proofErr w:type="gramStart"/>
      <w:r w:rsidR="00F36ACA" w:rsidRPr="00F36ACA">
        <w:rPr>
          <w:lang w:eastAsia="zh-CN"/>
        </w:rPr>
        <w:t>e.g.</w:t>
      </w:r>
      <w:proofErr w:type="gramEnd"/>
      <w:r w:rsidR="00F36ACA" w:rsidRPr="00F36ACA">
        <w:rPr>
          <w:lang w:eastAsia="zh-CN"/>
        </w:rPr>
        <w:t xml:space="preserve">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Pr="00C804AA" w:rsidRDefault="00AA6865" w:rsidP="00BD7ACF">
      <w:pPr>
        <w:pStyle w:val="ListParagraph"/>
        <w:numPr>
          <w:ilvl w:val="0"/>
          <w:numId w:val="12"/>
        </w:numPr>
        <w:snapToGrid w:val="0"/>
        <w:contextualSpacing w:val="0"/>
        <w:rPr>
          <w:ins w:id="6" w:author="Apple" w:date="2023-04-19T09:42:00Z"/>
          <w:lang w:eastAsia="zh-CN"/>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 xml:space="preserve">These two BSRs are coupled, </w:t>
      </w:r>
      <w:proofErr w:type="gramStart"/>
      <w:r w:rsidR="00045E28">
        <w:rPr>
          <w:lang w:eastAsia="zh-CN"/>
        </w:rPr>
        <w:t>i.e.</w:t>
      </w:r>
      <w:proofErr w:type="gramEnd"/>
      <w:r w:rsidR="00045E28">
        <w:rPr>
          <w:lang w:eastAsia="zh-CN"/>
        </w:rPr>
        <w:t xml:space="preserv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38346FFC" w14:textId="77777777" w:rsidR="006361A0" w:rsidRDefault="006361A0" w:rsidP="006361A0">
      <w:pPr>
        <w:pStyle w:val="ListParagraph"/>
        <w:numPr>
          <w:ilvl w:val="0"/>
          <w:numId w:val="12"/>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sidR="00C804AA">
        <w:rPr>
          <w:rStyle w:val="CommentReference"/>
        </w:rPr>
        <w:commentReference w:id="8"/>
      </w:r>
      <w:ins w:id="10" w:author="Apple" w:date="2023-04-19T09:42:00Z">
        <w:r>
          <w:rPr>
            <w:lang w:eastAsia="zh-CN"/>
          </w:rPr>
          <w:t>. UE sends</w:t>
        </w:r>
        <w:r w:rsidRPr="001C5097">
          <w:rPr>
            <w:lang w:eastAsia="zh-CN"/>
          </w:rPr>
          <w:t xml:space="preserve"> </w:t>
        </w:r>
        <w:r>
          <w:rPr>
            <w:lang w:eastAsia="zh-CN"/>
          </w:rPr>
          <w:t>only one</w:t>
        </w:r>
        <w:r w:rsidRPr="001C5097">
          <w:rPr>
            <w:lang w:eastAsia="zh-CN"/>
          </w:rPr>
          <w:t xml:space="preserve"> BSR</w:t>
        </w:r>
        <w:r>
          <w:rPr>
            <w:lang w:eastAsia="zh-CN"/>
          </w:rPr>
          <w:t xml:space="preserve"> MAC CE in one PUSCH transmission, but the UE may report the overall buffer sizes for one LCG with two buffer size values in the BSR MAC CE: the first buffer size value </w:t>
        </w:r>
        <w:r w:rsidRPr="001C5097">
          <w:rPr>
            <w:lang w:eastAsia="zh-CN"/>
          </w:rPr>
          <w:t xml:space="preserve">indicates a coarse value of </w:t>
        </w:r>
        <w:r>
          <w:rPr>
            <w:lang w:eastAsia="zh-CN"/>
          </w:rPr>
          <w:t>the LCG</w:t>
        </w:r>
        <w:r w:rsidRPr="001C5097">
          <w:rPr>
            <w:lang w:eastAsia="zh-CN"/>
          </w:rPr>
          <w:t xml:space="preserve">’s buffer size, and the second BSR refines the </w:t>
        </w:r>
        <w:r>
          <w:rPr>
            <w:lang w:eastAsia="zh-CN"/>
          </w:rPr>
          <w:t xml:space="preserve">first buffer size. </w:t>
        </w:r>
        <w:r w:rsidRPr="00CF55F3">
          <w:rPr>
            <w:i/>
            <w:iCs/>
            <w:lang w:eastAsia="zh-CN"/>
          </w:rPr>
          <w:t xml:space="preserve">Without loss of generality, let us assume in this discussion </w:t>
        </w:r>
        <w:r>
          <w:rPr>
            <w:i/>
            <w:iCs/>
            <w:lang w:eastAsia="zh-CN"/>
          </w:rPr>
          <w:t>that either of these two</w:t>
        </w:r>
        <w:r w:rsidRPr="00CF55F3">
          <w:rPr>
            <w:i/>
            <w:iCs/>
            <w:lang w:eastAsia="zh-CN"/>
          </w:rPr>
          <w:t xml:space="preserve"> </w:t>
        </w:r>
        <w:r>
          <w:rPr>
            <w:i/>
            <w:iCs/>
            <w:lang w:eastAsia="zh-CN"/>
          </w:rPr>
          <w:t>buffer size values</w:t>
        </w:r>
        <w:r w:rsidRPr="00CF55F3">
          <w:rPr>
            <w:i/>
            <w:iCs/>
            <w:lang w:eastAsia="zh-CN"/>
          </w:rPr>
          <w:t xml:space="preserve"> can be based on either the legacy or a new BSR table.</w:t>
        </w:r>
      </w:ins>
    </w:p>
    <w:p w14:paraId="01A46E50" w14:textId="77777777" w:rsidR="006361A0" w:rsidRDefault="006361A0" w:rsidP="00C804AA">
      <w:pPr>
        <w:pStyle w:val="ListParagraph"/>
        <w:snapToGrid w:val="0"/>
        <w:contextualSpacing w:val="0"/>
        <w:rPr>
          <w:lang w:eastAsia="zh-CN"/>
        </w:rPr>
      </w:pP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w:t>
      </w:r>
      <w:proofErr w:type="gramStart"/>
      <w:r w:rsidR="00AA7EF8">
        <w:rPr>
          <w:lang w:eastAsia="zh-CN"/>
        </w:rPr>
        <w:t>e.g.</w:t>
      </w:r>
      <w:proofErr w:type="gramEnd"/>
      <w:r w:rsidR="00AA7EF8">
        <w:rPr>
          <w:lang w:eastAsia="zh-CN"/>
        </w:rPr>
        <w:t xml:space="preserve">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E64054">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w:t>
            </w:r>
            <w:proofErr w:type="gramStart"/>
            <w:r>
              <w:rPr>
                <w:rFonts w:eastAsia="Times New Roman" w:cs="Arial"/>
                <w:bCs/>
                <w:szCs w:val="20"/>
                <w:lang w:val="en-GB" w:eastAsia="zh-CN"/>
              </w:rPr>
              <w:t>e.g.</w:t>
            </w:r>
            <w:proofErr w:type="gramEnd"/>
            <w:r>
              <w:rPr>
                <w:rFonts w:eastAsia="Times New Roman" w:cs="Arial"/>
                <w:bCs/>
                <w:szCs w:val="20"/>
                <w:lang w:val="en-GB" w:eastAsia="zh-CN"/>
              </w:rPr>
              <w:t xml:space="preserve">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proofErr w:type="gramStart"/>
            <w:r w:rsidR="00A46B78">
              <w:rPr>
                <w:rFonts w:eastAsia="Times New Roman" w:cs="Arial"/>
                <w:szCs w:val="20"/>
                <w:lang w:val="en-GB" w:eastAsia="zh-CN"/>
              </w:rPr>
              <w:t>So</w:t>
            </w:r>
            <w:proofErr w:type="gramEnd"/>
            <w:r w:rsidR="00A46B78">
              <w:rPr>
                <w:rFonts w:eastAsia="Times New Roman" w:cs="Arial"/>
                <w:szCs w:val="20"/>
                <w:lang w:val="en-GB" w:eastAsia="zh-CN"/>
              </w:rPr>
              <w:t xml:space="preserve"> we are not sure if such a fine resolution in reporting is necessary or not, especially considering the extra overhead it introduces. </w:t>
            </w:r>
          </w:p>
          <w:p w14:paraId="16D44A38" w14:textId="2D9B7914" w:rsidR="003D3D6D" w:rsidRDefault="00AC6DE2" w:rsidP="003D3D6D">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linear distribution of 256 code points, then the 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ListParagraph"/>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lastRenderedPageBreak/>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2ED4825F" w:rsidR="00B3618D" w:rsidRPr="00AB49FE" w:rsidRDefault="00403CA0"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A825D5A" w14:textId="01355E63" w:rsidR="00B3618D" w:rsidRPr="00AB49FE" w:rsidRDefault="00403CA0"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22891EA2" w14:textId="77777777" w:rsidR="00B3274A"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0168E101" w14:textId="77777777" w:rsidR="00B3274A" w:rsidRDefault="00B3274A" w:rsidP="00B3274A">
            <w:pPr>
              <w:overflowPunct w:val="0"/>
              <w:autoSpaceDE w:val="0"/>
              <w:autoSpaceDN w:val="0"/>
              <w:adjustRightInd w:val="0"/>
              <w:spacing w:before="60" w:after="60"/>
              <w:textAlignment w:val="baseline"/>
              <w:rPr>
                <w:rFonts w:eastAsia="Times New Roman" w:cs="Arial"/>
                <w:lang w:val="en-GB" w:eastAsia="zh-CN"/>
              </w:rPr>
            </w:pPr>
            <w:r w:rsidRPr="15C0E9AB">
              <w:rPr>
                <w:rFonts w:eastAsia="Times New Roman" w:cs="Arial"/>
                <w:lang w:val="en-GB" w:eastAsia="zh-CN"/>
              </w:rPr>
              <w:t>Fallback to legacy table is at least needed if the new table does not cover full range (depends on the answer to Q3).</w:t>
            </w:r>
          </w:p>
          <w:p w14:paraId="464402B0" w14:textId="3F605742" w:rsidR="00B3618D"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w:t>
            </w:r>
            <w:r w:rsidRPr="15C0E9AB">
              <w:rPr>
                <w:rFonts w:eastAsia="Times New Roman" w:cs="Arial"/>
                <w:lang w:val="en-GB" w:eastAsia="zh-CN"/>
              </w:rPr>
              <w:t xml:space="preserve"> </w:t>
            </w:r>
            <w:r>
              <w:rPr>
                <w:rFonts w:eastAsia="Times New Roman" w:cs="Arial"/>
                <w:lang w:val="en-GB" w:eastAsia="zh-CN"/>
              </w:rPr>
              <w:t xml:space="preserve">for an LCG </w:t>
            </w:r>
            <w:r w:rsidRPr="15C0E9AB">
              <w:rPr>
                <w:rFonts w:eastAsia="Times New Roman" w:cs="Arial"/>
                <w:lang w:val="en-GB" w:eastAsia="zh-CN"/>
              </w:rPr>
              <w:t>could be used to reduce quantization error on top regardless of which table is used since the quantization error always remains</w:t>
            </w:r>
            <w:r>
              <w:rPr>
                <w:rFonts w:eastAsia="Times New Roman" w:cs="Arial"/>
                <w:lang w:val="en-GB" w:eastAsia="zh-CN"/>
              </w:rPr>
              <w:t>.</w:t>
            </w:r>
          </w:p>
        </w:tc>
      </w:tr>
      <w:tr w:rsidR="00B3618D" w:rsidRPr="00D17F2C" w14:paraId="7C5E477B" w14:textId="77777777" w:rsidTr="00B3618D">
        <w:trPr>
          <w:trHeight w:val="43"/>
        </w:trPr>
        <w:tc>
          <w:tcPr>
            <w:tcW w:w="2250" w:type="dxa"/>
          </w:tcPr>
          <w:p w14:paraId="0EEE7885" w14:textId="1F83AE98" w:rsidR="00B3618D" w:rsidRPr="00AB49FE" w:rsidRDefault="00C804AA"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28EB3489" w14:textId="2A24A9A8" w:rsidR="00B3618D" w:rsidRPr="00AB49FE" w:rsidRDefault="00C804AA"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47ABE9A3"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sidRPr="00C804AA">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292EE20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6A1781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7B88CC8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624B4336" w14:textId="4A1ACCB4"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B3618D" w:rsidRPr="00D17F2C" w14:paraId="7631DB1E" w14:textId="77777777" w:rsidTr="00B3618D">
        <w:trPr>
          <w:trHeight w:val="43"/>
        </w:trPr>
        <w:tc>
          <w:tcPr>
            <w:tcW w:w="2250" w:type="dxa"/>
          </w:tcPr>
          <w:p w14:paraId="0F98DF85"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7E923DB" w14:textId="2A9E225C"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5611713B"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134620FB" w14:textId="77777777" w:rsidTr="00B3618D">
        <w:trPr>
          <w:trHeight w:val="43"/>
        </w:trPr>
        <w:tc>
          <w:tcPr>
            <w:tcW w:w="2250" w:type="dxa"/>
          </w:tcPr>
          <w:p w14:paraId="349309E8"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1B0034F" w14:textId="6EE72568"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87BDFD2"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67C7A01E" w14:textId="77777777" w:rsidTr="00B3618D">
        <w:trPr>
          <w:trHeight w:val="43"/>
        </w:trPr>
        <w:tc>
          <w:tcPr>
            <w:tcW w:w="2250" w:type="dxa"/>
          </w:tcPr>
          <w:p w14:paraId="3AC5D63B"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46BFEAD" w14:textId="29624A3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3E15DCE2"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1896BD1E" w14:textId="77777777" w:rsidTr="00B3618D">
        <w:trPr>
          <w:trHeight w:val="43"/>
        </w:trPr>
        <w:tc>
          <w:tcPr>
            <w:tcW w:w="2250" w:type="dxa"/>
          </w:tcPr>
          <w:p w14:paraId="4A4924DF"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0568CD1" w14:textId="48B45C63"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36519AC"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3D31334F" w14:textId="77777777" w:rsidTr="00B3618D">
        <w:trPr>
          <w:trHeight w:val="43"/>
        </w:trPr>
        <w:tc>
          <w:tcPr>
            <w:tcW w:w="2250" w:type="dxa"/>
          </w:tcPr>
          <w:p w14:paraId="02FF6F45"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9E1F55F" w14:textId="092F9F50"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C8F36AC"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5E6B3D6A" w14:textId="77777777" w:rsidTr="00B3618D">
        <w:trPr>
          <w:trHeight w:val="43"/>
        </w:trPr>
        <w:tc>
          <w:tcPr>
            <w:tcW w:w="2250" w:type="dxa"/>
          </w:tcPr>
          <w:p w14:paraId="0A40ACA1"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38A3AD6" w14:textId="6E2E88BD"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8FFF51E"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w:t>
      </w:r>
      <w:proofErr w:type="gramStart"/>
      <w:r>
        <w:rPr>
          <w:lang w:eastAsia="zh-CN"/>
        </w:rPr>
        <w:t>to</w:t>
      </w:r>
      <w:proofErr w:type="gramEnd"/>
      <w:r>
        <w:rPr>
          <w:lang w:eastAsia="zh-CN"/>
        </w:rPr>
        <w:t xml:space="preserve">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ListParagraph"/>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defined in the spec</w:t>
      </w:r>
      <w:r w:rsidR="00A029C7">
        <w:rPr>
          <w:lang w:eastAsia="zh-CN"/>
        </w:rPr>
        <w:t>;</w:t>
      </w:r>
    </w:p>
    <w:p w14:paraId="7591B5DB" w14:textId="397B7F9B" w:rsidR="00881441" w:rsidRPr="00881441" w:rsidRDefault="008866B5" w:rsidP="00A029C7">
      <w:pPr>
        <w:pStyle w:val="ListParagraph"/>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r w:rsidR="00012D91">
        <w:rPr>
          <w:lang w:eastAsia="zh-CN"/>
        </w:rPr>
        <w:t>network</w:t>
      </w:r>
      <w:r w:rsidR="00A029C7">
        <w:rPr>
          <w:lang w:eastAsia="zh-CN"/>
        </w:rPr>
        <w:t>;</w:t>
      </w:r>
      <w:r w:rsidR="00881441" w:rsidRPr="00881441">
        <w:rPr>
          <w:lang w:eastAsia="zh-CN"/>
        </w:rPr>
        <w:t xml:space="preserve"> </w:t>
      </w:r>
    </w:p>
    <w:p w14:paraId="1537DD9A" w14:textId="735DC072" w:rsidR="008866B5" w:rsidRDefault="00881441" w:rsidP="00A029C7">
      <w:pPr>
        <w:pStyle w:val="ListParagraph"/>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w:t>
      </w:r>
      <w:proofErr w:type="gramStart"/>
      <w:r w:rsidR="006E712A">
        <w:rPr>
          <w:lang w:eastAsia="zh-CN"/>
        </w:rPr>
        <w:t>i.e.</w:t>
      </w:r>
      <w:proofErr w:type="gramEnd"/>
      <w:r w:rsidR="006E712A">
        <w:rPr>
          <w:lang w:eastAsia="zh-CN"/>
        </w:rPr>
        <w:t xml:space="preserv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ListParagraph"/>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2077DCF" w14:textId="77777777" w:rsidTr="00E64054">
        <w:trPr>
          <w:trHeight w:val="360"/>
        </w:trPr>
        <w:tc>
          <w:tcPr>
            <w:tcW w:w="2250" w:type="dxa"/>
            <w:shd w:val="clear" w:color="auto" w:fill="BFBFBF"/>
          </w:tcPr>
          <w:p w14:paraId="1A1BBF14" w14:textId="77777777"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7E2A0C" w14:textId="77777777"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172CFD6D" w14:textId="77777777" w:rsidR="00B3618D" w:rsidRPr="00123DD7" w:rsidRDefault="00B3618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402FF43" w14:textId="6DABB346" w:rsidR="00B3618D" w:rsidRPr="00FB0CA6" w:rsidRDefault="00B3618D" w:rsidP="00E64054">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w:t>
            </w:r>
            <w:proofErr w:type="gramStart"/>
            <w:r>
              <w:rPr>
                <w:rFonts w:eastAsia="Times New Roman" w:cs="Arial"/>
                <w:bCs/>
                <w:szCs w:val="20"/>
                <w:lang w:val="en-GB" w:eastAsia="zh-CN"/>
              </w:rPr>
              <w:t>e.g.</w:t>
            </w:r>
            <w:proofErr w:type="gramEnd"/>
            <w:r>
              <w:rPr>
                <w:rFonts w:eastAsia="Times New Roman" w:cs="Arial"/>
                <w:bCs/>
                <w:szCs w:val="20"/>
                <w:lang w:val="en-GB" w:eastAsia="zh-CN"/>
              </w:rPr>
              <w:t xml:space="preserve"> Pros and cons of these options)</w:t>
            </w:r>
          </w:p>
        </w:tc>
      </w:tr>
      <w:tr w:rsidR="00B3618D" w:rsidRPr="00D17F2C" w14:paraId="3E5A6E05" w14:textId="77777777" w:rsidTr="00E64054">
        <w:trPr>
          <w:trHeight w:val="43"/>
        </w:trPr>
        <w:tc>
          <w:tcPr>
            <w:tcW w:w="2250" w:type="dxa"/>
          </w:tcPr>
          <w:p w14:paraId="2472718D" w14:textId="59B42016" w:rsidR="00B3618D" w:rsidRPr="00AB49FE" w:rsidRDefault="0087557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57AF1BB" w14:textId="5BDE6EA3" w:rsidR="00B3618D" w:rsidRPr="00AB49FE" w:rsidRDefault="0087557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5125" w:type="dxa"/>
          </w:tcPr>
          <w:p w14:paraId="479DE0C4" w14:textId="5D4220A7" w:rsidR="00B3618D" w:rsidRDefault="00756BBD"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t xml:space="preserve">given the fact that the target range for new tables are known, </w:t>
            </w:r>
            <w:r w:rsidR="0025497B">
              <w:rPr>
                <w:rFonts w:eastAsia="Times New Roman" w:cs="Arial"/>
                <w:szCs w:val="20"/>
                <w:lang w:val="en-GB" w:eastAsia="zh-CN"/>
              </w:rPr>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w:t>
            </w:r>
            <w:proofErr w:type="gramStart"/>
            <w:r w:rsidR="00EE2637">
              <w:rPr>
                <w:rFonts w:eastAsia="Times New Roman" w:cs="Arial"/>
                <w:szCs w:val="20"/>
                <w:lang w:val="en-GB" w:eastAsia="zh-CN"/>
              </w:rPr>
              <w:t>e.g.</w:t>
            </w:r>
            <w:proofErr w:type="gramEnd"/>
            <w:r w:rsidR="00EE2637">
              <w:rPr>
                <w:rFonts w:eastAsia="Times New Roman" w:cs="Arial"/>
                <w:szCs w:val="20"/>
                <w:lang w:val="en-GB" w:eastAsia="zh-CN"/>
              </w:rPr>
              <w:t xml:space="preserve">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the reference table (</w:t>
            </w:r>
            <w:proofErr w:type="gramStart"/>
            <w:r w:rsidR="0033748E">
              <w:rPr>
                <w:rFonts w:eastAsia="Times New Roman" w:cs="Arial"/>
                <w:szCs w:val="20"/>
                <w:lang w:val="en-GB" w:eastAsia="zh-CN"/>
              </w:rPr>
              <w:t>e.g.</w:t>
            </w:r>
            <w:proofErr w:type="gramEnd"/>
            <w:r w:rsidR="0033748E">
              <w:rPr>
                <w:rFonts w:eastAsia="Times New Roman" w:cs="Arial"/>
                <w:szCs w:val="20"/>
                <w:lang w:val="en-GB" w:eastAsia="zh-CN"/>
              </w:rPr>
              <w:t xml:space="preserve"> min, max, distribution of its code points) can </w:t>
            </w:r>
            <w:r w:rsidR="00F652E5">
              <w:rPr>
                <w:rFonts w:eastAsia="Times New Roman" w:cs="Arial"/>
                <w:szCs w:val="20"/>
                <w:lang w:val="en-GB" w:eastAsia="zh-CN"/>
              </w:rPr>
              <w:t xml:space="preserve">scale in the same way </w:t>
            </w:r>
            <w:r w:rsidR="00F652E5">
              <w:rPr>
                <w:rFonts w:eastAsia="Times New Roman" w:cs="Arial"/>
                <w:szCs w:val="20"/>
                <w:lang w:val="en-GB" w:eastAsia="zh-CN"/>
              </w:rPr>
              <w:lastRenderedPageBreak/>
              <w:t xml:space="preserve">when encoding/frame rate changes. </w:t>
            </w:r>
            <w:r w:rsidR="007B4AE3">
              <w:rPr>
                <w:rFonts w:eastAsia="Times New Roman" w:cs="Arial"/>
                <w:szCs w:val="20"/>
                <w:lang w:val="en-GB" w:eastAsia="zh-CN"/>
              </w:rPr>
              <w:t xml:space="preserve">But </w:t>
            </w:r>
            <w:r w:rsidR="00411AF6">
              <w:rPr>
                <w:rFonts w:eastAsia="Times New Roman" w:cs="Arial"/>
                <w:szCs w:val="20"/>
                <w:lang w:val="en-GB" w:eastAsia="zh-CN"/>
              </w:rPr>
              <w:t>that assumptions needs to be fully vetted before it can be considered.</w:t>
            </w:r>
          </w:p>
        </w:tc>
      </w:tr>
      <w:tr w:rsidR="00B13780" w:rsidRPr="00D17F2C" w14:paraId="258C23C8" w14:textId="77777777" w:rsidTr="00E64054">
        <w:trPr>
          <w:trHeight w:val="43"/>
        </w:trPr>
        <w:tc>
          <w:tcPr>
            <w:tcW w:w="2250" w:type="dxa"/>
          </w:tcPr>
          <w:p w14:paraId="2E3B877D" w14:textId="22CAD7F9"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3CC99FCD" w14:textId="5C9FBD76" w:rsidR="00B13780" w:rsidRPr="00AB49FE" w:rsidRDefault="00C03F5E"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13780">
              <w:rPr>
                <w:rFonts w:eastAsia="Times New Roman" w:cs="Arial"/>
                <w:szCs w:val="20"/>
                <w:lang w:val="en-GB" w:eastAsia="zh-CN"/>
              </w:rPr>
              <w:t>2b or 2d</w:t>
            </w:r>
          </w:p>
        </w:tc>
        <w:tc>
          <w:tcPr>
            <w:tcW w:w="5125" w:type="dxa"/>
          </w:tcPr>
          <w:p w14:paraId="6463E1A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1E0449B3" w14:textId="66D435BB"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C804AA" w:rsidRPr="00D17F2C" w14:paraId="4C7B2D92" w14:textId="77777777" w:rsidTr="00E64054">
        <w:trPr>
          <w:trHeight w:val="43"/>
        </w:trPr>
        <w:tc>
          <w:tcPr>
            <w:tcW w:w="2250" w:type="dxa"/>
          </w:tcPr>
          <w:p w14:paraId="0C457BA3" w14:textId="6F60D2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A4D6BB" w14:textId="707474E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5125" w:type="dxa"/>
          </w:tcPr>
          <w:p w14:paraId="2ECEBED1" w14:textId="3EB5F12D"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C804AA" w:rsidRPr="00D17F2C" w14:paraId="293EAF0D" w14:textId="77777777" w:rsidTr="00E64054">
        <w:trPr>
          <w:trHeight w:val="43"/>
        </w:trPr>
        <w:tc>
          <w:tcPr>
            <w:tcW w:w="2250" w:type="dxa"/>
          </w:tcPr>
          <w:p w14:paraId="2C90051E"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C2129E4"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F50C91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2E542C03" w14:textId="77777777" w:rsidTr="00E64054">
        <w:trPr>
          <w:trHeight w:val="43"/>
        </w:trPr>
        <w:tc>
          <w:tcPr>
            <w:tcW w:w="2250" w:type="dxa"/>
          </w:tcPr>
          <w:p w14:paraId="64CE54B2"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A941BBC"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EF8EAC9"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25CC9250" w14:textId="77777777" w:rsidTr="00E64054">
        <w:trPr>
          <w:trHeight w:val="43"/>
        </w:trPr>
        <w:tc>
          <w:tcPr>
            <w:tcW w:w="2250" w:type="dxa"/>
          </w:tcPr>
          <w:p w14:paraId="6E2946D4"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08F27C1"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EF4F0F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10EA36E6" w14:textId="77777777" w:rsidTr="00E64054">
        <w:trPr>
          <w:trHeight w:val="43"/>
        </w:trPr>
        <w:tc>
          <w:tcPr>
            <w:tcW w:w="2250" w:type="dxa"/>
          </w:tcPr>
          <w:p w14:paraId="3415E074"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650905E"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BF31E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1044DBE5" w14:textId="77777777" w:rsidTr="00E64054">
        <w:trPr>
          <w:trHeight w:val="43"/>
        </w:trPr>
        <w:tc>
          <w:tcPr>
            <w:tcW w:w="2250" w:type="dxa"/>
          </w:tcPr>
          <w:p w14:paraId="0448D014"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8633D6B"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2382DE1"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0C547935" w14:textId="77777777" w:rsidTr="00E64054">
        <w:trPr>
          <w:trHeight w:val="43"/>
        </w:trPr>
        <w:tc>
          <w:tcPr>
            <w:tcW w:w="2250" w:type="dxa"/>
          </w:tcPr>
          <w:p w14:paraId="3CB49AC9"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7A2EC81"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05808C0"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w:t>
      </w:r>
      <w:proofErr w:type="gramStart"/>
      <w:r>
        <w:rPr>
          <w:lang w:eastAsia="zh-CN"/>
        </w:rPr>
        <w:t>to</w:t>
      </w:r>
      <w:proofErr w:type="gramEnd"/>
      <w:r>
        <w:rPr>
          <w:lang w:eastAsia="zh-CN"/>
        </w:rPr>
        <w:t xml:space="preserve">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ListParagraph"/>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he same range of the legacy BSR table</w:t>
      </w:r>
      <w:r w:rsidR="00C1291C">
        <w:rPr>
          <w:lang w:eastAsia="zh-CN"/>
        </w:rPr>
        <w:t>;</w:t>
      </w:r>
    </w:p>
    <w:p w14:paraId="19FD8385" w14:textId="4EF0BBC6" w:rsidR="00984265" w:rsidRDefault="00984265" w:rsidP="00837548">
      <w:pPr>
        <w:pStyle w:val="ListParagraph"/>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ListParagraph"/>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E64054">
        <w:trPr>
          <w:trHeight w:val="360"/>
        </w:trPr>
        <w:tc>
          <w:tcPr>
            <w:tcW w:w="2250" w:type="dxa"/>
            <w:shd w:val="clear" w:color="auto" w:fill="BFBFBF"/>
          </w:tcPr>
          <w:p w14:paraId="138C0F64" w14:textId="77777777" w:rsidR="001D4363" w:rsidRPr="00123DD7" w:rsidRDefault="001D4363"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E64054">
        <w:trPr>
          <w:trHeight w:val="43"/>
        </w:trPr>
        <w:tc>
          <w:tcPr>
            <w:tcW w:w="2250" w:type="dxa"/>
          </w:tcPr>
          <w:p w14:paraId="68A1210C" w14:textId="6BA55089" w:rsidR="001D4363" w:rsidRPr="00AB49FE" w:rsidRDefault="006677E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87DA680" w14:textId="4D2672E0" w:rsidR="001D4363" w:rsidRPr="00AB49FE" w:rsidRDefault="006677E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w:t>
            </w:r>
            <w:r w:rsidR="00501C37">
              <w:rPr>
                <w:rFonts w:eastAsia="Times New Roman" w:cs="Arial"/>
                <w:szCs w:val="20"/>
                <w:lang w:val="en-GB" w:eastAsia="zh-CN"/>
              </w:rPr>
              <w:lastRenderedPageBreak/>
              <w:t xml:space="preserve">less desirable, </w:t>
            </w:r>
            <w:r w:rsidR="003617FA">
              <w:rPr>
                <w:rFonts w:eastAsia="Times New Roman" w:cs="Arial"/>
                <w:szCs w:val="20"/>
                <w:lang w:val="en-GB" w:eastAsia="zh-CN"/>
              </w:rPr>
              <w:t>because it will increase UL overhead and make the design of new BSR MAC CE more 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BC258B" w:rsidRPr="00D17F2C" w14:paraId="29C16F06" w14:textId="77777777" w:rsidTr="00E64054">
        <w:trPr>
          <w:trHeight w:val="43"/>
        </w:trPr>
        <w:tc>
          <w:tcPr>
            <w:tcW w:w="2250" w:type="dxa"/>
          </w:tcPr>
          <w:p w14:paraId="20480C85" w14:textId="71AD430F"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7151493" w14:textId="17EF9124" w:rsidR="00BC258B" w:rsidRPr="00AB49FE" w:rsidRDefault="00C03F5E"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C258B">
              <w:rPr>
                <w:rFonts w:eastAsia="Times New Roman" w:cs="Arial"/>
                <w:szCs w:val="20"/>
                <w:lang w:val="en-GB" w:eastAsia="zh-CN"/>
              </w:rPr>
              <w:t>3b</w:t>
            </w:r>
          </w:p>
        </w:tc>
        <w:tc>
          <w:tcPr>
            <w:tcW w:w="5125" w:type="dxa"/>
          </w:tcPr>
          <w:p w14:paraId="4EC2FF1A" w14:textId="57A7C329"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C804AA" w:rsidRPr="00D17F2C" w14:paraId="3232CFE6" w14:textId="77777777" w:rsidTr="00E64054">
        <w:trPr>
          <w:trHeight w:val="43"/>
        </w:trPr>
        <w:tc>
          <w:tcPr>
            <w:tcW w:w="2250" w:type="dxa"/>
          </w:tcPr>
          <w:p w14:paraId="7CCD0634" w14:textId="43B655FD"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73EE9A" w14:textId="450DA49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A957192" w14:textId="37706BAE"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C804AA" w:rsidRPr="00D17F2C" w14:paraId="540F08DF" w14:textId="77777777" w:rsidTr="00E64054">
        <w:trPr>
          <w:trHeight w:val="43"/>
        </w:trPr>
        <w:tc>
          <w:tcPr>
            <w:tcW w:w="2250" w:type="dxa"/>
          </w:tcPr>
          <w:p w14:paraId="625E6692"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A91DBD5"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8AB70B1"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43AD5D4C" w14:textId="77777777" w:rsidTr="00E64054">
        <w:trPr>
          <w:trHeight w:val="43"/>
        </w:trPr>
        <w:tc>
          <w:tcPr>
            <w:tcW w:w="2250" w:type="dxa"/>
          </w:tcPr>
          <w:p w14:paraId="5FD4334B"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AC0ADBE"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CD648A2"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451198D3" w14:textId="77777777" w:rsidTr="00E64054">
        <w:trPr>
          <w:trHeight w:val="43"/>
        </w:trPr>
        <w:tc>
          <w:tcPr>
            <w:tcW w:w="2250" w:type="dxa"/>
          </w:tcPr>
          <w:p w14:paraId="6CE0FC8E"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E45CC86"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6C3EAC0"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3A9A8DCE" w14:textId="77777777" w:rsidTr="00E64054">
        <w:trPr>
          <w:trHeight w:val="43"/>
        </w:trPr>
        <w:tc>
          <w:tcPr>
            <w:tcW w:w="2250" w:type="dxa"/>
          </w:tcPr>
          <w:p w14:paraId="4F209EA8"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173823A"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3757B3D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1282C60C" w14:textId="77777777" w:rsidTr="00E64054">
        <w:trPr>
          <w:trHeight w:val="43"/>
        </w:trPr>
        <w:tc>
          <w:tcPr>
            <w:tcW w:w="2250" w:type="dxa"/>
          </w:tcPr>
          <w:p w14:paraId="563EDDBE"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4CDADEC"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195FFCB"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66E4B60D" w14:textId="77777777" w:rsidTr="00E64054">
        <w:trPr>
          <w:trHeight w:val="43"/>
        </w:trPr>
        <w:tc>
          <w:tcPr>
            <w:tcW w:w="2250" w:type="dxa"/>
          </w:tcPr>
          <w:p w14:paraId="3DF46FC9"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571390D"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3A6890E"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w:t>
      </w:r>
      <w:proofErr w:type="gramStart"/>
      <w:r>
        <w:rPr>
          <w:lang w:eastAsia="zh-CN"/>
        </w:rPr>
        <w:t>to</w:t>
      </w:r>
      <w:proofErr w:type="gramEnd"/>
      <w:r>
        <w:rPr>
          <w:lang w:eastAsia="zh-CN"/>
        </w:rPr>
        <w:t xml:space="preserve">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ListParagraph"/>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r w:rsidR="009618C4">
        <w:rPr>
          <w:lang w:eastAsia="zh-CN"/>
        </w:rPr>
        <w:t>code</w:t>
      </w:r>
      <w:r w:rsidR="000819B0">
        <w:rPr>
          <w:lang w:eastAsia="zh-CN"/>
        </w:rPr>
        <w:t xml:space="preserve"> points</w:t>
      </w:r>
      <w:r w:rsidR="009618C4">
        <w:rPr>
          <w:lang w:eastAsia="zh-CN"/>
        </w:rPr>
        <w:t>;</w:t>
      </w:r>
    </w:p>
    <w:p w14:paraId="6ECFF224" w14:textId="6B53D785" w:rsidR="009618C4" w:rsidRDefault="006534FB" w:rsidP="009618C4">
      <w:pPr>
        <w:pStyle w:val="ListParagraph"/>
        <w:numPr>
          <w:ilvl w:val="0"/>
          <w:numId w:val="13"/>
        </w:numPr>
        <w:contextualSpacing w:val="0"/>
        <w:rPr>
          <w:lang w:eastAsia="zh-CN"/>
        </w:rPr>
      </w:pPr>
      <w:r>
        <w:rPr>
          <w:lang w:eastAsia="zh-CN"/>
        </w:rPr>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w:t>
      </w:r>
      <w:proofErr w:type="gramStart"/>
      <w:r w:rsidR="000819B0">
        <w:rPr>
          <w:lang w:eastAsia="zh-CN"/>
        </w:rPr>
        <w:t>e.g.</w:t>
      </w:r>
      <w:proofErr w:type="gramEnd"/>
      <w:r w:rsidR="000819B0">
        <w:rPr>
          <w:lang w:eastAsia="zh-CN"/>
        </w:rPr>
        <w:t xml:space="preserve"> depending on their ranges)</w:t>
      </w:r>
      <w:r w:rsidR="005D3714">
        <w:rPr>
          <w:lang w:eastAsia="zh-CN"/>
        </w:rPr>
        <w:t>;</w:t>
      </w:r>
    </w:p>
    <w:p w14:paraId="68E92971" w14:textId="763BD02C" w:rsidR="009618C4" w:rsidRDefault="00701322" w:rsidP="00C5745E">
      <w:pPr>
        <w:pStyle w:val="ListParagraph"/>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E64054">
        <w:trPr>
          <w:trHeight w:val="360"/>
        </w:trPr>
        <w:tc>
          <w:tcPr>
            <w:tcW w:w="2250" w:type="dxa"/>
            <w:shd w:val="clear" w:color="auto" w:fill="BFBFBF"/>
          </w:tcPr>
          <w:p w14:paraId="1DE728E1" w14:textId="77777777" w:rsidR="009618C4" w:rsidRPr="00123DD7" w:rsidRDefault="009618C4"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lastRenderedPageBreak/>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lastRenderedPageBreak/>
              <w:t>Comments</w:t>
            </w:r>
          </w:p>
        </w:tc>
      </w:tr>
      <w:tr w:rsidR="009618C4" w:rsidRPr="00D17F2C" w14:paraId="6D1D20B2" w14:textId="77777777" w:rsidTr="00E64054">
        <w:trPr>
          <w:trHeight w:val="43"/>
        </w:trPr>
        <w:tc>
          <w:tcPr>
            <w:tcW w:w="2250" w:type="dxa"/>
          </w:tcPr>
          <w:p w14:paraId="225D7F36" w14:textId="4302BC53" w:rsidR="009618C4" w:rsidRPr="00AB49FE" w:rsidRDefault="00A6080C"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77E604B8" w14:textId="3918EF50" w:rsidR="009618C4" w:rsidRPr="00AB49FE" w:rsidRDefault="00F36F43"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w:t>
            </w:r>
            <w:proofErr w:type="spellStart"/>
            <w:r>
              <w:rPr>
                <w:rFonts w:eastAsia="Times New Roman" w:cs="Arial"/>
                <w:szCs w:val="20"/>
                <w:lang w:val="en-GB" w:eastAsia="zh-CN"/>
              </w:rPr>
              <w:t>tradeoff</w:t>
            </w:r>
            <w:proofErr w:type="spellEnd"/>
            <w:r>
              <w:rPr>
                <w:rFonts w:eastAsia="Times New Roman" w:cs="Arial"/>
                <w:szCs w:val="20"/>
                <w:lang w:val="en-GB" w:eastAsia="zh-CN"/>
              </w:rPr>
              <w:t xml:space="preserve">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much 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AF008E" w:rsidRPr="00D17F2C" w14:paraId="143A4B05" w14:textId="77777777" w:rsidTr="00E64054">
        <w:trPr>
          <w:trHeight w:val="43"/>
        </w:trPr>
        <w:tc>
          <w:tcPr>
            <w:tcW w:w="2250" w:type="dxa"/>
          </w:tcPr>
          <w:p w14:paraId="117C3F4F" w14:textId="03FB9CBB"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69569E0" w14:textId="1E2BF8AC" w:rsidR="00AF008E" w:rsidRPr="00AB49FE" w:rsidRDefault="00C03F5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AF008E">
              <w:rPr>
                <w:rFonts w:eastAsia="Times New Roman" w:cs="Arial"/>
                <w:szCs w:val="20"/>
                <w:lang w:val="en-GB" w:eastAsia="zh-CN"/>
              </w:rPr>
              <w:t>4a</w:t>
            </w:r>
          </w:p>
        </w:tc>
        <w:tc>
          <w:tcPr>
            <w:tcW w:w="5125" w:type="dxa"/>
          </w:tcPr>
          <w:p w14:paraId="0D0BAEB7" w14:textId="49C12E35"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sidRPr="15C0E9AB">
              <w:rPr>
                <w:rFonts w:eastAsia="Times New Roman" w:cs="Arial"/>
                <w:lang w:val="en-GB" w:eastAsia="zh-CN"/>
              </w:rPr>
              <w:t>8-bit table(s) are enough.</w:t>
            </w:r>
          </w:p>
        </w:tc>
      </w:tr>
      <w:tr w:rsidR="00C804AA" w:rsidRPr="00D17F2C" w14:paraId="05EF3AD9" w14:textId="77777777" w:rsidTr="00E64054">
        <w:trPr>
          <w:trHeight w:val="43"/>
        </w:trPr>
        <w:tc>
          <w:tcPr>
            <w:tcW w:w="2250" w:type="dxa"/>
          </w:tcPr>
          <w:p w14:paraId="1B5CBC8F" w14:textId="173341E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4FBA8733" w14:textId="247361A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41E193C8" w14:textId="79771D3C"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C804AA" w:rsidRPr="00D17F2C" w14:paraId="07737D07" w14:textId="77777777" w:rsidTr="00E64054">
        <w:trPr>
          <w:trHeight w:val="43"/>
        </w:trPr>
        <w:tc>
          <w:tcPr>
            <w:tcW w:w="2250" w:type="dxa"/>
          </w:tcPr>
          <w:p w14:paraId="45B14C7B"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DCFE69F"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BCF36BA"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19FC8DDD" w14:textId="77777777" w:rsidTr="00E64054">
        <w:trPr>
          <w:trHeight w:val="43"/>
        </w:trPr>
        <w:tc>
          <w:tcPr>
            <w:tcW w:w="2250" w:type="dxa"/>
          </w:tcPr>
          <w:p w14:paraId="749027F8"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95A384C"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52EA85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21A9414D" w14:textId="77777777" w:rsidTr="00E64054">
        <w:trPr>
          <w:trHeight w:val="43"/>
        </w:trPr>
        <w:tc>
          <w:tcPr>
            <w:tcW w:w="2250" w:type="dxa"/>
          </w:tcPr>
          <w:p w14:paraId="08DB07C4"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5C5B1AF"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C3E6B5B"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0E4CF74C" w14:textId="77777777" w:rsidTr="00E64054">
        <w:trPr>
          <w:trHeight w:val="43"/>
        </w:trPr>
        <w:tc>
          <w:tcPr>
            <w:tcW w:w="2250" w:type="dxa"/>
          </w:tcPr>
          <w:p w14:paraId="753AE622"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F9BAB46"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2067F43"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1AA85307" w14:textId="77777777" w:rsidTr="00E64054">
        <w:trPr>
          <w:trHeight w:val="43"/>
        </w:trPr>
        <w:tc>
          <w:tcPr>
            <w:tcW w:w="2250" w:type="dxa"/>
          </w:tcPr>
          <w:p w14:paraId="39B7DCCD"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D9E752B"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301E48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4E9ACB37" w14:textId="77777777" w:rsidTr="00E64054">
        <w:trPr>
          <w:trHeight w:val="43"/>
        </w:trPr>
        <w:tc>
          <w:tcPr>
            <w:tcW w:w="2250" w:type="dxa"/>
          </w:tcPr>
          <w:p w14:paraId="4685FA6D"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CE4FAFF"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77DC27C"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w:t>
      </w:r>
      <w:proofErr w:type="gramStart"/>
      <w:r>
        <w:rPr>
          <w:lang w:eastAsia="zh-CN"/>
        </w:rPr>
        <w:t>to</w:t>
      </w:r>
      <w:proofErr w:type="gramEnd"/>
      <w:r>
        <w:rPr>
          <w:lang w:eastAsia="zh-CN"/>
        </w:rPr>
        <w:t xml:space="preserve">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code point may depend on factors such as range and number of code points of a BSR table, as well as traffic characteristics (</w:t>
      </w:r>
      <w:proofErr w:type="gramStart"/>
      <w:r w:rsidR="00904C97">
        <w:rPr>
          <w:lang w:eastAsia="zh-CN"/>
        </w:rPr>
        <w:t>e.g.</w:t>
      </w:r>
      <w:proofErr w:type="gramEnd"/>
      <w:r w:rsidR="00904C97">
        <w:rPr>
          <w:lang w:eastAsia="zh-CN"/>
        </w:rPr>
        <w:t xml:space="preserve">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The same as in legacy;</w:t>
      </w:r>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xml:space="preserve">, </w:t>
      </w:r>
      <w:proofErr w:type="gramStart"/>
      <w:r w:rsidRPr="008D429B">
        <w:rPr>
          <w:lang w:eastAsia="zh-CN"/>
        </w:rPr>
        <w:t>i.e.</w:t>
      </w:r>
      <w:proofErr w:type="gramEnd"/>
      <w:r w:rsidRPr="008D429B">
        <w:rPr>
          <w:lang w:eastAsia="zh-CN"/>
        </w:rPr>
        <w:t xml:space="preserv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distribution</w:t>
      </w:r>
      <w:r w:rsidR="005D3714">
        <w:rPr>
          <w:lang w:eastAsia="zh-CN"/>
        </w:rPr>
        <w:t>;</w:t>
      </w:r>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E64054">
        <w:trPr>
          <w:trHeight w:val="360"/>
        </w:trPr>
        <w:tc>
          <w:tcPr>
            <w:tcW w:w="2250" w:type="dxa"/>
            <w:shd w:val="clear" w:color="auto" w:fill="BFBFBF"/>
          </w:tcPr>
          <w:p w14:paraId="2DA5D808" w14:textId="77777777" w:rsidR="00C157C3" w:rsidRPr="00123DD7" w:rsidRDefault="00C157C3"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E5D771C" w14:textId="77777777" w:rsidR="00C157C3" w:rsidRPr="00123DD7" w:rsidRDefault="00C157C3"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E64054">
        <w:trPr>
          <w:trHeight w:val="43"/>
        </w:trPr>
        <w:tc>
          <w:tcPr>
            <w:tcW w:w="2250" w:type="dxa"/>
          </w:tcPr>
          <w:p w14:paraId="64204A58" w14:textId="3DE1C3FB" w:rsidR="00C157C3" w:rsidRPr="00AB49FE" w:rsidRDefault="00CA7506"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w:t>
            </w:r>
            <w:proofErr w:type="gramStart"/>
            <w:r>
              <w:rPr>
                <w:rFonts w:eastAsia="Times New Roman" w:cs="Arial"/>
                <w:szCs w:val="20"/>
                <w:lang w:val="en-GB" w:eastAsia="zh-CN"/>
              </w:rPr>
              <w:t>e.g.</w:t>
            </w:r>
            <w:proofErr w:type="gramEnd"/>
            <w:r>
              <w:rPr>
                <w:rFonts w:eastAsia="Times New Roman" w:cs="Arial"/>
                <w:szCs w:val="20"/>
                <w:lang w:val="en-GB" w:eastAsia="zh-CN"/>
              </w:rPr>
              <w:t xml:space="preserve">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w:t>
            </w:r>
            <w:r w:rsidR="00C40973">
              <w:rPr>
                <w:rFonts w:eastAsia="Times New Roman" w:cs="Arial"/>
                <w:szCs w:val="20"/>
                <w:lang w:val="en-GB" w:eastAsia="zh-CN"/>
              </w:rPr>
              <w:lastRenderedPageBreak/>
              <w:t xml:space="preserve">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actual 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0D4B47" w:rsidRPr="00D17F2C" w14:paraId="5EA8A685" w14:textId="77777777" w:rsidTr="00E64054">
        <w:trPr>
          <w:trHeight w:val="43"/>
        </w:trPr>
        <w:tc>
          <w:tcPr>
            <w:tcW w:w="2250" w:type="dxa"/>
          </w:tcPr>
          <w:p w14:paraId="6336ECBA" w14:textId="73303646"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4D247E2D" w14:textId="24C7C060" w:rsidR="000D4B47" w:rsidRPr="00AB49FE" w:rsidRDefault="00C03F5E"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0D4B47">
              <w:rPr>
                <w:rFonts w:eastAsia="Times New Roman" w:cs="Arial"/>
                <w:szCs w:val="20"/>
                <w:lang w:val="en-GB" w:eastAsia="zh-CN"/>
              </w:rPr>
              <w:t>5b or 5c</w:t>
            </w:r>
          </w:p>
        </w:tc>
        <w:tc>
          <w:tcPr>
            <w:tcW w:w="5125" w:type="dxa"/>
          </w:tcPr>
          <w:p w14:paraId="4083F82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21D3C6F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C095FB0" w14:textId="5483A5B3"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C804AA" w:rsidRPr="00D17F2C" w14:paraId="3FD0A192" w14:textId="77777777" w:rsidTr="00E64054">
        <w:trPr>
          <w:trHeight w:val="43"/>
        </w:trPr>
        <w:tc>
          <w:tcPr>
            <w:tcW w:w="2250" w:type="dxa"/>
          </w:tcPr>
          <w:p w14:paraId="07093661" w14:textId="773652EA"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777D699" w14:textId="7A17C97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1B705745" w14:textId="7D983716"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C804AA" w:rsidRPr="00D17F2C" w14:paraId="4BD9CB9F" w14:textId="77777777" w:rsidTr="00E64054">
        <w:trPr>
          <w:trHeight w:val="43"/>
        </w:trPr>
        <w:tc>
          <w:tcPr>
            <w:tcW w:w="2250" w:type="dxa"/>
          </w:tcPr>
          <w:p w14:paraId="41D33E06"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FFF39CE"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5D597491"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7307958E" w14:textId="77777777" w:rsidTr="00E64054">
        <w:trPr>
          <w:trHeight w:val="43"/>
        </w:trPr>
        <w:tc>
          <w:tcPr>
            <w:tcW w:w="2250" w:type="dxa"/>
          </w:tcPr>
          <w:p w14:paraId="7D6570A5"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79F5AA2"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764D9E1"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30F3202F" w14:textId="77777777" w:rsidTr="00E64054">
        <w:trPr>
          <w:trHeight w:val="43"/>
        </w:trPr>
        <w:tc>
          <w:tcPr>
            <w:tcW w:w="2250" w:type="dxa"/>
          </w:tcPr>
          <w:p w14:paraId="05015C81"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0467457"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9E9FF4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5670F49C" w14:textId="77777777" w:rsidTr="00E64054">
        <w:trPr>
          <w:trHeight w:val="43"/>
        </w:trPr>
        <w:tc>
          <w:tcPr>
            <w:tcW w:w="2250" w:type="dxa"/>
          </w:tcPr>
          <w:p w14:paraId="7A26794C"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1084ABA"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6278DA0"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0705DA6E" w14:textId="77777777" w:rsidTr="00E64054">
        <w:trPr>
          <w:trHeight w:val="43"/>
        </w:trPr>
        <w:tc>
          <w:tcPr>
            <w:tcW w:w="2250" w:type="dxa"/>
          </w:tcPr>
          <w:p w14:paraId="4664FB6F"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B0EA758"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C36A286"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319C37E0" w14:textId="77777777" w:rsidTr="00E64054">
        <w:trPr>
          <w:trHeight w:val="43"/>
        </w:trPr>
        <w:tc>
          <w:tcPr>
            <w:tcW w:w="2250" w:type="dxa"/>
          </w:tcPr>
          <w:p w14:paraId="0699693C"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666C9E9"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05CC270"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bl>
    <w:p w14:paraId="3EA9FE65" w14:textId="77777777"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w:t>
      </w:r>
      <w:proofErr w:type="gramStart"/>
      <w:r>
        <w:rPr>
          <w:lang w:eastAsia="zh-CN"/>
        </w:rPr>
        <w:t>to</w:t>
      </w:r>
      <w:proofErr w:type="gramEnd"/>
      <w:r>
        <w:rPr>
          <w:lang w:eastAsia="zh-CN"/>
        </w:rPr>
        <w:t xml:space="preserve">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r w:rsidR="007E48BB">
        <w:rPr>
          <w:lang w:eastAsia="zh-CN"/>
        </w:rPr>
        <w:t xml:space="preserve">a number of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w:t>
      </w:r>
      <w:proofErr w:type="gramStart"/>
      <w:r w:rsidR="00357E63">
        <w:rPr>
          <w:lang w:eastAsia="zh-CN"/>
        </w:rPr>
        <w:t>e.g.</w:t>
      </w:r>
      <w:proofErr w:type="gramEnd"/>
      <w:r w:rsidR="00357E63">
        <w:rPr>
          <w:lang w:eastAsia="zh-CN"/>
        </w:rPr>
        <w:t xml:space="preserve">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Network can configure which BSR table(s) (either legacy or new) an LCG should use</w:t>
      </w:r>
      <w:r w:rsidR="000F4E42">
        <w:rPr>
          <w:lang w:eastAsia="zh-CN"/>
        </w:rPr>
        <w:t>;</w:t>
      </w:r>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All LCGs in a BSR MAC CE use the same BSR table</w:t>
      </w:r>
      <w:r w:rsidR="000F4E42">
        <w:rPr>
          <w:lang w:eastAsia="zh-CN"/>
        </w:rPr>
        <w:t>;</w:t>
      </w:r>
    </w:p>
    <w:p w14:paraId="3F86B7B0" w14:textId="77777777" w:rsidR="000309C5" w:rsidRDefault="0082739E" w:rsidP="005068DE">
      <w:pPr>
        <w:spacing w:after="240"/>
        <w:ind w:left="720" w:hanging="360"/>
        <w:rPr>
          <w:lang w:eastAsia="zh-CN"/>
        </w:rPr>
      </w:pPr>
      <w:r>
        <w:rPr>
          <w:lang w:eastAsia="zh-CN"/>
        </w:rPr>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E64054">
        <w:trPr>
          <w:trHeight w:val="360"/>
        </w:trPr>
        <w:tc>
          <w:tcPr>
            <w:tcW w:w="2250" w:type="dxa"/>
            <w:shd w:val="clear" w:color="auto" w:fill="BFBFBF"/>
          </w:tcPr>
          <w:p w14:paraId="2E41A319" w14:textId="77777777" w:rsidR="000309C5" w:rsidRPr="00123DD7" w:rsidRDefault="000309C5"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1ACD4812" w14:textId="77777777" w:rsidR="000309C5" w:rsidRPr="001D4363" w:rsidRDefault="000309C5"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0309C5" w:rsidRPr="00D17F2C" w14:paraId="763CE4C1" w14:textId="77777777" w:rsidTr="00E64054">
        <w:trPr>
          <w:trHeight w:val="43"/>
        </w:trPr>
        <w:tc>
          <w:tcPr>
            <w:tcW w:w="2250" w:type="dxa"/>
          </w:tcPr>
          <w:p w14:paraId="0BD10D9A" w14:textId="2AC4A613" w:rsidR="000309C5" w:rsidRPr="00AB49FE" w:rsidRDefault="00F4234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037781" w14:textId="437A9DFB" w:rsidR="000309C5" w:rsidRPr="00AB49FE" w:rsidRDefault="00F42349"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292F55" w:rsidRPr="00D17F2C" w14:paraId="3726AB90" w14:textId="77777777" w:rsidTr="00E64054">
        <w:trPr>
          <w:trHeight w:val="43"/>
        </w:trPr>
        <w:tc>
          <w:tcPr>
            <w:tcW w:w="2250" w:type="dxa"/>
          </w:tcPr>
          <w:p w14:paraId="1920B574" w14:textId="740F8781"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6DDE801" w14:textId="404EA975" w:rsidR="00292F55" w:rsidRPr="00AB49FE" w:rsidRDefault="00C03F5E"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292F55">
              <w:rPr>
                <w:rFonts w:eastAsia="Times New Roman" w:cs="Arial"/>
                <w:szCs w:val="20"/>
                <w:lang w:val="en-GB" w:eastAsia="zh-CN"/>
              </w:rPr>
              <w:t>6a</w:t>
            </w:r>
          </w:p>
        </w:tc>
        <w:tc>
          <w:tcPr>
            <w:tcW w:w="5125" w:type="dxa"/>
          </w:tcPr>
          <w:p w14:paraId="5A1A1F11" w14:textId="0F516011"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C804AA" w:rsidRPr="00D17F2C" w14:paraId="18C18183" w14:textId="77777777" w:rsidTr="00E64054">
        <w:trPr>
          <w:trHeight w:val="43"/>
        </w:trPr>
        <w:tc>
          <w:tcPr>
            <w:tcW w:w="2250" w:type="dxa"/>
          </w:tcPr>
          <w:p w14:paraId="61908BBA" w14:textId="01559F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ZTE</w:t>
            </w:r>
          </w:p>
        </w:tc>
        <w:tc>
          <w:tcPr>
            <w:tcW w:w="1980" w:type="dxa"/>
          </w:tcPr>
          <w:p w14:paraId="014D454D" w14:textId="4CD0BEE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7F39971C"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5F6712FE"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0C684F93" w14:textId="10508400"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C804AA" w:rsidRPr="00D17F2C" w14:paraId="70F47C20" w14:textId="77777777" w:rsidTr="00E64054">
        <w:trPr>
          <w:trHeight w:val="43"/>
        </w:trPr>
        <w:tc>
          <w:tcPr>
            <w:tcW w:w="2250" w:type="dxa"/>
          </w:tcPr>
          <w:p w14:paraId="52924C07"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17B8B09"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B91BC61"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585BEAC2" w14:textId="77777777" w:rsidTr="00E64054">
        <w:trPr>
          <w:trHeight w:val="43"/>
        </w:trPr>
        <w:tc>
          <w:tcPr>
            <w:tcW w:w="2250" w:type="dxa"/>
          </w:tcPr>
          <w:p w14:paraId="6E4ABBE0"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4168213"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E88FCED"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3D671CB2" w14:textId="77777777" w:rsidTr="00E64054">
        <w:trPr>
          <w:trHeight w:val="43"/>
        </w:trPr>
        <w:tc>
          <w:tcPr>
            <w:tcW w:w="2250" w:type="dxa"/>
          </w:tcPr>
          <w:p w14:paraId="594A0C6F"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8CBF71D"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3D3BF85"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7DA94422" w14:textId="77777777" w:rsidTr="00E64054">
        <w:trPr>
          <w:trHeight w:val="43"/>
        </w:trPr>
        <w:tc>
          <w:tcPr>
            <w:tcW w:w="2250" w:type="dxa"/>
          </w:tcPr>
          <w:p w14:paraId="37C4A82A"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E742263"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857DC40"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017BD37F" w14:textId="77777777" w:rsidTr="00E64054">
        <w:trPr>
          <w:trHeight w:val="43"/>
        </w:trPr>
        <w:tc>
          <w:tcPr>
            <w:tcW w:w="2250" w:type="dxa"/>
          </w:tcPr>
          <w:p w14:paraId="61A7D817"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F19E16A"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EE9916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4E0F9B82" w14:textId="77777777" w:rsidTr="00E64054">
        <w:trPr>
          <w:trHeight w:val="43"/>
        </w:trPr>
        <w:tc>
          <w:tcPr>
            <w:tcW w:w="2250" w:type="dxa"/>
          </w:tcPr>
          <w:p w14:paraId="066D4FA9"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A95B36E"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C11484D"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bl>
    <w:p w14:paraId="47CDB12E" w14:textId="77777777" w:rsidR="000309C5"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t>(</w:t>
      </w:r>
      <w:proofErr w:type="gramStart"/>
      <w:r>
        <w:rPr>
          <w:lang w:eastAsia="zh-CN"/>
        </w:rPr>
        <w:t>to</w:t>
      </w:r>
      <w:proofErr w:type="gramEnd"/>
      <w:r>
        <w:rPr>
          <w:lang w:eastAsia="zh-CN"/>
        </w:rPr>
        <w:t xml:space="preserve">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r w:rsidR="00BF144B">
        <w:rPr>
          <w:lang w:eastAsia="zh-CN"/>
        </w:rPr>
        <w:t>)</w:t>
      </w:r>
      <w:r>
        <w:rPr>
          <w:lang w:eastAsia="zh-CN"/>
        </w:rPr>
        <w:t>;</w:t>
      </w:r>
    </w:p>
    <w:p w14:paraId="2B03048C" w14:textId="7739CE62" w:rsidR="0056154E" w:rsidRDefault="0056154E" w:rsidP="00EE2F4B">
      <w:pPr>
        <w:ind w:left="720" w:hanging="360"/>
        <w:rPr>
          <w:lang w:eastAsia="zh-CN"/>
        </w:rPr>
      </w:pPr>
      <w:r>
        <w:rPr>
          <w:lang w:eastAsia="zh-CN"/>
        </w:rPr>
        <w:t>- Option 7b.  Only short BSR needs to have new BSR table</w:t>
      </w:r>
      <w:r w:rsidR="00BF144B">
        <w:rPr>
          <w:lang w:eastAsia="zh-CN"/>
        </w:rPr>
        <w:t>(</w:t>
      </w:r>
      <w:r>
        <w:rPr>
          <w:lang w:eastAsia="zh-CN"/>
        </w:rPr>
        <w:t>s</w:t>
      </w:r>
      <w:r w:rsidR="00BF144B">
        <w:rPr>
          <w:lang w:eastAsia="zh-CN"/>
        </w:rPr>
        <w:t>)</w:t>
      </w:r>
      <w:r>
        <w:rPr>
          <w:lang w:eastAsia="zh-CN"/>
        </w:rPr>
        <w:t>;</w:t>
      </w:r>
    </w:p>
    <w:p w14:paraId="2BAD246F" w14:textId="3B925AE8" w:rsidR="00FB1AC4" w:rsidRDefault="00F1506E" w:rsidP="00B1766A">
      <w:pPr>
        <w:ind w:left="450" w:hanging="90"/>
        <w:rPr>
          <w:lang w:eastAsia="zh-CN"/>
        </w:rPr>
      </w:pPr>
      <w:r>
        <w:rPr>
          <w:lang w:eastAsia="zh-CN"/>
        </w:rPr>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separately</w:t>
      </w:r>
      <w:r w:rsidR="002C01C3">
        <w:rPr>
          <w:lang w:eastAsia="zh-CN"/>
        </w:rPr>
        <w:t>;</w:t>
      </w:r>
    </w:p>
    <w:p w14:paraId="25F697B2" w14:textId="59A820F7" w:rsidR="00D31422" w:rsidRDefault="00561EA2" w:rsidP="002C01C3">
      <w:pPr>
        <w:spacing w:after="240"/>
        <w:ind w:left="720" w:hanging="360"/>
        <w:rPr>
          <w:ins w:id="11" w:author="Apple" w:date="2023-04-19T09:43:00Z"/>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p w14:paraId="5845D506" w14:textId="77777777" w:rsidR="006361A0" w:rsidRDefault="006361A0" w:rsidP="006361A0">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4FD9E6E6" w14:textId="77777777" w:rsidR="006361A0" w:rsidRDefault="006361A0" w:rsidP="002C01C3">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E64054">
        <w:trPr>
          <w:trHeight w:val="360"/>
        </w:trPr>
        <w:tc>
          <w:tcPr>
            <w:tcW w:w="2250" w:type="dxa"/>
            <w:shd w:val="clear" w:color="auto" w:fill="BFBFBF"/>
          </w:tcPr>
          <w:p w14:paraId="41214BFC" w14:textId="77777777" w:rsidR="00C40D15" w:rsidRPr="00123DD7" w:rsidRDefault="00C40D15"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6CD75E" w14:textId="77777777" w:rsidR="00C40D15" w:rsidRPr="00123DD7" w:rsidRDefault="00C40D15"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E64054">
        <w:trPr>
          <w:trHeight w:val="43"/>
        </w:trPr>
        <w:tc>
          <w:tcPr>
            <w:tcW w:w="2250" w:type="dxa"/>
          </w:tcPr>
          <w:p w14:paraId="54A7B2CC" w14:textId="225BA740" w:rsidR="00C40D15" w:rsidRPr="00AB49FE" w:rsidRDefault="006D3E81"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E86F59" w:rsidRPr="00D17F2C" w14:paraId="5FA4CE67" w14:textId="77777777" w:rsidTr="00E64054">
        <w:trPr>
          <w:trHeight w:val="43"/>
        </w:trPr>
        <w:tc>
          <w:tcPr>
            <w:tcW w:w="2250" w:type="dxa"/>
          </w:tcPr>
          <w:p w14:paraId="1C8FC23C" w14:textId="7497D649"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521B352A" w14:textId="084F2110" w:rsidR="00E86F59" w:rsidRPr="00AB49FE" w:rsidRDefault="00C03F5E"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E86F59">
              <w:rPr>
                <w:rFonts w:eastAsia="Times New Roman" w:cs="Arial"/>
                <w:szCs w:val="20"/>
                <w:lang w:val="en-GB" w:eastAsia="zh-CN"/>
              </w:rPr>
              <w:t>7a</w:t>
            </w:r>
          </w:p>
        </w:tc>
        <w:tc>
          <w:tcPr>
            <w:tcW w:w="5125" w:type="dxa"/>
          </w:tcPr>
          <w:p w14:paraId="78D35D07" w14:textId="4BCFE210"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C804AA" w:rsidRPr="00D17F2C" w14:paraId="010086AD" w14:textId="77777777" w:rsidTr="00E64054">
        <w:trPr>
          <w:trHeight w:val="43"/>
        </w:trPr>
        <w:tc>
          <w:tcPr>
            <w:tcW w:w="2250" w:type="dxa"/>
          </w:tcPr>
          <w:p w14:paraId="508F1ECF" w14:textId="5B5FA02B"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D9DB96D" w14:textId="7E9078D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46DF565A"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12AE4A78" w14:textId="77777777" w:rsidTr="00E64054">
        <w:trPr>
          <w:trHeight w:val="43"/>
        </w:trPr>
        <w:tc>
          <w:tcPr>
            <w:tcW w:w="2250" w:type="dxa"/>
          </w:tcPr>
          <w:p w14:paraId="0C3B555F"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B46CBAB"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600404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18DC3FD0" w14:textId="77777777" w:rsidTr="00E64054">
        <w:trPr>
          <w:trHeight w:val="43"/>
        </w:trPr>
        <w:tc>
          <w:tcPr>
            <w:tcW w:w="2250" w:type="dxa"/>
          </w:tcPr>
          <w:p w14:paraId="436BA84C"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424491F"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F15F81D"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6383080B" w14:textId="77777777" w:rsidTr="00E64054">
        <w:trPr>
          <w:trHeight w:val="43"/>
        </w:trPr>
        <w:tc>
          <w:tcPr>
            <w:tcW w:w="2250" w:type="dxa"/>
          </w:tcPr>
          <w:p w14:paraId="5488C8C8"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E8B7FAB"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8AD82E2"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7F8BF960" w14:textId="77777777" w:rsidTr="00E64054">
        <w:trPr>
          <w:trHeight w:val="43"/>
        </w:trPr>
        <w:tc>
          <w:tcPr>
            <w:tcW w:w="2250" w:type="dxa"/>
          </w:tcPr>
          <w:p w14:paraId="34D87613"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F3675D7"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753A920"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418BBE80" w14:textId="77777777" w:rsidTr="00E64054">
        <w:trPr>
          <w:trHeight w:val="43"/>
        </w:trPr>
        <w:tc>
          <w:tcPr>
            <w:tcW w:w="2250" w:type="dxa"/>
          </w:tcPr>
          <w:p w14:paraId="37EAE664"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9955063"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039B970"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528D02AD" w14:textId="77777777" w:rsidTr="00E64054">
        <w:trPr>
          <w:trHeight w:val="43"/>
        </w:trPr>
        <w:tc>
          <w:tcPr>
            <w:tcW w:w="2250" w:type="dxa"/>
          </w:tcPr>
          <w:p w14:paraId="291812EA"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B9A57C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B262CB0"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t>(</w:t>
      </w:r>
      <w:proofErr w:type="gramStart"/>
      <w:r>
        <w:rPr>
          <w:lang w:eastAsia="zh-CN"/>
        </w:rPr>
        <w:t>to</w:t>
      </w:r>
      <w:proofErr w:type="gramEnd"/>
      <w:r>
        <w:rPr>
          <w:lang w:eastAsia="zh-CN"/>
        </w:rPr>
        <w:t xml:space="preserve">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r>
        <w:rPr>
          <w:lang w:eastAsia="zh-CN"/>
        </w:rPr>
        <w:t>Last but not least,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Only UEs supporting XR services</w:t>
      </w:r>
      <w:r w:rsidR="007935C9">
        <w:rPr>
          <w:lang w:eastAsia="zh-CN"/>
        </w:rPr>
        <w:t>;</w:t>
      </w:r>
    </w:p>
    <w:p w14:paraId="0D05E76C" w14:textId="0E1D50A0" w:rsidR="00D31422" w:rsidRDefault="006B4390" w:rsidP="007A30B3">
      <w:pPr>
        <w:ind w:left="720" w:hanging="360"/>
        <w:rPr>
          <w:lang w:eastAsia="zh-CN"/>
        </w:rPr>
      </w:pPr>
      <w:r>
        <w:rPr>
          <w:lang w:eastAsia="zh-CN"/>
        </w:rPr>
        <w:t xml:space="preserve">- Option 8b.  </w:t>
      </w:r>
      <w:commentRangeStart w:id="14"/>
      <w:r w:rsidR="00857824">
        <w:rPr>
          <w:lang w:eastAsia="zh-CN"/>
        </w:rPr>
        <w:t>Any UEs</w:t>
      </w:r>
      <w:commentRangeEnd w:id="14"/>
      <w:r w:rsidR="00C804AA">
        <w:rPr>
          <w:rStyle w:val="CommentReference"/>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E64054">
        <w:trPr>
          <w:trHeight w:val="360"/>
        </w:trPr>
        <w:tc>
          <w:tcPr>
            <w:tcW w:w="2250" w:type="dxa"/>
            <w:shd w:val="clear" w:color="auto" w:fill="BFBFBF"/>
          </w:tcPr>
          <w:p w14:paraId="60D351E5" w14:textId="77777777" w:rsidR="004751FD" w:rsidRPr="00123DD7" w:rsidRDefault="004751F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5F997F5" w14:textId="77777777" w:rsidR="004751FD" w:rsidRPr="00123DD7" w:rsidRDefault="004751F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E64054">
        <w:trPr>
          <w:trHeight w:val="43"/>
        </w:trPr>
        <w:tc>
          <w:tcPr>
            <w:tcW w:w="2250" w:type="dxa"/>
          </w:tcPr>
          <w:p w14:paraId="44429CC1" w14:textId="144DBC67" w:rsidR="004751FD" w:rsidRPr="00AB49FE" w:rsidRDefault="00EF7A3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E6405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Moreover, use of new BSR tables is fully under network control, </w:t>
            </w:r>
            <w:proofErr w:type="gramStart"/>
            <w:r w:rsidR="000E4C38">
              <w:rPr>
                <w:rFonts w:eastAsia="Times New Roman" w:cs="Arial"/>
                <w:szCs w:val="20"/>
                <w:lang w:val="en-GB" w:eastAsia="zh-CN"/>
              </w:rPr>
              <w:t>i.e.</w:t>
            </w:r>
            <w:proofErr w:type="gramEnd"/>
            <w:r w:rsidR="000E4C38">
              <w:rPr>
                <w:rFonts w:eastAsia="Times New Roman" w:cs="Arial"/>
                <w:szCs w:val="20"/>
                <w:lang w:val="en-GB" w:eastAsia="zh-CN"/>
              </w:rPr>
              <w:t xml:space="preserv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564510" w:rsidRPr="00D17F2C" w14:paraId="78156AED" w14:textId="77777777" w:rsidTr="00E64054">
        <w:trPr>
          <w:trHeight w:val="43"/>
        </w:trPr>
        <w:tc>
          <w:tcPr>
            <w:tcW w:w="2250" w:type="dxa"/>
          </w:tcPr>
          <w:p w14:paraId="4779D7CD" w14:textId="45DA3E38"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8589B55" w14:textId="5530CA90" w:rsidR="00564510" w:rsidRPr="00AB49FE" w:rsidRDefault="00C03F5E"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564510">
              <w:rPr>
                <w:rFonts w:eastAsia="Times New Roman" w:cs="Arial"/>
                <w:szCs w:val="20"/>
                <w:lang w:val="en-GB" w:eastAsia="zh-CN"/>
              </w:rPr>
              <w:t>8a</w:t>
            </w:r>
            <w:r>
              <w:rPr>
                <w:rFonts w:eastAsia="Times New Roman" w:cs="Arial"/>
                <w:szCs w:val="20"/>
                <w:lang w:val="en-GB" w:eastAsia="zh-CN"/>
              </w:rPr>
              <w:t xml:space="preserve"> for now</w:t>
            </w:r>
          </w:p>
        </w:tc>
        <w:tc>
          <w:tcPr>
            <w:tcW w:w="5125" w:type="dxa"/>
          </w:tcPr>
          <w:p w14:paraId="519C023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6A4BC6C5" w14:textId="690D7189"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C804AA" w:rsidRPr="00D17F2C" w14:paraId="1068CFFE" w14:textId="77777777" w:rsidTr="00E64054">
        <w:trPr>
          <w:trHeight w:val="43"/>
        </w:trPr>
        <w:tc>
          <w:tcPr>
            <w:tcW w:w="2250" w:type="dxa"/>
          </w:tcPr>
          <w:p w14:paraId="68B3ED7F" w14:textId="0534822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9AB1473" w14:textId="4A7125AC"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33C6E86" w14:textId="71BF10B9"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C804AA" w:rsidRPr="00D17F2C" w14:paraId="6CE1DF2C" w14:textId="77777777" w:rsidTr="00E64054">
        <w:trPr>
          <w:trHeight w:val="43"/>
        </w:trPr>
        <w:tc>
          <w:tcPr>
            <w:tcW w:w="2250" w:type="dxa"/>
          </w:tcPr>
          <w:p w14:paraId="1FFFF76D"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9C3D442"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8B2C2A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3AA1BF9D" w14:textId="77777777" w:rsidTr="00E64054">
        <w:trPr>
          <w:trHeight w:val="43"/>
        </w:trPr>
        <w:tc>
          <w:tcPr>
            <w:tcW w:w="2250" w:type="dxa"/>
          </w:tcPr>
          <w:p w14:paraId="303B93C5"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8A0BEE9"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9C8E263"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01E987B3" w14:textId="77777777" w:rsidTr="00E64054">
        <w:trPr>
          <w:trHeight w:val="43"/>
        </w:trPr>
        <w:tc>
          <w:tcPr>
            <w:tcW w:w="2250" w:type="dxa"/>
          </w:tcPr>
          <w:p w14:paraId="6A40C718"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222D47C"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D3E810D"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7CC6E2D8" w14:textId="77777777" w:rsidTr="00E64054">
        <w:trPr>
          <w:trHeight w:val="43"/>
        </w:trPr>
        <w:tc>
          <w:tcPr>
            <w:tcW w:w="2250" w:type="dxa"/>
          </w:tcPr>
          <w:p w14:paraId="77078570"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697085B"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2886C5"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5DECF2AA" w14:textId="77777777" w:rsidTr="00E64054">
        <w:trPr>
          <w:trHeight w:val="43"/>
        </w:trPr>
        <w:tc>
          <w:tcPr>
            <w:tcW w:w="2250" w:type="dxa"/>
          </w:tcPr>
          <w:p w14:paraId="74F969E8"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F60E9C9" w14:textId="77777777"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3F58B46"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C804AA" w:rsidRPr="00D17F2C" w14:paraId="4C23D8E1" w14:textId="77777777" w:rsidTr="00E64054">
        <w:trPr>
          <w:trHeight w:val="43"/>
        </w:trPr>
        <w:tc>
          <w:tcPr>
            <w:tcW w:w="2250" w:type="dxa"/>
          </w:tcPr>
          <w:p w14:paraId="662655B9"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7B37E9C"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C0D0FCB"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w:t>
      </w:r>
      <w:proofErr w:type="gramStart"/>
      <w:r>
        <w:rPr>
          <w:lang w:eastAsia="zh-CN"/>
        </w:rPr>
        <w:t>to</w:t>
      </w:r>
      <w:proofErr w:type="gramEnd"/>
      <w:r>
        <w:rPr>
          <w:lang w:eastAsia="zh-CN"/>
        </w:rPr>
        <w:t xml:space="preserve">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Heading1"/>
        <w:rPr>
          <w:b/>
          <w:bCs/>
          <w:noProof/>
        </w:rPr>
      </w:pPr>
      <w:bookmarkStart w:id="15" w:name="_Toc242573361"/>
      <w:bookmarkEnd w:id="5"/>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Heading1"/>
        <w:rPr>
          <w:noProof/>
        </w:rPr>
      </w:pPr>
      <w:r>
        <w:rPr>
          <w:noProof/>
        </w:rPr>
        <w:t>References</w:t>
      </w:r>
      <w:bookmarkEnd w:id="15"/>
    </w:p>
    <w:p w14:paraId="53B06905" w14:textId="64E65607" w:rsidR="000961F2"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16" w:name="_Ref132661070"/>
      <w:r w:rsidRPr="00273E73">
        <w:rPr>
          <w:rFonts w:cs="Arial"/>
          <w:lang w:val="de-DE"/>
        </w:rPr>
        <w:t>R2-2302515</w:t>
      </w:r>
      <w:r>
        <w:rPr>
          <w:rFonts w:cs="Arial"/>
          <w:lang w:val="de-DE"/>
        </w:rPr>
        <w:t xml:space="preserve">, </w:t>
      </w:r>
      <w:r w:rsidRPr="00273E73">
        <w:rPr>
          <w:rFonts w:cs="Arial"/>
          <w:lang w:val="de-DE"/>
        </w:rPr>
        <w:t>BSR enhancements for XR</w:t>
      </w:r>
      <w:r>
        <w:rPr>
          <w:rFonts w:cs="Arial"/>
          <w:lang w:val="de-DE"/>
        </w:rPr>
        <w:t xml:space="preserve">, </w:t>
      </w:r>
      <w:r w:rsidRPr="00273E73">
        <w:rPr>
          <w:rFonts w:cs="Arial"/>
          <w:lang w:val="de-DE"/>
        </w:rPr>
        <w:t>Qualcomm Incorporated</w:t>
      </w:r>
      <w:r>
        <w:rPr>
          <w:rFonts w:cs="Arial"/>
          <w:lang w:val="de-DE"/>
        </w:rPr>
        <w:t>.</w:t>
      </w:r>
      <w:bookmarkEnd w:id="16"/>
    </w:p>
    <w:p w14:paraId="737F2E58" w14:textId="62EE3F8D" w:rsidR="00273E73"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17" w:name="_Ref132661073"/>
      <w:r w:rsidRPr="00AF0BE3">
        <w:rPr>
          <w:rFonts w:cs="Arial"/>
          <w:lang w:val="de-DE"/>
        </w:rPr>
        <w:t>R2-2303862</w:t>
      </w:r>
      <w:r>
        <w:rPr>
          <w:rFonts w:cs="Arial"/>
          <w:lang w:val="de-DE"/>
        </w:rPr>
        <w:t xml:space="preserve">, </w:t>
      </w:r>
      <w:r w:rsidRPr="00AF0BE3">
        <w:rPr>
          <w:rFonts w:cs="Arial"/>
          <w:lang w:val="de-DE"/>
        </w:rPr>
        <w:t>BSR enhancements for XR</w:t>
      </w:r>
      <w:r>
        <w:rPr>
          <w:rFonts w:cs="Arial"/>
          <w:lang w:val="de-DE"/>
        </w:rPr>
        <w:t xml:space="preserve">, </w:t>
      </w:r>
      <w:r w:rsidRPr="00AF0BE3">
        <w:rPr>
          <w:rFonts w:cs="Arial"/>
          <w:lang w:val="de-DE"/>
        </w:rPr>
        <w:t>Nokia, Nokia Shanghai Bell</w:t>
      </w:r>
      <w:r>
        <w:rPr>
          <w:rFonts w:cs="Arial"/>
          <w:lang w:val="de-DE"/>
        </w:rPr>
        <w:t>.</w:t>
      </w:r>
      <w:bookmarkEnd w:id="17"/>
    </w:p>
    <w:p w14:paraId="6908E9C0" w14:textId="5F1EC6C8" w:rsidR="00AF0BE3" w:rsidRPr="0061053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18" w:name="_Ref132661075"/>
      <w:r w:rsidRPr="00C243EF">
        <w:rPr>
          <w:rFonts w:cs="Arial"/>
          <w:lang w:val="de-DE"/>
        </w:rPr>
        <w:t>R2-2302851</w:t>
      </w:r>
      <w:r>
        <w:rPr>
          <w:rFonts w:cs="Arial"/>
          <w:lang w:val="de-DE"/>
        </w:rPr>
        <w:t xml:space="preserve">, </w:t>
      </w:r>
      <w:r w:rsidRPr="00C243EF">
        <w:rPr>
          <w:rFonts w:cs="Arial"/>
          <w:lang w:val="de-DE"/>
        </w:rPr>
        <w:t>BSR enhancements for XR</w:t>
      </w:r>
      <w:r>
        <w:rPr>
          <w:rFonts w:cs="Arial"/>
          <w:lang w:val="de-DE"/>
        </w:rPr>
        <w:t xml:space="preserve">, </w:t>
      </w:r>
      <w:r w:rsidRPr="00C243EF">
        <w:rPr>
          <w:rFonts w:cs="Arial"/>
          <w:lang w:val="de-DE"/>
        </w:rPr>
        <w:t>ZTE Corporation, Sanechips</w:t>
      </w:r>
      <w:r>
        <w:rPr>
          <w:rFonts w:cs="Arial"/>
          <w:lang w:val="de-DE"/>
        </w:rPr>
        <w:t>.</w:t>
      </w:r>
      <w:bookmarkEnd w:id="18"/>
    </w:p>
    <w:sectPr w:rsidR="00AF0BE3" w:rsidRPr="00610534" w:rsidSect="001069A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ZTE(Eswar)" w:date="2023-04-19T10:03:00Z" w:initials="Z(EV)">
    <w:p w14:paraId="09F85B00" w14:textId="6906B04F"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Style w:val="CommentReference"/>
        </w:rPr>
        <w:annotationRef/>
      </w: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w:t>
      </w:r>
      <w:r>
        <w:rPr>
          <w:rFonts w:eastAsia="Times New Roman" w:cs="Arial"/>
          <w:szCs w:val="20"/>
          <w:lang w:val="en-GB" w:eastAsia="zh-CN"/>
        </w:rPr>
        <w:t>similar and are both fine from our perspective</w:t>
      </w:r>
      <w:r>
        <w:rPr>
          <w:rFonts w:eastAsia="Times New Roman" w:cs="Arial"/>
          <w:szCs w:val="20"/>
          <w:lang w:val="en-GB" w:eastAsia="zh-CN"/>
        </w:rPr>
        <w:t xml:space="preserve">. </w:t>
      </w:r>
    </w:p>
    <w:p w14:paraId="15CE96CB" w14:textId="17C7D61C" w:rsidR="00C804AA" w:rsidRDefault="00C804AA">
      <w:pPr>
        <w:pStyle w:val="CommentText"/>
      </w:pPr>
    </w:p>
  </w:comment>
  <w:comment w:id="14" w:author="ZTE(Eswar)" w:date="2023-04-19T10:08:00Z" w:initials="Z(EV)">
    <w:p w14:paraId="4023E958" w14:textId="3E7D7FE3" w:rsidR="00C804AA" w:rsidRDefault="00C804AA">
      <w:pPr>
        <w:pStyle w:val="CommentText"/>
      </w:pPr>
      <w:r>
        <w:rPr>
          <w:rStyle w:val="CommentReference"/>
        </w:rPr>
        <w:annotationRef/>
      </w:r>
      <w:r>
        <w:t xml:space="preserve">Our understanding is that this option means “Any UEs </w:t>
      </w:r>
      <w:r w:rsidRPr="00C804AA">
        <w:rPr>
          <w:b/>
          <w:bCs/>
          <w:u w:val="single"/>
        </w:rPr>
        <w:t>that indicate support for the new BSR tables</w:t>
      </w:r>
      <w:r>
        <w:t xml:space="preserve">”. </w:t>
      </w:r>
    </w:p>
    <w:p w14:paraId="3D0DCF47" w14:textId="77777777" w:rsidR="00C804AA" w:rsidRDefault="00C804AA">
      <w:pPr>
        <w:pStyle w:val="CommentText"/>
      </w:pPr>
    </w:p>
    <w:p w14:paraId="17B5E591" w14:textId="2C6E72C5" w:rsidR="00C804AA" w:rsidRDefault="00C804AA">
      <w:pPr>
        <w:pStyle w:val="CommentText"/>
      </w:pPr>
      <w:r>
        <w:t xml:space="preserve">Whether we have separate UE capability for this or not </w:t>
      </w:r>
      <w:proofErr w:type="spellStart"/>
      <w:r>
        <w:t>etc</w:t>
      </w:r>
      <w:proofErr w:type="spellEnd"/>
      <w:r>
        <w:t xml:space="preserve">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E96CB" w15:done="0"/>
  <w15:commentEx w15:paraId="17B5E5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F" w16cex:dateUtc="2023-04-19T09:03:00Z"/>
  <w16cex:commentExtensible w16cex:durableId="27EA3C31" w16cex:dateUtc="2023-04-19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E96CB" w16cid:durableId="27EA3AFF"/>
  <w16cid:commentId w16cid:paraId="17B5E591" w16cid:durableId="27EA3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CA81" w14:textId="77777777" w:rsidR="00AB6C4F" w:rsidRDefault="00AB6C4F">
      <w:r>
        <w:separator/>
      </w:r>
    </w:p>
  </w:endnote>
  <w:endnote w:type="continuationSeparator" w:id="0">
    <w:p w14:paraId="6F455F83" w14:textId="77777777" w:rsidR="00AB6C4F" w:rsidRDefault="00AB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E107" w14:textId="77777777" w:rsidR="00C804AA" w:rsidRDefault="00C80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378" w14:textId="4E22F9C0" w:rsidR="00A64957" w:rsidRDefault="00A64957"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sidR="003460C2">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A962" w14:textId="77777777" w:rsidR="00C804AA" w:rsidRDefault="00C80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53A8" w14:textId="77777777" w:rsidR="00AB6C4F" w:rsidRDefault="00AB6C4F">
      <w:r>
        <w:separator/>
      </w:r>
    </w:p>
  </w:footnote>
  <w:footnote w:type="continuationSeparator" w:id="0">
    <w:p w14:paraId="7B38F620" w14:textId="77777777" w:rsidR="00AB6C4F" w:rsidRDefault="00AB6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B617" w14:textId="77777777" w:rsidR="00C804AA" w:rsidRDefault="00C80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6612" w14:textId="77777777" w:rsidR="00C804AA" w:rsidRDefault="00C80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C5C7" w14:textId="77777777" w:rsidR="00C804AA" w:rsidRDefault="00C80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529656">
    <w:abstractNumId w:val="2"/>
  </w:num>
  <w:num w:numId="2" w16cid:durableId="597836318">
    <w:abstractNumId w:val="8"/>
  </w:num>
  <w:num w:numId="3" w16cid:durableId="664169321">
    <w:abstractNumId w:val="9"/>
  </w:num>
  <w:num w:numId="4" w16cid:durableId="563031281">
    <w:abstractNumId w:val="9"/>
  </w:num>
  <w:num w:numId="5" w16cid:durableId="176503118">
    <w:abstractNumId w:val="4"/>
  </w:num>
  <w:num w:numId="6" w16cid:durableId="2125683439">
    <w:abstractNumId w:val="6"/>
  </w:num>
  <w:num w:numId="7" w16cid:durableId="2145147982">
    <w:abstractNumId w:val="7"/>
  </w:num>
  <w:num w:numId="8" w16cid:durableId="1580017991">
    <w:abstractNumId w:val="1"/>
  </w:num>
  <w:num w:numId="9" w16cid:durableId="1588153574">
    <w:abstractNumId w:val="3"/>
  </w:num>
  <w:num w:numId="10" w16cid:durableId="1947618560">
    <w:abstractNumId w:val="10"/>
  </w:num>
  <w:num w:numId="11" w16cid:durableId="504245832">
    <w:abstractNumId w:val="11"/>
  </w:num>
  <w:num w:numId="12" w16cid:durableId="568536151">
    <w:abstractNumId w:val="0"/>
  </w:num>
  <w:num w:numId="13" w16cid:durableId="828129750">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hdrShapeDefaults>
    <o:shapedefaults v:ext="edit" spidmax="2050">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A11"/>
    <w:rsid w:val="00080B58"/>
    <w:rsid w:val="00080D29"/>
    <w:rsid w:val="00080FB9"/>
    <w:rsid w:val="00081027"/>
    <w:rsid w:val="000819B0"/>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C0661"/>
    <w:rsid w:val="000C183F"/>
    <w:rsid w:val="000C1C71"/>
    <w:rsid w:val="000C2E15"/>
    <w:rsid w:val="000C3430"/>
    <w:rsid w:val="000C4050"/>
    <w:rsid w:val="000C4330"/>
    <w:rsid w:val="000C6C63"/>
    <w:rsid w:val="000D0D00"/>
    <w:rsid w:val="000D1253"/>
    <w:rsid w:val="000D4B47"/>
    <w:rsid w:val="000E2DC8"/>
    <w:rsid w:val="000E3401"/>
    <w:rsid w:val="000E47A9"/>
    <w:rsid w:val="000E4C38"/>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3632"/>
    <w:rsid w:val="001148DC"/>
    <w:rsid w:val="001159CB"/>
    <w:rsid w:val="00116F90"/>
    <w:rsid w:val="00117AF8"/>
    <w:rsid w:val="00120D47"/>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AEE"/>
    <w:rsid w:val="002D0EED"/>
    <w:rsid w:val="002D2C24"/>
    <w:rsid w:val="002D4900"/>
    <w:rsid w:val="002D744D"/>
    <w:rsid w:val="002E0414"/>
    <w:rsid w:val="002E1A79"/>
    <w:rsid w:val="002E2E10"/>
    <w:rsid w:val="002E319E"/>
    <w:rsid w:val="002E3B0E"/>
    <w:rsid w:val="002E4760"/>
    <w:rsid w:val="002E4EEF"/>
    <w:rsid w:val="002E5DB0"/>
    <w:rsid w:val="002E6063"/>
    <w:rsid w:val="002F0409"/>
    <w:rsid w:val="002F2E49"/>
    <w:rsid w:val="002F3825"/>
    <w:rsid w:val="002F4578"/>
    <w:rsid w:val="002F4B3C"/>
    <w:rsid w:val="002F703D"/>
    <w:rsid w:val="00302825"/>
    <w:rsid w:val="00303941"/>
    <w:rsid w:val="00303E3B"/>
    <w:rsid w:val="0030538B"/>
    <w:rsid w:val="00306D5D"/>
    <w:rsid w:val="00310765"/>
    <w:rsid w:val="003110FE"/>
    <w:rsid w:val="00311F89"/>
    <w:rsid w:val="00314140"/>
    <w:rsid w:val="00314A99"/>
    <w:rsid w:val="0031601D"/>
    <w:rsid w:val="00316CB9"/>
    <w:rsid w:val="0032098F"/>
    <w:rsid w:val="00321A47"/>
    <w:rsid w:val="0032211F"/>
    <w:rsid w:val="00322341"/>
    <w:rsid w:val="00324C91"/>
    <w:rsid w:val="00324D9D"/>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5733"/>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51FD"/>
    <w:rsid w:val="00475854"/>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4C3"/>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4C2F"/>
    <w:rsid w:val="00516FEA"/>
    <w:rsid w:val="00517B15"/>
    <w:rsid w:val="00520C68"/>
    <w:rsid w:val="00521890"/>
    <w:rsid w:val="0052219A"/>
    <w:rsid w:val="00522620"/>
    <w:rsid w:val="00522CAB"/>
    <w:rsid w:val="00523C5D"/>
    <w:rsid w:val="005241C8"/>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EA2"/>
    <w:rsid w:val="005628F6"/>
    <w:rsid w:val="00564510"/>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75B8"/>
    <w:rsid w:val="005B0B84"/>
    <w:rsid w:val="005B0E5B"/>
    <w:rsid w:val="005B175F"/>
    <w:rsid w:val="005B4B64"/>
    <w:rsid w:val="005B5815"/>
    <w:rsid w:val="005B71A4"/>
    <w:rsid w:val="005B7C5E"/>
    <w:rsid w:val="005B7E9E"/>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6593"/>
    <w:rsid w:val="00616F62"/>
    <w:rsid w:val="00620158"/>
    <w:rsid w:val="00622168"/>
    <w:rsid w:val="00622C5C"/>
    <w:rsid w:val="00625B2A"/>
    <w:rsid w:val="00625E30"/>
    <w:rsid w:val="00626A91"/>
    <w:rsid w:val="0063000F"/>
    <w:rsid w:val="00630099"/>
    <w:rsid w:val="00630BF2"/>
    <w:rsid w:val="006326B2"/>
    <w:rsid w:val="006339DA"/>
    <w:rsid w:val="00634B5D"/>
    <w:rsid w:val="006361A0"/>
    <w:rsid w:val="00641443"/>
    <w:rsid w:val="00643B7E"/>
    <w:rsid w:val="00643F10"/>
    <w:rsid w:val="006449C9"/>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18BF"/>
    <w:rsid w:val="00681B51"/>
    <w:rsid w:val="00682662"/>
    <w:rsid w:val="00682DDE"/>
    <w:rsid w:val="006845C2"/>
    <w:rsid w:val="00685EC0"/>
    <w:rsid w:val="0069035F"/>
    <w:rsid w:val="00690466"/>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30A0"/>
    <w:rsid w:val="006F313D"/>
    <w:rsid w:val="006F334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183B"/>
    <w:rsid w:val="007A1F3A"/>
    <w:rsid w:val="007A30B3"/>
    <w:rsid w:val="007A3946"/>
    <w:rsid w:val="007A51D9"/>
    <w:rsid w:val="007B0272"/>
    <w:rsid w:val="007B149C"/>
    <w:rsid w:val="007B3F01"/>
    <w:rsid w:val="007B4AE3"/>
    <w:rsid w:val="007C0B18"/>
    <w:rsid w:val="007C2EF2"/>
    <w:rsid w:val="007C3381"/>
    <w:rsid w:val="007C3BC8"/>
    <w:rsid w:val="007C4779"/>
    <w:rsid w:val="007C497D"/>
    <w:rsid w:val="007C51DD"/>
    <w:rsid w:val="007C52AF"/>
    <w:rsid w:val="007C6815"/>
    <w:rsid w:val="007C72D6"/>
    <w:rsid w:val="007D4BB6"/>
    <w:rsid w:val="007E0620"/>
    <w:rsid w:val="007E0821"/>
    <w:rsid w:val="007E264A"/>
    <w:rsid w:val="007E2E1A"/>
    <w:rsid w:val="007E3D7B"/>
    <w:rsid w:val="007E4883"/>
    <w:rsid w:val="007E48BB"/>
    <w:rsid w:val="007E6943"/>
    <w:rsid w:val="007F0AA5"/>
    <w:rsid w:val="007F20CE"/>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C17"/>
    <w:rsid w:val="008C226A"/>
    <w:rsid w:val="008C24A8"/>
    <w:rsid w:val="008C3CEF"/>
    <w:rsid w:val="008C3D3B"/>
    <w:rsid w:val="008C3DE9"/>
    <w:rsid w:val="008C48B7"/>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2157"/>
    <w:rsid w:val="009421DE"/>
    <w:rsid w:val="009436E5"/>
    <w:rsid w:val="00943939"/>
    <w:rsid w:val="00945C7C"/>
    <w:rsid w:val="00946BC1"/>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265"/>
    <w:rsid w:val="00984AFD"/>
    <w:rsid w:val="00985517"/>
    <w:rsid w:val="00985612"/>
    <w:rsid w:val="009869F8"/>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FEF"/>
    <w:rsid w:val="009D6008"/>
    <w:rsid w:val="009D6279"/>
    <w:rsid w:val="009D725A"/>
    <w:rsid w:val="009D750F"/>
    <w:rsid w:val="009E2E2D"/>
    <w:rsid w:val="009E2EA9"/>
    <w:rsid w:val="009E4CF7"/>
    <w:rsid w:val="009E5F43"/>
    <w:rsid w:val="009E63F8"/>
    <w:rsid w:val="009E6872"/>
    <w:rsid w:val="009E76FD"/>
    <w:rsid w:val="009E7C72"/>
    <w:rsid w:val="009E7DAD"/>
    <w:rsid w:val="009F139E"/>
    <w:rsid w:val="009F1629"/>
    <w:rsid w:val="009F285E"/>
    <w:rsid w:val="009F39CF"/>
    <w:rsid w:val="009F567F"/>
    <w:rsid w:val="009F58B8"/>
    <w:rsid w:val="009F6FA5"/>
    <w:rsid w:val="009F751D"/>
    <w:rsid w:val="00A0016E"/>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302EA"/>
    <w:rsid w:val="00A30494"/>
    <w:rsid w:val="00A31745"/>
    <w:rsid w:val="00A32156"/>
    <w:rsid w:val="00A32754"/>
    <w:rsid w:val="00A3289E"/>
    <w:rsid w:val="00A352A5"/>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5301"/>
    <w:rsid w:val="00A7536A"/>
    <w:rsid w:val="00A7695D"/>
    <w:rsid w:val="00A769F6"/>
    <w:rsid w:val="00A76DFF"/>
    <w:rsid w:val="00A819B0"/>
    <w:rsid w:val="00A8485B"/>
    <w:rsid w:val="00A863E6"/>
    <w:rsid w:val="00A865F9"/>
    <w:rsid w:val="00A87D00"/>
    <w:rsid w:val="00A91674"/>
    <w:rsid w:val="00A92227"/>
    <w:rsid w:val="00A94311"/>
    <w:rsid w:val="00A94406"/>
    <w:rsid w:val="00A95FE8"/>
    <w:rsid w:val="00A965A7"/>
    <w:rsid w:val="00A97391"/>
    <w:rsid w:val="00A97F4D"/>
    <w:rsid w:val="00AA093D"/>
    <w:rsid w:val="00AA0D48"/>
    <w:rsid w:val="00AA3277"/>
    <w:rsid w:val="00AA36EE"/>
    <w:rsid w:val="00AA384B"/>
    <w:rsid w:val="00AA44F4"/>
    <w:rsid w:val="00AA61B3"/>
    <w:rsid w:val="00AA6865"/>
    <w:rsid w:val="00AA7495"/>
    <w:rsid w:val="00AA7EF8"/>
    <w:rsid w:val="00AB0352"/>
    <w:rsid w:val="00AB0C1E"/>
    <w:rsid w:val="00AB1BAC"/>
    <w:rsid w:val="00AB2702"/>
    <w:rsid w:val="00AB49FE"/>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E052B"/>
    <w:rsid w:val="00AE26F4"/>
    <w:rsid w:val="00AE3D1E"/>
    <w:rsid w:val="00AE448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B007E9"/>
    <w:rsid w:val="00B012E8"/>
    <w:rsid w:val="00B02667"/>
    <w:rsid w:val="00B04F39"/>
    <w:rsid w:val="00B06EF6"/>
    <w:rsid w:val="00B0749F"/>
    <w:rsid w:val="00B102FB"/>
    <w:rsid w:val="00B11201"/>
    <w:rsid w:val="00B13780"/>
    <w:rsid w:val="00B13B51"/>
    <w:rsid w:val="00B16610"/>
    <w:rsid w:val="00B1766A"/>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B99"/>
    <w:rsid w:val="00B77417"/>
    <w:rsid w:val="00B7795F"/>
    <w:rsid w:val="00B821A7"/>
    <w:rsid w:val="00B843DF"/>
    <w:rsid w:val="00B845DD"/>
    <w:rsid w:val="00B8481F"/>
    <w:rsid w:val="00B84FEA"/>
    <w:rsid w:val="00B875EA"/>
    <w:rsid w:val="00B87EBB"/>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C00654"/>
    <w:rsid w:val="00C018A5"/>
    <w:rsid w:val="00C01B12"/>
    <w:rsid w:val="00C02D53"/>
    <w:rsid w:val="00C03882"/>
    <w:rsid w:val="00C03A50"/>
    <w:rsid w:val="00C03E9D"/>
    <w:rsid w:val="00C03F5E"/>
    <w:rsid w:val="00C04BF5"/>
    <w:rsid w:val="00C04DC6"/>
    <w:rsid w:val="00C07320"/>
    <w:rsid w:val="00C126DD"/>
    <w:rsid w:val="00C126E2"/>
    <w:rsid w:val="00C1291C"/>
    <w:rsid w:val="00C145B6"/>
    <w:rsid w:val="00C148CE"/>
    <w:rsid w:val="00C157C3"/>
    <w:rsid w:val="00C17882"/>
    <w:rsid w:val="00C20CA4"/>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327E"/>
    <w:rsid w:val="00C53399"/>
    <w:rsid w:val="00C533D1"/>
    <w:rsid w:val="00C55325"/>
    <w:rsid w:val="00C5569B"/>
    <w:rsid w:val="00C56388"/>
    <w:rsid w:val="00C564F9"/>
    <w:rsid w:val="00C57315"/>
    <w:rsid w:val="00C57388"/>
    <w:rsid w:val="00C5745E"/>
    <w:rsid w:val="00C57488"/>
    <w:rsid w:val="00C5788F"/>
    <w:rsid w:val="00C603C4"/>
    <w:rsid w:val="00C631E3"/>
    <w:rsid w:val="00C64A1C"/>
    <w:rsid w:val="00C64B7B"/>
    <w:rsid w:val="00C669E7"/>
    <w:rsid w:val="00C67066"/>
    <w:rsid w:val="00C73834"/>
    <w:rsid w:val="00C7413F"/>
    <w:rsid w:val="00C74C29"/>
    <w:rsid w:val="00C7694B"/>
    <w:rsid w:val="00C800BD"/>
    <w:rsid w:val="00C804AA"/>
    <w:rsid w:val="00C80682"/>
    <w:rsid w:val="00C80F08"/>
    <w:rsid w:val="00C81E71"/>
    <w:rsid w:val="00C827E0"/>
    <w:rsid w:val="00C8643C"/>
    <w:rsid w:val="00C953B2"/>
    <w:rsid w:val="00C96A72"/>
    <w:rsid w:val="00C9729B"/>
    <w:rsid w:val="00CA1C76"/>
    <w:rsid w:val="00CA280A"/>
    <w:rsid w:val="00CA2D5F"/>
    <w:rsid w:val="00CA315B"/>
    <w:rsid w:val="00CA6C6A"/>
    <w:rsid w:val="00CA7506"/>
    <w:rsid w:val="00CA780A"/>
    <w:rsid w:val="00CA7D00"/>
    <w:rsid w:val="00CB1753"/>
    <w:rsid w:val="00CB2B87"/>
    <w:rsid w:val="00CB62FC"/>
    <w:rsid w:val="00CB7442"/>
    <w:rsid w:val="00CB7AFC"/>
    <w:rsid w:val="00CC00D8"/>
    <w:rsid w:val="00CC0FD8"/>
    <w:rsid w:val="00CC148D"/>
    <w:rsid w:val="00CC1F1A"/>
    <w:rsid w:val="00CC20FC"/>
    <w:rsid w:val="00CC2C63"/>
    <w:rsid w:val="00CC308A"/>
    <w:rsid w:val="00CC3944"/>
    <w:rsid w:val="00CC48E8"/>
    <w:rsid w:val="00CC51F7"/>
    <w:rsid w:val="00CC5C27"/>
    <w:rsid w:val="00CD264B"/>
    <w:rsid w:val="00CD4456"/>
    <w:rsid w:val="00CD51AF"/>
    <w:rsid w:val="00CD63F4"/>
    <w:rsid w:val="00CD67B3"/>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303B"/>
    <w:rsid w:val="00D63F57"/>
    <w:rsid w:val="00D64441"/>
    <w:rsid w:val="00D65950"/>
    <w:rsid w:val="00D7071E"/>
    <w:rsid w:val="00D71DAC"/>
    <w:rsid w:val="00D74E1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A1"/>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D43B0"/>
    <w:rsid w:val="00DD4EEC"/>
    <w:rsid w:val="00DD5520"/>
    <w:rsid w:val="00DD7378"/>
    <w:rsid w:val="00DE27BC"/>
    <w:rsid w:val="00DE5650"/>
    <w:rsid w:val="00DE6127"/>
    <w:rsid w:val="00DE64A3"/>
    <w:rsid w:val="00DE75FB"/>
    <w:rsid w:val="00DE7AA1"/>
    <w:rsid w:val="00DF0630"/>
    <w:rsid w:val="00DF16DB"/>
    <w:rsid w:val="00DF22F1"/>
    <w:rsid w:val="00DF2ACA"/>
    <w:rsid w:val="00E005F2"/>
    <w:rsid w:val="00E014CF"/>
    <w:rsid w:val="00E043CB"/>
    <w:rsid w:val="00E045D3"/>
    <w:rsid w:val="00E056A0"/>
    <w:rsid w:val="00E06B58"/>
    <w:rsid w:val="00E06C3F"/>
    <w:rsid w:val="00E1349E"/>
    <w:rsid w:val="00E1451D"/>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4DAF"/>
    <w:rsid w:val="00F52A9B"/>
    <w:rsid w:val="00F53732"/>
    <w:rsid w:val="00F53D54"/>
    <w:rsid w:val="00F555FB"/>
    <w:rsid w:val="00F558B4"/>
    <w:rsid w:val="00F55A37"/>
    <w:rsid w:val="00F56FC3"/>
    <w:rsid w:val="00F57840"/>
    <w:rsid w:val="00F611EB"/>
    <w:rsid w:val="00F64394"/>
    <w:rsid w:val="00F652E5"/>
    <w:rsid w:val="00F70250"/>
    <w:rsid w:val="00F7069A"/>
    <w:rsid w:val="00F709BF"/>
    <w:rsid w:val="00F72041"/>
    <w:rsid w:val="00F726B8"/>
    <w:rsid w:val="00F804CF"/>
    <w:rsid w:val="00F86087"/>
    <w:rsid w:val="00F86D15"/>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1F80"/>
    <w:rsid w:val="00FF444D"/>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o:shapedefaults>
    <o:shapelayout v:ext="edit">
      <o:idmap v:ext="edit" data="2"/>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63"/>
    <w:rPr>
      <w:rFonts w:ascii="Arial" w:hAnsi="Arial"/>
      <w:szCs w:val="22"/>
      <w:lang w:val="en-US" w:eastAsia="en-US"/>
    </w:rPr>
  </w:style>
  <w:style w:type="paragraph" w:styleId="Heading1">
    <w:name w:val="heading 1"/>
    <w:next w:val="Normal"/>
    <w:link w:val="Heading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eastAsia="zh-CN"/>
    </w:rPr>
  </w:style>
  <w:style w:type="character" w:customStyle="1" w:styleId="Heading2Char">
    <w:name w:val="Heading 2 Char"/>
    <w:link w:val="Heading2"/>
    <w:rsid w:val="00455C91"/>
    <w:rPr>
      <w:rFonts w:ascii="Arial" w:eastAsia="Times New Roman" w:hAnsi="Arial" w:cs="Arial"/>
      <w:sz w:val="24"/>
      <w:szCs w:val="32"/>
      <w:lang w:eastAsia="zh-CN"/>
    </w:rPr>
  </w:style>
  <w:style w:type="character" w:customStyle="1" w:styleId="Heading3Char">
    <w:name w:val="Heading 3 Char"/>
    <w:link w:val="Heading3"/>
    <w:rsid w:val="00120D47"/>
    <w:rPr>
      <w:rFonts w:ascii="Arial" w:eastAsia="Times New Roman" w:hAnsi="Arial" w:cs="Arial"/>
      <w:sz w:val="22"/>
      <w:szCs w:val="28"/>
      <w:u w:val="single"/>
      <w:lang w:eastAsia="zh-CN"/>
    </w:rPr>
  </w:style>
  <w:style w:type="character" w:customStyle="1" w:styleId="Heading4Char">
    <w:name w:val="Heading 4 Char"/>
    <w:link w:val="Heading4"/>
    <w:rsid w:val="00120D47"/>
    <w:rPr>
      <w:rFonts w:ascii="Arial" w:eastAsia="Times New Roman" w:hAnsi="Arial" w:cs="Arial"/>
      <w:sz w:val="24"/>
      <w:szCs w:val="24"/>
      <w:u w:val="single"/>
      <w:lang w:eastAsia="zh-CN"/>
    </w:rPr>
  </w:style>
  <w:style w:type="character" w:customStyle="1" w:styleId="Heading5Char">
    <w:name w:val="Heading 5 Char"/>
    <w:link w:val="Heading5"/>
    <w:rsid w:val="00120D47"/>
    <w:rPr>
      <w:rFonts w:ascii="Arial" w:eastAsia="Times New Roman" w:hAnsi="Arial" w:cs="Arial"/>
      <w:sz w:val="22"/>
      <w:szCs w:val="22"/>
      <w:u w:val="single"/>
      <w:lang w:eastAsia="zh-CN"/>
    </w:rPr>
  </w:style>
  <w:style w:type="character" w:customStyle="1" w:styleId="Heading6Char">
    <w:name w:val="Heading 6 Char"/>
    <w:link w:val="Heading6"/>
    <w:rsid w:val="00120D47"/>
    <w:rPr>
      <w:rFonts w:ascii="Arial" w:eastAsia="Times New Roman" w:hAnsi="Arial" w:cs="Arial"/>
      <w:lang w:eastAsia="zh-CN"/>
    </w:rPr>
  </w:style>
  <w:style w:type="character" w:customStyle="1" w:styleId="Heading7Char">
    <w:name w:val="Heading 7 Char"/>
    <w:link w:val="Heading7"/>
    <w:rsid w:val="00120D47"/>
    <w:rPr>
      <w:rFonts w:ascii="Arial" w:eastAsia="Times New Roman" w:hAnsi="Arial" w:cs="Arial"/>
      <w:lang w:eastAsia="zh-CN"/>
    </w:rPr>
  </w:style>
  <w:style w:type="character" w:customStyle="1" w:styleId="Heading8Char">
    <w:name w:val="Heading 8 Char"/>
    <w:link w:val="Heading8"/>
    <w:rsid w:val="00120D47"/>
    <w:rPr>
      <w:rFonts w:ascii="Arial" w:eastAsia="Times New Roman" w:hAnsi="Arial" w:cs="Arial"/>
      <w:lang w:eastAsia="zh-CN"/>
    </w:rPr>
  </w:style>
  <w:style w:type="character" w:customStyle="1" w:styleId="Heading9Char">
    <w:name w:val="Heading 9 Char"/>
    <w:link w:val="Heading9"/>
    <w:rsid w:val="00120D47"/>
    <w:rPr>
      <w:rFonts w:ascii="Arial" w:eastAsia="Times New Roman" w:hAnsi="Arial" w:cs="Arial"/>
      <w:lang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jc w:val="center"/>
    </w:pPr>
    <w:rPr>
      <w:rFonts w:eastAsia="Times New Roman"/>
      <w:b/>
      <w:szCs w:val="20"/>
      <w:lang w:val="en-GB"/>
    </w:rPr>
  </w:style>
  <w:style w:type="paragraph" w:customStyle="1" w:styleId="TF">
    <w:name w:val="TF"/>
    <w:basedOn w:val="Normal"/>
    <w:rsid w:val="009B43C2"/>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Normal"/>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DefaultParagraphFont"/>
    <w:uiPriority w:val="99"/>
    <w:semiHidden/>
    <w:unhideWhenUsed/>
    <w:rsid w:val="00A21C7D"/>
    <w:rPr>
      <w:color w:val="605E5C"/>
      <w:shd w:val="clear" w:color="auto" w:fill="E1DFDD"/>
    </w:rPr>
  </w:style>
  <w:style w:type="paragraph" w:customStyle="1" w:styleId="B2">
    <w:name w:val="B2"/>
    <w:basedOn w:val="List2"/>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List2">
    <w:name w:val="List 2"/>
    <w:basedOn w:val="Normal"/>
    <w:uiPriority w:val="99"/>
    <w:semiHidden/>
    <w:unhideWhenUsed/>
    <w:rsid w:val="007C6815"/>
    <w:pPr>
      <w:ind w:left="566" w:hanging="283"/>
      <w:contextualSpacing/>
    </w:p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9E63F8"/>
    <w:rPr>
      <w:rFonts w:ascii="Arial" w:hAnsi="Arial"/>
      <w:szCs w:val="22"/>
      <w:lang w:val="en-US" w:eastAsia="en-US"/>
    </w:rPr>
  </w:style>
  <w:style w:type="paragraph" w:customStyle="1" w:styleId="TAL">
    <w:name w:val="TAL"/>
    <w:basedOn w:val="Normal"/>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NormalWeb">
    <w:name w:val="Normal (Web)"/>
    <w:basedOn w:val="Normal"/>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Strong">
    <w:name w:val="Strong"/>
    <w:basedOn w:val="DefaultParagraphFont"/>
    <w:uiPriority w:val="22"/>
    <w:qFormat/>
    <w:rsid w:val="00475854"/>
    <w:rPr>
      <w:b/>
      <w:bCs/>
    </w:rPr>
  </w:style>
  <w:style w:type="character" w:styleId="UnresolvedMention">
    <w:name w:val="Unresolved Mention"/>
    <w:basedOn w:val="DefaultParagraphFont"/>
    <w:uiPriority w:val="99"/>
    <w:semiHidden/>
    <w:unhideWhenUsed/>
    <w:rsid w:val="004E3BF8"/>
    <w:rPr>
      <w:color w:val="605E5C"/>
      <w:shd w:val="clear" w:color="auto" w:fill="E1DFDD"/>
    </w:rPr>
  </w:style>
  <w:style w:type="paragraph" w:styleId="Caption">
    <w:name w:val="caption"/>
    <w:basedOn w:val="Normal"/>
    <w:next w:val="Normal"/>
    <w:uiPriority w:val="35"/>
    <w:unhideWhenUsed/>
    <w:qFormat/>
    <w:rsid w:val="00AB1BAC"/>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4394.zi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DB0E3-A134-49E3-A1E7-136683DD1A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11</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21177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ZTE(Eswar)</cp:lastModifiedBy>
  <cp:revision>2</cp:revision>
  <cp:lastPrinted>2009-10-21T14:47:00Z</cp:lastPrinted>
  <dcterms:created xsi:type="dcterms:W3CDTF">2023-04-19T09:10:00Z</dcterms:created>
  <dcterms:modified xsi:type="dcterms:W3CDTF">2023-04-19T09:10:00Z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ies>
</file>