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proofErr w:type="spellStart"/>
      <w:r w:rsidRPr="0046391B">
        <w:rPr>
          <w:rFonts w:ascii="Arial" w:hAnsi="Arial" w:cs="Arial"/>
          <w:sz w:val="22"/>
          <w:lang w:val="de-DE"/>
        </w:rPr>
        <w:t>Document</w:t>
      </w:r>
      <w:proofErr w:type="spellEnd"/>
      <w:r w:rsidRPr="0046391B">
        <w:rPr>
          <w:rFonts w:ascii="Arial" w:hAnsi="Arial" w:cs="Arial"/>
          <w:sz w:val="22"/>
          <w:lang w:val="de-DE"/>
        </w:rPr>
        <w:t xml:space="preserve"> </w:t>
      </w:r>
      <w:proofErr w:type="spellStart"/>
      <w:r w:rsidRPr="0046391B">
        <w:rPr>
          <w:rFonts w:ascii="Arial" w:hAnsi="Arial" w:cs="Arial"/>
          <w:sz w:val="22"/>
          <w:lang w:val="de-DE"/>
        </w:rPr>
        <w:t>for</w:t>
      </w:r>
      <w:proofErr w:type="spellEnd"/>
      <w:r w:rsidRPr="0046391B">
        <w:rPr>
          <w:rFonts w:ascii="Arial" w:hAnsi="Arial" w:cs="Arial"/>
          <w:sz w:val="22"/>
          <w:lang w:val="de-DE"/>
        </w:rPr>
        <w:t>:</w:t>
      </w:r>
      <w:r w:rsidRPr="0046391B">
        <w:rPr>
          <w:rFonts w:ascii="Arial" w:hAnsi="Arial" w:cs="Arial"/>
          <w:sz w:val="22"/>
          <w:lang w:val="de-DE"/>
        </w:rPr>
        <w:tab/>
      </w:r>
      <w:proofErr w:type="spellStart"/>
      <w:r w:rsidRPr="0046391B">
        <w:rPr>
          <w:rFonts w:ascii="Arial" w:hAnsi="Arial" w:cs="Arial"/>
          <w:sz w:val="22"/>
          <w:lang w:val="de-DE"/>
        </w:rPr>
        <w:t>Discussion</w:t>
      </w:r>
      <w:proofErr w:type="spellEnd"/>
      <w:r w:rsidRPr="0046391B">
        <w:rPr>
          <w:rFonts w:ascii="Arial" w:hAnsi="Arial" w:cs="Arial"/>
          <w:sz w:val="22"/>
          <w:lang w:val="de-DE"/>
        </w:rPr>
        <w:t xml:space="preserve"> and </w:t>
      </w:r>
      <w:proofErr w:type="spellStart"/>
      <w:r w:rsidRPr="0046391B">
        <w:rPr>
          <w:rFonts w:ascii="Arial" w:hAnsi="Arial" w:cs="Arial"/>
          <w:sz w:val="22"/>
          <w:lang w:val="de-DE"/>
        </w:rPr>
        <w:t>Decision</w:t>
      </w:r>
      <w:proofErr w:type="spellEnd"/>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27591D2B"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BC6F984" w14:textId="6D566B23"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37031DF7" w14:textId="77777777" w:rsidTr="00DF22F1">
        <w:trPr>
          <w:jc w:val="center"/>
        </w:trPr>
        <w:tc>
          <w:tcPr>
            <w:tcW w:w="3487" w:type="dxa"/>
            <w:vAlign w:val="center"/>
          </w:tcPr>
          <w:p w14:paraId="7038DA1F" w14:textId="3446B10E"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1523F75" w14:textId="207B465A"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165811" w:rsidRDefault="004F7B5C" w:rsidP="00B2156B">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F7B5C" w:rsidRPr="00165811" w:rsidRDefault="004F7B5C" w:rsidP="00B2156B">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6361A0" w:rsidRDefault="00AA6865" w:rsidP="00BD7ACF">
      <w:pPr>
        <w:pStyle w:val="ListParagraph"/>
        <w:numPr>
          <w:ilvl w:val="0"/>
          <w:numId w:val="12"/>
        </w:numPr>
        <w:snapToGrid w:val="0"/>
        <w:contextualSpacing w:val="0"/>
        <w:rPr>
          <w:ins w:id="6" w:author="Apple" w:date="2023-04-19T09:42:00Z"/>
          <w:lang w:eastAsia="zh-CN"/>
          <w:rPrChange w:id="7" w:author="Apple" w:date="2023-04-19T09:42:00Z">
            <w:rPr>
              <w:ins w:id="8" w:author="Apple" w:date="2023-04-19T09:42:00Z"/>
              <w:i/>
              <w:iCs/>
              <w:lang w:eastAsia="zh-CN"/>
            </w:rPr>
          </w:rPrChange>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9" w:author="Apple" w:date="2023-04-19T09:42:00Z"/>
          <w:lang w:eastAsia="zh-CN"/>
        </w:rPr>
      </w:pPr>
      <w:ins w:id="10" w:author="Apple" w:date="2023-04-19T09:42:00Z">
        <w:r>
          <w:rPr>
            <w:lang w:eastAsia="zh-CN"/>
          </w:rPr>
          <w:t>Option 1c.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6361A0">
      <w:pPr>
        <w:pStyle w:val="ListParagraph"/>
        <w:snapToGrid w:val="0"/>
        <w:contextualSpacing w:val="0"/>
        <w:rPr>
          <w:lang w:eastAsia="zh-CN"/>
        </w:rPr>
        <w:pPrChange w:id="11" w:author="Apple" w:date="2023-04-19T09:42:00Z">
          <w:pPr>
            <w:pStyle w:val="ListParagraph"/>
            <w:numPr>
              <w:numId w:val="12"/>
            </w:numPr>
            <w:snapToGrid w:val="0"/>
            <w:ind w:hanging="360"/>
            <w:contextualSpacing w:val="0"/>
          </w:pPr>
        </w:pPrChange>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EB3489" w14:textId="1DA99CBB"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24B4336"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 xml:space="preserve">defined in the </w:t>
      </w:r>
      <w:proofErr w:type="gramStart"/>
      <w:r w:rsidR="00110ACC">
        <w:rPr>
          <w:lang w:eastAsia="zh-CN"/>
        </w:rPr>
        <w:t>spec</w:t>
      </w:r>
      <w:r w:rsidR="00A029C7">
        <w:rPr>
          <w:lang w:eastAsia="zh-CN"/>
        </w:rPr>
        <w:t>;</w:t>
      </w:r>
      <w:proofErr w:type="gramEnd"/>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proofErr w:type="gramStart"/>
      <w:r w:rsidR="00012D91">
        <w:rPr>
          <w:lang w:eastAsia="zh-CN"/>
        </w:rPr>
        <w:t>network</w:t>
      </w:r>
      <w:r w:rsidR="00A029C7">
        <w:rPr>
          <w:lang w:eastAsia="zh-CN"/>
        </w:rPr>
        <w:t>;</w:t>
      </w:r>
      <w:proofErr w:type="gramEnd"/>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B13780" w:rsidRPr="00D17F2C" w14:paraId="4C7B2D92" w14:textId="77777777" w:rsidTr="00E64054">
        <w:trPr>
          <w:trHeight w:val="43"/>
        </w:trPr>
        <w:tc>
          <w:tcPr>
            <w:tcW w:w="2250" w:type="dxa"/>
          </w:tcPr>
          <w:p w14:paraId="0C457BA3"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A4D6BB"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CEBED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93EAF0D" w14:textId="77777777" w:rsidTr="00E64054">
        <w:trPr>
          <w:trHeight w:val="43"/>
        </w:trPr>
        <w:tc>
          <w:tcPr>
            <w:tcW w:w="2250" w:type="dxa"/>
          </w:tcPr>
          <w:p w14:paraId="2C90051E"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E542C03" w14:textId="77777777" w:rsidTr="00E64054">
        <w:trPr>
          <w:trHeight w:val="43"/>
        </w:trPr>
        <w:tc>
          <w:tcPr>
            <w:tcW w:w="2250" w:type="dxa"/>
          </w:tcPr>
          <w:p w14:paraId="64CE54B2"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5CC9250" w14:textId="77777777" w:rsidTr="00E64054">
        <w:trPr>
          <w:trHeight w:val="43"/>
        </w:trPr>
        <w:tc>
          <w:tcPr>
            <w:tcW w:w="2250" w:type="dxa"/>
          </w:tcPr>
          <w:p w14:paraId="6E2946D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10EA36E6" w14:textId="77777777" w:rsidTr="00E64054">
        <w:trPr>
          <w:trHeight w:val="43"/>
        </w:trPr>
        <w:tc>
          <w:tcPr>
            <w:tcW w:w="2250" w:type="dxa"/>
          </w:tcPr>
          <w:p w14:paraId="3415E07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1044DBE5" w14:textId="77777777" w:rsidTr="00E64054">
        <w:trPr>
          <w:trHeight w:val="43"/>
        </w:trPr>
        <w:tc>
          <w:tcPr>
            <w:tcW w:w="2250" w:type="dxa"/>
          </w:tcPr>
          <w:p w14:paraId="0448D01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0C547935" w14:textId="77777777" w:rsidTr="00E64054">
        <w:trPr>
          <w:trHeight w:val="43"/>
        </w:trPr>
        <w:tc>
          <w:tcPr>
            <w:tcW w:w="2250" w:type="dxa"/>
          </w:tcPr>
          <w:p w14:paraId="3CB49AC9"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lastRenderedPageBreak/>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 xml:space="preserve">he same range of the legacy BSR </w:t>
      </w:r>
      <w:proofErr w:type="gramStart"/>
      <w:r w:rsidR="00984265">
        <w:rPr>
          <w:lang w:eastAsia="zh-CN"/>
        </w:rPr>
        <w:t>table</w:t>
      </w:r>
      <w:r w:rsidR="00C1291C">
        <w:rPr>
          <w:lang w:eastAsia="zh-CN"/>
        </w:rPr>
        <w:t>;</w:t>
      </w:r>
      <w:proofErr w:type="gramEnd"/>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BC258B" w:rsidRPr="00D17F2C" w14:paraId="3232CFE6" w14:textId="77777777" w:rsidTr="00E64054">
        <w:trPr>
          <w:trHeight w:val="43"/>
        </w:trPr>
        <w:tc>
          <w:tcPr>
            <w:tcW w:w="2250" w:type="dxa"/>
          </w:tcPr>
          <w:p w14:paraId="7CCD0634"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73EE9A"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957192"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540F08DF" w14:textId="77777777" w:rsidTr="00E64054">
        <w:trPr>
          <w:trHeight w:val="43"/>
        </w:trPr>
        <w:tc>
          <w:tcPr>
            <w:tcW w:w="2250" w:type="dxa"/>
          </w:tcPr>
          <w:p w14:paraId="625E6692"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43AD5D4C" w14:textId="77777777" w:rsidTr="00E64054">
        <w:trPr>
          <w:trHeight w:val="43"/>
        </w:trPr>
        <w:tc>
          <w:tcPr>
            <w:tcW w:w="2250" w:type="dxa"/>
          </w:tcPr>
          <w:p w14:paraId="5FD4334B"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451198D3" w14:textId="77777777" w:rsidTr="00E64054">
        <w:trPr>
          <w:trHeight w:val="43"/>
        </w:trPr>
        <w:tc>
          <w:tcPr>
            <w:tcW w:w="2250" w:type="dxa"/>
          </w:tcPr>
          <w:p w14:paraId="6CE0FC8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3A9A8DCE" w14:textId="77777777" w:rsidTr="00E64054">
        <w:trPr>
          <w:trHeight w:val="43"/>
        </w:trPr>
        <w:tc>
          <w:tcPr>
            <w:tcW w:w="2250" w:type="dxa"/>
          </w:tcPr>
          <w:p w14:paraId="4F209EA8"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1282C60C" w14:textId="77777777" w:rsidTr="00E64054">
        <w:trPr>
          <w:trHeight w:val="43"/>
        </w:trPr>
        <w:tc>
          <w:tcPr>
            <w:tcW w:w="2250" w:type="dxa"/>
          </w:tcPr>
          <w:p w14:paraId="563EDDB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66E4B60D" w14:textId="77777777" w:rsidTr="00E64054">
        <w:trPr>
          <w:trHeight w:val="43"/>
        </w:trPr>
        <w:tc>
          <w:tcPr>
            <w:tcW w:w="2250" w:type="dxa"/>
          </w:tcPr>
          <w:p w14:paraId="3DF46FC9"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w:t>
      </w:r>
      <w:r w:rsidR="006E0D06">
        <w:rPr>
          <w:lang w:eastAsia="zh-CN"/>
        </w:rPr>
        <w:lastRenderedPageBreak/>
        <w:t xml:space="preserve">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proofErr w:type="gramStart"/>
      <w:r w:rsidR="009618C4">
        <w:rPr>
          <w:lang w:eastAsia="zh-CN"/>
        </w:rPr>
        <w:t>code</w:t>
      </w:r>
      <w:proofErr w:type="gramEnd"/>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AF008E" w:rsidRPr="00D17F2C" w14:paraId="05EF3AD9" w14:textId="77777777" w:rsidTr="00E64054">
        <w:trPr>
          <w:trHeight w:val="43"/>
        </w:trPr>
        <w:tc>
          <w:tcPr>
            <w:tcW w:w="2250" w:type="dxa"/>
          </w:tcPr>
          <w:p w14:paraId="1B5CBC8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FBA8733"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1E193C8"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07737D07" w14:textId="77777777" w:rsidTr="00E64054">
        <w:trPr>
          <w:trHeight w:val="43"/>
        </w:trPr>
        <w:tc>
          <w:tcPr>
            <w:tcW w:w="2250" w:type="dxa"/>
          </w:tcPr>
          <w:p w14:paraId="45B14C7B"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19FC8DDD" w14:textId="77777777" w:rsidTr="00E64054">
        <w:trPr>
          <w:trHeight w:val="43"/>
        </w:trPr>
        <w:tc>
          <w:tcPr>
            <w:tcW w:w="2250" w:type="dxa"/>
          </w:tcPr>
          <w:p w14:paraId="749027F8"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21A9414D" w14:textId="77777777" w:rsidTr="00E64054">
        <w:trPr>
          <w:trHeight w:val="43"/>
        </w:trPr>
        <w:tc>
          <w:tcPr>
            <w:tcW w:w="2250" w:type="dxa"/>
          </w:tcPr>
          <w:p w14:paraId="08DB07C4"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0E4CF74C" w14:textId="77777777" w:rsidTr="00E64054">
        <w:trPr>
          <w:trHeight w:val="43"/>
        </w:trPr>
        <w:tc>
          <w:tcPr>
            <w:tcW w:w="2250" w:type="dxa"/>
          </w:tcPr>
          <w:p w14:paraId="753AE622"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1AA85307" w14:textId="77777777" w:rsidTr="00E64054">
        <w:trPr>
          <w:trHeight w:val="43"/>
        </w:trPr>
        <w:tc>
          <w:tcPr>
            <w:tcW w:w="2250" w:type="dxa"/>
          </w:tcPr>
          <w:p w14:paraId="39B7DCCD"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4E9ACB37" w14:textId="77777777" w:rsidTr="00E64054">
        <w:trPr>
          <w:trHeight w:val="43"/>
        </w:trPr>
        <w:tc>
          <w:tcPr>
            <w:tcW w:w="2250" w:type="dxa"/>
          </w:tcPr>
          <w:p w14:paraId="4685FA6D"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 xml:space="preserve">The same as in </w:t>
      </w:r>
      <w:proofErr w:type="gramStart"/>
      <w:r w:rsidR="00164067">
        <w:rPr>
          <w:lang w:eastAsia="zh-CN"/>
        </w:rPr>
        <w:t>legacy;</w:t>
      </w:r>
      <w:proofErr w:type="gramEnd"/>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lastRenderedPageBreak/>
        <w:t xml:space="preserve">- Option 5c.  </w:t>
      </w:r>
      <w:r w:rsidR="00A71D51">
        <w:rPr>
          <w:lang w:eastAsia="zh-CN"/>
        </w:rPr>
        <w:t>Truncated</w:t>
      </w:r>
      <w:r w:rsidR="00EE4652">
        <w:rPr>
          <w:lang w:eastAsia="zh-CN"/>
        </w:rPr>
        <w:t xml:space="preserve"> Gaussian </w:t>
      </w:r>
      <w:proofErr w:type="gramStart"/>
      <w:r w:rsidR="00EE4652">
        <w:rPr>
          <w:lang w:eastAsia="zh-CN"/>
        </w:rPr>
        <w:t>distribution</w:t>
      </w:r>
      <w:r w:rsidR="005D3714">
        <w:rPr>
          <w:lang w:eastAsia="zh-CN"/>
        </w:rPr>
        <w:t>;</w:t>
      </w:r>
      <w:proofErr w:type="gramEnd"/>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0D4B47" w:rsidRPr="00D17F2C" w14:paraId="3FD0A192" w14:textId="77777777" w:rsidTr="00E64054">
        <w:trPr>
          <w:trHeight w:val="43"/>
        </w:trPr>
        <w:tc>
          <w:tcPr>
            <w:tcW w:w="2250" w:type="dxa"/>
          </w:tcPr>
          <w:p w14:paraId="07093661"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77D699"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705745"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4BD9CB9F" w14:textId="77777777" w:rsidTr="00E64054">
        <w:trPr>
          <w:trHeight w:val="43"/>
        </w:trPr>
        <w:tc>
          <w:tcPr>
            <w:tcW w:w="2250" w:type="dxa"/>
          </w:tcPr>
          <w:p w14:paraId="41D33E06"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7307958E" w14:textId="77777777" w:rsidTr="00E64054">
        <w:trPr>
          <w:trHeight w:val="43"/>
        </w:trPr>
        <w:tc>
          <w:tcPr>
            <w:tcW w:w="2250" w:type="dxa"/>
          </w:tcPr>
          <w:p w14:paraId="7D6570A5"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30F3202F" w14:textId="77777777" w:rsidTr="00E64054">
        <w:trPr>
          <w:trHeight w:val="43"/>
        </w:trPr>
        <w:tc>
          <w:tcPr>
            <w:tcW w:w="2250" w:type="dxa"/>
          </w:tcPr>
          <w:p w14:paraId="05015C81"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5670F49C" w14:textId="77777777" w:rsidTr="00E64054">
        <w:trPr>
          <w:trHeight w:val="43"/>
        </w:trPr>
        <w:tc>
          <w:tcPr>
            <w:tcW w:w="2250" w:type="dxa"/>
          </w:tcPr>
          <w:p w14:paraId="7A26794C"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0705DA6E" w14:textId="77777777" w:rsidTr="00E64054">
        <w:trPr>
          <w:trHeight w:val="43"/>
        </w:trPr>
        <w:tc>
          <w:tcPr>
            <w:tcW w:w="2250" w:type="dxa"/>
          </w:tcPr>
          <w:p w14:paraId="4664FB6F"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319C37E0" w14:textId="77777777" w:rsidTr="00E64054">
        <w:trPr>
          <w:trHeight w:val="43"/>
        </w:trPr>
        <w:tc>
          <w:tcPr>
            <w:tcW w:w="2250" w:type="dxa"/>
          </w:tcPr>
          <w:p w14:paraId="0699693C"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proofErr w:type="gramStart"/>
      <w:r w:rsidR="007E48BB">
        <w:rPr>
          <w:lang w:eastAsia="zh-CN"/>
        </w:rPr>
        <w:t>a number of</w:t>
      </w:r>
      <w:proofErr w:type="gramEnd"/>
      <w:r w:rsidR="007E48BB">
        <w:rPr>
          <w:lang w:eastAsia="zh-CN"/>
        </w:rPr>
        <w:t xml:space="preserve">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w:t>
      </w:r>
      <w:proofErr w:type="gramStart"/>
      <w:r>
        <w:rPr>
          <w:lang w:eastAsia="zh-CN"/>
        </w:rPr>
        <w:t>use</w:t>
      </w:r>
      <w:r w:rsidR="000F4E42">
        <w:rPr>
          <w:lang w:eastAsia="zh-CN"/>
        </w:rPr>
        <w:t>;</w:t>
      </w:r>
      <w:proofErr w:type="gramEnd"/>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 xml:space="preserve">All LCGs in a BSR MAC CE use the same BSR </w:t>
      </w:r>
      <w:proofErr w:type="gramStart"/>
      <w:r w:rsidR="00D31422">
        <w:rPr>
          <w:lang w:eastAsia="zh-CN"/>
        </w:rPr>
        <w:t>table</w:t>
      </w:r>
      <w:r w:rsidR="000F4E42">
        <w:rPr>
          <w:lang w:eastAsia="zh-CN"/>
        </w:rPr>
        <w:t>;</w:t>
      </w:r>
      <w:proofErr w:type="gramEnd"/>
    </w:p>
    <w:p w14:paraId="3F86B7B0" w14:textId="77777777" w:rsidR="000309C5" w:rsidRDefault="0082739E" w:rsidP="005068DE">
      <w:pPr>
        <w:spacing w:after="240"/>
        <w:ind w:left="720" w:hanging="360"/>
        <w:rPr>
          <w:lang w:eastAsia="zh-CN"/>
        </w:rPr>
      </w:pPr>
      <w:r>
        <w:rPr>
          <w:lang w:eastAsia="zh-CN"/>
        </w:rPr>
        <w:lastRenderedPageBreak/>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292F55" w:rsidRPr="00D17F2C" w14:paraId="18C18183" w14:textId="77777777" w:rsidTr="00E64054">
        <w:trPr>
          <w:trHeight w:val="43"/>
        </w:trPr>
        <w:tc>
          <w:tcPr>
            <w:tcW w:w="2250" w:type="dxa"/>
          </w:tcPr>
          <w:p w14:paraId="61908BB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14D454D"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684F93"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70F47C20" w14:textId="77777777" w:rsidTr="00E64054">
        <w:trPr>
          <w:trHeight w:val="43"/>
        </w:trPr>
        <w:tc>
          <w:tcPr>
            <w:tcW w:w="2250" w:type="dxa"/>
          </w:tcPr>
          <w:p w14:paraId="52924C07"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585BEAC2" w14:textId="77777777" w:rsidTr="00E64054">
        <w:trPr>
          <w:trHeight w:val="43"/>
        </w:trPr>
        <w:tc>
          <w:tcPr>
            <w:tcW w:w="2250" w:type="dxa"/>
          </w:tcPr>
          <w:p w14:paraId="6E4ABBE0"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3D671CB2" w14:textId="77777777" w:rsidTr="00E64054">
        <w:trPr>
          <w:trHeight w:val="43"/>
        </w:trPr>
        <w:tc>
          <w:tcPr>
            <w:tcW w:w="2250" w:type="dxa"/>
          </w:tcPr>
          <w:p w14:paraId="594A0C6F"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7DA94422" w14:textId="77777777" w:rsidTr="00E64054">
        <w:trPr>
          <w:trHeight w:val="43"/>
        </w:trPr>
        <w:tc>
          <w:tcPr>
            <w:tcW w:w="2250" w:type="dxa"/>
          </w:tcPr>
          <w:p w14:paraId="37C4A82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017BD37F" w14:textId="77777777" w:rsidTr="00E64054">
        <w:trPr>
          <w:trHeight w:val="43"/>
        </w:trPr>
        <w:tc>
          <w:tcPr>
            <w:tcW w:w="2250" w:type="dxa"/>
          </w:tcPr>
          <w:p w14:paraId="61A7D817"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4E0F9B82" w14:textId="77777777" w:rsidTr="00E64054">
        <w:trPr>
          <w:trHeight w:val="43"/>
        </w:trPr>
        <w:tc>
          <w:tcPr>
            <w:tcW w:w="2250" w:type="dxa"/>
          </w:tcPr>
          <w:p w14:paraId="066D4FA9"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w:t>
      </w:r>
      <w:proofErr w:type="gramStart"/>
      <w:r w:rsidR="00790754">
        <w:rPr>
          <w:lang w:eastAsia="zh-CN"/>
        </w:rPr>
        <w:t>separately</w:t>
      </w:r>
      <w:r w:rsidR="002C01C3">
        <w:rPr>
          <w:lang w:eastAsia="zh-CN"/>
        </w:rPr>
        <w:t>;</w:t>
      </w:r>
      <w:proofErr w:type="gramEnd"/>
    </w:p>
    <w:p w14:paraId="25F697B2" w14:textId="59A820F7" w:rsidR="00D31422" w:rsidRDefault="00561EA2" w:rsidP="002C01C3">
      <w:pPr>
        <w:spacing w:after="240"/>
        <w:ind w:left="720" w:hanging="360"/>
        <w:rPr>
          <w:ins w:id="12"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3" w:author="Apple" w:date="2023-04-19T09:43:00Z"/>
          <w:lang w:eastAsia="zh-CN"/>
        </w:rPr>
      </w:pPr>
      <w:ins w:id="14"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w:t>
            </w:r>
            <w:r w:rsidR="002C1D01">
              <w:rPr>
                <w:rFonts w:eastAsia="Times New Roman" w:cs="Arial"/>
                <w:szCs w:val="20"/>
                <w:lang w:val="en-GB" w:eastAsia="zh-CN"/>
              </w:rPr>
              <w:lastRenderedPageBreak/>
              <w:t xml:space="preserve">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E86F59" w:rsidRPr="00D17F2C" w14:paraId="010086AD" w14:textId="77777777" w:rsidTr="00E64054">
        <w:trPr>
          <w:trHeight w:val="43"/>
        </w:trPr>
        <w:tc>
          <w:tcPr>
            <w:tcW w:w="2250" w:type="dxa"/>
          </w:tcPr>
          <w:p w14:paraId="508F1EC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D9DB96D"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DF565A"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12AE4A78" w14:textId="77777777" w:rsidTr="00E64054">
        <w:trPr>
          <w:trHeight w:val="43"/>
        </w:trPr>
        <w:tc>
          <w:tcPr>
            <w:tcW w:w="2250" w:type="dxa"/>
          </w:tcPr>
          <w:p w14:paraId="0C3B555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18DC3FD0" w14:textId="77777777" w:rsidTr="00E64054">
        <w:trPr>
          <w:trHeight w:val="43"/>
        </w:trPr>
        <w:tc>
          <w:tcPr>
            <w:tcW w:w="2250" w:type="dxa"/>
          </w:tcPr>
          <w:p w14:paraId="436BA84C"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6383080B" w14:textId="77777777" w:rsidTr="00E64054">
        <w:trPr>
          <w:trHeight w:val="43"/>
        </w:trPr>
        <w:tc>
          <w:tcPr>
            <w:tcW w:w="2250" w:type="dxa"/>
          </w:tcPr>
          <w:p w14:paraId="5488C8C8"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7F8BF960" w14:textId="77777777" w:rsidTr="00E64054">
        <w:trPr>
          <w:trHeight w:val="43"/>
        </w:trPr>
        <w:tc>
          <w:tcPr>
            <w:tcW w:w="2250" w:type="dxa"/>
          </w:tcPr>
          <w:p w14:paraId="34D87613"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418BBE80" w14:textId="77777777" w:rsidTr="00E64054">
        <w:trPr>
          <w:trHeight w:val="43"/>
        </w:trPr>
        <w:tc>
          <w:tcPr>
            <w:tcW w:w="2250" w:type="dxa"/>
          </w:tcPr>
          <w:p w14:paraId="37EAE664"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528D02AD" w14:textId="77777777" w:rsidTr="00E64054">
        <w:trPr>
          <w:trHeight w:val="43"/>
        </w:trPr>
        <w:tc>
          <w:tcPr>
            <w:tcW w:w="2250" w:type="dxa"/>
          </w:tcPr>
          <w:p w14:paraId="291812EA"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proofErr w:type="gramStart"/>
      <w:r>
        <w:rPr>
          <w:lang w:eastAsia="zh-CN"/>
        </w:rPr>
        <w:t>Last but not least</w:t>
      </w:r>
      <w:proofErr w:type="gramEnd"/>
      <w:r>
        <w:rPr>
          <w:lang w:eastAsia="zh-CN"/>
        </w:rPr>
        <w: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 xml:space="preserve">Only UEs supporting XR </w:t>
      </w:r>
      <w:proofErr w:type="gramStart"/>
      <w:r w:rsidR="00857824">
        <w:rPr>
          <w:lang w:eastAsia="zh-CN"/>
        </w:rPr>
        <w:t>services</w:t>
      </w:r>
      <w:r w:rsidR="007935C9">
        <w:rPr>
          <w:lang w:eastAsia="zh-CN"/>
        </w:rPr>
        <w:t>;</w:t>
      </w:r>
      <w:proofErr w:type="gramEnd"/>
    </w:p>
    <w:p w14:paraId="0D05E76C" w14:textId="0E1D50A0" w:rsidR="00D31422" w:rsidRDefault="006B4390" w:rsidP="007A30B3">
      <w:pPr>
        <w:ind w:left="720" w:hanging="360"/>
        <w:rPr>
          <w:lang w:eastAsia="zh-CN"/>
        </w:rPr>
      </w:pPr>
      <w:r>
        <w:rPr>
          <w:lang w:eastAsia="zh-CN"/>
        </w:rPr>
        <w:t xml:space="preserve">- Option 8b.  </w:t>
      </w:r>
      <w:r w:rsidR="00857824">
        <w:rPr>
          <w:lang w:eastAsia="zh-CN"/>
        </w:rPr>
        <w:t>Any UEs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564510" w:rsidRPr="00D17F2C" w14:paraId="1068CFFE" w14:textId="77777777" w:rsidTr="00E64054">
        <w:trPr>
          <w:trHeight w:val="43"/>
        </w:trPr>
        <w:tc>
          <w:tcPr>
            <w:tcW w:w="2250" w:type="dxa"/>
          </w:tcPr>
          <w:p w14:paraId="68B3ED7F"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AB1473"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3C6E86"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6CE1DF2C" w14:textId="77777777" w:rsidTr="00E64054">
        <w:trPr>
          <w:trHeight w:val="43"/>
        </w:trPr>
        <w:tc>
          <w:tcPr>
            <w:tcW w:w="2250" w:type="dxa"/>
          </w:tcPr>
          <w:p w14:paraId="1FFFF76D"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3AA1BF9D" w14:textId="77777777" w:rsidTr="00E64054">
        <w:trPr>
          <w:trHeight w:val="43"/>
        </w:trPr>
        <w:tc>
          <w:tcPr>
            <w:tcW w:w="2250" w:type="dxa"/>
          </w:tcPr>
          <w:p w14:paraId="303B93C5"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01E987B3" w14:textId="77777777" w:rsidTr="00E64054">
        <w:trPr>
          <w:trHeight w:val="43"/>
        </w:trPr>
        <w:tc>
          <w:tcPr>
            <w:tcW w:w="2250" w:type="dxa"/>
          </w:tcPr>
          <w:p w14:paraId="6A40C718"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7CC6E2D8" w14:textId="77777777" w:rsidTr="00E64054">
        <w:trPr>
          <w:trHeight w:val="43"/>
        </w:trPr>
        <w:tc>
          <w:tcPr>
            <w:tcW w:w="2250" w:type="dxa"/>
          </w:tcPr>
          <w:p w14:paraId="77078570"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5DECF2AA" w14:textId="77777777" w:rsidTr="00E64054">
        <w:trPr>
          <w:trHeight w:val="43"/>
        </w:trPr>
        <w:tc>
          <w:tcPr>
            <w:tcW w:w="2250" w:type="dxa"/>
          </w:tcPr>
          <w:p w14:paraId="74F969E8"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4C23D8E1" w14:textId="77777777" w:rsidTr="00E64054">
        <w:trPr>
          <w:trHeight w:val="43"/>
        </w:trPr>
        <w:tc>
          <w:tcPr>
            <w:tcW w:w="2250" w:type="dxa"/>
          </w:tcPr>
          <w:p w14:paraId="662655B9"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 xml:space="preserve">BSR </w:t>
      </w:r>
      <w:proofErr w:type="spellStart"/>
      <w:r w:rsidRPr="00273E73">
        <w:rPr>
          <w:rFonts w:cs="Arial"/>
          <w:lang w:val="de-DE"/>
        </w:rPr>
        <w:t>enhancements</w:t>
      </w:r>
      <w:proofErr w:type="spellEnd"/>
      <w:r w:rsidRPr="00273E73">
        <w:rPr>
          <w:rFonts w:cs="Arial"/>
          <w:lang w:val="de-DE"/>
        </w:rPr>
        <w:t xml:space="preserve"> </w:t>
      </w:r>
      <w:proofErr w:type="spellStart"/>
      <w:r w:rsidRPr="00273E73">
        <w:rPr>
          <w:rFonts w:cs="Arial"/>
          <w:lang w:val="de-DE"/>
        </w:rPr>
        <w:t>for</w:t>
      </w:r>
      <w:proofErr w:type="spellEnd"/>
      <w:r w:rsidRPr="00273E73">
        <w:rPr>
          <w:rFonts w:cs="Arial"/>
          <w:lang w:val="de-DE"/>
        </w:rPr>
        <w:t xml:space="preserve">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3"/>
      <w:r w:rsidRPr="00AF0BE3">
        <w:rPr>
          <w:rFonts w:cs="Arial"/>
          <w:lang w:val="de-DE"/>
        </w:rPr>
        <w:t>R2-2303862</w:t>
      </w:r>
      <w:r>
        <w:rPr>
          <w:rFonts w:cs="Arial"/>
          <w:lang w:val="de-DE"/>
        </w:rPr>
        <w:t xml:space="preserve">, </w:t>
      </w:r>
      <w:r w:rsidRPr="00AF0BE3">
        <w:rPr>
          <w:rFonts w:cs="Arial"/>
          <w:lang w:val="de-DE"/>
        </w:rPr>
        <w:t xml:space="preserve">BSR </w:t>
      </w:r>
      <w:proofErr w:type="spellStart"/>
      <w:r w:rsidRPr="00AF0BE3">
        <w:rPr>
          <w:rFonts w:cs="Arial"/>
          <w:lang w:val="de-DE"/>
        </w:rPr>
        <w:t>enhancements</w:t>
      </w:r>
      <w:proofErr w:type="spellEnd"/>
      <w:r w:rsidRPr="00AF0BE3">
        <w:rPr>
          <w:rFonts w:cs="Arial"/>
          <w:lang w:val="de-DE"/>
        </w:rPr>
        <w:t xml:space="preserve"> </w:t>
      </w:r>
      <w:proofErr w:type="spellStart"/>
      <w:r w:rsidRPr="00AF0BE3">
        <w:rPr>
          <w:rFonts w:cs="Arial"/>
          <w:lang w:val="de-DE"/>
        </w:rPr>
        <w:t>for</w:t>
      </w:r>
      <w:proofErr w:type="spellEnd"/>
      <w:r w:rsidRPr="00AF0BE3">
        <w:rPr>
          <w:rFonts w:cs="Arial"/>
          <w:lang w:val="de-DE"/>
        </w:rPr>
        <w:t xml:space="preserve"> XR</w:t>
      </w:r>
      <w:r>
        <w:rPr>
          <w:rFonts w:cs="Arial"/>
          <w:lang w:val="de-DE"/>
        </w:rPr>
        <w:t xml:space="preserve">, </w:t>
      </w:r>
      <w:r w:rsidRPr="00AF0BE3">
        <w:rPr>
          <w:rFonts w:cs="Arial"/>
          <w:lang w:val="de-DE"/>
        </w:rPr>
        <w:t>Nokia, Nokia Shanghai Bell</w:t>
      </w:r>
      <w:r>
        <w:rPr>
          <w:rFonts w:cs="Arial"/>
          <w:lang w:val="de-DE"/>
        </w:rPr>
        <w:t>.</w:t>
      </w:r>
      <w:bookmarkEnd w:id="17"/>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8" w:name="_Ref132661075"/>
      <w:r w:rsidRPr="00C243EF">
        <w:rPr>
          <w:rFonts w:cs="Arial"/>
          <w:lang w:val="de-DE"/>
        </w:rPr>
        <w:t>R2-2302851</w:t>
      </w:r>
      <w:r>
        <w:rPr>
          <w:rFonts w:cs="Arial"/>
          <w:lang w:val="de-DE"/>
        </w:rPr>
        <w:t xml:space="preserve">, </w:t>
      </w:r>
      <w:r w:rsidRPr="00C243EF">
        <w:rPr>
          <w:rFonts w:cs="Arial"/>
          <w:lang w:val="de-DE"/>
        </w:rPr>
        <w:t xml:space="preserve">BSR </w:t>
      </w:r>
      <w:proofErr w:type="spellStart"/>
      <w:r w:rsidRPr="00C243EF">
        <w:rPr>
          <w:rFonts w:cs="Arial"/>
          <w:lang w:val="de-DE"/>
        </w:rPr>
        <w:t>enhancements</w:t>
      </w:r>
      <w:proofErr w:type="spellEnd"/>
      <w:r w:rsidRPr="00C243EF">
        <w:rPr>
          <w:rFonts w:cs="Arial"/>
          <w:lang w:val="de-DE"/>
        </w:rPr>
        <w:t xml:space="preserve"> </w:t>
      </w:r>
      <w:proofErr w:type="spellStart"/>
      <w:r w:rsidRPr="00C243EF">
        <w:rPr>
          <w:rFonts w:cs="Arial"/>
          <w:lang w:val="de-DE"/>
        </w:rPr>
        <w:t>for</w:t>
      </w:r>
      <w:proofErr w:type="spellEnd"/>
      <w:r w:rsidRPr="00C243EF">
        <w:rPr>
          <w:rFonts w:cs="Arial"/>
          <w:lang w:val="de-DE"/>
        </w:rPr>
        <w:t xml:space="preserve"> XR</w:t>
      </w:r>
      <w:r>
        <w:rPr>
          <w:rFonts w:cs="Arial"/>
          <w:lang w:val="de-DE"/>
        </w:rPr>
        <w:t xml:space="preserve">, </w:t>
      </w:r>
      <w:r w:rsidRPr="00C243EF">
        <w:rPr>
          <w:rFonts w:cs="Arial"/>
          <w:lang w:val="de-DE"/>
        </w:rPr>
        <w:t xml:space="preserve">ZTE Corporation, </w:t>
      </w:r>
      <w:proofErr w:type="spellStart"/>
      <w:r w:rsidRPr="00C243EF">
        <w:rPr>
          <w:rFonts w:cs="Arial"/>
          <w:lang w:val="de-DE"/>
        </w:rPr>
        <w:t>Sanechips</w:t>
      </w:r>
      <w:proofErr w:type="spellEnd"/>
      <w:r>
        <w:rPr>
          <w:rFonts w:cs="Arial"/>
          <w:lang w:val="de-DE"/>
        </w:rPr>
        <w:t>.</w:t>
      </w:r>
      <w:bookmarkEnd w:id="18"/>
    </w:p>
    <w:sectPr w:rsidR="00AF0BE3" w:rsidRPr="00610534" w:rsidSect="00106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321D" w14:textId="77777777" w:rsidR="000F3C03" w:rsidRDefault="000F3C03">
      <w:r>
        <w:separator/>
      </w:r>
    </w:p>
  </w:endnote>
  <w:endnote w:type="continuationSeparator" w:id="0">
    <w:p w14:paraId="0DE6B020" w14:textId="77777777" w:rsidR="000F3C03" w:rsidRDefault="000F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8661" w14:textId="77777777" w:rsidR="000F3C03" w:rsidRDefault="000F3C03">
      <w:r>
        <w:separator/>
      </w:r>
    </w:p>
  </w:footnote>
  <w:footnote w:type="continuationSeparator" w:id="0">
    <w:p w14:paraId="795D4A8D" w14:textId="77777777" w:rsidR="000F3C03" w:rsidRDefault="000F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29656">
    <w:abstractNumId w:val="2"/>
  </w:num>
  <w:num w:numId="2" w16cid:durableId="597836318">
    <w:abstractNumId w:val="8"/>
  </w:num>
  <w:num w:numId="3" w16cid:durableId="664169321">
    <w:abstractNumId w:val="9"/>
  </w:num>
  <w:num w:numId="4" w16cid:durableId="563031281">
    <w:abstractNumId w:val="9"/>
  </w:num>
  <w:num w:numId="5" w16cid:durableId="176503118">
    <w:abstractNumId w:val="4"/>
  </w:num>
  <w:num w:numId="6" w16cid:durableId="2125683439">
    <w:abstractNumId w:val="6"/>
  </w:num>
  <w:num w:numId="7" w16cid:durableId="2145147982">
    <w:abstractNumId w:val="7"/>
  </w:num>
  <w:num w:numId="8" w16cid:durableId="1580017991">
    <w:abstractNumId w:val="1"/>
  </w:num>
  <w:num w:numId="9" w16cid:durableId="1588153574">
    <w:abstractNumId w:val="3"/>
  </w:num>
  <w:num w:numId="10" w16cid:durableId="1947618560">
    <w:abstractNumId w:val="10"/>
  </w:num>
  <w:num w:numId="11" w16cid:durableId="504245832">
    <w:abstractNumId w:val="11"/>
  </w:num>
  <w:num w:numId="12" w16cid:durableId="568536151">
    <w:abstractNumId w:val="0"/>
  </w:num>
  <w:num w:numId="13" w16cid:durableId="82812975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18100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Apple</cp:lastModifiedBy>
  <cp:revision>2</cp:revision>
  <cp:lastPrinted>2009-10-21T14:47:00Z</cp:lastPrinted>
  <dcterms:created xsi:type="dcterms:W3CDTF">2023-04-19T08:43:00Z</dcterms:created>
  <dcterms:modified xsi:type="dcterms:W3CDTF">2023-04-19T08:43:00Z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