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1493DE1D"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963A1EC" w14:textId="4DFD96ED"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598FEBB4" w14:textId="77777777" w:rsidTr="00DF22F1">
        <w:trPr>
          <w:jc w:val="center"/>
        </w:trPr>
        <w:tc>
          <w:tcPr>
            <w:tcW w:w="3487" w:type="dxa"/>
            <w:vAlign w:val="center"/>
          </w:tcPr>
          <w:p w14:paraId="745807BD" w14:textId="27591D2B"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BC6F984" w14:textId="6D566B23"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37031DF7" w14:textId="77777777" w:rsidTr="00DF22F1">
        <w:trPr>
          <w:jc w:val="center"/>
        </w:trPr>
        <w:tc>
          <w:tcPr>
            <w:tcW w:w="3487" w:type="dxa"/>
            <w:vAlign w:val="center"/>
          </w:tcPr>
          <w:p w14:paraId="7038DA1F" w14:textId="3446B10E"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1523F75" w14:textId="207B465A"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165811" w:rsidRDefault="004F7B5C" w:rsidP="00B2156B">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F7B5C" w:rsidRPr="00165811" w:rsidRDefault="004F7B5C" w:rsidP="00B2156B">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D637B2" w:rsidRDefault="00AA6865" w:rsidP="00BD7ACF">
      <w:pPr>
        <w:pStyle w:val="ListParagraph"/>
        <w:numPr>
          <w:ilvl w:val="0"/>
          <w:numId w:val="12"/>
        </w:numPr>
        <w:snapToGrid w:val="0"/>
        <w:contextualSpacing w:val="0"/>
        <w:rPr>
          <w:ins w:id="6" w:author="Apple" w:date="2023-04-19T09:20:00Z"/>
          <w:lang w:eastAsia="zh-CN"/>
          <w:rPrChange w:id="7" w:author="Apple" w:date="2023-04-19T09:20:00Z">
            <w:rPr>
              <w:ins w:id="8" w:author="Apple" w:date="2023-04-19T09:20:00Z"/>
              <w:i/>
              <w:iCs/>
              <w:lang w:eastAsia="zh-CN"/>
            </w:rPr>
          </w:rPrChange>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0DDF4881" w14:textId="14326044" w:rsidR="00D637B2" w:rsidRDefault="00D637B2" w:rsidP="00BD7ACF">
      <w:pPr>
        <w:pStyle w:val="ListParagraph"/>
        <w:numPr>
          <w:ilvl w:val="0"/>
          <w:numId w:val="12"/>
        </w:numPr>
        <w:snapToGrid w:val="0"/>
        <w:contextualSpacing w:val="0"/>
        <w:rPr>
          <w:lang w:eastAsia="zh-CN"/>
        </w:rPr>
      </w:pPr>
      <w:ins w:id="9" w:author="Apple" w:date="2023-04-19T09:20:00Z">
        <w:r>
          <w:rPr>
            <w:lang w:eastAsia="zh-CN"/>
          </w:rPr>
          <w:t>Option 1</w:t>
        </w:r>
        <w:r>
          <w:rPr>
            <w:lang w:eastAsia="zh-CN"/>
          </w:rPr>
          <w:t>c</w:t>
        </w:r>
        <w:r>
          <w:rPr>
            <w:lang w:eastAsia="zh-CN"/>
          </w:rPr>
          <w:t xml:space="preserve">. UE </w:t>
        </w:r>
      </w:ins>
      <w:ins w:id="10" w:author="Apple" w:date="2023-04-19T09:28:00Z">
        <w:r>
          <w:rPr>
            <w:lang w:eastAsia="zh-CN"/>
          </w:rPr>
          <w:t>sends</w:t>
        </w:r>
      </w:ins>
      <w:ins w:id="11" w:author="Apple" w:date="2023-04-19T09:20:00Z">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w:t>
        </w:r>
      </w:ins>
      <w:ins w:id="12" w:author="Apple" w:date="2023-04-19T09:21:00Z">
        <w:r>
          <w:rPr>
            <w:lang w:eastAsia="zh-CN"/>
          </w:rPr>
          <w:t xml:space="preserve">, but the UE </w:t>
        </w:r>
      </w:ins>
      <w:ins w:id="13" w:author="Apple" w:date="2023-04-19T09:28:00Z">
        <w:r>
          <w:rPr>
            <w:lang w:eastAsia="zh-CN"/>
          </w:rPr>
          <w:t xml:space="preserve">may </w:t>
        </w:r>
      </w:ins>
      <w:ins w:id="14" w:author="Apple" w:date="2023-04-19T09:21:00Z">
        <w:r>
          <w:rPr>
            <w:lang w:eastAsia="zh-CN"/>
          </w:rPr>
          <w:t xml:space="preserve">report the overall buffer sizes </w:t>
        </w:r>
      </w:ins>
      <w:ins w:id="15" w:author="Apple" w:date="2023-04-19T09:28:00Z">
        <w:r>
          <w:rPr>
            <w:lang w:eastAsia="zh-CN"/>
          </w:rPr>
          <w:t>for</w:t>
        </w:r>
      </w:ins>
      <w:ins w:id="16" w:author="Apple" w:date="2023-04-19T09:21:00Z">
        <w:r>
          <w:rPr>
            <w:lang w:eastAsia="zh-CN"/>
          </w:rPr>
          <w:t xml:space="preserve"> one LCG with t</w:t>
        </w:r>
      </w:ins>
      <w:ins w:id="17" w:author="Apple" w:date="2023-04-19T09:22:00Z">
        <w:r>
          <w:rPr>
            <w:lang w:eastAsia="zh-CN"/>
          </w:rPr>
          <w:t>wo buffer size values</w:t>
        </w:r>
      </w:ins>
      <w:ins w:id="18" w:author="Apple" w:date="2023-04-19T09:29:00Z">
        <w:r>
          <w:rPr>
            <w:lang w:eastAsia="zh-CN"/>
          </w:rPr>
          <w:t xml:space="preserve"> </w:t>
        </w:r>
        <w:r>
          <w:rPr>
            <w:lang w:eastAsia="zh-CN"/>
          </w:rPr>
          <w:t>in the BSR MAC CE</w:t>
        </w:r>
      </w:ins>
      <w:ins w:id="19" w:author="Apple" w:date="2023-04-19T09:24:00Z">
        <w:r>
          <w:rPr>
            <w:lang w:eastAsia="zh-CN"/>
          </w:rPr>
          <w:t>:</w:t>
        </w:r>
      </w:ins>
      <w:ins w:id="20" w:author="Apple" w:date="2023-04-19T09:22:00Z">
        <w:r>
          <w:rPr>
            <w:lang w:eastAsia="zh-CN"/>
          </w:rPr>
          <w:t xml:space="preserve"> the </w:t>
        </w:r>
      </w:ins>
      <w:ins w:id="21" w:author="Apple" w:date="2023-04-19T09:23:00Z">
        <w:r>
          <w:rPr>
            <w:lang w:eastAsia="zh-CN"/>
          </w:rPr>
          <w:t xml:space="preserve">first </w:t>
        </w:r>
      </w:ins>
      <w:ins w:id="22" w:author="Apple" w:date="2023-04-19T09:22:00Z">
        <w:r>
          <w:rPr>
            <w:lang w:eastAsia="zh-CN"/>
          </w:rPr>
          <w:t xml:space="preserve">buffer size value </w:t>
        </w:r>
      </w:ins>
      <w:ins w:id="23" w:author="Apple" w:date="2023-04-19T09:20:00Z">
        <w:r w:rsidRPr="001C5097">
          <w:rPr>
            <w:lang w:eastAsia="zh-CN"/>
          </w:rPr>
          <w:t xml:space="preserve">indicates a coarse value of </w:t>
        </w:r>
      </w:ins>
      <w:ins w:id="24" w:author="Apple" w:date="2023-04-19T09:25:00Z">
        <w:r>
          <w:rPr>
            <w:lang w:eastAsia="zh-CN"/>
          </w:rPr>
          <w:t>the LCG</w:t>
        </w:r>
      </w:ins>
      <w:ins w:id="25" w:author="Apple" w:date="2023-04-19T09:20:00Z">
        <w:r w:rsidRPr="001C5097">
          <w:rPr>
            <w:lang w:eastAsia="zh-CN"/>
          </w:rPr>
          <w:t xml:space="preserve">’s buffer size, </w:t>
        </w:r>
      </w:ins>
      <w:ins w:id="26" w:author="Apple" w:date="2023-04-19T09:22:00Z">
        <w:r w:rsidRPr="001C5097">
          <w:rPr>
            <w:lang w:eastAsia="zh-CN"/>
          </w:rPr>
          <w:t xml:space="preserve">and the second BSR refines the </w:t>
        </w:r>
      </w:ins>
      <w:ins w:id="27" w:author="Apple" w:date="2023-04-19T09:24:00Z">
        <w:r>
          <w:rPr>
            <w:lang w:eastAsia="zh-CN"/>
          </w:rPr>
          <w:t xml:space="preserve">first buffer size. </w:t>
        </w:r>
      </w:ins>
      <w:ins w:id="28" w:author="Apple" w:date="2023-04-19T09:20:00Z">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ins>
      <w:ins w:id="29" w:author="Apple" w:date="2023-04-19T09:25:00Z">
        <w:r>
          <w:rPr>
            <w:i/>
            <w:iCs/>
            <w:lang w:eastAsia="zh-CN"/>
          </w:rPr>
          <w:t>buffer size value</w:t>
        </w:r>
      </w:ins>
      <w:ins w:id="30" w:author="Apple" w:date="2023-04-19T09:20:00Z">
        <w:r>
          <w:rPr>
            <w:i/>
            <w:iCs/>
            <w:lang w:eastAsia="zh-CN"/>
          </w:rPr>
          <w:t>s</w:t>
        </w:r>
        <w:r w:rsidRPr="00CF55F3">
          <w:rPr>
            <w:i/>
            <w:iCs/>
            <w:lang w:eastAsia="zh-CN"/>
          </w:rPr>
          <w:t xml:space="preserve"> can be based on either the legacy or a new BSR table.</w:t>
        </w:r>
      </w:ins>
    </w:p>
    <w:p w14:paraId="5644FA56" w14:textId="2017689E"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w:t>
      </w:r>
      <w:del w:id="31" w:author="Apple" w:date="2023-04-19T09:29:00Z">
        <w:r w:rsidR="00AA7EF8" w:rsidDel="00D637B2">
          <w:rPr>
            <w:lang w:eastAsia="zh-CN"/>
          </w:rPr>
          <w:delText xml:space="preserve">two </w:delText>
        </w:r>
      </w:del>
      <w:ins w:id="32" w:author="Apple" w:date="2023-04-19T09:29:00Z">
        <w:r w:rsidR="00D637B2">
          <w:rPr>
            <w:lang w:eastAsia="zh-CN"/>
          </w:rPr>
          <w:t>three</w:t>
        </w:r>
        <w:r w:rsidR="00D637B2">
          <w:rPr>
            <w:lang w:eastAsia="zh-CN"/>
          </w:rPr>
          <w:t xml:space="preserve"> </w:t>
        </w:r>
      </w:ins>
      <w:r w:rsidR="00AA7EF8">
        <w:rPr>
          <w:lang w:eastAsia="zh-CN"/>
        </w:rPr>
        <w:t xml:space="preserve">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w:t>
            </w:r>
            <w:r w:rsidR="00E822B3">
              <w:rPr>
                <w:rFonts w:eastAsia="Times New Roman" w:cs="Arial"/>
                <w:szCs w:val="20"/>
                <w:lang w:val="en-GB" w:eastAsia="zh-CN"/>
              </w:rPr>
              <w:lastRenderedPageBreak/>
              <w:t xml:space="preserve">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A825D5A" w14:textId="68F8001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4402B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C5E477B" w14:textId="77777777" w:rsidTr="00B3618D">
        <w:trPr>
          <w:trHeight w:val="43"/>
        </w:trPr>
        <w:tc>
          <w:tcPr>
            <w:tcW w:w="2250" w:type="dxa"/>
          </w:tcPr>
          <w:p w14:paraId="0EEE78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EB3489" w14:textId="1DA99CBB"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24B4336"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lastRenderedPageBreak/>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3618D" w:rsidRPr="00D17F2C" w14:paraId="258C23C8" w14:textId="77777777" w:rsidTr="00E64054">
        <w:trPr>
          <w:trHeight w:val="43"/>
        </w:trPr>
        <w:tc>
          <w:tcPr>
            <w:tcW w:w="2250" w:type="dxa"/>
          </w:tcPr>
          <w:p w14:paraId="2E3B877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CC99FC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0449B3"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4C7B2D92" w14:textId="77777777" w:rsidTr="00E64054">
        <w:trPr>
          <w:trHeight w:val="43"/>
        </w:trPr>
        <w:tc>
          <w:tcPr>
            <w:tcW w:w="2250" w:type="dxa"/>
          </w:tcPr>
          <w:p w14:paraId="0C457BA3"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A4D6B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CEBED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93EAF0D" w14:textId="77777777" w:rsidTr="00E64054">
        <w:trPr>
          <w:trHeight w:val="43"/>
        </w:trPr>
        <w:tc>
          <w:tcPr>
            <w:tcW w:w="2250" w:type="dxa"/>
          </w:tcPr>
          <w:p w14:paraId="2C90051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E542C03" w14:textId="77777777" w:rsidTr="00E64054">
        <w:trPr>
          <w:trHeight w:val="43"/>
        </w:trPr>
        <w:tc>
          <w:tcPr>
            <w:tcW w:w="2250" w:type="dxa"/>
          </w:tcPr>
          <w:p w14:paraId="64CE54B2"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5CC9250" w14:textId="77777777" w:rsidTr="00E64054">
        <w:trPr>
          <w:trHeight w:val="43"/>
        </w:trPr>
        <w:tc>
          <w:tcPr>
            <w:tcW w:w="2250" w:type="dxa"/>
          </w:tcPr>
          <w:p w14:paraId="6E2946D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EA36E6" w14:textId="77777777" w:rsidTr="00E64054">
        <w:trPr>
          <w:trHeight w:val="43"/>
        </w:trPr>
        <w:tc>
          <w:tcPr>
            <w:tcW w:w="2250" w:type="dxa"/>
          </w:tcPr>
          <w:p w14:paraId="3415E07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44DBE5" w14:textId="77777777" w:rsidTr="00E64054">
        <w:trPr>
          <w:trHeight w:val="43"/>
        </w:trPr>
        <w:tc>
          <w:tcPr>
            <w:tcW w:w="2250" w:type="dxa"/>
          </w:tcPr>
          <w:p w14:paraId="0448D01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0C547935" w14:textId="77777777" w:rsidTr="00E64054">
        <w:trPr>
          <w:trHeight w:val="43"/>
        </w:trPr>
        <w:tc>
          <w:tcPr>
            <w:tcW w:w="2250" w:type="dxa"/>
          </w:tcPr>
          <w:p w14:paraId="3CB49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lastRenderedPageBreak/>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1D4363" w:rsidRPr="00D17F2C" w14:paraId="29C16F06" w14:textId="77777777" w:rsidTr="00E64054">
        <w:trPr>
          <w:trHeight w:val="43"/>
        </w:trPr>
        <w:tc>
          <w:tcPr>
            <w:tcW w:w="2250" w:type="dxa"/>
          </w:tcPr>
          <w:p w14:paraId="20480C8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151493"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C2FF1A"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232CFE6" w14:textId="77777777" w:rsidTr="00E64054">
        <w:trPr>
          <w:trHeight w:val="43"/>
        </w:trPr>
        <w:tc>
          <w:tcPr>
            <w:tcW w:w="2250" w:type="dxa"/>
          </w:tcPr>
          <w:p w14:paraId="7CCD0634"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73EE9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95719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540F08DF" w14:textId="77777777" w:rsidTr="00E64054">
        <w:trPr>
          <w:trHeight w:val="43"/>
        </w:trPr>
        <w:tc>
          <w:tcPr>
            <w:tcW w:w="2250" w:type="dxa"/>
          </w:tcPr>
          <w:p w14:paraId="625E6692"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3AD5D4C" w14:textId="77777777" w:rsidTr="00E64054">
        <w:trPr>
          <w:trHeight w:val="43"/>
        </w:trPr>
        <w:tc>
          <w:tcPr>
            <w:tcW w:w="2250" w:type="dxa"/>
          </w:tcPr>
          <w:p w14:paraId="5FD4334B"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51198D3" w14:textId="77777777" w:rsidTr="00E64054">
        <w:trPr>
          <w:trHeight w:val="43"/>
        </w:trPr>
        <w:tc>
          <w:tcPr>
            <w:tcW w:w="2250" w:type="dxa"/>
          </w:tcPr>
          <w:p w14:paraId="6CE0FC8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A9A8DCE" w14:textId="77777777" w:rsidTr="00E64054">
        <w:trPr>
          <w:trHeight w:val="43"/>
        </w:trPr>
        <w:tc>
          <w:tcPr>
            <w:tcW w:w="2250" w:type="dxa"/>
          </w:tcPr>
          <w:p w14:paraId="4F209EA8"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1282C60C" w14:textId="77777777" w:rsidTr="00E64054">
        <w:trPr>
          <w:trHeight w:val="43"/>
        </w:trPr>
        <w:tc>
          <w:tcPr>
            <w:tcW w:w="2250" w:type="dxa"/>
          </w:tcPr>
          <w:p w14:paraId="563ED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66E4B60D" w14:textId="77777777" w:rsidTr="00E64054">
        <w:trPr>
          <w:trHeight w:val="43"/>
        </w:trPr>
        <w:tc>
          <w:tcPr>
            <w:tcW w:w="2250" w:type="dxa"/>
          </w:tcPr>
          <w:p w14:paraId="3DF46FC9"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lastRenderedPageBreak/>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9618C4" w:rsidRPr="00D17F2C" w14:paraId="143A4B05" w14:textId="77777777" w:rsidTr="00E64054">
        <w:trPr>
          <w:trHeight w:val="43"/>
        </w:trPr>
        <w:tc>
          <w:tcPr>
            <w:tcW w:w="2250" w:type="dxa"/>
          </w:tcPr>
          <w:p w14:paraId="117C3F4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69569E0"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D0BAEB7"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5EF3AD9" w14:textId="77777777" w:rsidTr="00E64054">
        <w:trPr>
          <w:trHeight w:val="43"/>
        </w:trPr>
        <w:tc>
          <w:tcPr>
            <w:tcW w:w="2250" w:type="dxa"/>
          </w:tcPr>
          <w:p w14:paraId="1B5CBC8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FBA8733"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1E193C8"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7737D07" w14:textId="77777777" w:rsidTr="00E64054">
        <w:trPr>
          <w:trHeight w:val="43"/>
        </w:trPr>
        <w:tc>
          <w:tcPr>
            <w:tcW w:w="2250" w:type="dxa"/>
          </w:tcPr>
          <w:p w14:paraId="45B14C7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9FC8DDD" w14:textId="77777777" w:rsidTr="00E64054">
        <w:trPr>
          <w:trHeight w:val="43"/>
        </w:trPr>
        <w:tc>
          <w:tcPr>
            <w:tcW w:w="2250" w:type="dxa"/>
          </w:tcPr>
          <w:p w14:paraId="749027F8"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21A9414D" w14:textId="77777777" w:rsidTr="00E64054">
        <w:trPr>
          <w:trHeight w:val="43"/>
        </w:trPr>
        <w:tc>
          <w:tcPr>
            <w:tcW w:w="2250" w:type="dxa"/>
          </w:tcPr>
          <w:p w14:paraId="08DB07C4"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E4CF74C" w14:textId="77777777" w:rsidTr="00E64054">
        <w:trPr>
          <w:trHeight w:val="43"/>
        </w:trPr>
        <w:tc>
          <w:tcPr>
            <w:tcW w:w="2250" w:type="dxa"/>
          </w:tcPr>
          <w:p w14:paraId="753AE622"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AA85307" w14:textId="77777777" w:rsidTr="00E64054">
        <w:trPr>
          <w:trHeight w:val="43"/>
        </w:trPr>
        <w:tc>
          <w:tcPr>
            <w:tcW w:w="2250" w:type="dxa"/>
          </w:tcPr>
          <w:p w14:paraId="39B7DCCD"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4E9ACB37" w14:textId="77777777" w:rsidTr="00E64054">
        <w:trPr>
          <w:trHeight w:val="43"/>
        </w:trPr>
        <w:tc>
          <w:tcPr>
            <w:tcW w:w="2250" w:type="dxa"/>
          </w:tcPr>
          <w:p w14:paraId="4685FA6D"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C157C3" w:rsidRPr="00D17F2C" w14:paraId="5EA8A685" w14:textId="77777777" w:rsidTr="00E64054">
        <w:trPr>
          <w:trHeight w:val="43"/>
        </w:trPr>
        <w:tc>
          <w:tcPr>
            <w:tcW w:w="2250" w:type="dxa"/>
          </w:tcPr>
          <w:p w14:paraId="6336EC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D247E2D"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095FB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FD0A192" w14:textId="77777777" w:rsidTr="00E64054">
        <w:trPr>
          <w:trHeight w:val="43"/>
        </w:trPr>
        <w:tc>
          <w:tcPr>
            <w:tcW w:w="2250" w:type="dxa"/>
          </w:tcPr>
          <w:p w14:paraId="0709366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77D699"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705745"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4BD9CB9F" w14:textId="77777777" w:rsidTr="00E64054">
        <w:trPr>
          <w:trHeight w:val="43"/>
        </w:trPr>
        <w:tc>
          <w:tcPr>
            <w:tcW w:w="2250" w:type="dxa"/>
          </w:tcPr>
          <w:p w14:paraId="41D33E06"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7307958E" w14:textId="77777777" w:rsidTr="00E64054">
        <w:trPr>
          <w:trHeight w:val="43"/>
        </w:trPr>
        <w:tc>
          <w:tcPr>
            <w:tcW w:w="2250" w:type="dxa"/>
          </w:tcPr>
          <w:p w14:paraId="7D6570A5"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0F3202F" w14:textId="77777777" w:rsidTr="00E64054">
        <w:trPr>
          <w:trHeight w:val="43"/>
        </w:trPr>
        <w:tc>
          <w:tcPr>
            <w:tcW w:w="2250" w:type="dxa"/>
          </w:tcPr>
          <w:p w14:paraId="05015C8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5670F49C" w14:textId="77777777" w:rsidTr="00E64054">
        <w:trPr>
          <w:trHeight w:val="43"/>
        </w:trPr>
        <w:tc>
          <w:tcPr>
            <w:tcW w:w="2250" w:type="dxa"/>
          </w:tcPr>
          <w:p w14:paraId="7A26794C"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0705DA6E" w14:textId="77777777" w:rsidTr="00E64054">
        <w:trPr>
          <w:trHeight w:val="43"/>
        </w:trPr>
        <w:tc>
          <w:tcPr>
            <w:tcW w:w="2250" w:type="dxa"/>
          </w:tcPr>
          <w:p w14:paraId="4664FB6F"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19C37E0" w14:textId="77777777" w:rsidTr="00E64054">
        <w:trPr>
          <w:trHeight w:val="43"/>
        </w:trPr>
        <w:tc>
          <w:tcPr>
            <w:tcW w:w="2250" w:type="dxa"/>
          </w:tcPr>
          <w:p w14:paraId="0699693C"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0309C5" w:rsidRPr="00D17F2C" w14:paraId="3726AB90" w14:textId="77777777" w:rsidTr="00E64054">
        <w:trPr>
          <w:trHeight w:val="43"/>
        </w:trPr>
        <w:tc>
          <w:tcPr>
            <w:tcW w:w="2250" w:type="dxa"/>
          </w:tcPr>
          <w:p w14:paraId="1920B574"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6DDE801"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1A1F1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18C18183" w14:textId="77777777" w:rsidTr="00E64054">
        <w:trPr>
          <w:trHeight w:val="43"/>
        </w:trPr>
        <w:tc>
          <w:tcPr>
            <w:tcW w:w="2250" w:type="dxa"/>
          </w:tcPr>
          <w:p w14:paraId="61908BB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14D454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684F93"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0F47C20" w14:textId="77777777" w:rsidTr="00E64054">
        <w:trPr>
          <w:trHeight w:val="43"/>
        </w:trPr>
        <w:tc>
          <w:tcPr>
            <w:tcW w:w="2250" w:type="dxa"/>
          </w:tcPr>
          <w:p w14:paraId="52924C0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585BEAC2" w14:textId="77777777" w:rsidTr="00E64054">
        <w:trPr>
          <w:trHeight w:val="43"/>
        </w:trPr>
        <w:tc>
          <w:tcPr>
            <w:tcW w:w="2250" w:type="dxa"/>
          </w:tcPr>
          <w:p w14:paraId="6E4ABBE0"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3D671CB2" w14:textId="77777777" w:rsidTr="00E64054">
        <w:trPr>
          <w:trHeight w:val="43"/>
        </w:trPr>
        <w:tc>
          <w:tcPr>
            <w:tcW w:w="2250" w:type="dxa"/>
          </w:tcPr>
          <w:p w14:paraId="594A0C6F"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DA94422" w14:textId="77777777" w:rsidTr="00E64054">
        <w:trPr>
          <w:trHeight w:val="43"/>
        </w:trPr>
        <w:tc>
          <w:tcPr>
            <w:tcW w:w="2250" w:type="dxa"/>
          </w:tcPr>
          <w:p w14:paraId="37C4A82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017BD37F" w14:textId="77777777" w:rsidTr="00E64054">
        <w:trPr>
          <w:trHeight w:val="43"/>
        </w:trPr>
        <w:tc>
          <w:tcPr>
            <w:tcW w:w="2250" w:type="dxa"/>
          </w:tcPr>
          <w:p w14:paraId="61A7D81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4E0F9B82" w14:textId="77777777" w:rsidTr="00E64054">
        <w:trPr>
          <w:trHeight w:val="43"/>
        </w:trPr>
        <w:tc>
          <w:tcPr>
            <w:tcW w:w="2250" w:type="dxa"/>
          </w:tcPr>
          <w:p w14:paraId="066D4FA9"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33" w:author="Apple" w:date="2023-04-19T09:3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01949CDC" w14:textId="5B84033F" w:rsidR="0008268D" w:rsidRDefault="0008268D" w:rsidP="002C01C3">
      <w:pPr>
        <w:spacing w:after="240"/>
        <w:ind w:left="720" w:hanging="360"/>
        <w:rPr>
          <w:lang w:eastAsia="zh-CN"/>
        </w:rPr>
      </w:pPr>
      <w:ins w:id="34" w:author="Apple" w:date="2023-04-19T09:33:00Z">
        <w:r>
          <w:rPr>
            <w:lang w:eastAsia="zh-CN"/>
          </w:rPr>
          <w:t>- Option 7e. Introduce new BSR formats to accommodate new BSR table(s).</w:t>
        </w:r>
      </w:ins>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C40D15" w:rsidRPr="00D17F2C" w14:paraId="5FA4CE67" w14:textId="77777777" w:rsidTr="00E64054">
        <w:trPr>
          <w:trHeight w:val="43"/>
        </w:trPr>
        <w:tc>
          <w:tcPr>
            <w:tcW w:w="2250" w:type="dxa"/>
          </w:tcPr>
          <w:p w14:paraId="1C8FC23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1B352A"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8D35D0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010086AD" w14:textId="77777777" w:rsidTr="00E64054">
        <w:trPr>
          <w:trHeight w:val="43"/>
        </w:trPr>
        <w:tc>
          <w:tcPr>
            <w:tcW w:w="2250" w:type="dxa"/>
          </w:tcPr>
          <w:p w14:paraId="508F1EC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D9DB96D"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DF565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2AE4A78" w14:textId="77777777" w:rsidTr="00E64054">
        <w:trPr>
          <w:trHeight w:val="43"/>
        </w:trPr>
        <w:tc>
          <w:tcPr>
            <w:tcW w:w="2250" w:type="dxa"/>
          </w:tcPr>
          <w:p w14:paraId="0C3B555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8DC3FD0" w14:textId="77777777" w:rsidTr="00E64054">
        <w:trPr>
          <w:trHeight w:val="43"/>
        </w:trPr>
        <w:tc>
          <w:tcPr>
            <w:tcW w:w="2250" w:type="dxa"/>
          </w:tcPr>
          <w:p w14:paraId="436BA84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6383080B" w14:textId="77777777" w:rsidTr="00E64054">
        <w:trPr>
          <w:trHeight w:val="43"/>
        </w:trPr>
        <w:tc>
          <w:tcPr>
            <w:tcW w:w="2250" w:type="dxa"/>
          </w:tcPr>
          <w:p w14:paraId="5488C8C8"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7F8BF960" w14:textId="77777777" w:rsidTr="00E64054">
        <w:trPr>
          <w:trHeight w:val="43"/>
        </w:trPr>
        <w:tc>
          <w:tcPr>
            <w:tcW w:w="2250" w:type="dxa"/>
          </w:tcPr>
          <w:p w14:paraId="34D8761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418BBE80" w14:textId="77777777" w:rsidTr="00E64054">
        <w:trPr>
          <w:trHeight w:val="43"/>
        </w:trPr>
        <w:tc>
          <w:tcPr>
            <w:tcW w:w="2250" w:type="dxa"/>
          </w:tcPr>
          <w:p w14:paraId="37EAE664"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528D02AD" w14:textId="77777777" w:rsidTr="00E64054">
        <w:trPr>
          <w:trHeight w:val="43"/>
        </w:trPr>
        <w:tc>
          <w:tcPr>
            <w:tcW w:w="2250" w:type="dxa"/>
          </w:tcPr>
          <w:p w14:paraId="291812E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lastRenderedPageBreak/>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r w:rsidR="00857824">
        <w:rPr>
          <w:lang w:eastAsia="zh-CN"/>
        </w:rPr>
        <w:t>Any UEs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4751FD" w:rsidRPr="00D17F2C" w14:paraId="78156AED" w14:textId="77777777" w:rsidTr="00E64054">
        <w:trPr>
          <w:trHeight w:val="43"/>
        </w:trPr>
        <w:tc>
          <w:tcPr>
            <w:tcW w:w="2250" w:type="dxa"/>
          </w:tcPr>
          <w:p w14:paraId="4779D7C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589B5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4BC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1068CFFE" w14:textId="77777777" w:rsidTr="00E64054">
        <w:trPr>
          <w:trHeight w:val="43"/>
        </w:trPr>
        <w:tc>
          <w:tcPr>
            <w:tcW w:w="2250" w:type="dxa"/>
          </w:tcPr>
          <w:p w14:paraId="68B3ED7F"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AB1473"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3C6E8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6CE1DF2C" w14:textId="77777777" w:rsidTr="00E64054">
        <w:trPr>
          <w:trHeight w:val="43"/>
        </w:trPr>
        <w:tc>
          <w:tcPr>
            <w:tcW w:w="2250" w:type="dxa"/>
          </w:tcPr>
          <w:p w14:paraId="1FFFF76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3AA1BF9D" w14:textId="77777777" w:rsidTr="00E64054">
        <w:trPr>
          <w:trHeight w:val="43"/>
        </w:trPr>
        <w:tc>
          <w:tcPr>
            <w:tcW w:w="2250" w:type="dxa"/>
          </w:tcPr>
          <w:p w14:paraId="303B93C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01E987B3" w14:textId="77777777" w:rsidTr="00E64054">
        <w:trPr>
          <w:trHeight w:val="43"/>
        </w:trPr>
        <w:tc>
          <w:tcPr>
            <w:tcW w:w="2250" w:type="dxa"/>
          </w:tcPr>
          <w:p w14:paraId="6A40C71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7CC6E2D8" w14:textId="77777777" w:rsidTr="00E64054">
        <w:trPr>
          <w:trHeight w:val="43"/>
        </w:trPr>
        <w:tc>
          <w:tcPr>
            <w:tcW w:w="2250" w:type="dxa"/>
          </w:tcPr>
          <w:p w14:paraId="77078570"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5DECF2AA" w14:textId="77777777" w:rsidTr="00E64054">
        <w:trPr>
          <w:trHeight w:val="43"/>
        </w:trPr>
        <w:tc>
          <w:tcPr>
            <w:tcW w:w="2250" w:type="dxa"/>
          </w:tcPr>
          <w:p w14:paraId="74F969E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4C23D8E1" w14:textId="77777777" w:rsidTr="00E64054">
        <w:trPr>
          <w:trHeight w:val="43"/>
        </w:trPr>
        <w:tc>
          <w:tcPr>
            <w:tcW w:w="2250" w:type="dxa"/>
          </w:tcPr>
          <w:p w14:paraId="662655B9"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3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3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3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36"/>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37"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37"/>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38"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38"/>
    </w:p>
    <w:sectPr w:rsidR="00AF0BE3" w:rsidRPr="00610534" w:rsidSect="00106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FC56" w14:textId="77777777" w:rsidR="001E04F7" w:rsidRDefault="001E04F7">
      <w:r>
        <w:separator/>
      </w:r>
    </w:p>
  </w:endnote>
  <w:endnote w:type="continuationSeparator" w:id="0">
    <w:p w14:paraId="371D2C95" w14:textId="77777777" w:rsidR="001E04F7" w:rsidRDefault="001E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660D" w14:textId="77777777" w:rsidR="001E04F7" w:rsidRDefault="001E04F7">
      <w:r>
        <w:separator/>
      </w:r>
    </w:p>
  </w:footnote>
  <w:footnote w:type="continuationSeparator" w:id="0">
    <w:p w14:paraId="2C0204CA" w14:textId="77777777" w:rsidR="001E04F7" w:rsidRDefault="001E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6460">
    <w:abstractNumId w:val="2"/>
  </w:num>
  <w:num w:numId="2" w16cid:durableId="552696670">
    <w:abstractNumId w:val="8"/>
  </w:num>
  <w:num w:numId="3" w16cid:durableId="528182234">
    <w:abstractNumId w:val="9"/>
  </w:num>
  <w:num w:numId="4" w16cid:durableId="255943221">
    <w:abstractNumId w:val="9"/>
  </w:num>
  <w:num w:numId="5" w16cid:durableId="634875108">
    <w:abstractNumId w:val="4"/>
  </w:num>
  <w:num w:numId="6" w16cid:durableId="1030104159">
    <w:abstractNumId w:val="6"/>
  </w:num>
  <w:num w:numId="7" w16cid:durableId="1351562344">
    <w:abstractNumId w:val="7"/>
  </w:num>
  <w:num w:numId="8" w16cid:durableId="1447310213">
    <w:abstractNumId w:val="1"/>
  </w:num>
  <w:num w:numId="9" w16cid:durableId="269508038">
    <w:abstractNumId w:val="3"/>
  </w:num>
  <w:num w:numId="10" w16cid:durableId="1092778164">
    <w:abstractNumId w:val="10"/>
  </w:num>
  <w:num w:numId="11" w16cid:durableId="61027617">
    <w:abstractNumId w:val="11"/>
  </w:num>
  <w:num w:numId="12" w16cid:durableId="853763712">
    <w:abstractNumId w:val="0"/>
  </w:num>
  <w:num w:numId="13" w16cid:durableId="16582510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68D"/>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E2DC8"/>
    <w:rsid w:val="000E3401"/>
    <w:rsid w:val="000E47A9"/>
    <w:rsid w:val="000E4C38"/>
    <w:rsid w:val="000E709E"/>
    <w:rsid w:val="000F2D1B"/>
    <w:rsid w:val="000F32FC"/>
    <w:rsid w:val="000F38FA"/>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4F7"/>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54A"/>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B51"/>
    <w:rsid w:val="00B16610"/>
    <w:rsid w:val="00B1766A"/>
    <w:rsid w:val="00B250D5"/>
    <w:rsid w:val="00B26CFB"/>
    <w:rsid w:val="00B270CE"/>
    <w:rsid w:val="00B301E5"/>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7B2"/>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Apple</cp:lastModifiedBy>
  <cp:revision>3</cp:revision>
  <cp:lastPrinted>2009-10-21T14:47:00Z</cp:lastPrinted>
  <dcterms:created xsi:type="dcterms:W3CDTF">2023-04-19T08:30:00Z</dcterms:created>
  <dcterms:modified xsi:type="dcterms:W3CDTF">2023-04-19T08:34:00Z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