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r w:rsidRPr="00B91FF5">
              <w:rPr>
                <w:b/>
                <w:bCs/>
                <w:sz w:val="28"/>
                <w:szCs w:val="28"/>
              </w:rPr>
              <w:t>Num</w:t>
            </w:r>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Hyperlink"/>
                  <w:rFonts w:cs="Arial"/>
                  <w:b/>
                  <w:i/>
                  <w:noProof/>
                  <w:color w:val="FF0000"/>
                </w:rPr>
                <w:t>HE</w:t>
              </w:r>
              <w:bookmarkStart w:id="0" w:name="_Hlt497126619"/>
              <w:r w:rsidRPr="00B91FF5">
                <w:rPr>
                  <w:rStyle w:val="Hyperlink"/>
                  <w:rFonts w:cs="Arial"/>
                  <w:b/>
                  <w:i/>
                  <w:noProof/>
                  <w:color w:val="FF0000"/>
                </w:rPr>
                <w:t>L</w:t>
              </w:r>
              <w:bookmarkEnd w:id="0"/>
              <w:r w:rsidRPr="00B91FF5">
                <w:rPr>
                  <w:rStyle w:val="Hyperlink"/>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Hyperlink"/>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r w:rsidRPr="00B91FF5">
              <w:t>NR_XR_enh-Core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Hyperlink"/>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footerReference w:type="default" r:id="rId18"/>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3GPP TS 38.420: "NG-RAN; Xn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(ProSe)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3GPP TS 38.423: "NG-RAN; Xn Application Protocol (XnAP)".</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r w:rsidRPr="00B91FF5">
        <w:t>CIoT</w:t>
      </w:r>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Conditional PSCell Addition</w:t>
      </w:r>
    </w:p>
    <w:p w14:paraId="5A6FC8C9" w14:textId="77777777" w:rsidR="00F012F8" w:rsidRPr="00B91FF5" w:rsidRDefault="00F012F8" w:rsidP="00F012F8">
      <w:pPr>
        <w:pStyle w:val="EW"/>
      </w:pPr>
      <w:r w:rsidRPr="00B91FF5">
        <w:t>CPC</w:t>
      </w:r>
      <w:r w:rsidRPr="00B91FF5">
        <w:tab/>
        <w:t>Conditional PSCell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DL-AoD</w:t>
      </w:r>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r w:rsidRPr="00B91FF5">
        <w:t>ePWS</w:t>
      </w:r>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lang w:eastAsia="zh-CN"/>
        </w:rPr>
      </w:pPr>
      <w:r w:rsidRPr="00B91FF5">
        <w:rPr>
          <w:bCs/>
        </w:rPr>
        <w:t>MBS</w:t>
      </w:r>
      <w:r w:rsidRPr="00B91FF5">
        <w:rPr>
          <w:bCs/>
        </w:rPr>
        <w:tab/>
      </w:r>
      <w:r w:rsidRPr="00B91FF5">
        <w:t>Multicast</w:t>
      </w:r>
      <w:r w:rsidRPr="00B91FF5">
        <w:rPr>
          <w:lang w:eastAsia="zh-CN"/>
        </w:rPr>
        <w:t>/</w:t>
      </w:r>
      <w:r w:rsidRPr="00B91FF5">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t>NR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Paging Hyperframe</w:t>
      </w:r>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 xml:space="preserve">PDU-Set Integrated Handling </w:t>
        </w:r>
        <w:commentRangeStart w:id="30"/>
        <w:r w:rsidRPr="00B91FF5">
          <w:t>Indication</w:t>
        </w:r>
      </w:ins>
      <w:commentRangeEnd w:id="30"/>
      <w:r w:rsidR="00956F6C">
        <w:rPr>
          <w:rStyle w:val="CommentReference"/>
        </w:rPr>
        <w:commentReference w:id="30"/>
      </w:r>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lang w:eastAsia="zh-CN"/>
        </w:rPr>
      </w:pPr>
      <w:r w:rsidRPr="00B91FF5">
        <w:rPr>
          <w:lang w:eastAsia="ko-KR"/>
        </w:rPr>
        <w:t>PTM</w:t>
      </w:r>
      <w:r w:rsidRPr="00B91FF5">
        <w:rPr>
          <w:lang w:eastAsia="zh-CN"/>
        </w:rPr>
        <w:tab/>
        <w:t>P</w:t>
      </w:r>
      <w:r w:rsidRPr="00B91FF5">
        <w:rPr>
          <w:lang w:eastAsia="ko-KR"/>
        </w:rPr>
        <w:t>oint to Multipoint</w:t>
      </w:r>
    </w:p>
    <w:p w14:paraId="02E92476" w14:textId="77777777" w:rsidR="00F012F8" w:rsidRPr="00B91FF5" w:rsidRDefault="00F012F8" w:rsidP="00F012F8">
      <w:pPr>
        <w:pStyle w:val="EW"/>
      </w:pPr>
      <w:r w:rsidRPr="00B91FF5">
        <w:rPr>
          <w:lang w:eastAsia="zh-CN"/>
        </w:rPr>
        <w:t>PTP</w:t>
      </w:r>
      <w:r w:rsidRPr="00B91FF5">
        <w:rPr>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t>QoE Measurement Collection</w:t>
      </w:r>
    </w:p>
    <w:p w14:paraId="5B00BDAB" w14:textId="77777777" w:rsidR="00F012F8" w:rsidRPr="00B91FF5" w:rsidRDefault="00F012F8" w:rsidP="00F012F8">
      <w:pPr>
        <w:pStyle w:val="EW"/>
      </w:pPr>
      <w:r w:rsidRPr="00B91FF5">
        <w:t>QoE</w:t>
      </w:r>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r w:rsidRPr="00B91FF5">
        <w:t>RQoS</w:t>
      </w:r>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t>SubCarrier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t>Sidelink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UL-AoA</w:t>
      </w:r>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r w:rsidRPr="00B91FF5">
        <w:t>X</w:t>
      </w:r>
      <w:r w:rsidRPr="00B91FF5">
        <w:rPr>
          <w:lang w:eastAsia="zh-CN"/>
        </w:rPr>
        <w:t>n</w:t>
      </w:r>
      <w:r w:rsidRPr="00B91FF5">
        <w:t>-C</w:t>
      </w:r>
      <w:r w:rsidRPr="00B91FF5">
        <w:tab/>
        <w:t>X</w:t>
      </w:r>
      <w:r w:rsidRPr="00B91FF5">
        <w:rPr>
          <w:lang w:eastAsia="zh-CN"/>
        </w:rPr>
        <w:t>n</w:t>
      </w:r>
      <w:r w:rsidRPr="00B91FF5">
        <w:t>-Control plane</w:t>
      </w:r>
    </w:p>
    <w:p w14:paraId="3943D11D" w14:textId="77777777" w:rsidR="00F012F8" w:rsidRPr="00B91FF5" w:rsidRDefault="00F012F8" w:rsidP="00F012F8">
      <w:pPr>
        <w:pStyle w:val="EW"/>
      </w:pPr>
      <w:r w:rsidRPr="00B91FF5">
        <w:t>X</w:t>
      </w:r>
      <w:r w:rsidRPr="00B91FF5">
        <w:rPr>
          <w:lang w:eastAsia="zh-CN"/>
        </w:rPr>
        <w:t>n</w:t>
      </w:r>
      <w:r w:rsidRPr="00B91FF5">
        <w:t>-U</w:t>
      </w:r>
      <w:r w:rsidRPr="00B91FF5">
        <w:tab/>
        <w:t>X</w:t>
      </w:r>
      <w:r w:rsidRPr="00B91FF5">
        <w:rPr>
          <w:lang w:eastAsia="zh-CN"/>
        </w:rPr>
        <w:t>n</w:t>
      </w:r>
      <w:r w:rsidRPr="00B91FF5">
        <w:t>-User plane</w:t>
      </w:r>
    </w:p>
    <w:p w14:paraId="645ABEA2" w14:textId="77777777" w:rsidR="00AF4163" w:rsidRPr="00B91FF5" w:rsidRDefault="00F012F8" w:rsidP="00AF4163">
      <w:pPr>
        <w:pStyle w:val="EW"/>
        <w:rPr>
          <w:ins w:id="31" w:author="Benoist (Nokia)" w:date="2023-03-31T15:24:00Z"/>
        </w:rPr>
      </w:pPr>
      <w:r w:rsidRPr="00B91FF5">
        <w:t>XnAP</w:t>
      </w:r>
      <w:r w:rsidRPr="00B91FF5">
        <w:tab/>
        <w:t>Xn Application Protocol</w:t>
      </w:r>
    </w:p>
    <w:p w14:paraId="6CE4F73B" w14:textId="77777777" w:rsidR="00AF4163" w:rsidRPr="00B91FF5" w:rsidRDefault="00AF4163" w:rsidP="00AF4163">
      <w:pPr>
        <w:pStyle w:val="EW"/>
        <w:rPr>
          <w:ins w:id="32" w:author="Benoist (Nokia)" w:date="2023-03-31T15:24:00Z"/>
        </w:rPr>
      </w:pPr>
      <w:ins w:id="33"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Heading2"/>
      </w:pPr>
      <w:bookmarkStart w:id="34" w:name="_Toc20387887"/>
      <w:bookmarkStart w:id="35" w:name="_Toc29375966"/>
      <w:bookmarkStart w:id="36" w:name="_Toc37231823"/>
      <w:bookmarkStart w:id="37" w:name="_Toc46501876"/>
      <w:bookmarkStart w:id="38" w:name="_Toc51971224"/>
      <w:bookmarkStart w:id="39" w:name="_Toc52551207"/>
      <w:bookmarkStart w:id="40" w:name="_Toc130938698"/>
      <w:r w:rsidRPr="00B91FF5">
        <w:t>3.2</w:t>
      </w:r>
      <w:r w:rsidRPr="00B91FF5">
        <w:tab/>
        <w:t>Definitions</w:t>
      </w:r>
      <w:bookmarkEnd w:id="34"/>
      <w:bookmarkEnd w:id="35"/>
      <w:bookmarkEnd w:id="36"/>
      <w:bookmarkEnd w:id="37"/>
      <w:bookmarkEnd w:id="38"/>
      <w:bookmarkEnd w:id="39"/>
      <w:bookmarkEnd w:id="40"/>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b/>
          <w:lang w:eastAsia="zh-CN"/>
        </w:rPr>
        <w:t>Conditional Handover (CHO</w:t>
      </w:r>
      <w:r w:rsidRPr="00B91FF5">
        <w:rPr>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a handover procedure that maintains the source gNB connection after reception of RRC message for handover and until releasing the source cell after successful random access to the target gNB.</w:t>
      </w:r>
    </w:p>
    <w:p w14:paraId="04CE6E01" w14:textId="327AE674" w:rsidR="00466EDD" w:rsidRPr="00B91FF5" w:rsidRDefault="00466EDD" w:rsidP="00595EB9">
      <w:pPr>
        <w:rPr>
          <w:ins w:id="41" w:author="Benoist (Nokia)" w:date="2023-04-04T13:12:00Z"/>
          <w:lang w:eastAsia="zh-CN"/>
        </w:rPr>
      </w:pPr>
      <w:ins w:id="42"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3" w:author="Benoist (Nokia)" w:date="2023-03-31T15:05:00Z"/>
        </w:rPr>
        <w:pPrChange w:id="44" w:author="Benoist (Nokia)" w:date="2023-04-04T13:12:00Z">
          <w:pPr/>
        </w:pPrChange>
      </w:pPr>
      <w:commentRangeStart w:id="45"/>
      <w:commentRangeStart w:id="46"/>
      <w:ins w:id="47" w:author="Benoist (Nokia)" w:date="2023-04-04T13:12:00Z">
        <w:r w:rsidRPr="00B91FF5">
          <w:lastRenderedPageBreak/>
          <w:t>NOTE</w:t>
        </w:r>
      </w:ins>
      <w:commentRangeEnd w:id="45"/>
      <w:r w:rsidR="001A4A1F">
        <w:rPr>
          <w:rStyle w:val="CommentReference"/>
        </w:rPr>
        <w:commentReference w:id="45"/>
      </w:r>
      <w:commentRangeEnd w:id="46"/>
      <w:r w:rsidR="003A7385">
        <w:rPr>
          <w:rStyle w:val="CommentReference"/>
        </w:rPr>
        <w:commentReference w:id="46"/>
      </w:r>
      <w:ins w:id="48"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a type of UE-to-Network transmission path, where data is transmitted between a UE and the network without sidelink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earth-centered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r w:rsidRPr="00B91FF5">
        <w:rPr>
          <w:b/>
        </w:rPr>
        <w:t>gNB</w:t>
      </w:r>
      <w:r w:rsidRPr="00B91FF5">
        <w:t>: node providing NR user plane and control plane protocol terminations towards the UE, and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r w:rsidRPr="00B91FF5">
        <w:t>gNB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r w:rsidRPr="00B91FF5">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RAN node that supports NR access links to UEs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response to MSGA in the 2-step random access procedure. MSGB may consist of response(s) for contention resolution, fallback indication(s), and backoff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ng-eNB</w:t>
      </w:r>
      <w:r w:rsidRPr="00B91FF5">
        <w:t>: node providing E-UTRA user plane and control plane protocol terminations towards the UE, and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either a gNB or an ng-eNB.</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earth-centered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an NG-RAN consisting of gNBs,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NR sidelink</w:t>
      </w:r>
      <w:r w:rsidRPr="00B91FF5">
        <w:rPr>
          <w:b/>
          <w:lang w:eastAsia="ko-KR"/>
        </w:rPr>
        <w:t xml:space="preserve"> communication</w:t>
      </w:r>
      <w:r w:rsidRPr="00B91FF5">
        <w:t>:</w:t>
      </w:r>
      <w:r w:rsidRPr="00B91FF5">
        <w:rPr>
          <w:rFonts w:eastAsia="Malgun Gothic"/>
          <w:lang w:eastAsia="ko-KR"/>
        </w:rPr>
        <w:t xml:space="preserve"> </w:t>
      </w:r>
      <w:r w:rsidRPr="00B91FF5">
        <w:t>AS functionality enabling at least V2X communication as defined in TS 23.287 [40] and the ProSe communication (including ProSe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NR sidelink discovery</w:t>
      </w:r>
      <w:r w:rsidRPr="00B91FF5">
        <w:rPr>
          <w:bCs/>
        </w:rPr>
        <w:t>:</w:t>
      </w:r>
      <w:r w:rsidRPr="00B91FF5">
        <w:t xml:space="preserve"> AS functionality enabling ProSe non-Relay Discovery and ProSe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9" w:author="Benoist (Nokia)" w:date="2023-03-31T15:13:00Z"/>
        </w:rPr>
      </w:pPr>
      <w:commentRangeStart w:id="50"/>
      <w:ins w:id="51"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52" w:author="Benoist (Nokia)" w:date="2023-03-31T15:14:00Z">
        <w:r w:rsidR="009D0183" w:rsidRPr="00B91FF5">
          <w:rPr>
            <w:rFonts w:eastAsia="DengXian"/>
            <w:lang w:eastAsia="zh-CN"/>
          </w:rPr>
          <w:t xml:space="preserve"> </w:t>
        </w:r>
      </w:ins>
      <w:ins w:id="53" w:author="Benoist (Nokia)" w:date="2023-03-31T15:13:00Z">
        <w:r w:rsidRPr="00B91FF5">
          <w:t>All the PDUs of a PDU set are transmitted within the same QoS Flow.</w:t>
        </w:r>
      </w:ins>
      <w:commentRangeEnd w:id="50"/>
      <w:r w:rsidR="003A7385">
        <w:rPr>
          <w:rStyle w:val="CommentReference"/>
        </w:rPr>
        <w:commentReference w:id="50"/>
      </w:r>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r w:rsidRPr="00B91FF5">
        <w:rPr>
          <w:b/>
          <w:lang w:eastAsia="ko-KR"/>
        </w:rPr>
        <w:t>RedCap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AS functionality enabling 5G ProSe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part of the gNB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r w:rsidRPr="00B91FF5">
        <w:rPr>
          <w:b/>
          <w:bCs/>
        </w:rPr>
        <w:t>Uu Relay RLC channel</w:t>
      </w:r>
      <w:r w:rsidRPr="00B91FF5">
        <w:t>: an RLC channel between L2 U2N Relay UE and gNB, which is used to transport packets over Uu for L2 UE-to-Network Relay</w:t>
      </w:r>
      <w:r w:rsidRPr="00B91FF5">
        <w:rPr>
          <w:b/>
          <w:bCs/>
        </w:rPr>
        <w:t>.</w:t>
      </w:r>
    </w:p>
    <w:p w14:paraId="099A0625" w14:textId="77777777" w:rsidR="00214566" w:rsidRPr="00B91FF5" w:rsidRDefault="00214566" w:rsidP="00214566">
      <w:r w:rsidRPr="00B91FF5">
        <w:rPr>
          <w:b/>
          <w:lang w:eastAsia="zh-CN"/>
        </w:rPr>
        <w:t>V2X s</w:t>
      </w:r>
      <w:r w:rsidRPr="00B91FF5">
        <w:rPr>
          <w:b/>
        </w:rPr>
        <w:t>idelink</w:t>
      </w:r>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r w:rsidRPr="00B91FF5">
        <w:rPr>
          <w:b/>
        </w:rPr>
        <w:t>Xn</w:t>
      </w:r>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Heading2"/>
        <w:rPr>
          <w:ins w:id="54" w:author="Benoist (Nokia)" w:date="2023-04-04T16:41:00Z"/>
          <w:lang w:eastAsia="zh-CN"/>
        </w:rPr>
        <w:pPrChange w:id="55" w:author="Benoist (Nokia)" w:date="2023-04-04T16:42:00Z">
          <w:pPr/>
        </w:pPrChange>
      </w:pPr>
      <w:ins w:id="56" w:author="Benoist (Nokia)" w:date="2023-04-04T16:41:00Z">
        <w:r w:rsidRPr="00B91FF5">
          <w:rPr>
            <w:lang w:eastAsia="zh-CN"/>
          </w:rPr>
          <w:t>16.</w:t>
        </w:r>
      </w:ins>
      <w:ins w:id="57" w:author="Benoist (Nokia)" w:date="2023-04-05T09:34:00Z">
        <w:r w:rsidR="009900BB" w:rsidRPr="00B91FF5">
          <w:rPr>
            <w:lang w:eastAsia="zh-CN"/>
          </w:rPr>
          <w:t>X</w:t>
        </w:r>
      </w:ins>
      <w:ins w:id="58" w:author="Benoist (Nokia)" w:date="2023-04-04T16:41:00Z">
        <w:r w:rsidR="005565A4" w:rsidRPr="00B91FF5">
          <w:rPr>
            <w:lang w:eastAsia="zh-CN"/>
          </w:rPr>
          <w:tab/>
        </w:r>
      </w:ins>
      <w:ins w:id="59" w:author="Benoist (Nokia)" w:date="2023-04-04T16:42:00Z">
        <w:r w:rsidR="004203E5" w:rsidRPr="00B91FF5">
          <w:rPr>
            <w:lang w:eastAsia="zh-CN"/>
          </w:rPr>
          <w:t>eXtended Reality Services</w:t>
        </w:r>
      </w:ins>
    </w:p>
    <w:p w14:paraId="694BEC29" w14:textId="0037ECA3" w:rsidR="009316F2" w:rsidRPr="00B91FF5" w:rsidRDefault="009316F2">
      <w:pPr>
        <w:pStyle w:val="Heading3"/>
        <w:rPr>
          <w:ins w:id="60" w:author="Benoist (Nokia)" w:date="2023-04-04T16:42:00Z"/>
          <w:lang w:eastAsia="zh-CN"/>
        </w:rPr>
        <w:pPrChange w:id="61" w:author="Benoist (Nokia)" w:date="2023-04-04T16:42:00Z">
          <w:pPr/>
        </w:pPrChange>
      </w:pPr>
      <w:ins w:id="62" w:author="Benoist (Nokia)" w:date="2023-04-04T16:42:00Z">
        <w:r w:rsidRPr="00B91FF5">
          <w:rPr>
            <w:lang w:eastAsia="zh-CN"/>
          </w:rPr>
          <w:t>16.</w:t>
        </w:r>
      </w:ins>
      <w:ins w:id="63" w:author="Benoist (Nokia)" w:date="2023-04-05T09:34:00Z">
        <w:r w:rsidR="009900BB" w:rsidRPr="00B91FF5">
          <w:rPr>
            <w:lang w:eastAsia="zh-CN"/>
          </w:rPr>
          <w:t>X</w:t>
        </w:r>
      </w:ins>
      <w:ins w:id="64"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5" w:author="Benoist (Nokia)" w:date="2023-04-04T13:26:00Z"/>
        </w:rPr>
      </w:pPr>
      <w:ins w:id="66" w:author="Benoist (Nokia)" w:date="2023-04-05T08:17:00Z">
        <w:r w:rsidRPr="00B91FF5">
          <w:rPr>
            <w:lang w:eastAsia="zh-CN"/>
          </w:rPr>
          <w:t xml:space="preserve">This subclause </w:t>
        </w:r>
      </w:ins>
      <w:ins w:id="67" w:author="Benoist (Nokia)" w:date="2023-04-05T08:18:00Z">
        <w:r w:rsidR="00BC02A4" w:rsidRPr="00B91FF5">
          <w:rPr>
            <w:lang w:eastAsia="zh-CN"/>
          </w:rPr>
          <w:t>describes</w:t>
        </w:r>
      </w:ins>
      <w:ins w:id="68" w:author="Benoist (Nokia)" w:date="2023-04-05T08:17:00Z">
        <w:r w:rsidRPr="00B91FF5">
          <w:rPr>
            <w:lang w:eastAsia="zh-CN"/>
          </w:rPr>
          <w:t xml:space="preserve"> the functionalities for the support of eXtended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Heading3"/>
        <w:rPr>
          <w:ins w:id="69" w:author="Benoist (Nokia)" w:date="2023-04-04T13:43:00Z"/>
        </w:rPr>
        <w:pPrChange w:id="70" w:author="Benoist (Nokia)" w:date="2023-04-04T16:45:00Z">
          <w:pPr>
            <w:pStyle w:val="NO"/>
            <w:ind w:left="0" w:firstLine="0"/>
          </w:pPr>
        </w:pPrChange>
      </w:pPr>
      <w:ins w:id="71" w:author="Benoist (Nokia)" w:date="2023-04-04T16:45:00Z">
        <w:r w:rsidRPr="00B91FF5">
          <w:t>16.</w:t>
        </w:r>
      </w:ins>
      <w:ins w:id="72" w:author="Benoist (Nokia)" w:date="2023-04-05T09:34:00Z">
        <w:r w:rsidR="009900BB" w:rsidRPr="00B91FF5">
          <w:t>X</w:t>
        </w:r>
      </w:ins>
      <w:ins w:id="73" w:author="Benoist (Nokia)" w:date="2023-04-04T16:45:00Z">
        <w:r w:rsidRPr="00B91FF5">
          <w:t>.2</w:t>
        </w:r>
        <w:r w:rsidRPr="00B91FF5">
          <w:tab/>
          <w:t>Awareness</w:t>
        </w:r>
      </w:ins>
    </w:p>
    <w:p w14:paraId="63D38172" w14:textId="5FE56E41" w:rsidR="002601A1" w:rsidRPr="00B91FF5" w:rsidRDefault="00E70BB5">
      <w:pPr>
        <w:pStyle w:val="NO"/>
        <w:ind w:left="0" w:firstLine="0"/>
        <w:rPr>
          <w:ins w:id="74" w:author="Benoist (Nokia)" w:date="2023-04-04T13:27:00Z"/>
        </w:rPr>
        <w:pPrChange w:id="75" w:author="Benoist (Nokia)" w:date="2023-04-04T21:01:00Z">
          <w:pPr/>
        </w:pPrChange>
      </w:pPr>
      <w:ins w:id="76" w:author="Benoist (Nokia)" w:date="2023-04-04T16:48:00Z">
        <w:r w:rsidRPr="00431381">
          <w:rPr>
            <w:highlight w:val="yellow"/>
            <w:rPrChange w:id="77" w:author="Benoist (Nokia)" w:date="2023-04-18T09:25:00Z">
              <w:rPr/>
            </w:rPrChange>
          </w:rPr>
          <w:t>XR-Awareness relies</w:t>
        </w:r>
        <w:r w:rsidRPr="00B91FF5">
          <w:t xml:space="preserve"> on </w:t>
        </w:r>
      </w:ins>
      <w:ins w:id="78" w:author="Benoist (Nokia)" w:date="2023-04-04T21:00:00Z">
        <w:r w:rsidR="00D87913" w:rsidRPr="00B91FF5">
          <w:t xml:space="preserve">QoS flows, </w:t>
        </w:r>
      </w:ins>
      <w:ins w:id="79" w:author="Benoist (Nokia)" w:date="2023-04-04T16:48:00Z">
        <w:r w:rsidRPr="00B91FF5">
          <w:t>PDU Set</w:t>
        </w:r>
      </w:ins>
      <w:ins w:id="80" w:author="Benoist (Nokia)" w:date="2023-04-04T21:00:00Z">
        <w:r w:rsidR="00D87913" w:rsidRPr="00B91FF5">
          <w:t xml:space="preserve">s, </w:t>
        </w:r>
      </w:ins>
      <w:ins w:id="81" w:author="Benoist (Nokia)" w:date="2023-04-04T16:48:00Z">
        <w:r w:rsidRPr="00B91FF5">
          <w:t>Data Burst</w:t>
        </w:r>
      </w:ins>
      <w:ins w:id="82" w:author="Benoist (Nokia)" w:date="2023-04-04T21:00:00Z">
        <w:r w:rsidR="00D87913" w:rsidRPr="00B91FF5">
          <w:t>s and traffic assistance information</w:t>
        </w:r>
      </w:ins>
      <w:ins w:id="83" w:author="Benoist (Nokia)" w:date="2023-04-04T16:49:00Z">
        <w:r w:rsidR="003D3944" w:rsidRPr="00B91FF5">
          <w:t xml:space="preserve"> (see TS 23.501 [3])</w:t>
        </w:r>
      </w:ins>
      <w:ins w:id="84" w:author="Benoist (Nokia)" w:date="2023-04-04T21:00:00Z">
        <w:r w:rsidR="00DA5C6A" w:rsidRPr="00B91FF5">
          <w:t>.</w:t>
        </w:r>
      </w:ins>
      <w:ins w:id="85" w:author="Benoist (Nokia)" w:date="2023-04-04T21:16:00Z">
        <w:r w:rsidR="00443344" w:rsidRPr="00B91FF5">
          <w:t xml:space="preserve"> </w:t>
        </w:r>
      </w:ins>
      <w:ins w:id="86" w:author="Benoist (Nokia)" w:date="2023-04-04T21:09:00Z">
        <w:r w:rsidR="002016FD" w:rsidRPr="00B91FF5">
          <w:t>When a</w:t>
        </w:r>
      </w:ins>
      <w:ins w:id="87" w:author="Benoist (Nokia)" w:date="2023-04-04T13:26:00Z">
        <w:r w:rsidR="00306D02" w:rsidRPr="00B91FF5">
          <w:t xml:space="preserve"> QoS Flow </w:t>
        </w:r>
      </w:ins>
      <w:ins w:id="88" w:author="Benoist (Nokia)" w:date="2023-04-04T21:09:00Z">
        <w:r w:rsidR="002016FD" w:rsidRPr="00B91FF5">
          <w:t>is</w:t>
        </w:r>
      </w:ins>
      <w:ins w:id="89" w:author="Benoist (Nokia)" w:date="2023-04-04T13:26:00Z">
        <w:r w:rsidR="00306D02" w:rsidRPr="00B91FF5">
          <w:t xml:space="preserve"> enabled with PDU Set based QoS handling </w:t>
        </w:r>
      </w:ins>
      <w:ins w:id="90" w:author="Benoist (Nokia)" w:date="2023-04-04T21:01:00Z">
        <w:r w:rsidR="00290255" w:rsidRPr="00B91FF5">
          <w:t>by 5GC</w:t>
        </w:r>
      </w:ins>
      <w:ins w:id="91" w:author="Benoist (Nokia)" w:date="2023-04-04T21:09:00Z">
        <w:r w:rsidR="002016FD" w:rsidRPr="00B91FF5">
          <w:t xml:space="preserve">, </w:t>
        </w:r>
      </w:ins>
      <w:ins w:id="92" w:author="Benoist (Nokia)" w:date="2023-04-04T13:26:00Z">
        <w:r w:rsidR="00306D02" w:rsidRPr="00B91FF5">
          <w:rPr>
            <w:b/>
            <w:bCs/>
            <w:rPrChange w:id="93" w:author="Benoist (Nokia)" w:date="2023-04-04T21:16:00Z">
              <w:rPr/>
            </w:rPrChange>
          </w:rPr>
          <w:t>PDU Set QoS Parameters</w:t>
        </w:r>
        <w:r w:rsidR="00306D02" w:rsidRPr="00B91FF5">
          <w:t xml:space="preserve"> </w:t>
        </w:r>
      </w:ins>
      <w:ins w:id="94" w:author="Benoist (Nokia)" w:date="2023-04-04T21:13:00Z">
        <w:r w:rsidR="00F718A2" w:rsidRPr="00B91FF5">
          <w:t>may be</w:t>
        </w:r>
      </w:ins>
      <w:ins w:id="95" w:author="Benoist (Nokia)" w:date="2023-04-04T21:01:00Z">
        <w:r w:rsidR="00290255" w:rsidRPr="00B91FF5">
          <w:t xml:space="preserve"> </w:t>
        </w:r>
      </w:ins>
      <w:ins w:id="96" w:author="Benoist (Nokia)" w:date="2023-04-04T13:26:00Z">
        <w:r w:rsidR="00306D02" w:rsidRPr="00B91FF5">
          <w:t xml:space="preserve">provided by </w:t>
        </w:r>
      </w:ins>
      <w:ins w:id="97" w:author="Benoist (Nokia)" w:date="2023-04-05T08:18:00Z">
        <w:r w:rsidR="0057054E" w:rsidRPr="00B91FF5">
          <w:t xml:space="preserve">the </w:t>
        </w:r>
      </w:ins>
      <w:ins w:id="98" w:author="Benoist (Nokia)" w:date="2023-04-04T13:26:00Z">
        <w:r w:rsidR="00306D02" w:rsidRPr="00B91FF5">
          <w:t xml:space="preserve">SMF to the </w:t>
        </w:r>
      </w:ins>
      <w:ins w:id="99" w:author="Benoist (Nokia)" w:date="2023-04-05T08:18:00Z">
        <w:r w:rsidR="0057054E" w:rsidRPr="00B91FF5">
          <w:t>gNB</w:t>
        </w:r>
      </w:ins>
      <w:ins w:id="100" w:author="Benoist (Nokia)" w:date="2023-04-04T13:26:00Z">
        <w:r w:rsidR="00306D02" w:rsidRPr="00B91FF5">
          <w:t xml:space="preserve"> as part of the QoS profile</w:t>
        </w:r>
      </w:ins>
      <w:ins w:id="101" w:author="Benoist (Nokia)" w:date="2023-04-04T21:07:00Z">
        <w:r w:rsidR="009848A0" w:rsidRPr="00B91FF5">
          <w:t xml:space="preserve"> of the QoS flow</w:t>
        </w:r>
      </w:ins>
      <w:bookmarkStart w:id="102" w:name="_Hlk124843933"/>
      <w:ins w:id="103" w:author="Benoist (Nokia)" w:date="2023-04-04T13:27:00Z">
        <w:r w:rsidR="002601A1" w:rsidRPr="00B91FF5">
          <w:t>:</w:t>
        </w:r>
      </w:ins>
    </w:p>
    <w:p w14:paraId="4419EC8C" w14:textId="373A9C45" w:rsidR="002601A1" w:rsidRPr="00B91FF5" w:rsidRDefault="00F637E8" w:rsidP="00F637E8">
      <w:pPr>
        <w:pStyle w:val="B1"/>
        <w:rPr>
          <w:ins w:id="104" w:author="Benoist (Nokia)" w:date="2023-04-04T13:27:00Z"/>
        </w:rPr>
      </w:pPr>
      <w:ins w:id="105" w:author="Benoist (Nokia)" w:date="2023-04-04T21:02:00Z">
        <w:r w:rsidRPr="00B91FF5">
          <w:t>-</w:t>
        </w:r>
      </w:ins>
      <w:ins w:id="106" w:author="Benoist (Nokia)" w:date="2023-04-04T13:27:00Z">
        <w:r w:rsidR="002601A1" w:rsidRPr="00B91FF5">
          <w:tab/>
          <w:t>PDU Set Delay Budget (PSDB)</w:t>
        </w:r>
      </w:ins>
      <w:ins w:id="107"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08"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9" w:author="Benoist (Nokia)" w:date="2023-04-04T21:27:00Z">
        <w:r w:rsidR="007D4D2D" w:rsidRPr="00B91FF5">
          <w:rPr>
            <w:lang w:eastAsia="zh-CN"/>
          </w:rPr>
          <w:t xml:space="preserve"> for both </w:t>
        </w:r>
      </w:ins>
      <w:ins w:id="110" w:author="Benoist (Nokia)" w:date="2023-04-04T21:28:00Z">
        <w:r w:rsidR="007D4D2D" w:rsidRPr="00B91FF5">
          <w:rPr>
            <w:lang w:eastAsia="zh-CN"/>
          </w:rPr>
          <w:t>UL and DL</w:t>
        </w:r>
      </w:ins>
      <w:ins w:id="111" w:author="Benoist (Nokia)" w:date="2023-04-04T21:29:00Z">
        <w:r w:rsidR="00887987" w:rsidRPr="00B91FF5">
          <w:rPr>
            <w:lang w:eastAsia="zh-CN"/>
          </w:rPr>
          <w:t>,</w:t>
        </w:r>
        <w:r w:rsidR="00887987" w:rsidRPr="00B91FF5">
          <w:t xml:space="preserve"> and when a</w:t>
        </w:r>
      </w:ins>
      <w:ins w:id="112" w:author="Benoist (Nokia)" w:date="2023-04-04T21:25:00Z">
        <w:r w:rsidR="00CB0442" w:rsidRPr="00B91FF5">
          <w:t xml:space="preserve">vailable, </w:t>
        </w:r>
      </w:ins>
      <w:ins w:id="113" w:author="Benoist (Nokia)" w:date="2023-04-04T21:28:00Z">
        <w:r w:rsidR="002E727E" w:rsidRPr="00B91FF5">
          <w:t>i</w:t>
        </w:r>
      </w:ins>
      <w:ins w:id="114" w:author="Benoist (Nokia)" w:date="2023-04-04T21:29:00Z">
        <w:r w:rsidR="002E727E" w:rsidRPr="00B91FF5">
          <w:t xml:space="preserve">t </w:t>
        </w:r>
      </w:ins>
      <w:ins w:id="115" w:author="Benoist (Nokia)" w:date="2023-04-04T21:25:00Z">
        <w:r w:rsidR="00CB0442" w:rsidRPr="00B91FF5">
          <w:t xml:space="preserve">supersedes </w:t>
        </w:r>
      </w:ins>
      <w:ins w:id="116" w:author="Benoist (Nokia)" w:date="2023-04-04T21:29:00Z">
        <w:r w:rsidR="00887987" w:rsidRPr="00B91FF5">
          <w:t xml:space="preserve">the </w:t>
        </w:r>
      </w:ins>
      <w:commentRangeStart w:id="117"/>
      <w:ins w:id="118" w:author="Benoist (Nokia)" w:date="2023-04-04T21:25:00Z">
        <w:r w:rsidR="00CB0442" w:rsidRPr="00B91FF5">
          <w:t>PDB</w:t>
        </w:r>
      </w:ins>
      <w:commentRangeEnd w:id="117"/>
      <w:r w:rsidR="00C75E96">
        <w:rPr>
          <w:rStyle w:val="CommentReference"/>
        </w:rPr>
        <w:commentReference w:id="117"/>
      </w:r>
      <w:ins w:id="119" w:author="Benoist (Nokia)" w:date="2023-04-04T21:25:00Z">
        <w:r w:rsidR="00CB0442" w:rsidRPr="00B91FF5">
          <w:t>.</w:t>
        </w:r>
      </w:ins>
    </w:p>
    <w:p w14:paraId="3194938C" w14:textId="2EECB9D6" w:rsidR="002601A1" w:rsidRPr="00B91FF5" w:rsidRDefault="00F637E8" w:rsidP="00F637E8">
      <w:pPr>
        <w:pStyle w:val="B1"/>
        <w:rPr>
          <w:ins w:id="120" w:author="Benoist (Nokia)" w:date="2023-04-05T09:27:00Z"/>
        </w:rPr>
      </w:pPr>
      <w:ins w:id="121" w:author="Benoist (Nokia)" w:date="2023-04-04T21:02:00Z">
        <w:r w:rsidRPr="00B91FF5">
          <w:t>-</w:t>
        </w:r>
      </w:ins>
      <w:ins w:id="122" w:author="Benoist (Nokia)" w:date="2023-04-04T13:27:00Z">
        <w:r w:rsidR="002601A1" w:rsidRPr="00B91FF5">
          <w:tab/>
          <w:t>PDU Set Error Rate (PSER)</w:t>
        </w:r>
      </w:ins>
      <w:ins w:id="123" w:author="Benoist (Nokia)" w:date="2023-04-04T21:06:00Z">
        <w:r w:rsidR="00A10BF5" w:rsidRPr="00B91FF5">
          <w:t xml:space="preserve">: </w:t>
        </w:r>
      </w:ins>
      <w:ins w:id="124" w:author="Benoist (Nokia)" w:date="2023-04-04T21:05:00Z">
        <w:r w:rsidR="00B01366" w:rsidRPr="00B91FF5">
          <w:rPr>
            <w:lang w:eastAsia="zh-CN"/>
          </w:rPr>
          <w:t>upper bound for a rate of non-congestion related PDU Set losses between RAN and the UE</w:t>
        </w:r>
      </w:ins>
      <w:ins w:id="125" w:author="Benoist (Nokia)" w:date="2023-04-04T21:06:00Z">
        <w:r w:rsidR="00A10BF5" w:rsidRPr="00B91FF5">
          <w:t>.</w:t>
        </w:r>
      </w:ins>
      <w:ins w:id="126" w:author="Benoist (Nokia)" w:date="2023-04-04T21:26:00Z">
        <w:r w:rsidR="009843B2" w:rsidRPr="00B91FF5">
          <w:t xml:space="preserve"> A QoS Flow is associated with only one P</w:t>
        </w:r>
        <w:r w:rsidR="001905E0" w:rsidRPr="00B91FF5">
          <w:t>SER</w:t>
        </w:r>
      </w:ins>
      <w:ins w:id="127" w:author="Benoist (Nokia)" w:date="2023-04-04T21:27:00Z">
        <w:r w:rsidR="001905E0" w:rsidRPr="00B91FF5">
          <w:t xml:space="preserve"> </w:t>
        </w:r>
      </w:ins>
      <w:ins w:id="128" w:author="Benoist (Nokia)" w:date="2023-04-04T21:28:00Z">
        <w:r w:rsidR="007D4D2D" w:rsidRPr="00B91FF5">
          <w:rPr>
            <w:lang w:eastAsia="zh-CN"/>
          </w:rPr>
          <w:t>for both UL and DL</w:t>
        </w:r>
      </w:ins>
      <w:ins w:id="129" w:author="Benoist (Nokia)" w:date="2023-04-04T21:29:00Z">
        <w:r w:rsidR="00887987" w:rsidRPr="00B91FF5">
          <w:rPr>
            <w:lang w:eastAsia="zh-CN"/>
          </w:rPr>
          <w:t>, and when av</w:t>
        </w:r>
      </w:ins>
      <w:ins w:id="130"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31" w:author="Benoist (Nokia)" w:date="2023-04-04T21:26:00Z">
        <w:r w:rsidR="009843B2" w:rsidRPr="00B91FF5">
          <w:t xml:space="preserve">supersedes the </w:t>
        </w:r>
      </w:ins>
      <w:ins w:id="132" w:author="Benoist (Nokia)" w:date="2023-04-04T21:30:00Z">
        <w:r w:rsidR="008B08EC" w:rsidRPr="00B91FF5">
          <w:t>P</w:t>
        </w:r>
      </w:ins>
      <w:ins w:id="133" w:author="Benoist (Nokia)" w:date="2023-04-04T21:26:00Z">
        <w:r w:rsidR="009843B2" w:rsidRPr="00B91FF5">
          <w:t xml:space="preserve">ER. </w:t>
        </w:r>
      </w:ins>
    </w:p>
    <w:p w14:paraId="6DDF83F5" w14:textId="0480F7CD" w:rsidR="00137B83" w:rsidRPr="00106D46" w:rsidRDefault="00137B83" w:rsidP="00106D46">
      <w:pPr>
        <w:pStyle w:val="B1"/>
        <w:rPr>
          <w:ins w:id="134" w:author="Benoist (Nokia)" w:date="2023-04-04T13:27:00Z"/>
        </w:rPr>
      </w:pPr>
      <w:ins w:id="135"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36" w:author="Benoist (Nokia)" w:date="2023-04-04T13:27:00Z"/>
        </w:rPr>
        <w:pPrChange w:id="137" w:author="Benoist (Nokia)" w:date="2023-04-04T21:02:00Z">
          <w:pPr>
            <w:ind w:firstLine="284"/>
          </w:pPr>
        </w:pPrChange>
      </w:pPr>
      <w:ins w:id="138" w:author="Benoist (Nokia)" w:date="2023-04-04T21:02:00Z">
        <w:r w:rsidRPr="007358E2">
          <w:t>-</w:t>
        </w:r>
      </w:ins>
      <w:ins w:id="139" w:author="Benoist (Nokia)" w:date="2023-04-04T21:05:00Z">
        <w:r w:rsidR="00BB0201" w:rsidRPr="007358E2">
          <w:tab/>
        </w:r>
      </w:ins>
      <w:ins w:id="140" w:author="Benoist (Nokia)" w:date="2023-04-04T13:27:00Z">
        <w:r w:rsidR="002601A1" w:rsidRPr="007358E2">
          <w:t>PDU Set Integrated Handling Information (PSIHI)</w:t>
        </w:r>
      </w:ins>
      <w:bookmarkEnd w:id="102"/>
      <w:ins w:id="141" w:author="Benoist (Nokia)" w:date="2023-04-04T21:06:00Z">
        <w:r w:rsidR="00564367" w:rsidRPr="007358E2">
          <w:t>: indicates whether all PDUs of the PDU Set are needed for the usage of PDU Set by application layer</w:t>
        </w:r>
      </w:ins>
      <w:ins w:id="142" w:author="Benoist (Nokia)" w:date="2023-04-04T21:02:00Z">
        <w:r w:rsidRPr="007358E2">
          <w:t>.</w:t>
        </w:r>
      </w:ins>
    </w:p>
    <w:p w14:paraId="14526551" w14:textId="0CCD9E11" w:rsidR="00DF1483" w:rsidRPr="00B91FF5" w:rsidRDefault="00DF1483" w:rsidP="00106D46">
      <w:pPr>
        <w:pStyle w:val="B1"/>
        <w:rPr>
          <w:ins w:id="143" w:author="Benoist (Nokia)" w:date="2023-04-04T21:14:00Z"/>
          <w:lang w:eastAsia="zh-CN"/>
        </w:rPr>
      </w:pPr>
      <w:ins w:id="144" w:author="Benoist (Nokia)" w:date="2023-04-04T21:14:00Z">
        <w:r w:rsidRPr="00B91FF5">
          <w:rPr>
            <w:lang w:eastAsia="zh-CN"/>
          </w:rPr>
          <w:t xml:space="preserve">NOTE </w:t>
        </w:r>
      </w:ins>
      <w:ins w:id="145" w:author="Benoist (Nokia)" w:date="2023-04-05T09:27:00Z">
        <w:r w:rsidR="00137B83" w:rsidRPr="00B91FF5">
          <w:rPr>
            <w:lang w:eastAsia="zh-CN"/>
          </w:rPr>
          <w:t>2</w:t>
        </w:r>
      </w:ins>
      <w:ins w:id="146" w:author="Benoist (Nokia)" w:date="2023-04-04T21:14:00Z">
        <w:r w:rsidRPr="00B91FF5">
          <w:rPr>
            <w:lang w:eastAsia="zh-CN"/>
          </w:rPr>
          <w:t>:</w:t>
        </w:r>
        <w:r w:rsidRPr="00B91FF5">
          <w:rPr>
            <w:lang w:eastAsia="zh-CN"/>
          </w:rPr>
          <w:tab/>
          <w:t>The PDU Set Qo</w:t>
        </w:r>
      </w:ins>
      <w:ins w:id="147" w:author="Benoist (Nokia)" w:date="2023-04-04T21:15:00Z">
        <w:r w:rsidRPr="00B91FF5">
          <w:rPr>
            <w:lang w:eastAsia="zh-CN"/>
          </w:rPr>
          <w:t>S parameters are common for all PDU Sets within a QoS flow</w:t>
        </w:r>
      </w:ins>
      <w:ins w:id="148" w:author="Benoist (Nokia)" w:date="2023-04-04T21:14:00Z">
        <w:r w:rsidRPr="00B91FF5">
          <w:rPr>
            <w:lang w:eastAsia="zh-CN"/>
          </w:rPr>
          <w:t>.</w:t>
        </w:r>
      </w:ins>
    </w:p>
    <w:p w14:paraId="7FDBFDCF" w14:textId="422CD47F" w:rsidR="002B0903" w:rsidRPr="00B91FF5" w:rsidRDefault="009B49C4" w:rsidP="00750DC5">
      <w:pPr>
        <w:rPr>
          <w:ins w:id="149" w:author="Benoist (Nokia)" w:date="2023-04-04T13:43:00Z"/>
          <w:rFonts w:eastAsia="DengXian"/>
          <w:lang w:eastAsia="zh-CN"/>
        </w:rPr>
      </w:pPr>
      <w:ins w:id="150" w:author="Benoist (Nokia)" w:date="2023-04-04T21:11:00Z">
        <w:r w:rsidRPr="00B91FF5">
          <w:rPr>
            <w:lang w:eastAsia="ko-KR"/>
          </w:rPr>
          <w:t>In addition, the UPF</w:t>
        </w:r>
      </w:ins>
      <w:ins w:id="151" w:author="Benoist (Nokia)" w:date="2023-04-04T21:13:00Z">
        <w:r w:rsidR="00750DC5" w:rsidRPr="00B91FF5">
          <w:rPr>
            <w:lang w:eastAsia="ko-KR"/>
          </w:rPr>
          <w:t xml:space="preserve"> can</w:t>
        </w:r>
      </w:ins>
      <w:ins w:id="152" w:author="Benoist (Nokia)" w:date="2023-04-04T21:11:00Z">
        <w:r w:rsidR="006970FB" w:rsidRPr="00B91FF5">
          <w:rPr>
            <w:lang w:eastAsia="ko-KR"/>
          </w:rPr>
          <w:t xml:space="preserve"> </w:t>
        </w:r>
      </w:ins>
      <w:ins w:id="153" w:author="Benoist (Nokia)" w:date="2023-04-04T13:43:00Z">
        <w:r w:rsidR="002B0903" w:rsidRPr="00B91FF5">
          <w:rPr>
            <w:lang w:eastAsia="ko-KR"/>
          </w:rPr>
          <w:t>identif</w:t>
        </w:r>
      </w:ins>
      <w:ins w:id="154" w:author="Benoist (Nokia)" w:date="2023-04-04T21:13:00Z">
        <w:r w:rsidR="00750DC5" w:rsidRPr="00B91FF5">
          <w:rPr>
            <w:lang w:eastAsia="ko-KR"/>
          </w:rPr>
          <w:t>y</w:t>
        </w:r>
      </w:ins>
      <w:ins w:id="155" w:author="Benoist (Nokia)" w:date="2023-04-04T13:43:00Z">
        <w:r w:rsidR="002B0903" w:rsidRPr="00B91FF5">
          <w:rPr>
            <w:lang w:eastAsia="ko-KR"/>
          </w:rPr>
          <w:t xml:space="preserve"> PDUs that belong to PDU Sets</w:t>
        </w:r>
      </w:ins>
      <w:ins w:id="156" w:author="Benoist (Nokia)" w:date="2023-04-04T21:13:00Z">
        <w:r w:rsidR="00750DC5" w:rsidRPr="00B91FF5">
          <w:rPr>
            <w:lang w:eastAsia="ko-KR"/>
          </w:rPr>
          <w:t>,</w:t>
        </w:r>
      </w:ins>
      <w:ins w:id="157" w:author="Benoist (Nokia)" w:date="2023-04-04T13:43:00Z">
        <w:r w:rsidR="002B0903" w:rsidRPr="00B91FF5">
          <w:rPr>
            <w:lang w:eastAsia="ko-KR"/>
          </w:rPr>
          <w:t xml:space="preserve"> and </w:t>
        </w:r>
      </w:ins>
      <w:ins w:id="158" w:author="Benoist (Nokia)" w:date="2023-04-04T21:23:00Z">
        <w:r w:rsidR="00FB22C0" w:rsidRPr="00B91FF5">
          <w:rPr>
            <w:lang w:eastAsia="ko-KR"/>
          </w:rPr>
          <w:t>may</w:t>
        </w:r>
      </w:ins>
      <w:ins w:id="159" w:author="Benoist (Nokia)" w:date="2023-04-04T21:15:00Z">
        <w:r w:rsidR="00DF1483" w:rsidRPr="00B91FF5">
          <w:rPr>
            <w:lang w:eastAsia="ko-KR"/>
          </w:rPr>
          <w:t xml:space="preserve"> </w:t>
        </w:r>
      </w:ins>
      <w:ins w:id="160" w:author="Benoist (Nokia)" w:date="2023-04-04T13:43:00Z">
        <w:r w:rsidR="002B0903" w:rsidRPr="00B91FF5">
          <w:rPr>
            <w:lang w:eastAsia="ko-KR"/>
          </w:rPr>
          <w:t xml:space="preserve">determine the </w:t>
        </w:r>
      </w:ins>
      <w:ins w:id="161" w:author="Benoist (Nokia)" w:date="2023-04-04T21:13:00Z">
        <w:r w:rsidR="00750DC5" w:rsidRPr="00B91FF5">
          <w:rPr>
            <w:lang w:eastAsia="ko-KR"/>
          </w:rPr>
          <w:t>following</w:t>
        </w:r>
      </w:ins>
      <w:ins w:id="162" w:author="Benoist (Nokia)" w:date="2023-04-04T13:43:00Z">
        <w:r w:rsidR="002B0903" w:rsidRPr="00B91FF5">
          <w:rPr>
            <w:lang w:eastAsia="ko-KR"/>
          </w:rPr>
          <w:t xml:space="preserve"> </w:t>
        </w:r>
        <w:r w:rsidR="002B0903" w:rsidRPr="00B91FF5">
          <w:rPr>
            <w:b/>
            <w:bCs/>
            <w:lang w:eastAsia="ko-KR"/>
            <w:rPrChange w:id="163"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64" w:author="Benoist (Nokia)" w:date="2023-04-18T09:33:00Z">
              <w:rPr>
                <w:lang w:eastAsia="ko-KR"/>
              </w:rPr>
            </w:rPrChange>
          </w:rPr>
          <w:t xml:space="preserve">the </w:t>
        </w:r>
      </w:ins>
      <w:ins w:id="165" w:author="Benoist (Nokia)" w:date="2023-04-18T09:29:00Z">
        <w:r w:rsidR="00503547" w:rsidRPr="00042EC5">
          <w:rPr>
            <w:highlight w:val="yellow"/>
            <w:lang w:eastAsia="ko-KR"/>
            <w:rPrChange w:id="166" w:author="Benoist (Nokia)" w:date="2023-04-18T09:33:00Z">
              <w:rPr>
                <w:lang w:eastAsia="ko-KR"/>
              </w:rPr>
            </w:rPrChange>
          </w:rPr>
          <w:t>g</w:t>
        </w:r>
        <w:r w:rsidR="00503547" w:rsidRPr="00503547">
          <w:rPr>
            <w:highlight w:val="yellow"/>
            <w:lang w:eastAsia="ko-KR"/>
            <w:rPrChange w:id="167" w:author="Benoist (Nokia)" w:date="2023-04-18T09:29:00Z">
              <w:rPr>
                <w:lang w:eastAsia="ko-KR"/>
              </w:rPr>
            </w:rPrChange>
          </w:rPr>
          <w:t>NB</w:t>
        </w:r>
      </w:ins>
      <w:ins w:id="168" w:author="Benoist (Nokia)" w:date="2023-04-04T13:43:00Z">
        <w:r w:rsidR="002B0903" w:rsidRPr="00B91FF5">
          <w:rPr>
            <w:lang w:eastAsia="ko-KR"/>
          </w:rPr>
          <w:t xml:space="preserve"> in the GTP-U header</w:t>
        </w:r>
      </w:ins>
      <w:ins w:id="169" w:author="Benoist (Nokia)" w:date="2023-04-04T21:13:00Z">
        <w:r w:rsidR="00750DC5" w:rsidRPr="00B91FF5">
          <w:rPr>
            <w:lang w:eastAsia="ko-KR"/>
          </w:rPr>
          <w:t>:</w:t>
        </w:r>
      </w:ins>
    </w:p>
    <w:p w14:paraId="35A4DDEB" w14:textId="1D69CBE2" w:rsidR="002B0903" w:rsidRPr="00B91FF5" w:rsidRDefault="002B0903" w:rsidP="002B0903">
      <w:pPr>
        <w:pStyle w:val="B1"/>
        <w:rPr>
          <w:ins w:id="170" w:author="Benoist (Nokia)" w:date="2023-04-04T13:43:00Z"/>
          <w:rFonts w:eastAsia="DengXian"/>
          <w:lang w:eastAsia="zh-CN"/>
        </w:rPr>
      </w:pPr>
      <w:ins w:id="171" w:author="Benoist (Nokia)" w:date="2023-04-04T13:43:00Z">
        <w:r w:rsidRPr="00B91FF5">
          <w:rPr>
            <w:rFonts w:eastAsia="DengXian"/>
            <w:lang w:eastAsia="zh-CN"/>
          </w:rPr>
          <w:lastRenderedPageBreak/>
          <w:t>-</w:t>
        </w:r>
        <w:r w:rsidRPr="00B91FF5">
          <w:rPr>
            <w:rFonts w:eastAsia="DengXian"/>
            <w:lang w:eastAsia="zh-CN"/>
          </w:rPr>
          <w:tab/>
          <w:t>PDU Set Sequence Number</w:t>
        </w:r>
      </w:ins>
      <w:ins w:id="172"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73" w:author="Benoist (Nokia)" w:date="2023-04-04T13:43:00Z"/>
          <w:rFonts w:eastAsia="DengXian"/>
          <w:lang w:eastAsia="zh-CN"/>
        </w:rPr>
      </w:pPr>
      <w:ins w:id="174" w:author="Benoist (Nokia)" w:date="2023-04-04T13:43:00Z">
        <w:r w:rsidRPr="00B91FF5">
          <w:rPr>
            <w:rFonts w:eastAsia="DengXian"/>
            <w:lang w:eastAsia="zh-CN"/>
          </w:rPr>
          <w:t>-</w:t>
        </w:r>
        <w:r w:rsidRPr="00B91FF5">
          <w:rPr>
            <w:rFonts w:eastAsia="DengXian"/>
            <w:lang w:eastAsia="zh-CN"/>
          </w:rPr>
          <w:tab/>
          <w:t>Indication of End PDU of the PDU Set</w:t>
        </w:r>
      </w:ins>
      <w:ins w:id="175"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76" w:author="Benoist (Nokia)" w:date="2023-04-04T13:43:00Z"/>
          <w:rFonts w:eastAsia="DengXian"/>
          <w:lang w:eastAsia="zh-CN"/>
        </w:rPr>
      </w:pPr>
      <w:ins w:id="177" w:author="Benoist (Nokia)" w:date="2023-04-04T13:43:00Z">
        <w:r w:rsidRPr="00B91FF5">
          <w:rPr>
            <w:rFonts w:eastAsia="DengXian"/>
            <w:lang w:eastAsia="zh-CN"/>
          </w:rPr>
          <w:t>-</w:t>
        </w:r>
        <w:r w:rsidRPr="00B91FF5">
          <w:rPr>
            <w:rFonts w:eastAsia="DengXian"/>
            <w:lang w:eastAsia="zh-CN"/>
          </w:rPr>
          <w:tab/>
          <w:t>PDU Sequence Number within a PDU Set</w:t>
        </w:r>
      </w:ins>
      <w:ins w:id="178"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79" w:author="Benoist (Nokia)" w:date="2023-04-04T13:43:00Z"/>
          <w:rFonts w:eastAsia="DengXian"/>
          <w:lang w:eastAsia="zh-CN"/>
        </w:rPr>
      </w:pPr>
      <w:ins w:id="180" w:author="Benoist (Nokia)" w:date="2023-04-04T13:43:00Z">
        <w:r w:rsidRPr="00B91FF5">
          <w:rPr>
            <w:rFonts w:eastAsia="DengXian"/>
            <w:lang w:eastAsia="zh-CN"/>
          </w:rPr>
          <w:t>-</w:t>
        </w:r>
        <w:r w:rsidRPr="00B91FF5">
          <w:rPr>
            <w:rFonts w:eastAsia="DengXian"/>
            <w:lang w:eastAsia="zh-CN"/>
          </w:rPr>
          <w:tab/>
          <w:t>PDU Set Size in bytes</w:t>
        </w:r>
      </w:ins>
      <w:ins w:id="181"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82" w:author="Benoist (Nokia)" w:date="2023-04-04T13:43:00Z"/>
          <w:rFonts w:eastAsia="DengXian"/>
          <w:lang w:eastAsia="zh-CN"/>
        </w:rPr>
      </w:pPr>
      <w:ins w:id="183" w:author="Benoist (Nokia)" w:date="2023-04-04T13:43:00Z">
        <w:r w:rsidRPr="00B91FF5">
          <w:rPr>
            <w:rFonts w:eastAsia="DengXian"/>
            <w:lang w:eastAsia="zh-CN"/>
          </w:rPr>
          <w:t>-</w:t>
        </w:r>
        <w:r w:rsidRPr="00B91FF5">
          <w:rPr>
            <w:rFonts w:eastAsia="DengXian"/>
            <w:lang w:eastAsia="zh-CN"/>
          </w:rPr>
          <w:tab/>
          <w:t>PDU Set Importance</w:t>
        </w:r>
      </w:ins>
      <w:ins w:id="184" w:author="Benoist (Nokia)" w:date="2023-04-04T21:17:00Z">
        <w:r w:rsidR="006436C8" w:rsidRPr="00B91FF5">
          <w:rPr>
            <w:rFonts w:eastAsia="DengXian"/>
            <w:lang w:eastAsia="zh-CN"/>
          </w:rPr>
          <w:t xml:space="preserve"> (PSI)</w:t>
        </w:r>
      </w:ins>
      <w:ins w:id="185" w:author="Benoist (Nokia)" w:date="2023-04-04T13:43:00Z">
        <w:r w:rsidRPr="00B91FF5">
          <w:rPr>
            <w:rFonts w:eastAsia="DengXian"/>
            <w:lang w:eastAsia="zh-CN"/>
          </w:rPr>
          <w:t xml:space="preserve">, which identifies the relative importance of a PDU Set compared to other PDU Sets within </w:t>
        </w:r>
        <w:commentRangeStart w:id="186"/>
        <w:commentRangeStart w:id="187"/>
        <w:r w:rsidRPr="00B91FF5">
          <w:rPr>
            <w:rFonts w:eastAsia="DengXian"/>
            <w:lang w:eastAsia="zh-CN"/>
          </w:rPr>
          <w:t>a</w:t>
        </w:r>
      </w:ins>
      <w:commentRangeEnd w:id="186"/>
      <w:r w:rsidR="00A80C7E">
        <w:rPr>
          <w:rStyle w:val="CommentReference"/>
        </w:rPr>
        <w:commentReference w:id="186"/>
      </w:r>
      <w:commentRangeEnd w:id="187"/>
      <w:r w:rsidR="003A7385">
        <w:rPr>
          <w:rStyle w:val="CommentReference"/>
        </w:rPr>
        <w:commentReference w:id="187"/>
      </w:r>
      <w:ins w:id="188" w:author="Benoist (Nokia)" w:date="2023-04-04T13:43:00Z">
        <w:r w:rsidRPr="00B91FF5">
          <w:rPr>
            <w:rFonts w:eastAsia="DengXian"/>
            <w:lang w:eastAsia="zh-CN"/>
          </w:rPr>
          <w:t xml:space="preserve"> QoS Flow.</w:t>
        </w:r>
      </w:ins>
    </w:p>
    <w:p w14:paraId="25E1A650" w14:textId="3C3C9B15" w:rsidR="002B0903" w:rsidRPr="00B91FF5" w:rsidRDefault="000237B9">
      <w:pPr>
        <w:pStyle w:val="NO"/>
        <w:rPr>
          <w:ins w:id="189" w:author="Benoist (Nokia)" w:date="2023-04-04T13:43:00Z"/>
          <w:lang w:eastAsia="zh-CN"/>
        </w:rPr>
        <w:pPrChange w:id="190" w:author="Benoist (Nokia)" w:date="2023-04-04T21:14:00Z">
          <w:pPr/>
        </w:pPrChange>
      </w:pPr>
      <w:ins w:id="191" w:author="Benoist (Nokia)" w:date="2023-04-04T21:14:00Z">
        <w:r w:rsidRPr="00B91FF5">
          <w:rPr>
            <w:lang w:eastAsia="zh-CN"/>
          </w:rPr>
          <w:t>NOTE</w:t>
        </w:r>
        <w:r w:rsidR="00DF1483" w:rsidRPr="00B91FF5">
          <w:rPr>
            <w:lang w:eastAsia="zh-CN"/>
          </w:rPr>
          <w:t xml:space="preserve"> </w:t>
        </w:r>
      </w:ins>
      <w:ins w:id="192" w:author="Benoist (Nokia)" w:date="2023-04-05T09:27:00Z">
        <w:r w:rsidR="00137B83" w:rsidRPr="00B91FF5">
          <w:rPr>
            <w:lang w:eastAsia="zh-CN"/>
          </w:rPr>
          <w:t>3</w:t>
        </w:r>
      </w:ins>
      <w:ins w:id="193" w:author="Benoist (Nokia)" w:date="2023-04-04T21:14:00Z">
        <w:r w:rsidRPr="00B91FF5">
          <w:rPr>
            <w:lang w:eastAsia="zh-CN"/>
          </w:rPr>
          <w:t>:</w:t>
        </w:r>
        <w:r w:rsidRPr="00B91FF5">
          <w:rPr>
            <w:lang w:eastAsia="zh-CN"/>
          </w:rPr>
          <w:tab/>
        </w:r>
      </w:ins>
      <w:ins w:id="194" w:author="Benoist (Nokia)" w:date="2023-04-04T13:43:00Z">
        <w:r w:rsidR="002B0903" w:rsidRPr="00B91FF5">
          <w:rPr>
            <w:lang w:eastAsia="zh-CN"/>
          </w:rPr>
          <w:t xml:space="preserve">The </w:t>
        </w:r>
      </w:ins>
      <w:ins w:id="195" w:author="Benoist (Nokia)" w:date="2023-04-18T09:32:00Z">
        <w:r w:rsidR="008266EB" w:rsidRPr="008266EB">
          <w:rPr>
            <w:highlight w:val="yellow"/>
            <w:lang w:eastAsia="zh-CN"/>
            <w:rPrChange w:id="196" w:author="Benoist (Nokia)" w:date="2023-04-18T09:33:00Z">
              <w:rPr>
                <w:lang w:eastAsia="zh-CN"/>
              </w:rPr>
            </w:rPrChange>
          </w:rPr>
          <w:t>gNB</w:t>
        </w:r>
      </w:ins>
      <w:ins w:id="197" w:author="Benoist (Nokia)" w:date="2023-04-04T13:43:00Z">
        <w:r w:rsidR="002B0903" w:rsidRPr="00B91FF5">
          <w:rPr>
            <w:lang w:eastAsia="zh-CN"/>
          </w:rPr>
          <w:t xml:space="preserve"> may use the </w:t>
        </w:r>
      </w:ins>
      <w:ins w:id="198" w:author="Benoist (Nokia)" w:date="2023-04-04T21:23:00Z">
        <w:r w:rsidR="00FB22C0" w:rsidRPr="00B91FF5">
          <w:rPr>
            <w:lang w:eastAsia="zh-CN"/>
          </w:rPr>
          <w:t>PSI</w:t>
        </w:r>
      </w:ins>
      <w:ins w:id="199"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200" w:author="Benoist (Nokia)" w:date="2023-04-04T13:52:00Z"/>
          <w:lang w:eastAsia="zh-CN"/>
        </w:rPr>
      </w:pPr>
      <w:ins w:id="201" w:author="Benoist (Nokia)" w:date="2023-04-18T09:28:00Z">
        <w:r w:rsidRPr="0031420C">
          <w:rPr>
            <w:b/>
            <w:bCs/>
            <w:noProof/>
            <w:rPrChange w:id="202" w:author="Benoist (Nokia)" w:date="2023-04-18T09:28:00Z">
              <w:rPr>
                <w:noProof/>
              </w:rPr>
            </w:rPrChange>
          </w:rPr>
          <w:t>T</w:t>
        </w:r>
      </w:ins>
      <w:ins w:id="203" w:author="Benoist (Nokia)" w:date="2023-04-04T13:52:00Z">
        <w:r w:rsidR="006D4216" w:rsidRPr="00B91FF5">
          <w:rPr>
            <w:b/>
            <w:bCs/>
            <w:rPrChange w:id="204" w:author="Benoist (Nokia)" w:date="2023-04-04T21:17:00Z">
              <w:rPr/>
            </w:rPrChange>
          </w:rPr>
          <w:t>raffic assistance information</w:t>
        </w:r>
        <w:r w:rsidR="006D4216" w:rsidRPr="00B91FF5">
          <w:t xml:space="preserve"> may </w:t>
        </w:r>
      </w:ins>
      <w:ins w:id="205" w:author="Benoist (Nokia)" w:date="2023-04-18T09:28:00Z">
        <w:r>
          <w:t xml:space="preserve">also </w:t>
        </w:r>
      </w:ins>
      <w:ins w:id="206" w:author="Benoist (Nokia)" w:date="2023-04-04T13:52:00Z">
        <w:r w:rsidR="006D4216" w:rsidRPr="00B91FF5">
          <w:t xml:space="preserve">be provided by </w:t>
        </w:r>
      </w:ins>
      <w:ins w:id="207" w:author="Benoist (Nokia)" w:date="2023-04-04T21:17:00Z">
        <w:r w:rsidR="00BE5C73" w:rsidRPr="00B91FF5">
          <w:t xml:space="preserve">5GC </w:t>
        </w:r>
      </w:ins>
      <w:ins w:id="208" w:author="Benoist (Nokia)" w:date="2023-04-04T13:52:00Z">
        <w:r w:rsidR="006D4216" w:rsidRPr="00B91FF5">
          <w:t xml:space="preserve">to </w:t>
        </w:r>
      </w:ins>
      <w:ins w:id="209" w:author="Benoist (Nokia)" w:date="2023-04-18T09:33:00Z">
        <w:r w:rsidR="00042EC5" w:rsidRPr="00042EC5">
          <w:rPr>
            <w:highlight w:val="yellow"/>
            <w:rPrChange w:id="210" w:author="Benoist (Nokia)" w:date="2023-04-18T09:33:00Z">
              <w:rPr/>
            </w:rPrChange>
          </w:rPr>
          <w:t>the gNB</w:t>
        </w:r>
      </w:ins>
      <w:ins w:id="211" w:author="Benoist (Nokia)" w:date="2023-04-04T13:52:00Z">
        <w:r w:rsidR="006D4216" w:rsidRPr="00B91FF5">
          <w:rPr>
            <w:lang w:eastAsia="zh-CN"/>
          </w:rPr>
          <w:t>:</w:t>
        </w:r>
      </w:ins>
    </w:p>
    <w:p w14:paraId="65F258D2" w14:textId="3B34EFDC" w:rsidR="00512639" w:rsidRDefault="00512639" w:rsidP="006D4216">
      <w:pPr>
        <w:pStyle w:val="B1"/>
        <w:rPr>
          <w:ins w:id="212" w:author="Benoist (Nokia)" w:date="2023-04-18T09:26:00Z"/>
          <w:lang w:eastAsia="zh-CN"/>
        </w:rPr>
      </w:pPr>
      <w:ins w:id="213" w:author="Benoist (Nokia)" w:date="2023-04-18T09:26:00Z">
        <w:r w:rsidRPr="00512639">
          <w:rPr>
            <w:highlight w:val="yellow"/>
            <w:lang w:eastAsia="zh-CN"/>
            <w:rPrChange w:id="214" w:author="Benoist (Nokia)" w:date="2023-04-18T09:27:00Z">
              <w:rPr>
                <w:lang w:eastAsia="zh-CN"/>
              </w:rPr>
            </w:rPrChange>
          </w:rPr>
          <w:t>-</w:t>
        </w:r>
        <w:r w:rsidRPr="00512639">
          <w:rPr>
            <w:highlight w:val="yellow"/>
            <w:lang w:eastAsia="zh-CN"/>
            <w:rPrChange w:id="215" w:author="Benoist (Nokia)" w:date="2023-04-18T09:27:00Z">
              <w:rPr>
                <w:lang w:eastAsia="zh-CN"/>
              </w:rPr>
            </w:rPrChange>
          </w:rPr>
          <w:tab/>
        </w:r>
        <w:commentRangeStart w:id="216"/>
        <w:commentRangeStart w:id="217"/>
        <w:commentRangeStart w:id="218"/>
        <w:commentRangeStart w:id="219"/>
        <w:r w:rsidRPr="00512639">
          <w:rPr>
            <w:highlight w:val="yellow"/>
            <w:lang w:eastAsia="zh-CN"/>
            <w:rPrChange w:id="220" w:author="Benoist (Nokia)" w:date="2023-04-18T09:27:00Z">
              <w:rPr>
                <w:lang w:eastAsia="zh-CN"/>
              </w:rPr>
            </w:rPrChange>
          </w:rPr>
          <w:t>For GBR flows</w:t>
        </w:r>
      </w:ins>
      <w:ins w:id="221" w:author="Benoist (Nokia)" w:date="2023-04-18T09:37:00Z">
        <w:r w:rsidR="00B02036">
          <w:rPr>
            <w:highlight w:val="yellow"/>
            <w:lang w:eastAsia="zh-CN"/>
          </w:rPr>
          <w:t>,</w:t>
        </w:r>
      </w:ins>
      <w:ins w:id="222" w:author="Benoist (Nokia)" w:date="2023-04-18T09:26:00Z">
        <w:r w:rsidRPr="00512639">
          <w:rPr>
            <w:highlight w:val="yellow"/>
            <w:lang w:eastAsia="zh-CN"/>
            <w:rPrChange w:id="223" w:author="Benoist (Nokia)" w:date="2023-04-18T09:27:00Z">
              <w:rPr>
                <w:lang w:eastAsia="zh-CN"/>
              </w:rPr>
            </w:rPrChange>
          </w:rPr>
          <w:t xml:space="preserve"> </w:t>
        </w:r>
      </w:ins>
      <w:commentRangeEnd w:id="216"/>
      <w:r w:rsidR="006950C2">
        <w:rPr>
          <w:rStyle w:val="CommentReference"/>
        </w:rPr>
        <w:commentReference w:id="216"/>
      </w:r>
      <w:commentRangeEnd w:id="217"/>
      <w:r w:rsidR="006A6C4C">
        <w:rPr>
          <w:rStyle w:val="CommentReference"/>
        </w:rPr>
        <w:commentReference w:id="217"/>
      </w:r>
      <w:commentRangeEnd w:id="218"/>
      <w:r w:rsidR="00745482">
        <w:rPr>
          <w:rStyle w:val="CommentReference"/>
        </w:rPr>
        <w:commentReference w:id="218"/>
      </w:r>
      <w:commentRangeEnd w:id="219"/>
      <w:r w:rsidR="00BE0764">
        <w:rPr>
          <w:rStyle w:val="CommentReference"/>
        </w:rPr>
        <w:commentReference w:id="219"/>
      </w:r>
      <w:ins w:id="224" w:author="Benoist (Nokia)" w:date="2023-04-18T09:26:00Z">
        <w:r w:rsidRPr="00364783">
          <w:rPr>
            <w:lang w:eastAsia="zh-CN"/>
          </w:rPr>
          <w:t>via TSCAI:</w:t>
        </w:r>
      </w:ins>
    </w:p>
    <w:p w14:paraId="03F4EE9A" w14:textId="77777777" w:rsidR="00512639" w:rsidRDefault="006D4216" w:rsidP="00512639">
      <w:pPr>
        <w:pStyle w:val="B2"/>
        <w:rPr>
          <w:ins w:id="225" w:author="Benoist (Nokia)" w:date="2023-04-18T09:26:00Z"/>
          <w:lang w:eastAsia="zh-CN"/>
        </w:rPr>
      </w:pPr>
      <w:ins w:id="226"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27" w:author="Benoist (Nokia)" w:date="2023-04-04T13:52:00Z"/>
          <w:lang w:eastAsia="zh-CN"/>
        </w:rPr>
        <w:pPrChange w:id="228" w:author="Benoist (Nokia)" w:date="2023-04-18T09:26:00Z">
          <w:pPr>
            <w:pStyle w:val="B1"/>
          </w:pPr>
        </w:pPrChange>
      </w:pPr>
      <w:ins w:id="229" w:author="Benoist (Nokia)" w:date="2023-04-04T13:52:00Z">
        <w:r w:rsidRPr="00B91FF5">
          <w:rPr>
            <w:lang w:eastAsia="zh-CN"/>
          </w:rPr>
          <w:t>-</w:t>
        </w:r>
        <w:r w:rsidRPr="00B91FF5">
          <w:rPr>
            <w:lang w:eastAsia="zh-CN"/>
          </w:rPr>
          <w:tab/>
          <w:t xml:space="preserve">N6 Jitter Information </w:t>
        </w:r>
      </w:ins>
      <w:ins w:id="230" w:author="Benoist (Nokia)" w:date="2023-04-04T21:20:00Z">
        <w:r w:rsidR="004C44C0" w:rsidRPr="00B91FF5">
          <w:rPr>
            <w:lang w:eastAsia="zh-CN"/>
          </w:rPr>
          <w:t>(i.e. between</w:t>
        </w:r>
      </w:ins>
      <w:ins w:id="231" w:author="Benoist (Nokia)" w:date="2023-04-04T21:21:00Z">
        <w:r w:rsidR="004C44C0" w:rsidRPr="00B91FF5">
          <w:rPr>
            <w:lang w:eastAsia="zh-CN"/>
          </w:rPr>
          <w:t xml:space="preserve"> UPF and Data Network</w:t>
        </w:r>
      </w:ins>
      <w:ins w:id="232" w:author="Benoist (Nokia)" w:date="2023-04-04T21:20:00Z">
        <w:r w:rsidR="004C44C0" w:rsidRPr="00B91FF5">
          <w:rPr>
            <w:lang w:eastAsia="zh-CN"/>
          </w:rPr>
          <w:t xml:space="preserve">) </w:t>
        </w:r>
      </w:ins>
      <w:ins w:id="233" w:author="Benoist (Nokia)" w:date="2023-04-04T13:52:00Z">
        <w:r w:rsidRPr="00B91FF5">
          <w:rPr>
            <w:lang w:eastAsia="zh-CN"/>
          </w:rPr>
          <w:t>associated with the DL Periodicity</w:t>
        </w:r>
      </w:ins>
      <w:ins w:id="234" w:author="Benoist (Nokia)" w:date="2023-04-18T09:26:00Z">
        <w:r w:rsidR="00512639">
          <w:rPr>
            <w:lang w:eastAsia="zh-CN"/>
          </w:rPr>
          <w:t>.</w:t>
        </w:r>
      </w:ins>
    </w:p>
    <w:p w14:paraId="1EEEFD08" w14:textId="0B000D06" w:rsidR="001310DB" w:rsidRDefault="006D4216">
      <w:pPr>
        <w:pStyle w:val="B1"/>
        <w:rPr>
          <w:ins w:id="235" w:author="Benoist (Nokia)" w:date="2023-04-18T09:38:00Z"/>
        </w:rPr>
      </w:pPr>
      <w:ins w:id="236" w:author="Benoist (Nokia)" w:date="2023-04-04T13:52:00Z">
        <w:r w:rsidRPr="00B91FF5">
          <w:rPr>
            <w:lang w:eastAsia="zh-CN"/>
          </w:rPr>
          <w:t>-</w:t>
        </w:r>
        <w:r w:rsidRPr="00B91FF5">
          <w:rPr>
            <w:lang w:eastAsia="zh-CN"/>
          </w:rPr>
          <w:tab/>
          <w:t>Indication of End o</w:t>
        </w:r>
        <w:commentRangeStart w:id="237"/>
        <w:commentRangeStart w:id="238"/>
        <w:r w:rsidRPr="00B91FF5">
          <w:rPr>
            <w:lang w:eastAsia="zh-CN"/>
          </w:rPr>
          <w:t xml:space="preserve">f </w:t>
        </w:r>
        <w:r w:rsidRPr="00B91FF5">
          <w:rPr>
            <w:rFonts w:eastAsia="DengXian"/>
            <w:lang w:eastAsia="ja-JP"/>
          </w:rPr>
          <w:t>Data</w:t>
        </w:r>
        <w:r w:rsidRPr="00B91FF5">
          <w:rPr>
            <w:lang w:eastAsia="zh-CN"/>
          </w:rPr>
          <w:t xml:space="preserve"> Burst</w:t>
        </w:r>
        <w:r w:rsidRPr="00B91FF5">
          <w:t>.</w:t>
        </w:r>
      </w:ins>
      <w:commentRangeEnd w:id="237"/>
      <w:r w:rsidR="006A7628">
        <w:rPr>
          <w:rStyle w:val="CommentReference"/>
        </w:rPr>
        <w:commentReference w:id="237"/>
      </w:r>
      <w:commentRangeEnd w:id="238"/>
      <w:r w:rsidR="00CE47C5">
        <w:rPr>
          <w:rStyle w:val="CommentReference"/>
        </w:rPr>
        <w:commentReference w:id="238"/>
      </w:r>
    </w:p>
    <w:p w14:paraId="2E9EF487" w14:textId="3353BBFC" w:rsidR="003B3791" w:rsidRDefault="00347AD9">
      <w:pPr>
        <w:pStyle w:val="EditorsNote"/>
        <w:rPr>
          <w:ins w:id="241" w:author="Benoist (Nokia)" w:date="2023-04-18T09:34:00Z"/>
        </w:rPr>
        <w:pPrChange w:id="242" w:author="Benoist (Nokia)" w:date="2023-04-18T09:38:00Z">
          <w:pPr>
            <w:pStyle w:val="B1"/>
          </w:pPr>
        </w:pPrChange>
      </w:pPr>
      <w:ins w:id="243" w:author="Benoist (Nokia)" w:date="2023-04-18T09:38:00Z">
        <w:r w:rsidRPr="00347AD9">
          <w:rPr>
            <w:highlight w:val="yellow"/>
            <w:rPrChange w:id="244" w:author="Benoist (Nokia)" w:date="2023-04-18T09:39:00Z">
              <w:rPr/>
            </w:rPrChange>
          </w:rPr>
          <w:t xml:space="preserve">Editor's Notes: mean for </w:t>
        </w:r>
        <w:commentRangeStart w:id="245"/>
        <w:r w:rsidRPr="00347AD9">
          <w:rPr>
            <w:highlight w:val="yellow"/>
            <w:rPrChange w:id="246" w:author="Benoist (Nokia)" w:date="2023-04-18T09:39:00Z">
              <w:rPr/>
            </w:rPrChange>
          </w:rPr>
          <w:t>EoDB</w:t>
        </w:r>
      </w:ins>
      <w:commentRangeEnd w:id="245"/>
      <w:r w:rsidR="00816FDA">
        <w:rPr>
          <w:rStyle w:val="CommentReference"/>
          <w:color w:val="auto"/>
        </w:rPr>
        <w:commentReference w:id="245"/>
      </w:r>
      <w:ins w:id="247" w:author="Benoist (Nokia)" w:date="2023-04-18T09:38:00Z">
        <w:r w:rsidRPr="00347AD9">
          <w:rPr>
            <w:highlight w:val="yellow"/>
            <w:rPrChange w:id="248" w:author="Benoist (Nokia)" w:date="2023-04-18T09:39:00Z">
              <w:rPr/>
            </w:rPrChange>
          </w:rPr>
          <w:t xml:space="preserve"> signalling is FFS in SA2 &amp; SA4.</w:t>
        </w:r>
      </w:ins>
    </w:p>
    <w:p w14:paraId="41FDC255" w14:textId="22481992" w:rsidR="00F82AB1" w:rsidRPr="00B91FF5" w:rsidRDefault="00F82AB1" w:rsidP="00F82AB1">
      <w:pPr>
        <w:rPr>
          <w:ins w:id="249" w:author="Benoist (Nokia)" w:date="2023-04-04T13:53:00Z"/>
        </w:rPr>
      </w:pPr>
      <w:commentRangeStart w:id="250"/>
      <w:ins w:id="251" w:author="Benoist (Nokia)" w:date="2023-04-18T09:34:00Z">
        <w:r w:rsidRPr="005760F1">
          <w:rPr>
            <w:highlight w:val="green"/>
            <w:rPrChange w:id="252" w:author="Benoist (Nokia)" w:date="2023-04-18T10:07:00Z">
              <w:rPr/>
            </w:rPrChange>
          </w:rPr>
          <w:t xml:space="preserve">In the uplink, </w:t>
        </w:r>
        <w:r w:rsidR="00827FCC" w:rsidRPr="005760F1">
          <w:rPr>
            <w:highlight w:val="green"/>
            <w:rPrChange w:id="253" w:author="Benoist (Nokia)" w:date="2023-04-18T10:07:00Z">
              <w:rPr/>
            </w:rPrChange>
          </w:rPr>
          <w:t xml:space="preserve">the UE needs to be able to identify PDU Set and Data Bursts dynamically, including PSI, but in-band marking over Uu of PDUs is not </w:t>
        </w:r>
        <w:r w:rsidR="00827FCC" w:rsidRPr="005760F1">
          <w:rPr>
            <w:highlight w:val="green"/>
            <w:rPrChange w:id="254" w:author="Benoist (Nokia)" w:date="2023-04-18T10:07:00Z">
              <w:rPr>
                <w:highlight w:val="yellow"/>
              </w:rPr>
            </w:rPrChange>
          </w:rPr>
          <w:t>needed</w:t>
        </w:r>
        <w:r w:rsidR="00827FCC" w:rsidRPr="005760F1">
          <w:rPr>
            <w:highlight w:val="green"/>
            <w:rPrChange w:id="255" w:author="Benoist (Nokia)" w:date="2023-04-18T10:07:00Z">
              <w:rPr/>
            </w:rPrChange>
          </w:rPr>
          <w:t>.</w:t>
        </w:r>
      </w:ins>
      <w:commentRangeEnd w:id="250"/>
      <w:r w:rsidR="003A7385">
        <w:rPr>
          <w:rStyle w:val="CommentReference"/>
        </w:rPr>
        <w:commentReference w:id="250"/>
      </w:r>
    </w:p>
    <w:p w14:paraId="243E2025" w14:textId="7D6BD8F9" w:rsidR="00F93AD6" w:rsidRPr="00B91FF5" w:rsidRDefault="00F93AD6" w:rsidP="00F93AD6">
      <w:pPr>
        <w:pStyle w:val="Heading3"/>
        <w:rPr>
          <w:ins w:id="256" w:author="Benoist (Nokia)" w:date="2023-04-05T09:22:00Z"/>
        </w:rPr>
      </w:pPr>
      <w:ins w:id="257" w:author="Benoist (Nokia)" w:date="2023-04-04T21:24:00Z">
        <w:r w:rsidRPr="00B91FF5">
          <w:t>16.</w:t>
        </w:r>
      </w:ins>
      <w:ins w:id="258" w:author="Benoist (Nokia)" w:date="2023-04-05T09:34:00Z">
        <w:r w:rsidR="009900BB" w:rsidRPr="00B91FF5">
          <w:t>X</w:t>
        </w:r>
      </w:ins>
      <w:ins w:id="259"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Heading4"/>
        <w:rPr>
          <w:ins w:id="260" w:author="Benoist (Nokia)" w:date="2023-04-05T09:23:00Z"/>
        </w:rPr>
      </w:pPr>
      <w:ins w:id="261" w:author="Benoist (Nokia)" w:date="2023-04-05T09:23:00Z">
        <w:r w:rsidRPr="00B91FF5">
          <w:t>16.</w:t>
        </w:r>
      </w:ins>
      <w:ins w:id="262" w:author="Benoist (Nokia)" w:date="2023-04-05T09:34:00Z">
        <w:r w:rsidR="009900BB" w:rsidRPr="00B91FF5">
          <w:t>X</w:t>
        </w:r>
      </w:ins>
      <w:ins w:id="263" w:author="Benoist (Nokia)" w:date="2023-04-05T09:23:00Z">
        <w:r w:rsidRPr="00B91FF5">
          <w:t>.3.1</w:t>
        </w:r>
        <w:r w:rsidRPr="00B91FF5">
          <w:tab/>
          <w:t>Physical Layer Enhancements</w:t>
        </w:r>
      </w:ins>
    </w:p>
    <w:p w14:paraId="22B5CC1A" w14:textId="58CF05E3" w:rsidR="00F15735" w:rsidRPr="00B91FF5" w:rsidRDefault="009660B4">
      <w:pPr>
        <w:pStyle w:val="EditorsNote"/>
        <w:rPr>
          <w:ins w:id="264" w:author="Benoist (Nokia)" w:date="2023-04-04T21:24:00Z"/>
        </w:rPr>
        <w:pPrChange w:id="265" w:author="Benoist (Nokia)" w:date="2023-04-05T09:24:00Z">
          <w:pPr>
            <w:pStyle w:val="Heading3"/>
          </w:pPr>
        </w:pPrChange>
      </w:pPr>
      <w:ins w:id="266"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Heading4"/>
        <w:rPr>
          <w:ins w:id="267" w:author="Benoist (Nokia)" w:date="2023-04-05T09:23:00Z"/>
        </w:rPr>
      </w:pPr>
      <w:ins w:id="268" w:author="Benoist (Nokia)" w:date="2023-04-05T09:23:00Z">
        <w:r w:rsidRPr="00B91FF5">
          <w:t>16.</w:t>
        </w:r>
      </w:ins>
      <w:ins w:id="269" w:author="Benoist (Nokia)" w:date="2023-04-05T09:34:00Z">
        <w:r w:rsidR="009900BB" w:rsidRPr="00B91FF5">
          <w:t>X</w:t>
        </w:r>
      </w:ins>
      <w:ins w:id="270" w:author="Benoist (Nokia)" w:date="2023-04-05T09:23:00Z">
        <w:r w:rsidRPr="00B91FF5">
          <w:t>.3.2</w:t>
        </w:r>
        <w:r w:rsidRPr="00B91FF5">
          <w:tab/>
          <w:t>Layer 2 Enhancements</w:t>
        </w:r>
      </w:ins>
    </w:p>
    <w:p w14:paraId="689AA49E" w14:textId="3A78610A" w:rsidR="005A47E9" w:rsidRPr="005760F1" w:rsidRDefault="005A47E9" w:rsidP="005A47E9">
      <w:pPr>
        <w:rPr>
          <w:ins w:id="271" w:author="Benoist (Nokia)" w:date="2023-04-18T09:45:00Z"/>
          <w:highlight w:val="green"/>
          <w:rPrChange w:id="272" w:author="Benoist (Nokia)" w:date="2023-04-18T10:07:00Z">
            <w:rPr>
              <w:ins w:id="273" w:author="Benoist (Nokia)" w:date="2023-04-18T09:45:00Z"/>
            </w:rPr>
          </w:rPrChange>
        </w:rPr>
      </w:pPr>
      <w:ins w:id="274" w:author="Benoist (Nokia)" w:date="2023-04-18T09:39:00Z">
        <w:r w:rsidRPr="005760F1">
          <w:rPr>
            <w:highlight w:val="green"/>
            <w:rPrChange w:id="275" w:author="Benoist (Nokia)" w:date="2023-04-18T10:07:00Z">
              <w:rPr/>
            </w:rPrChange>
          </w:rPr>
          <w:t xml:space="preserve">Because most XR frame rates (15, 30, 45, 60, 72, 90 and 120fps) correspond to periodicities </w:t>
        </w:r>
        <w:r w:rsidR="00ED2169" w:rsidRPr="005760F1">
          <w:rPr>
            <w:highlight w:val="green"/>
            <w:rPrChange w:id="276" w:author="Benoist (Nokia)" w:date="2023-04-18T10:07:00Z">
              <w:rPr/>
            </w:rPrChange>
          </w:rPr>
          <w:t>that</w:t>
        </w:r>
        <w:r w:rsidRPr="005760F1">
          <w:rPr>
            <w:highlight w:val="green"/>
            <w:rPrChange w:id="277" w:author="Benoist (Nokia)" w:date="2023-04-18T10:07:00Z">
              <w:rPr/>
            </w:rPrChange>
          </w:rPr>
          <w:t xml:space="preserve"> are not an integer (66.66, 33.33, 22.22, 16.66, 13.88, 11.11 and 8.33ms respectively)</w:t>
        </w:r>
        <w:r w:rsidR="00ED2169" w:rsidRPr="005760F1">
          <w:rPr>
            <w:highlight w:val="green"/>
            <w:rPrChange w:id="278" w:author="Benoist (Nokia)" w:date="2023-04-18T10:07:00Z">
              <w:rPr/>
            </w:rPrChange>
          </w:rPr>
          <w:t xml:space="preserve">, </w:t>
        </w:r>
      </w:ins>
      <w:ins w:id="279" w:author="Benoist (Nokia)" w:date="2023-04-18T09:45:00Z">
        <w:r w:rsidR="00E670FF" w:rsidRPr="005760F1">
          <w:rPr>
            <w:highlight w:val="green"/>
            <w:rPrChange w:id="280" w:author="Benoist (Nokia)" w:date="2023-04-18T10:07:00Z">
              <w:rPr/>
            </w:rPrChange>
          </w:rPr>
          <w:t>t</w:t>
        </w:r>
      </w:ins>
      <w:ins w:id="281" w:author="Benoist (Nokia)" w:date="2023-04-18T09:39:00Z">
        <w:r w:rsidRPr="005760F1">
          <w:rPr>
            <w:highlight w:val="green"/>
            <w:rPrChange w:id="282"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83" w:author="Benoist (Nokia)" w:date="2023-04-18T10:22:00Z"/>
        </w:rPr>
      </w:pPr>
      <w:ins w:id="284" w:author="Benoist (Nokia)" w:date="2023-04-18T09:45:00Z">
        <w:r w:rsidRPr="005760F1">
          <w:rPr>
            <w:highlight w:val="green"/>
            <w:rPrChange w:id="285"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86" w:author="Benoist (Nokia)" w:date="2023-04-18T10:22:00Z"/>
        </w:rPr>
      </w:pPr>
      <w:ins w:id="287" w:author="Benoist (Nokia)" w:date="2023-04-18T10:22:00Z">
        <w:r w:rsidRPr="000411F8">
          <w:rPr>
            <w:highlight w:val="green"/>
            <w:rPrChange w:id="288"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289" w:author="Benoist (Nokia)" w:date="2023-04-18T09:39:00Z"/>
        </w:rPr>
        <w:pPrChange w:id="290" w:author="Benoist (Nokia)" w:date="2023-04-18T09:45:00Z">
          <w:pPr/>
        </w:pPrChange>
      </w:pPr>
      <w:ins w:id="291"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Heading3"/>
        <w:rPr>
          <w:ins w:id="292" w:author="Benoist (Nokia)" w:date="2023-04-04T21:24:00Z"/>
        </w:rPr>
      </w:pPr>
      <w:ins w:id="293" w:author="Benoist (Nokia)" w:date="2023-04-04T21:24:00Z">
        <w:r w:rsidRPr="00B91FF5">
          <w:t>16.</w:t>
        </w:r>
      </w:ins>
      <w:ins w:id="294" w:author="Benoist (Nokia)" w:date="2023-04-05T09:34:00Z">
        <w:r w:rsidR="009900BB" w:rsidRPr="00B91FF5">
          <w:t>X</w:t>
        </w:r>
      </w:ins>
      <w:ins w:id="295" w:author="Benoist (Nokia)" w:date="2023-04-04T21:24:00Z">
        <w:r w:rsidRPr="00B91FF5">
          <w:t>.</w:t>
        </w:r>
      </w:ins>
      <w:ins w:id="296" w:author="Benoist (Nokia)" w:date="2023-04-05T09:24:00Z">
        <w:r w:rsidR="00C011A1" w:rsidRPr="00B91FF5">
          <w:t>4</w:t>
        </w:r>
      </w:ins>
      <w:ins w:id="297" w:author="Benoist (Nokia)" w:date="2023-04-04T21:24:00Z">
        <w:r w:rsidRPr="00B91FF5">
          <w:tab/>
        </w:r>
        <w:r w:rsidR="00B22F32" w:rsidRPr="00B91FF5">
          <w:t>Capacity</w:t>
        </w:r>
      </w:ins>
    </w:p>
    <w:p w14:paraId="2C358A84" w14:textId="7DA47575" w:rsidR="00C011A1" w:rsidRPr="00B91FF5" w:rsidRDefault="00C011A1" w:rsidP="00C011A1">
      <w:pPr>
        <w:pStyle w:val="Heading4"/>
        <w:rPr>
          <w:ins w:id="298" w:author="Benoist (Nokia)" w:date="2023-04-05T09:24:00Z"/>
        </w:rPr>
      </w:pPr>
      <w:ins w:id="299" w:author="Benoist (Nokia)" w:date="2023-04-05T09:24:00Z">
        <w:r w:rsidRPr="00B91FF5">
          <w:t>16.</w:t>
        </w:r>
      </w:ins>
      <w:ins w:id="300" w:author="Benoist (Nokia)" w:date="2023-04-05T09:34:00Z">
        <w:r w:rsidR="009900BB" w:rsidRPr="00B91FF5">
          <w:t>X</w:t>
        </w:r>
      </w:ins>
      <w:ins w:id="301" w:author="Benoist (Nokia)" w:date="2023-04-05T09:24:00Z">
        <w:r w:rsidRPr="00B91FF5">
          <w:t>.4.1</w:t>
        </w:r>
        <w:r w:rsidRPr="00B91FF5">
          <w:tab/>
          <w:t>Physical Layer Enhancements</w:t>
        </w:r>
      </w:ins>
    </w:p>
    <w:p w14:paraId="1D0FA30D" w14:textId="0D72CF9D" w:rsidR="00C011A1" w:rsidRPr="00B91FF5" w:rsidRDefault="009660B4">
      <w:pPr>
        <w:pStyle w:val="EditorsNote"/>
        <w:rPr>
          <w:ins w:id="302" w:author="Benoist (Nokia)" w:date="2023-04-05T09:24:00Z"/>
        </w:rPr>
        <w:pPrChange w:id="303" w:author="Benoist (Nokia)" w:date="2023-04-05T09:24:00Z">
          <w:pPr/>
        </w:pPrChange>
      </w:pPr>
      <w:ins w:id="304"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Heading4"/>
        <w:rPr>
          <w:ins w:id="305" w:author="Benoist (Nokia)" w:date="2023-04-05T09:24:00Z"/>
        </w:rPr>
      </w:pPr>
      <w:ins w:id="306" w:author="Benoist (Nokia)" w:date="2023-04-05T09:24:00Z">
        <w:r w:rsidRPr="00B91FF5">
          <w:t>16.</w:t>
        </w:r>
      </w:ins>
      <w:ins w:id="307" w:author="Benoist (Nokia)" w:date="2023-04-05T09:34:00Z">
        <w:r w:rsidR="009900BB" w:rsidRPr="00B91FF5">
          <w:t>X</w:t>
        </w:r>
      </w:ins>
      <w:ins w:id="308" w:author="Benoist (Nokia)" w:date="2023-04-05T09:24:00Z">
        <w:r w:rsidRPr="00B91FF5">
          <w:t>.4.2</w:t>
        </w:r>
        <w:r w:rsidRPr="00B91FF5">
          <w:tab/>
          <w:t>Layer 2 Enhancements</w:t>
        </w:r>
      </w:ins>
    </w:p>
    <w:p w14:paraId="3F4AF1D3" w14:textId="77777777" w:rsidR="002A1F9D" w:rsidRDefault="002A1F9D" w:rsidP="002A1F9D">
      <w:pPr>
        <w:pStyle w:val="Heading5"/>
        <w:rPr>
          <w:ins w:id="309" w:author="Benoist (Nokia)" w:date="2023-04-18T10:25:00Z"/>
          <w:highlight w:val="yellow"/>
        </w:rPr>
      </w:pPr>
      <w:ins w:id="310" w:author="Benoist (Nokia)" w:date="2023-04-18T10:25:00Z">
        <w:r w:rsidRPr="00B91FF5">
          <w:t>16.X.4.2</w:t>
        </w:r>
        <w:r>
          <w:t>.1</w:t>
        </w:r>
        <w:r>
          <w:tab/>
          <w:t>Assistance Information</w:t>
        </w:r>
      </w:ins>
    </w:p>
    <w:p w14:paraId="392C0E7C" w14:textId="77777777" w:rsidR="002A1F9D" w:rsidRPr="009F640C" w:rsidRDefault="002A1F9D" w:rsidP="002A1F9D">
      <w:pPr>
        <w:rPr>
          <w:ins w:id="311" w:author="Benoist (Nokia)" w:date="2023-04-18T10:25:00Z"/>
          <w:highlight w:val="green"/>
        </w:rPr>
      </w:pPr>
      <w:ins w:id="312" w:author="Benoist (Nokia)" w:date="2023-04-18T10:25:00Z">
        <w:r w:rsidRPr="009F640C">
          <w:rPr>
            <w:highlight w:val="green"/>
          </w:rPr>
          <w:t>In order to enhance the scheduling of uplink resources for XR, the following improvements are introduced:</w:t>
        </w:r>
      </w:ins>
    </w:p>
    <w:p w14:paraId="6A3474ED" w14:textId="77777777" w:rsidR="002A1F9D" w:rsidRPr="009F640C" w:rsidRDefault="002A1F9D" w:rsidP="002A1F9D">
      <w:pPr>
        <w:pStyle w:val="B1"/>
        <w:rPr>
          <w:ins w:id="313" w:author="Benoist (Nokia)" w:date="2023-04-18T10:25:00Z"/>
          <w:highlight w:val="green"/>
        </w:rPr>
      </w:pPr>
      <w:ins w:id="314"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315" w:author="Benoist (Nokia)" w:date="2023-04-18T10:25:00Z"/>
          <w:highlight w:val="green"/>
        </w:rPr>
      </w:pPr>
      <w:ins w:id="316"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317" w:author="Benoist (Nokia)" w:date="2023-04-18T10:25:00Z"/>
          <w:highlight w:val="green"/>
        </w:rPr>
      </w:pPr>
      <w:ins w:id="318"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19" w:author="Benoist (Nokia)" w:date="2023-04-18T10:25:00Z"/>
          <w:highlight w:val="green"/>
        </w:rPr>
      </w:pPr>
      <w:ins w:id="320" w:author="Benoist (Nokia)" w:date="2023-04-18T10:25:00Z">
        <w:r w:rsidRPr="009F640C">
          <w:rPr>
            <w:highlight w:val="green"/>
          </w:rPr>
          <w:t>-</w:t>
        </w:r>
        <w:r w:rsidRPr="009F640C">
          <w:rPr>
            <w:highlight w:val="green"/>
          </w:rPr>
          <w:tab/>
        </w:r>
        <w:commentRangeStart w:id="321"/>
        <w:commentRangeStart w:id="322"/>
        <w:r w:rsidRPr="009F640C">
          <w:rPr>
            <w:highlight w:val="green"/>
          </w:rPr>
          <w:t>Delivery of some assistance information (e.g. periodicity) reusing TSCAI as a baseline. Whether additional mechanism is required can be further considered with an assumption that all information may not be always available at UE application.</w:t>
        </w:r>
      </w:ins>
      <w:commentRangeEnd w:id="321"/>
      <w:r w:rsidR="00816FDA">
        <w:rPr>
          <w:rStyle w:val="CommentReference"/>
        </w:rPr>
        <w:commentReference w:id="321"/>
      </w:r>
      <w:commentRangeEnd w:id="322"/>
      <w:r w:rsidR="00346CCA">
        <w:rPr>
          <w:rStyle w:val="CommentReference"/>
        </w:rPr>
        <w:commentReference w:id="322"/>
      </w:r>
    </w:p>
    <w:p w14:paraId="48B8EF6D" w14:textId="77777777" w:rsidR="002A1F9D" w:rsidRPr="00484B07" w:rsidRDefault="002A1F9D" w:rsidP="002A1F9D">
      <w:pPr>
        <w:pStyle w:val="B1"/>
        <w:rPr>
          <w:ins w:id="323" w:author="Benoist (Nokia)" w:date="2023-04-18T10:25:00Z"/>
        </w:rPr>
      </w:pPr>
      <w:ins w:id="324" w:author="Benoist (Nokia)" w:date="2023-04-18T10:25:00Z">
        <w:r w:rsidRPr="009F640C">
          <w:rPr>
            <w:highlight w:val="green"/>
          </w:rPr>
          <w:t>-</w:t>
        </w:r>
        <w:r w:rsidRPr="009F640C">
          <w:rPr>
            <w:highlight w:val="green"/>
          </w:rPr>
          <w:tab/>
          <w:t>Signalling of UL traffic arrival information from the UE to the gNB e.g. to cope with jitter in case of tethering (FFS).</w:t>
        </w:r>
      </w:ins>
    </w:p>
    <w:p w14:paraId="79C60415" w14:textId="77777777" w:rsidR="002A1F9D" w:rsidRPr="00484B07" w:rsidRDefault="002A1F9D" w:rsidP="002A1F9D">
      <w:pPr>
        <w:pStyle w:val="EditorsNote"/>
        <w:rPr>
          <w:ins w:id="325" w:author="Benoist (Nokia)" w:date="2023-04-18T10:25:00Z"/>
        </w:rPr>
      </w:pPr>
      <w:ins w:id="326"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Heading5"/>
        <w:rPr>
          <w:ins w:id="327" w:author="Benoist (Nokia)" w:date="2023-04-18T09:48:00Z"/>
          <w:highlight w:val="yellow"/>
        </w:rPr>
        <w:pPrChange w:id="328" w:author="Benoist (Nokia)" w:date="2023-04-18T09:48:00Z">
          <w:pPr/>
        </w:pPrChange>
      </w:pPr>
      <w:ins w:id="329" w:author="Benoist (Nokia)" w:date="2023-04-18T09:48:00Z">
        <w:r w:rsidRPr="00B91FF5">
          <w:t>16.X.4.2</w:t>
        </w:r>
        <w:r>
          <w:t>.</w:t>
        </w:r>
      </w:ins>
      <w:ins w:id="330" w:author="Benoist (Nokia)" w:date="2023-04-18T10:25:00Z">
        <w:r w:rsidR="002A1F9D">
          <w:t>2</w:t>
        </w:r>
      </w:ins>
      <w:ins w:id="331" w:author="Benoist (Nokia)" w:date="2023-04-18T09:48:00Z">
        <w:r>
          <w:tab/>
          <w:t>Discard</w:t>
        </w:r>
      </w:ins>
    </w:p>
    <w:p w14:paraId="0099FDB5" w14:textId="5869B4DC" w:rsidR="00F85FC0" w:rsidRPr="00756221" w:rsidRDefault="00F85FC0" w:rsidP="00322416">
      <w:pPr>
        <w:rPr>
          <w:ins w:id="332" w:author="Benoist (Nokia)" w:date="2023-04-18T09:49:00Z"/>
          <w:highlight w:val="green"/>
          <w:rPrChange w:id="333" w:author="Benoist (Nokia)" w:date="2023-04-18T10:07:00Z">
            <w:rPr>
              <w:ins w:id="334" w:author="Benoist (Nokia)" w:date="2023-04-18T09:49:00Z"/>
            </w:rPr>
          </w:rPrChange>
        </w:rPr>
      </w:pPr>
      <w:ins w:id="335" w:author="Benoist (Nokia)" w:date="2023-04-18T09:49:00Z">
        <w:r w:rsidRPr="00756221">
          <w:rPr>
            <w:highlight w:val="green"/>
            <w:rPrChange w:id="336" w:author="Benoist (Nokia)" w:date="2023-04-18T10:07:00Z">
              <w:rPr/>
            </w:rPrChange>
          </w:rPr>
          <w:t>For PDCP discard operation in uplink, the timer-based discard operation (when configured) appl</w:t>
        </w:r>
        <w:r w:rsidRPr="00756221">
          <w:rPr>
            <w:highlight w:val="green"/>
            <w:rPrChange w:id="337" w:author="Benoist (Nokia)" w:date="2023-04-18T10:07:00Z">
              <w:rPr>
                <w:highlight w:val="yellow"/>
              </w:rPr>
            </w:rPrChange>
          </w:rPr>
          <w:t>ies</w:t>
        </w:r>
        <w:r w:rsidRPr="00756221">
          <w:rPr>
            <w:highlight w:val="green"/>
            <w:rPrChange w:id="338" w:author="Benoist (Nokia)" w:date="2023-04-18T10:07:00Z">
              <w:rPr/>
            </w:rPrChange>
          </w:rPr>
          <w:t xml:space="preserve"> to all SDUs/PDUs belonging to the same PDU Set. </w:t>
        </w:r>
      </w:ins>
    </w:p>
    <w:p w14:paraId="68EE0D77" w14:textId="7745B6E7" w:rsidR="00322416" w:rsidRPr="00756221" w:rsidRDefault="00322416" w:rsidP="00322416">
      <w:pPr>
        <w:rPr>
          <w:ins w:id="339" w:author="Benoist (Nokia)" w:date="2023-04-18T09:46:00Z"/>
          <w:highlight w:val="green"/>
          <w:rPrChange w:id="340" w:author="Benoist (Nokia)" w:date="2023-04-18T10:07:00Z">
            <w:rPr>
              <w:ins w:id="341" w:author="Benoist (Nokia)" w:date="2023-04-18T09:46:00Z"/>
            </w:rPr>
          </w:rPrChange>
        </w:rPr>
      </w:pPr>
      <w:ins w:id="342" w:author="Benoist (Nokia)" w:date="2023-04-18T09:46:00Z">
        <w:r w:rsidRPr="00756221">
          <w:rPr>
            <w:highlight w:val="green"/>
            <w:rPrChange w:id="343"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44" w:author="Benoist (Nokia)" w:date="2023-04-18T09:50:00Z">
        <w:r w:rsidR="00DC0872" w:rsidRPr="00756221">
          <w:rPr>
            <w:highlight w:val="green"/>
            <w:rPrChange w:id="345" w:author="Benoist (Nokia)" w:date="2023-04-18T10:07:00Z">
              <w:rPr>
                <w:highlight w:val="yellow"/>
              </w:rPr>
            </w:rPrChange>
          </w:rPr>
          <w:t xml:space="preserve"> </w:t>
        </w:r>
        <w:r w:rsidR="00DC0872" w:rsidRPr="00756221">
          <w:rPr>
            <w:highlight w:val="green"/>
            <w:rPrChange w:id="346" w:author="Benoist (Nokia)" w:date="2023-04-18T10:07:00Z">
              <w:rPr/>
            </w:rPrChange>
          </w:rPr>
          <w:t>at the transmitter to free up radio resources</w:t>
        </w:r>
      </w:ins>
      <w:ins w:id="347" w:author="Benoist (Nokia)" w:date="2023-04-18T09:46:00Z">
        <w:r w:rsidRPr="00756221">
          <w:rPr>
            <w:highlight w:val="green"/>
            <w:rPrChange w:id="348" w:author="Benoist (Nokia)" w:date="2023-04-18T10:07:00Z">
              <w:rPr/>
            </w:rPrChange>
          </w:rPr>
          <w:t>.</w:t>
        </w:r>
      </w:ins>
    </w:p>
    <w:p w14:paraId="04B7E959" w14:textId="6068A521" w:rsidR="003770C2" w:rsidRPr="00756221" w:rsidRDefault="003770C2" w:rsidP="003770C2">
      <w:pPr>
        <w:pStyle w:val="NO"/>
        <w:rPr>
          <w:ins w:id="349" w:author="Benoist (Nokia)" w:date="2023-04-18T09:50:00Z"/>
          <w:highlight w:val="green"/>
          <w:rPrChange w:id="350" w:author="Benoist (Nokia)" w:date="2023-04-18T10:07:00Z">
            <w:rPr>
              <w:ins w:id="351" w:author="Benoist (Nokia)" w:date="2023-04-18T09:50:00Z"/>
            </w:rPr>
          </w:rPrChange>
        </w:rPr>
      </w:pPr>
      <w:ins w:id="352" w:author="Benoist (Nokia)" w:date="2023-04-18T09:46:00Z">
        <w:r w:rsidRPr="00756221">
          <w:rPr>
            <w:highlight w:val="green"/>
            <w:rPrChange w:id="353" w:author="Benoist (Nokia)" w:date="2023-04-18T10:07:00Z">
              <w:rPr/>
            </w:rPrChange>
          </w:rPr>
          <w:t>NOTE:</w:t>
        </w:r>
        <w:r w:rsidRPr="00756221">
          <w:rPr>
            <w:highlight w:val="green"/>
            <w:rPrChange w:id="354" w:author="Benoist (Nokia)" w:date="2023-04-18T10:07:00Z">
              <w:rPr/>
            </w:rPrChange>
          </w:rPr>
          <w:tab/>
          <w:t>It cannot always be assumed that the remaining PDUs are not useful and can safely be discarded.</w:t>
        </w:r>
      </w:ins>
      <w:ins w:id="355" w:author="Benoist (Nokia)" w:date="2023-04-18T09:47:00Z">
        <w:r w:rsidR="00AF273B" w:rsidRPr="00756221">
          <w:rPr>
            <w:highlight w:val="green"/>
            <w:rPrChange w:id="356" w:author="Benoist (Nokia)" w:date="2023-04-18T10:07:00Z">
              <w:rPr/>
            </w:rPrChange>
          </w:rPr>
          <w:t xml:space="preserve"> Also, i</w:t>
        </w:r>
      </w:ins>
      <w:ins w:id="357" w:author="Benoist (Nokia)" w:date="2023-04-18T09:46:00Z">
        <w:r w:rsidRPr="00756221">
          <w:rPr>
            <w:highlight w:val="green"/>
            <w:rPrChange w:id="358"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59" w:author="Benoist (Nokia)" w:date="2023-04-18T09:47:00Z">
        <w:r w:rsidR="00AF273B" w:rsidRPr="00756221">
          <w:rPr>
            <w:highlight w:val="green"/>
            <w:rPrChange w:id="360" w:author="Benoist (Nokia)" w:date="2023-04-18T10:07:00Z">
              <w:rPr/>
            </w:rPrChange>
          </w:rPr>
          <w:t>.</w:t>
        </w:r>
      </w:ins>
    </w:p>
    <w:p w14:paraId="09CCF652" w14:textId="2A1D7537" w:rsidR="000379B5" w:rsidRPr="00756221" w:rsidRDefault="000379B5" w:rsidP="000379B5">
      <w:pPr>
        <w:pStyle w:val="EditorsNote"/>
        <w:rPr>
          <w:ins w:id="361" w:author="Benoist (Nokia)" w:date="2023-04-18T10:00:00Z"/>
          <w:highlight w:val="green"/>
          <w:rPrChange w:id="362" w:author="Benoist (Nokia)" w:date="2023-04-18T10:07:00Z">
            <w:rPr>
              <w:ins w:id="363" w:author="Benoist (Nokia)" w:date="2023-04-18T10:00:00Z"/>
            </w:rPr>
          </w:rPrChange>
        </w:rPr>
      </w:pPr>
      <w:ins w:id="364" w:author="Benoist (Nokia)" w:date="2023-04-18T10:00:00Z">
        <w:r w:rsidRPr="00756221">
          <w:rPr>
            <w:highlight w:val="green"/>
            <w:rPrChange w:id="365" w:author="Benoist (Nokia)" w:date="2023-04-18T10:07:00Z">
              <w:rPr>
                <w:highlight w:val="yellow"/>
              </w:rPr>
            </w:rPrChange>
          </w:rPr>
          <w:t>Editor's Notes: the above note hints at configuring the discard</w:t>
        </w:r>
      </w:ins>
      <w:ins w:id="366" w:author="Benoist (Nokia)" w:date="2023-04-18T10:01:00Z">
        <w:r w:rsidRPr="00756221">
          <w:rPr>
            <w:highlight w:val="green"/>
            <w:rPrChange w:id="367" w:author="Benoist (Nokia)" w:date="2023-04-18T10:07:00Z">
              <w:rPr/>
            </w:rPrChange>
          </w:rPr>
          <w:t>. Once this is clarified, this will be rephrased.</w:t>
        </w:r>
      </w:ins>
    </w:p>
    <w:p w14:paraId="79939337" w14:textId="24D9858F" w:rsidR="00A67695" w:rsidRPr="00756221" w:rsidRDefault="00A67695" w:rsidP="00A67695">
      <w:pPr>
        <w:rPr>
          <w:ins w:id="368" w:author="Benoist (Nokia)" w:date="2023-04-18T09:51:00Z"/>
          <w:highlight w:val="green"/>
          <w:rPrChange w:id="369" w:author="Benoist (Nokia)" w:date="2023-04-18T10:07:00Z">
            <w:rPr>
              <w:ins w:id="370" w:author="Benoist (Nokia)" w:date="2023-04-18T09:51:00Z"/>
            </w:rPr>
          </w:rPrChange>
        </w:rPr>
      </w:pPr>
      <w:ins w:id="371" w:author="Benoist (Nokia)" w:date="2023-04-18T09:50:00Z">
        <w:r w:rsidRPr="00756221">
          <w:rPr>
            <w:highlight w:val="green"/>
            <w:rPrChange w:id="372" w:author="Benoist (Nokia)" w:date="2023-04-18T10:07:00Z">
              <w:rPr/>
            </w:rPrChange>
          </w:rPr>
          <w:t>In case of congestion, the PSI may be used for PDU set discarding and in uplink, a PDU set discard mechanism taking the PSI into account will be introduced</w:t>
        </w:r>
      </w:ins>
      <w:ins w:id="373" w:author="Benoist (Nokia)" w:date="2023-04-18T09:51:00Z">
        <w:r w:rsidRPr="00756221">
          <w:rPr>
            <w:highlight w:val="green"/>
            <w:rPrChange w:id="374" w:author="Benoist (Nokia)" w:date="2023-04-18T10:07:00Z">
              <w:rPr/>
            </w:rPrChange>
          </w:rPr>
          <w:t>.</w:t>
        </w:r>
      </w:ins>
    </w:p>
    <w:p w14:paraId="64D2295E" w14:textId="77777777" w:rsidR="00A67695" w:rsidRPr="00484B07" w:rsidRDefault="00A67695" w:rsidP="00A67695">
      <w:pPr>
        <w:pStyle w:val="EditorsNote"/>
        <w:rPr>
          <w:ins w:id="375" w:author="Benoist (Nokia)" w:date="2023-04-18T09:51:00Z"/>
        </w:rPr>
      </w:pPr>
      <w:ins w:id="376" w:author="Benoist (Nokia)" w:date="2023-04-18T09:51:00Z">
        <w:r w:rsidRPr="00756221">
          <w:rPr>
            <w:highlight w:val="green"/>
            <w:rPrChange w:id="377"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Heading5"/>
        <w:rPr>
          <w:ins w:id="378" w:author="Benoist (Nokia)" w:date="2023-04-18T10:21:00Z"/>
          <w:highlight w:val="yellow"/>
        </w:rPr>
      </w:pPr>
      <w:ins w:id="379" w:author="Benoist (Nokia)" w:date="2023-04-18T10:21:00Z">
        <w:r w:rsidRPr="00B91FF5">
          <w:t>16.X.4.2</w:t>
        </w:r>
        <w:r>
          <w:t>.</w:t>
        </w:r>
      </w:ins>
      <w:ins w:id="380" w:author="Benoist (Nokia)" w:date="2023-04-18T10:22:00Z">
        <w:r>
          <w:t>3</w:t>
        </w:r>
      </w:ins>
      <w:ins w:id="381" w:author="Benoist (Nokia)" w:date="2023-04-18T10:21:00Z">
        <w:r>
          <w:tab/>
        </w:r>
      </w:ins>
      <w:ins w:id="382" w:author="Benoist (Nokia)" w:date="2023-04-18T10:22:00Z">
        <w:r>
          <w:t>Configured Grant</w:t>
        </w:r>
      </w:ins>
    </w:p>
    <w:p w14:paraId="60B6BA4C" w14:textId="77777777" w:rsidR="00C95A31" w:rsidRPr="00C95A31" w:rsidRDefault="00C95A31" w:rsidP="00C95A31">
      <w:pPr>
        <w:rPr>
          <w:ins w:id="383" w:author="Benoist (Nokia)" w:date="2023-04-18T10:25:00Z"/>
          <w:highlight w:val="green"/>
          <w:rPrChange w:id="384" w:author="Benoist (Nokia)" w:date="2023-04-18T10:25:00Z">
            <w:rPr>
              <w:ins w:id="385" w:author="Benoist (Nokia)" w:date="2023-04-18T10:25:00Z"/>
            </w:rPr>
          </w:rPrChange>
        </w:rPr>
      </w:pPr>
      <w:ins w:id="386" w:author="Benoist (Nokia)" w:date="2023-04-18T10:25:00Z">
        <w:r w:rsidRPr="00C95A31">
          <w:rPr>
            <w:highlight w:val="green"/>
            <w:rPrChange w:id="387"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88" w:author="Benoist (Nokia)" w:date="2023-04-18T10:25:00Z"/>
          <w:highlight w:val="green"/>
          <w:rPrChange w:id="389" w:author="Benoist (Nokia)" w:date="2023-04-18T10:25:00Z">
            <w:rPr>
              <w:ins w:id="390" w:author="Benoist (Nokia)" w:date="2023-04-18T10:25:00Z"/>
            </w:rPr>
          </w:rPrChange>
        </w:rPr>
      </w:pPr>
      <w:ins w:id="391" w:author="Benoist (Nokia)" w:date="2023-04-18T10:25:00Z">
        <w:r w:rsidRPr="00C95A31">
          <w:rPr>
            <w:highlight w:val="green"/>
            <w:rPrChange w:id="392" w:author="Benoist (Nokia)" w:date="2023-04-18T10:25:00Z">
              <w:rPr/>
            </w:rPrChange>
          </w:rPr>
          <w:t>-</w:t>
        </w:r>
        <w:r w:rsidRPr="00C95A31">
          <w:rPr>
            <w:highlight w:val="green"/>
            <w:rPrChange w:id="393"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94" w:author="Benoist (Nokia)" w:date="2023-04-18T10:25:00Z"/>
        </w:rPr>
      </w:pPr>
      <w:ins w:id="395" w:author="Benoist (Nokia)" w:date="2023-04-18T10:25:00Z">
        <w:r w:rsidRPr="00C95A31">
          <w:rPr>
            <w:highlight w:val="green"/>
            <w:rPrChange w:id="396" w:author="Benoist (Nokia)" w:date="2023-04-18T10:25:00Z">
              <w:rPr/>
            </w:rPrChange>
          </w:rPr>
          <w:t>-</w:t>
        </w:r>
        <w:r w:rsidRPr="00C95A31">
          <w:rPr>
            <w:highlight w:val="green"/>
            <w:rPrChange w:id="397"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98"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Heading8"/>
        <w:rPr>
          <w:ins w:id="399" w:author="Benoist (Nokia)" w:date="2023-04-18T10:32:00Z"/>
          <w:noProof/>
          <w:highlight w:val="green"/>
          <w:rPrChange w:id="400" w:author="Benoist (Nokia)" w:date="2023-04-18T10:39:00Z">
            <w:rPr>
              <w:ins w:id="401" w:author="Benoist (Nokia)" w:date="2023-04-18T10:32:00Z"/>
              <w:noProof/>
            </w:rPr>
          </w:rPrChange>
        </w:rPr>
      </w:pPr>
      <w:ins w:id="402" w:author="Benoist (Nokia)" w:date="2023-04-18T10:32:00Z">
        <w:r w:rsidRPr="0006754B">
          <w:rPr>
            <w:noProof/>
            <w:highlight w:val="green"/>
            <w:rPrChange w:id="403" w:author="Benoist (Nokia)" w:date="2023-04-18T10:39:00Z">
              <w:rPr>
                <w:noProof/>
              </w:rPr>
            </w:rPrChange>
          </w:rPr>
          <w:t>List of Agreements</w:t>
        </w:r>
      </w:ins>
    </w:p>
    <w:p w14:paraId="1D867260" w14:textId="60BD8FD6" w:rsidR="00572072" w:rsidRPr="0006754B" w:rsidRDefault="00572072" w:rsidP="00572072">
      <w:pPr>
        <w:pStyle w:val="EditorsNote"/>
        <w:rPr>
          <w:ins w:id="404" w:author="Benoist (Nokia)" w:date="2023-04-18T10:33:00Z"/>
          <w:highlight w:val="green"/>
          <w:rPrChange w:id="405" w:author="Benoist (Nokia)" w:date="2023-04-18T10:39:00Z">
            <w:rPr>
              <w:ins w:id="406" w:author="Benoist (Nokia)" w:date="2023-04-18T10:33:00Z"/>
            </w:rPr>
          </w:rPrChange>
        </w:rPr>
      </w:pPr>
      <w:ins w:id="407" w:author="Benoist (Nokia)" w:date="2023-04-18T10:33:00Z">
        <w:r w:rsidRPr="0006754B">
          <w:rPr>
            <w:highlight w:val="green"/>
          </w:rPr>
          <w:t>Editor's Notes: temporary Annex to capture all WI agreements.</w:t>
        </w:r>
      </w:ins>
    </w:p>
    <w:p w14:paraId="3961E6A9" w14:textId="0C74AC6A" w:rsidR="00572072" w:rsidRPr="0006754B" w:rsidRDefault="00572072">
      <w:pPr>
        <w:pStyle w:val="Heading4"/>
        <w:rPr>
          <w:ins w:id="408" w:author="Benoist (Nokia)" w:date="2023-04-18T10:33:00Z"/>
          <w:highlight w:val="green"/>
          <w:rPrChange w:id="409" w:author="Benoist (Nokia)" w:date="2023-04-18T10:39:00Z">
            <w:rPr>
              <w:ins w:id="410" w:author="Benoist (Nokia)" w:date="2023-04-18T10:33:00Z"/>
            </w:rPr>
          </w:rPrChange>
        </w:rPr>
        <w:pPrChange w:id="411" w:author="Benoist (Nokia)" w:date="2023-04-18T10:34:00Z">
          <w:pPr>
            <w:pStyle w:val="Heading2"/>
          </w:pPr>
        </w:pPrChange>
      </w:pPr>
      <w:ins w:id="412" w:author="Benoist (Nokia)" w:date="2023-04-18T10:33:00Z">
        <w:r w:rsidRPr="0006754B">
          <w:rPr>
            <w:highlight w:val="green"/>
            <w:rPrChange w:id="413" w:author="Benoist (Nokia)" w:date="2023-04-18T10:39:00Z">
              <w:rPr/>
            </w:rPrChange>
          </w:rPr>
          <w:t>RAN2#121</w:t>
        </w:r>
      </w:ins>
    </w:p>
    <w:p w14:paraId="3F9AFB26" w14:textId="26FF3550" w:rsidR="00A97000" w:rsidRPr="0006754B" w:rsidRDefault="00211ED3" w:rsidP="00A97000">
      <w:pPr>
        <w:pStyle w:val="B1"/>
        <w:rPr>
          <w:ins w:id="414" w:author="Benoist (Nokia)" w:date="2023-04-18T10:37:00Z"/>
          <w:highlight w:val="green"/>
          <w:rPrChange w:id="415" w:author="Benoist (Nokia)" w:date="2023-04-18T10:39:00Z">
            <w:rPr>
              <w:ins w:id="416" w:author="Benoist (Nokia)" w:date="2023-04-18T10:37:00Z"/>
            </w:rPr>
          </w:rPrChange>
        </w:rPr>
      </w:pPr>
      <w:ins w:id="417" w:author="Benoist (Nokia)" w:date="2023-04-18T10:36:00Z">
        <w:r w:rsidRPr="0006754B">
          <w:rPr>
            <w:highlight w:val="green"/>
            <w:rPrChange w:id="418" w:author="Benoist (Nokia)" w:date="2023-04-18T10:39:00Z">
              <w:rPr/>
            </w:rPrChange>
          </w:rPr>
          <w:t>-</w:t>
        </w:r>
        <w:r w:rsidRPr="0006754B">
          <w:rPr>
            <w:highlight w:val="green"/>
            <w:rPrChange w:id="419" w:author="Benoist (Nokia)" w:date="2023-04-18T10:39:00Z">
              <w:rPr/>
            </w:rPrChange>
          </w:rPr>
          <w:tab/>
        </w:r>
      </w:ins>
      <w:ins w:id="420" w:author="Benoist (Nokia)" w:date="2023-04-18T10:37:00Z">
        <w:r w:rsidR="00A97000" w:rsidRPr="0006754B">
          <w:rPr>
            <w:highlight w:val="green"/>
            <w:rPrChange w:id="421"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22" w:author="Benoist (Nokia)" w:date="2023-04-18T10:37:00Z"/>
          <w:highlight w:val="green"/>
          <w:rPrChange w:id="423" w:author="Benoist (Nokia)" w:date="2023-04-18T10:39:00Z">
            <w:rPr>
              <w:ins w:id="424" w:author="Benoist (Nokia)" w:date="2023-04-18T10:37:00Z"/>
            </w:rPr>
          </w:rPrChange>
        </w:rPr>
      </w:pPr>
      <w:ins w:id="425" w:author="Benoist (Nokia)" w:date="2023-04-18T10:37:00Z">
        <w:r w:rsidRPr="0006754B">
          <w:rPr>
            <w:highlight w:val="green"/>
            <w:rPrChange w:id="426" w:author="Benoist (Nokia)" w:date="2023-04-18T10:39:00Z">
              <w:rPr/>
            </w:rPrChange>
          </w:rPr>
          <w:t>-</w:t>
        </w:r>
        <w:r w:rsidRPr="0006754B">
          <w:rPr>
            <w:highlight w:val="green"/>
            <w:rPrChange w:id="427"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28" w:author="Benoist (Nokia)" w:date="2023-04-18T10:38:00Z"/>
          <w:highlight w:val="green"/>
          <w:rPrChange w:id="429" w:author="Benoist (Nokia)" w:date="2023-04-18T10:39:00Z">
            <w:rPr>
              <w:ins w:id="430" w:author="Benoist (Nokia)" w:date="2023-04-18T10:38:00Z"/>
            </w:rPr>
          </w:rPrChange>
        </w:rPr>
      </w:pPr>
      <w:ins w:id="431" w:author="Benoist (Nokia)" w:date="2023-04-18T10:37:00Z">
        <w:r w:rsidRPr="0006754B">
          <w:rPr>
            <w:highlight w:val="green"/>
            <w:rPrChange w:id="432" w:author="Benoist (Nokia)" w:date="2023-04-18T10:39:00Z">
              <w:rPr/>
            </w:rPrChange>
          </w:rPr>
          <w:t>-</w:t>
        </w:r>
        <w:r w:rsidRPr="0006754B">
          <w:rPr>
            <w:highlight w:val="green"/>
            <w:rPrChange w:id="433"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34" w:author="Benoist (Nokia)" w:date="2023-04-18T10:38:00Z"/>
          <w:highlight w:val="green"/>
          <w:rPrChange w:id="435" w:author="Benoist (Nokia)" w:date="2023-04-18T10:39:00Z">
            <w:rPr>
              <w:ins w:id="436" w:author="Benoist (Nokia)" w:date="2023-04-18T10:38:00Z"/>
            </w:rPr>
          </w:rPrChange>
        </w:rPr>
      </w:pPr>
      <w:ins w:id="437" w:author="Benoist (Nokia)" w:date="2023-04-18T10:38:00Z">
        <w:r w:rsidRPr="0006754B">
          <w:rPr>
            <w:highlight w:val="green"/>
            <w:rPrChange w:id="438" w:author="Benoist (Nokia)" w:date="2023-04-18T10:39:00Z">
              <w:rPr/>
            </w:rPrChange>
          </w:rPr>
          <w:t>-</w:t>
        </w:r>
        <w:r w:rsidRPr="0006754B">
          <w:rPr>
            <w:highlight w:val="green"/>
            <w:rPrChange w:id="439"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40" w:author="Benoist (Nokia)" w:date="2023-04-18T10:36:00Z"/>
          <w:highlight w:val="green"/>
          <w:rPrChange w:id="441" w:author="Benoist (Nokia)" w:date="2023-04-18T10:39:00Z">
            <w:rPr>
              <w:ins w:id="442" w:author="Benoist (Nokia)" w:date="2023-04-18T10:36:00Z"/>
            </w:rPr>
          </w:rPrChange>
        </w:rPr>
      </w:pPr>
      <w:ins w:id="443" w:author="Benoist (Nokia)" w:date="2023-04-18T10:38:00Z">
        <w:r w:rsidRPr="0006754B">
          <w:rPr>
            <w:highlight w:val="green"/>
            <w:rPrChange w:id="444" w:author="Benoist (Nokia)" w:date="2023-04-18T10:39:00Z">
              <w:rPr/>
            </w:rPrChange>
          </w:rPr>
          <w:lastRenderedPageBreak/>
          <w:t>-</w:t>
        </w:r>
        <w:r w:rsidRPr="0006754B">
          <w:rPr>
            <w:highlight w:val="green"/>
            <w:rPrChange w:id="445"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46" w:author="Benoist (Nokia)" w:date="2023-04-18T10:39:00Z"/>
          <w:highlight w:val="green"/>
          <w:rPrChange w:id="447" w:author="Benoist (Nokia)" w:date="2023-04-18T10:39:00Z">
            <w:rPr>
              <w:ins w:id="448" w:author="Benoist (Nokia)" w:date="2023-04-18T10:39:00Z"/>
            </w:rPr>
          </w:rPrChange>
        </w:rPr>
      </w:pPr>
      <w:ins w:id="449" w:author="Benoist (Nokia)" w:date="2023-04-18T10:36:00Z">
        <w:r w:rsidRPr="0006754B">
          <w:rPr>
            <w:highlight w:val="green"/>
            <w:rPrChange w:id="450" w:author="Benoist (Nokia)" w:date="2023-04-18T10:39:00Z">
              <w:rPr/>
            </w:rPrChange>
          </w:rPr>
          <w:t>-</w:t>
        </w:r>
        <w:r w:rsidRPr="0006754B">
          <w:rPr>
            <w:highlight w:val="green"/>
            <w:rPrChange w:id="451" w:author="Benoist (Nokia)" w:date="2023-04-18T10:39:00Z">
              <w:rPr/>
            </w:rPrChange>
          </w:rPr>
          <w:tab/>
        </w:r>
      </w:ins>
      <w:ins w:id="452" w:author="Benoist (Nokia)" w:date="2023-04-18T10:38:00Z">
        <w:r w:rsidR="0093014F" w:rsidRPr="0006754B">
          <w:rPr>
            <w:highlight w:val="green"/>
            <w:rPrChange w:id="453"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54" w:author="Benoist (Nokia)" w:date="2023-04-18T10:39:00Z"/>
          <w:highlight w:val="green"/>
          <w:rPrChange w:id="455" w:author="Benoist (Nokia)" w:date="2023-04-18T10:39:00Z">
            <w:rPr>
              <w:ins w:id="456" w:author="Benoist (Nokia)" w:date="2023-04-18T10:39:00Z"/>
            </w:rPr>
          </w:rPrChange>
        </w:rPr>
      </w:pPr>
      <w:ins w:id="457" w:author="Benoist (Nokia)" w:date="2023-04-18T10:39:00Z">
        <w:r w:rsidRPr="0006754B">
          <w:rPr>
            <w:highlight w:val="green"/>
            <w:rPrChange w:id="458" w:author="Benoist (Nokia)" w:date="2023-04-18T10:39:00Z">
              <w:rPr/>
            </w:rPrChange>
          </w:rPr>
          <w:t>-</w:t>
        </w:r>
        <w:r w:rsidRPr="0006754B">
          <w:rPr>
            <w:highlight w:val="green"/>
            <w:rPrChange w:id="459" w:author="Benoist (Nokia)" w:date="2023-04-18T10:39:00Z">
              <w:rPr/>
            </w:rPrChange>
          </w:rPr>
          <w:tab/>
        </w:r>
      </w:ins>
      <w:ins w:id="460" w:author="Benoist (Nokia)" w:date="2023-04-18T10:38:00Z">
        <w:r w:rsidRPr="0006754B">
          <w:rPr>
            <w:highlight w:val="green"/>
            <w:rPrChange w:id="461" w:author="Benoist (Nokia)" w:date="2023-04-18T10:39:00Z">
              <w:rPr/>
            </w:rPrChange>
          </w:rPr>
          <w:t>New BSR tables are fixed (=specified) or semi-static (RRC-based).</w:t>
        </w:r>
      </w:ins>
    </w:p>
    <w:p w14:paraId="3B93D4EC" w14:textId="73F900EB" w:rsidR="0093014F" w:rsidRDefault="0035637F" w:rsidP="0035637F">
      <w:pPr>
        <w:pStyle w:val="B1"/>
        <w:rPr>
          <w:ins w:id="462" w:author="Benoist (Nokia)" w:date="2023-04-18T10:39:00Z"/>
        </w:rPr>
      </w:pPr>
      <w:ins w:id="463" w:author="Benoist (Nokia)" w:date="2023-04-18T10:39:00Z">
        <w:r w:rsidRPr="0006754B">
          <w:rPr>
            <w:highlight w:val="green"/>
            <w:rPrChange w:id="464" w:author="Benoist (Nokia)" w:date="2023-04-18T10:39:00Z">
              <w:rPr/>
            </w:rPrChange>
          </w:rPr>
          <w:t>-</w:t>
        </w:r>
        <w:r w:rsidRPr="0006754B">
          <w:rPr>
            <w:highlight w:val="green"/>
            <w:rPrChange w:id="465" w:author="Benoist (Nokia)" w:date="2023-04-18T10:39:00Z">
              <w:rPr/>
            </w:rPrChange>
          </w:rPr>
          <w:tab/>
        </w:r>
      </w:ins>
      <w:ins w:id="466" w:author="Benoist (Nokia)" w:date="2023-04-18T10:38:00Z">
        <w:r w:rsidRPr="0006754B">
          <w:rPr>
            <w:highlight w:val="green"/>
            <w:rPrChange w:id="467" w:author="Benoist (Nokia)" w:date="2023-04-18T10:39:00Z">
              <w:rPr/>
            </w:rPrChange>
          </w:rPr>
          <w:t>FFS how many BSR tables are defined.</w:t>
        </w:r>
      </w:ins>
    </w:p>
    <w:p w14:paraId="74C86C62" w14:textId="77777777" w:rsidR="0035637F" w:rsidRPr="00572072" w:rsidRDefault="0035637F">
      <w:pPr>
        <w:pStyle w:val="B1"/>
        <w:rPr>
          <w:ins w:id="468" w:author="Benoist (Nokia)" w:date="2023-04-18T10:33:00Z"/>
        </w:rPr>
        <w:pPrChange w:id="469" w:author="Benoist (Nokia)" w:date="2023-04-18T10:36:00Z">
          <w:pPr>
            <w:pStyle w:val="EditorsNote"/>
          </w:pPr>
        </w:pPrChange>
      </w:pPr>
    </w:p>
    <w:p w14:paraId="16885CAE" w14:textId="289CAC30" w:rsidR="00FB6836" w:rsidRPr="00FB6836" w:rsidDel="00572072" w:rsidRDefault="00FB6836" w:rsidP="00FB6836">
      <w:pPr>
        <w:rPr>
          <w:del w:id="470" w:author="Benoist (Nokia)" w:date="2023-04-18T10:33:00Z"/>
          <w:rPrChange w:id="471" w:author="Benoist (Nokia)" w:date="2023-04-18T10:32:00Z">
            <w:rPr>
              <w:del w:id="472"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Hyunjeong Kang (Samsung)" w:date="2023-04-18T21:24:00Z" w:initials="HJ">
    <w:p w14:paraId="5E663B06" w14:textId="165C6BA8" w:rsidR="00956F6C" w:rsidRPr="00956F6C" w:rsidRDefault="00956F6C">
      <w:pPr>
        <w:pStyle w:val="CommentText"/>
        <w:rPr>
          <w:rFonts w:eastAsia="Malgun Gothic"/>
          <w:lang w:eastAsia="ko-KR"/>
        </w:rPr>
      </w:pPr>
      <w:r>
        <w:rPr>
          <w:rStyle w:val="CommentReference"/>
        </w:rPr>
        <w:annotationRef/>
      </w:r>
      <w:r>
        <w:rPr>
          <w:rFonts w:eastAsia="Malgun Gothic" w:hint="eastAsia"/>
          <w:lang w:eastAsia="ko-KR"/>
        </w:rPr>
        <w:t>I</w:t>
      </w:r>
      <w:r>
        <w:rPr>
          <w:rFonts w:eastAsia="Malgun Gothic"/>
          <w:lang w:eastAsia="ko-KR"/>
        </w:rPr>
        <w:t>nformation</w:t>
      </w:r>
    </w:p>
  </w:comment>
  <w:comment w:id="45" w:author="Futurewei (Yunsong)" w:date="2023-04-17T19:13:00Z" w:initials="YY">
    <w:p w14:paraId="7141014A" w14:textId="33E6E381" w:rsidR="00D66374" w:rsidRDefault="001A4A1F" w:rsidP="001A4A1F">
      <w:pPr>
        <w:pStyle w:val="CommentText"/>
      </w:pPr>
      <w:r>
        <w:rPr>
          <w:rStyle w:val="CommentReference"/>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CommentText"/>
      </w:pPr>
    </w:p>
    <w:p w14:paraId="6054DCF3" w14:textId="31FE9A37" w:rsidR="001A4A1F" w:rsidRDefault="0058103D" w:rsidP="001A4A1F">
      <w:pPr>
        <w:pStyle w:val="CommentText"/>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CommentText"/>
      </w:pPr>
      <w:r w:rsidRPr="0016421F">
        <w:t>NOTE:</w:t>
      </w:r>
      <w:r>
        <w:rPr>
          <w:u w:val="single"/>
        </w:rPr>
        <w:t xml:space="preserve"> </w:t>
      </w:r>
      <w:r w:rsidR="001A4A1F" w:rsidRPr="005D2046">
        <w:rPr>
          <w:u w:val="single"/>
        </w:rPr>
        <w:t>For XR services, a</w:t>
      </w:r>
      <w:r w:rsidR="001A4A1F" w:rsidRPr="005D2046">
        <w:rPr>
          <w:strike/>
        </w:rPr>
        <w:t>A</w:t>
      </w:r>
      <w:r w:rsidR="001A4A1F">
        <w:t xml:space="preserve"> Data Burst </w:t>
      </w:r>
      <w:r w:rsidR="00581DE2">
        <w:t xml:space="preserve">can </w:t>
      </w:r>
      <w:r w:rsidR="001A4A1F">
        <w:t>…</w:t>
      </w:r>
    </w:p>
    <w:p w14:paraId="077CB113" w14:textId="77777777" w:rsidR="0016421F" w:rsidRDefault="0016421F" w:rsidP="001A4A1F">
      <w:pPr>
        <w:pStyle w:val="CommentText"/>
      </w:pPr>
    </w:p>
    <w:p w14:paraId="131C01C5" w14:textId="61CA01D8" w:rsidR="003711D7" w:rsidRDefault="003711D7" w:rsidP="001A4A1F">
      <w:pPr>
        <w:pStyle w:val="CommentText"/>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 w:id="46" w:author="Apple" w:date="2023-04-18T18:24:00Z" w:initials="MOU">
    <w:p w14:paraId="4C394401" w14:textId="77777777" w:rsidR="003A7385" w:rsidRDefault="003A7385" w:rsidP="00D60DDF">
      <w:r>
        <w:rPr>
          <w:rStyle w:val="CommentReference"/>
        </w:rPr>
        <w:annotationRef/>
      </w:r>
      <w:r>
        <w:t xml:space="preserve">Probably 3GPP should encounter only one definition of a PDU Set in the specifications. As it the SA2 definition, it might be easier to directly refer to TS 23.501. Otherwise, RAN2 needs to monitor and update this definition whenever SA2 adds something. </w:t>
      </w:r>
      <w:r>
        <w:cr/>
      </w:r>
      <w:r>
        <w:cr/>
        <w:t>So we could just say:</w:t>
      </w:r>
    </w:p>
    <w:p w14:paraId="7ECC8AF8" w14:textId="77777777" w:rsidR="003A7385" w:rsidRDefault="003A7385" w:rsidP="00D60DDF">
      <w:r>
        <w:rPr>
          <w:color w:val="000000"/>
        </w:rPr>
        <w:t>“as defined in TS 23.501 “</w:t>
      </w:r>
    </w:p>
  </w:comment>
  <w:comment w:id="50" w:author="Apple" w:date="2023-04-18T18:25:00Z" w:initials="MOU">
    <w:p w14:paraId="61A35E96" w14:textId="39BB77C5" w:rsidR="003A7385" w:rsidRDefault="003A7385" w:rsidP="00D97FC2">
      <w:r>
        <w:rPr>
          <w:rStyle w:val="CommentReference"/>
        </w:rPr>
        <w:annotationRef/>
      </w:r>
      <w:r>
        <w:t>Same comment as above. RAN2 could refer to the definition in 23.501 directly.</w:t>
      </w:r>
    </w:p>
  </w:comment>
  <w:comment w:id="117" w:author="Hyunjeong Kang (Samsung)" w:date="2023-04-18T21:18:00Z" w:initials="HJ">
    <w:p w14:paraId="4038F0A1" w14:textId="1B210FA4" w:rsidR="00C75E96" w:rsidRDefault="00C75E96">
      <w:pPr>
        <w:pStyle w:val="CommentText"/>
        <w:rPr>
          <w:lang w:eastAsia="ko-KR"/>
        </w:rPr>
      </w:pPr>
      <w:r>
        <w:rPr>
          <w:rStyle w:val="CommentReference"/>
        </w:rPr>
        <w:annotationRef/>
      </w:r>
      <w:r>
        <w:rPr>
          <w:rFonts w:ascii="BatangChe" w:eastAsia="BatangChe" w:hAnsi="BatangChe" w:cs="BatangChe" w:hint="eastAsia"/>
          <w:lang w:eastAsia="ko-KR"/>
        </w:rPr>
        <w:t xml:space="preserve">Need to be added in clause </w:t>
      </w:r>
      <w:r>
        <w:rPr>
          <w:rFonts w:ascii="BatangChe" w:eastAsia="BatangChe" w:hAnsi="BatangChe" w:cs="BatangChe"/>
          <w:lang w:eastAsia="ko-KR"/>
        </w:rPr>
        <w:t xml:space="preserve">3.1 </w:t>
      </w:r>
      <w:r>
        <w:rPr>
          <w:rFonts w:ascii="BatangChe" w:eastAsia="BatangChe" w:hAnsi="BatangChe" w:cs="BatangChe" w:hint="eastAsia"/>
          <w:lang w:eastAsia="ko-KR"/>
        </w:rPr>
        <w:t>abbreviations</w:t>
      </w:r>
      <w:r>
        <w:rPr>
          <w:rFonts w:ascii="BatangChe" w:eastAsia="BatangChe" w:hAnsi="BatangChe" w:cs="BatangChe"/>
          <w:lang w:eastAsia="ko-KR"/>
        </w:rPr>
        <w:t xml:space="preserve"> as PER</w:t>
      </w:r>
      <w:r>
        <w:rPr>
          <w:rFonts w:ascii="BatangChe" w:eastAsia="BatangChe" w:hAnsi="BatangChe" w:cs="BatangChe" w:hint="eastAsia"/>
          <w:lang w:eastAsia="ko-KR"/>
        </w:rPr>
        <w:t>?</w:t>
      </w:r>
    </w:p>
  </w:comment>
  <w:comment w:id="186" w:author="Alexey Kulakov, Vodafone" w:date="2023-04-18T10:40:00Z" w:initials="AKV">
    <w:p w14:paraId="0234321E" w14:textId="03415FE1" w:rsidR="00A80C7E" w:rsidRDefault="00A80C7E">
      <w:pPr>
        <w:pStyle w:val="CommentText"/>
      </w:pPr>
      <w:r>
        <w:rPr>
          <w:rStyle w:val="CommentReference"/>
        </w:rPr>
        <w:annotationRef/>
      </w:r>
      <w:r>
        <w:t>I guess you mean a particular QoS Flow. If so, please replace with the QoS flow</w:t>
      </w:r>
    </w:p>
  </w:comment>
  <w:comment w:id="187" w:author="Apple" w:date="2023-04-18T18:25:00Z" w:initials="MOU">
    <w:p w14:paraId="27C41FBD" w14:textId="77777777" w:rsidR="003A7385" w:rsidRDefault="003A7385" w:rsidP="00BE2999">
      <w:r>
        <w:rPr>
          <w:rStyle w:val="CommentReference"/>
        </w:rPr>
        <w:annotationRef/>
      </w:r>
      <w:r>
        <w:t>Since we are comparing PSI of different PDU Sets within one QoS flow, we think it is better to say “</w:t>
      </w:r>
      <w:r>
        <w:rPr>
          <w:color w:val="0070BF"/>
        </w:rPr>
        <w:t>within the same QoS flow</w:t>
      </w:r>
      <w:r>
        <w:t>”.</w:t>
      </w:r>
    </w:p>
  </w:comment>
  <w:comment w:id="216" w:author="Alexey Kulakov, Vodafone" w:date="2023-04-18T10:42:00Z" w:initials="AKV">
    <w:p w14:paraId="6132A6C9" w14:textId="1B32A38A" w:rsidR="006950C2" w:rsidRDefault="006950C2">
      <w:pPr>
        <w:pStyle w:val="CommentText"/>
      </w:pPr>
      <w:r>
        <w:rPr>
          <w:rStyle w:val="CommentReference"/>
        </w:rPr>
        <w:annotationRef/>
      </w:r>
      <w:r>
        <w:t xml:space="preserve">I think we should not make this assumption. I would rather propose to raise it to RAN3 and SA2. </w:t>
      </w:r>
      <w:r w:rsidR="00816FDA">
        <w:t>Also does it mean that if I map PDU sets to non GBR QoS Flow, which seems to be allowed, I will never get DL periodicity?</w:t>
      </w:r>
    </w:p>
  </w:comment>
  <w:comment w:id="217" w:author="OPPO Zhe Fu" w:date="2023-04-18T18:45:00Z" w:initials="OPPO">
    <w:p w14:paraId="0A93E63D" w14:textId="00D02171" w:rsidR="006A6C4C" w:rsidRDefault="006A6C4C">
      <w:pPr>
        <w:pStyle w:val="CommentText"/>
        <w:rPr>
          <w:lang w:eastAsia="zh-CN"/>
        </w:rPr>
      </w:pPr>
      <w:r>
        <w:rPr>
          <w:rStyle w:val="CommentReference"/>
        </w:rPr>
        <w:annotationRef/>
      </w:r>
      <w:r>
        <w:rPr>
          <w:lang w:eastAsia="zh-CN"/>
        </w:rPr>
        <w:t>Similar view as Vodafone. Based on SA2’s discussion, SA2 does not exclude the non-GBR case for XR. SA2 concludes to provide the XR information via TSCAI but does not say it is limited to the GBR case. If there should be an update, it is better to wait for a clear conclusion in SA2/RAN3.</w:t>
      </w:r>
    </w:p>
  </w:comment>
  <w:comment w:id="218" w:author="Huawei (Dawid)" w:date="2023-04-18T13:27:00Z" w:initials="DK">
    <w:p w14:paraId="4D31024D" w14:textId="1502B2AE" w:rsidR="00745482" w:rsidRDefault="00745482">
      <w:pPr>
        <w:pStyle w:val="CommentText"/>
      </w:pPr>
      <w:r>
        <w:rPr>
          <w:rStyle w:val="CommentReference"/>
        </w:rPr>
        <w:annotationRef/>
      </w:r>
      <w:r>
        <w:t>We also agree with Vodafone, we are also not aware of any such limitation in SA2. We can wait for RAN3/SA2 progress on this.</w:t>
      </w:r>
    </w:p>
  </w:comment>
  <w:comment w:id="219" w:author="Hyunjeong Kang (Samsung)" w:date="2023-04-18T23:45:00Z" w:initials="HJ">
    <w:p w14:paraId="70089BE5" w14:textId="1C28366C" w:rsidR="00BE0764" w:rsidRPr="00BE0764" w:rsidRDefault="00BE0764">
      <w:pPr>
        <w:pStyle w:val="CommentText"/>
        <w:rPr>
          <w:rFonts w:eastAsia="Malgun Gothic"/>
          <w:lang w:eastAsia="ko-KR"/>
        </w:rPr>
      </w:pPr>
      <w:r>
        <w:rPr>
          <w:rStyle w:val="CommentReference"/>
        </w:rPr>
        <w:annotationRef/>
      </w:r>
      <w:r>
        <w:rPr>
          <w:rFonts w:eastAsia="Malgun Gothic"/>
          <w:lang w:eastAsia="ko-KR"/>
        </w:rPr>
        <w:t>S</w:t>
      </w:r>
      <w:r>
        <w:rPr>
          <w:rFonts w:eastAsia="Malgun Gothic" w:hint="eastAsia"/>
          <w:lang w:eastAsia="ko-KR"/>
        </w:rPr>
        <w:t xml:space="preserve">ame </w:t>
      </w:r>
      <w:r>
        <w:rPr>
          <w:rFonts w:eastAsia="Malgun Gothic"/>
          <w:lang w:eastAsia="ko-KR"/>
        </w:rPr>
        <w:t>view as other companies on this restriction for XR services</w:t>
      </w:r>
    </w:p>
  </w:comment>
  <w:comment w:id="237" w:author="OPPO Zhe Fu" w:date="2023-04-18T18:55:00Z" w:initials="OPPO">
    <w:p w14:paraId="55A69885" w14:textId="42675F21" w:rsidR="006A7628" w:rsidRDefault="006A7628" w:rsidP="006A7628">
      <w:pPr>
        <w:rPr>
          <w:lang w:val="en-US" w:eastAsia="zh-CN"/>
        </w:rPr>
      </w:pPr>
      <w:r>
        <w:rPr>
          <w:rStyle w:val="CommentReference"/>
        </w:rPr>
        <w:annotationRef/>
      </w:r>
      <w:r>
        <w:t xml:space="preserve">As we mentioned in yesterday’s online meeting, on traffic assistance information provided via 5GC to NG-RAN in Clause 16.X.2, we would like to emphasize EoDB is only for DL, as below, to align with SA2 spec and avoid any misleading that the way is applicable for both UL/DL directions. </w:t>
      </w:r>
    </w:p>
    <w:p w14:paraId="73361BE0" w14:textId="77777777" w:rsidR="006A7628" w:rsidRDefault="006A7628" w:rsidP="006A7628"/>
    <w:p w14:paraId="7DD86059" w14:textId="77777777" w:rsidR="006A7628" w:rsidRDefault="006A7628" w:rsidP="006A7628">
      <w:pPr>
        <w:ind w:leftChars="500" w:left="1000"/>
      </w:pPr>
      <w:r>
        <w:rPr>
          <w:b/>
          <w:bCs/>
        </w:rPr>
        <w:t>Traffic assistance information</w:t>
      </w:r>
      <w:r>
        <w:t xml:space="preserve"> may also be provided by 5GC to the gNB:</w:t>
      </w:r>
    </w:p>
    <w:p w14:paraId="70F53FD3" w14:textId="77777777" w:rsidR="006A7628" w:rsidRDefault="006A7628" w:rsidP="006A7628">
      <w:pPr>
        <w:pStyle w:val="B1"/>
        <w:ind w:leftChars="629" w:left="1542"/>
        <w:rPr>
          <w:lang w:eastAsia="zh-CN"/>
        </w:rPr>
      </w:pPr>
      <w:r>
        <w:rPr>
          <w:lang w:eastAsia="zh-CN"/>
        </w:rPr>
        <w:t>-    For GBR flows, via TSCAI:</w:t>
      </w:r>
    </w:p>
    <w:p w14:paraId="0B9E677C" w14:textId="77777777" w:rsidR="006A7628" w:rsidRDefault="006A7628" w:rsidP="006A7628">
      <w:pPr>
        <w:pStyle w:val="B2"/>
        <w:ind w:leftChars="758" w:left="1800"/>
        <w:rPr>
          <w:lang w:eastAsia="zh-CN"/>
        </w:rPr>
      </w:pPr>
      <w:r>
        <w:rPr>
          <w:lang w:eastAsia="zh-CN"/>
        </w:rPr>
        <w:t>-    UL and/or DL Periodicity;</w:t>
      </w:r>
    </w:p>
    <w:p w14:paraId="56F4ADD4" w14:textId="77777777" w:rsidR="006A7628" w:rsidRDefault="006A7628" w:rsidP="006A7628">
      <w:pPr>
        <w:pStyle w:val="B2"/>
        <w:ind w:leftChars="758" w:left="1800"/>
        <w:rPr>
          <w:lang w:eastAsia="zh-CN"/>
        </w:rPr>
      </w:pPr>
      <w:r>
        <w:rPr>
          <w:lang w:eastAsia="zh-CN"/>
        </w:rPr>
        <w:t>-    N6 Jitter Information (i.e. between UPF and Data Network) associated with the DL Periodicity.</w:t>
      </w:r>
    </w:p>
    <w:p w14:paraId="03BD772F" w14:textId="77777777" w:rsidR="006A7628" w:rsidRDefault="006A7628" w:rsidP="006A7628">
      <w:pPr>
        <w:pStyle w:val="B1"/>
        <w:ind w:leftChars="629" w:left="1542"/>
      </w:pPr>
      <w:r>
        <w:rPr>
          <w:lang w:eastAsia="zh-CN"/>
        </w:rPr>
        <w:t xml:space="preserve">-    Indication of End of </w:t>
      </w:r>
      <w:r>
        <w:rPr>
          <w:lang w:eastAsia="ja-JP"/>
        </w:rPr>
        <w:t>Data</w:t>
      </w:r>
      <w:r>
        <w:rPr>
          <w:lang w:eastAsia="zh-CN"/>
        </w:rPr>
        <w:t xml:space="preserve"> Burst</w:t>
      </w:r>
      <w:r>
        <w:rPr>
          <w:b/>
          <w:bCs/>
          <w:color w:val="FF0000"/>
          <w:lang w:eastAsia="zh-CN"/>
        </w:rPr>
        <w:t xml:space="preserve"> for DL</w:t>
      </w:r>
      <w:r>
        <w:t>.</w:t>
      </w:r>
    </w:p>
    <w:p w14:paraId="1691FF66" w14:textId="77777777" w:rsidR="006A7628" w:rsidRDefault="006A7628" w:rsidP="006A7628">
      <w:pPr>
        <w:rPr>
          <w:rFonts w:ascii="DengXian" w:eastAsia="DengXian" w:hAnsi="DengXian"/>
          <w:sz w:val="21"/>
          <w:szCs w:val="21"/>
        </w:rPr>
      </w:pPr>
    </w:p>
    <w:p w14:paraId="79FF9DCE" w14:textId="77777777" w:rsidR="006A7628" w:rsidRDefault="006A7628" w:rsidP="006A7628">
      <w:pPr>
        <w:rPr>
          <w:rFonts w:ascii="Calibri" w:hAnsi="Calibri"/>
          <w:sz w:val="22"/>
          <w:szCs w:val="22"/>
          <w:lang w:val="en-US"/>
        </w:rPr>
      </w:pPr>
      <w:r>
        <w:t xml:space="preserve">Please note that it is also mentioned in Clause 5.37.8.3 in TS 23.501. For convenience, I highlighted the related part below. </w:t>
      </w:r>
    </w:p>
    <w:p w14:paraId="5E55D90D" w14:textId="77777777" w:rsidR="006A7628" w:rsidRDefault="006A7628" w:rsidP="006A7628">
      <w:pPr>
        <w:pStyle w:val="Heading4"/>
        <w:rPr>
          <w:i/>
          <w:iCs/>
          <w:sz w:val="20"/>
        </w:rPr>
      </w:pPr>
      <w:bookmarkStart w:id="239" w:name="_Toc131517032"/>
      <w:bookmarkStart w:id="240" w:name="_Hlk130904393"/>
      <w:r>
        <w:rPr>
          <w:i/>
          <w:iCs/>
          <w:sz w:val="20"/>
        </w:rPr>
        <w:t>5.37.8.3            End of Data Burst Indication</w:t>
      </w:r>
      <w:bookmarkEnd w:id="239"/>
    </w:p>
    <w:bookmarkEnd w:id="240"/>
    <w:p w14:paraId="1E74B33F" w14:textId="77777777" w:rsidR="006A7628" w:rsidRDefault="006A7628" w:rsidP="006A7628">
      <w:pPr>
        <w:rPr>
          <w:i/>
          <w:iCs/>
          <w:lang w:val="en-US"/>
        </w:rPr>
      </w:pPr>
      <w:r>
        <w:rPr>
          <w:i/>
          <w:iCs/>
        </w:rPr>
        <w:t>An indication of End of Data Burst may be provided to the NG-RAN by the UPF, e.g. to configure UE power management schemes like connected mode DRX.</w:t>
      </w:r>
    </w:p>
    <w:p w14:paraId="7E0D4476" w14:textId="77777777" w:rsidR="006A7628" w:rsidRDefault="006A7628" w:rsidP="006A7628">
      <w:pPr>
        <w:rPr>
          <w:i/>
          <w:iCs/>
        </w:rPr>
      </w:pPr>
      <w:r>
        <w:rPr>
          <w:i/>
          <w:iCs/>
        </w:rPr>
        <w:t>The PCF may provision the Protocol Description within PCC Rules based on the information provided by the AF and/or the local operator policies.</w:t>
      </w:r>
    </w:p>
    <w:p w14:paraId="5E085522" w14:textId="77777777" w:rsidR="006A7628" w:rsidRDefault="006A7628" w:rsidP="006A7628">
      <w:pPr>
        <w:rPr>
          <w:i/>
          <w:iCs/>
        </w:rPr>
      </w:pPr>
      <w:r>
        <w:rPr>
          <w:i/>
          <w:iCs/>
        </w:rPr>
        <w:t>SMF should request the UPF to detect the last PDU of the data burst and the mark the</w:t>
      </w:r>
      <w:r>
        <w:rPr>
          <w:b/>
          <w:bCs/>
          <w:i/>
          <w:iCs/>
          <w:color w:val="4472C4"/>
        </w:rPr>
        <w:t xml:space="preserve"> End of Data burst </w:t>
      </w:r>
      <w:r>
        <w:rPr>
          <w:i/>
          <w:iCs/>
        </w:rPr>
        <w:t>in the GTP-U header of the last PDU</w:t>
      </w:r>
      <w:r>
        <w:rPr>
          <w:b/>
          <w:bCs/>
          <w:i/>
          <w:iCs/>
          <w:color w:val="4472C4"/>
        </w:rPr>
        <w:t xml:space="preserve"> in downlink,</w:t>
      </w:r>
      <w:r>
        <w:rPr>
          <w:i/>
          <w:iCs/>
        </w:rPr>
        <w:t xml:space="preserve"> according to the PCC rule and/or the local operator policies.</w:t>
      </w:r>
    </w:p>
    <w:p w14:paraId="00B6D358" w14:textId="77777777" w:rsidR="006A7628" w:rsidRDefault="006A7628" w:rsidP="006A7628">
      <w:pPr>
        <w:rPr>
          <w:i/>
          <w:iCs/>
        </w:rPr>
      </w:pPr>
      <w:r>
        <w:rPr>
          <w:i/>
          <w:iCs/>
        </w:rPr>
        <w:t>According to the request and information from the SMF, the UPF identifies the last PDU of a Data burst in the DL traffic based on the End indication according to the Protocol Description and provides an End of Data Burst indication to the NG-RAN over GTP-U of the last PDU of a Data burst.</w:t>
      </w:r>
    </w:p>
    <w:p w14:paraId="50DFA839" w14:textId="2F45863F" w:rsidR="006A7628" w:rsidRPr="006A7628" w:rsidRDefault="006A7628">
      <w:pPr>
        <w:pStyle w:val="CommentText"/>
      </w:pPr>
    </w:p>
  </w:comment>
  <w:comment w:id="238" w:author="Huawei (Dawid)" w:date="2023-04-18T13:29:00Z" w:initials="DK">
    <w:p w14:paraId="20E487A3" w14:textId="23720196" w:rsidR="00CE47C5" w:rsidRDefault="00CE47C5">
      <w:pPr>
        <w:pStyle w:val="CommentText"/>
      </w:pPr>
      <w:r>
        <w:rPr>
          <w:rStyle w:val="CommentReference"/>
        </w:rPr>
        <w:annotationRef/>
      </w:r>
      <w:r>
        <w:t>We are OK to clarify as OPPO suggests. Also, on the EN below, this is already clear from SA2 specs that this is included in the GTP-U header so we can capture this already.</w:t>
      </w:r>
    </w:p>
  </w:comment>
  <w:comment w:id="245" w:author="Alexey Kulakov, Vodafone" w:date="2023-04-18T10:55:00Z" w:initials="AKV">
    <w:p w14:paraId="1530FEDA" w14:textId="665A39E6" w:rsidR="00816FDA" w:rsidRDefault="00816FDA">
      <w:pPr>
        <w:pStyle w:val="CommentText"/>
      </w:pPr>
      <w:r>
        <w:rPr>
          <w:rStyle w:val="CommentReference"/>
        </w:rPr>
        <w:annotationRef/>
      </w:r>
      <w:r>
        <w:t>EoBD=End of Data Burst; seconds sounds a bit better for readers here</w:t>
      </w:r>
    </w:p>
  </w:comment>
  <w:comment w:id="250" w:author="Apple" w:date="2023-04-18T18:26:00Z" w:initials="MOU">
    <w:p w14:paraId="262A2694" w14:textId="77777777" w:rsidR="003A7385" w:rsidRDefault="003A7385" w:rsidP="0000322D">
      <w:r>
        <w:rPr>
          <w:rStyle w:val="CommentReference"/>
        </w:rPr>
        <w:annotationRef/>
      </w:r>
      <w:r>
        <w:t>A couple of comments about this sentence:</w:t>
      </w:r>
    </w:p>
    <w:p w14:paraId="3A16BEE7" w14:textId="77777777" w:rsidR="003A7385" w:rsidRDefault="003A7385" w:rsidP="0000322D"/>
    <w:p w14:paraId="15A67FAC" w14:textId="77777777" w:rsidR="003A7385" w:rsidRDefault="003A7385" w:rsidP="0000322D">
      <w:r>
        <w:t>1. There is no need to mention in-band marking. We should only capture what is supported.</w:t>
      </w:r>
    </w:p>
    <w:p w14:paraId="2F7C99E4" w14:textId="77777777" w:rsidR="003A7385" w:rsidRDefault="003A7385" w:rsidP="0000322D"/>
    <w:p w14:paraId="5A288057" w14:textId="77777777" w:rsidR="003A7385" w:rsidRDefault="003A7385" w:rsidP="0000322D">
      <w:r>
        <w:t>2. Overall, we think the sentence can be simplified and re-written as:</w:t>
      </w:r>
    </w:p>
    <w:p w14:paraId="19DF82BD" w14:textId="77777777" w:rsidR="003A7385" w:rsidRDefault="003A7385" w:rsidP="0000322D">
      <w:r>
        <w:t>“</w:t>
      </w:r>
      <w:r>
        <w:rPr>
          <w:color w:val="0070BF"/>
        </w:rPr>
        <w:t>For the uplink, the UE is able to identity PDU Set and Data Burst, as well as their Information such as PSI.</w:t>
      </w:r>
      <w:r>
        <w:t>”</w:t>
      </w:r>
    </w:p>
  </w:comment>
  <w:comment w:id="321" w:author="Alexey Kulakov, Vodafone" w:date="2023-04-18T10:59:00Z" w:initials="AKV">
    <w:p w14:paraId="199D989B" w14:textId="7DC5A417" w:rsidR="00816FDA" w:rsidRDefault="00816FDA">
      <w:pPr>
        <w:pStyle w:val="CommentText"/>
      </w:pPr>
      <w:r>
        <w:rPr>
          <w:rStyle w:val="CommentReference"/>
        </w:rPr>
        <w:annotationRef/>
      </w:r>
      <w:r>
        <w:t>I am not sure here. If TSCAI sends the UL periodicity, what is the UL periodicity sent by the UE? Does it overwrite TSCAI and I am not sure what it means that TSCAI is a baseline? Some short clarification would be useful</w:t>
      </w:r>
    </w:p>
  </w:comment>
  <w:comment w:id="322" w:author="Huawei (Dawid)" w:date="2023-04-18T13:30:00Z" w:initials="DK">
    <w:p w14:paraId="5DC906F1" w14:textId="77777777" w:rsidR="00346CCA" w:rsidRDefault="00346CCA" w:rsidP="00346CCA">
      <w:pPr>
        <w:pStyle w:val="CommentText"/>
      </w:pPr>
      <w:r>
        <w:rPr>
          <w:rStyle w:val="CommentReference"/>
        </w:rPr>
        <w:annotationRef/>
      </w:r>
      <w:r>
        <w:t>Periodicity reporting using TSCAI is already described in the 16.x.2. Perhaps we can simply capture this as an editor’s note in that section:</w:t>
      </w:r>
    </w:p>
    <w:p w14:paraId="06EA4A83" w14:textId="041C4025" w:rsidR="00346CCA" w:rsidRDefault="00346CCA" w:rsidP="00346CCA">
      <w:pPr>
        <w:pStyle w:val="CommentText"/>
      </w:pPr>
      <w:r>
        <w:t>“</w:t>
      </w:r>
      <w:r w:rsidRPr="001B3F40">
        <w:t xml:space="preserve">Whether additional mechanism is required can be further considered with an assumption that all information may not be always available at UE application.  </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63B06" w15:done="0"/>
  <w15:commentEx w15:paraId="131C01C5" w15:done="0"/>
  <w15:commentEx w15:paraId="7ECC8AF8" w15:paraIdParent="131C01C5" w15:done="0"/>
  <w15:commentEx w15:paraId="61A35E96" w15:done="0"/>
  <w15:commentEx w15:paraId="4038F0A1" w15:done="0"/>
  <w15:commentEx w15:paraId="0234321E" w15:done="0"/>
  <w15:commentEx w15:paraId="27C41FBD" w15:paraIdParent="0234321E" w15:done="0"/>
  <w15:commentEx w15:paraId="6132A6C9" w15:done="0"/>
  <w15:commentEx w15:paraId="0A93E63D" w15:paraIdParent="6132A6C9" w15:done="0"/>
  <w15:commentEx w15:paraId="4D31024D" w15:paraIdParent="6132A6C9" w15:done="0"/>
  <w15:commentEx w15:paraId="70089BE5" w15:paraIdParent="6132A6C9" w15:done="0"/>
  <w15:commentEx w15:paraId="50DFA839" w15:done="0"/>
  <w15:commentEx w15:paraId="20E487A3" w15:paraIdParent="50DFA839" w15:done="0"/>
  <w15:commentEx w15:paraId="1530FEDA" w15:done="0"/>
  <w15:commentEx w15:paraId="19DF82BD" w15:done="0"/>
  <w15:commentEx w15:paraId="199D989B" w15:done="0"/>
  <w15:commentEx w15:paraId="06EA4A83" w15:paraIdParent="199D9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18CA" w16cex:dateUtc="2023-04-18T02:13:00Z"/>
  <w16cex:commentExtensible w16cex:durableId="27E95EEE" w16cex:dateUtc="2023-04-18T17:24:00Z"/>
  <w16cex:commentExtensible w16cex:durableId="27E95F06" w16cex:dateUtc="2023-04-18T17:25:00Z"/>
  <w16cex:commentExtensible w16cex:durableId="27E8F218" w16cex:dateUtc="2023-04-18T08:40:00Z"/>
  <w16cex:commentExtensible w16cex:durableId="27E95F2F" w16cex:dateUtc="2023-04-18T17:25:00Z"/>
  <w16cex:commentExtensible w16cex:durableId="27E8F291" w16cex:dateUtc="2023-04-18T08:42:00Z"/>
  <w16cex:commentExtensible w16cex:durableId="27E8F5BC" w16cex:dateUtc="2023-04-18T08:55:00Z"/>
  <w16cex:commentExtensible w16cex:durableId="27E95F61" w16cex:dateUtc="2023-04-18T17:26:00Z"/>
  <w16cex:commentExtensible w16cex:durableId="27E8F68A" w16cex:dateUtc="2023-04-1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63B06" w16cid:durableId="27E95EAF"/>
  <w16cid:commentId w16cid:paraId="131C01C5" w16cid:durableId="27E818CA"/>
  <w16cid:commentId w16cid:paraId="7ECC8AF8" w16cid:durableId="27E95EEE"/>
  <w16cid:commentId w16cid:paraId="61A35E96" w16cid:durableId="27E95F06"/>
  <w16cid:commentId w16cid:paraId="4038F0A1" w16cid:durableId="27E95EB1"/>
  <w16cid:commentId w16cid:paraId="0234321E" w16cid:durableId="27E8F218"/>
  <w16cid:commentId w16cid:paraId="27C41FBD" w16cid:durableId="27E95F2F"/>
  <w16cid:commentId w16cid:paraId="6132A6C9" w16cid:durableId="27E8F291"/>
  <w16cid:commentId w16cid:paraId="0A93E63D" w16cid:durableId="27E963D8"/>
  <w16cid:commentId w16cid:paraId="4D31024D" w16cid:durableId="27E91928"/>
  <w16cid:commentId w16cid:paraId="70089BE5" w16cid:durableId="27E95EB6"/>
  <w16cid:commentId w16cid:paraId="50DFA839" w16cid:durableId="27E96620"/>
  <w16cid:commentId w16cid:paraId="20E487A3" w16cid:durableId="27E919A1"/>
  <w16cid:commentId w16cid:paraId="1530FEDA" w16cid:durableId="27E8F5BC"/>
  <w16cid:commentId w16cid:paraId="19DF82BD" w16cid:durableId="27E95F61"/>
  <w16cid:commentId w16cid:paraId="199D989B" w16cid:durableId="27E8F68A"/>
  <w16cid:commentId w16cid:paraId="06EA4A83" w16cid:durableId="27E919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7176" w14:textId="77777777" w:rsidR="0059500A" w:rsidRDefault="0059500A">
      <w:r>
        <w:separator/>
      </w:r>
    </w:p>
  </w:endnote>
  <w:endnote w:type="continuationSeparator" w:id="0">
    <w:p w14:paraId="45CCBD8D" w14:textId="77777777" w:rsidR="0059500A" w:rsidRDefault="0059500A">
      <w:r>
        <w:continuationSeparator/>
      </w:r>
    </w:p>
  </w:endnote>
  <w:endnote w:type="continuationNotice" w:id="1">
    <w:p w14:paraId="789CBADF" w14:textId="77777777" w:rsidR="0059500A" w:rsidRDefault="005950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3E7A95D7" w:rsidR="007932B5" w:rsidRDefault="00A32D0C">
    <w:pPr>
      <w:pStyle w:val="Footer"/>
    </w:pPr>
    <w:r>
      <w:rPr>
        <w:lang w:val="en-US" w:eastAsia="ko-KR"/>
      </w:rPr>
      <mc:AlternateContent>
        <mc:Choice Requires="wps">
          <w:drawing>
            <wp:anchor distT="0" distB="0" distL="114300" distR="114300" simplePos="0" relativeHeight="251659264" behindDoc="0" locked="0" layoutInCell="0" allowOverlap="1" wp14:anchorId="7FD3206F" wp14:editId="06263145">
              <wp:simplePos x="0" y="0"/>
              <wp:positionH relativeFrom="page">
                <wp:posOffset>0</wp:posOffset>
              </wp:positionH>
              <wp:positionV relativeFrom="page">
                <wp:posOffset>10229215</wp:posOffset>
              </wp:positionV>
              <wp:extent cx="7560945" cy="273050"/>
              <wp:effectExtent l="0" t="0" r="0" b="12700"/>
              <wp:wrapNone/>
              <wp:docPr id="1" name="MSIPCM38fc4c368b20170157aae6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D3206F" id="_x0000_t202" coordsize="21600,21600" o:spt="202" path="m,l,21600r21600,l21600,xe">
              <v:stroke joinstyle="miter"/>
              <v:path gradientshapeok="t" o:connecttype="rect"/>
            </v:shapetype>
            <v:shape id="MSIPCM38fc4c368b20170157aae6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E54codAwAAOAYAAA4AAAAAAAAA&#10;AAAAAAAALgIAAGRycy9lMm9Eb2MueG1sUEsBAi0AFAAGAAgAAAAhAPLR7nPeAAAACwEAAA8AAAAA&#10;AAAAAAAAAAAAdwUAAGRycy9kb3ducmV2LnhtbFBLBQYAAAAABAAEAPMAAACCBgAAAAA=&#10;" o:allowincell="f" filled="f" stroked="f" strokeweight=".5pt">
              <v:textbox inset="20pt,0,,0">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ADEF" w14:textId="77777777" w:rsidR="0059500A" w:rsidRDefault="0059500A">
      <w:r>
        <w:separator/>
      </w:r>
    </w:p>
  </w:footnote>
  <w:footnote w:type="continuationSeparator" w:id="0">
    <w:p w14:paraId="6EBD8C63" w14:textId="77777777" w:rsidR="0059500A" w:rsidRDefault="0059500A">
      <w:r>
        <w:continuationSeparator/>
      </w:r>
    </w:p>
  </w:footnote>
  <w:footnote w:type="continuationNotice" w:id="1">
    <w:p w14:paraId="68E17E4E" w14:textId="77777777" w:rsidR="0059500A" w:rsidRDefault="005950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33235830">
    <w:abstractNumId w:val="2"/>
  </w:num>
  <w:num w:numId="2" w16cid:durableId="1826972569">
    <w:abstractNumId w:val="1"/>
  </w:num>
  <w:num w:numId="3" w16cid:durableId="11183718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Hyunjeong Kang (Samsung)">
    <w15:presenceInfo w15:providerId="None" w15:userId="Hyunjeong Kang (Samsung)"/>
  </w15:person>
  <w15:person w15:author="Futurewei (Yunsong)">
    <w15:presenceInfo w15:providerId="None" w15:userId="Futurewei (Yunsong)"/>
  </w15:person>
  <w15:person w15:author="Apple">
    <w15:presenceInfo w15:providerId="None" w15:userId="Apple"/>
  </w15:person>
  <w15:person w15:author="Alexey Kulakov, Vodafone">
    <w15:presenceInfo w15:providerId="AD" w15:userId="S::Alexey.Kulakov1@vodafone.com::a9499e6f-d631-4cd6-9b8c-d11b1e0c36ff"/>
  </w15:person>
  <w15:person w15:author="OPPO Zhe Fu">
    <w15:presenceInfo w15:providerId="None" w15:userId="OPPO Zhe Fu"/>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16F9"/>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0E5C"/>
    <w:rsid w:val="00305409"/>
    <w:rsid w:val="00306D02"/>
    <w:rsid w:val="0031420C"/>
    <w:rsid w:val="00314E12"/>
    <w:rsid w:val="00322416"/>
    <w:rsid w:val="00326B74"/>
    <w:rsid w:val="00346CCA"/>
    <w:rsid w:val="00347AD9"/>
    <w:rsid w:val="00351BD1"/>
    <w:rsid w:val="00355A8C"/>
    <w:rsid w:val="0035637F"/>
    <w:rsid w:val="003609EF"/>
    <w:rsid w:val="0036231A"/>
    <w:rsid w:val="00364783"/>
    <w:rsid w:val="003711D7"/>
    <w:rsid w:val="00374DD4"/>
    <w:rsid w:val="003770C2"/>
    <w:rsid w:val="003A7385"/>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D28B8"/>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8103D"/>
    <w:rsid w:val="00581DE2"/>
    <w:rsid w:val="00592D74"/>
    <w:rsid w:val="0059500A"/>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0C2"/>
    <w:rsid w:val="00695808"/>
    <w:rsid w:val="006970FB"/>
    <w:rsid w:val="006A3042"/>
    <w:rsid w:val="006A6C4C"/>
    <w:rsid w:val="006A7628"/>
    <w:rsid w:val="006B46FB"/>
    <w:rsid w:val="006C389F"/>
    <w:rsid w:val="006D4216"/>
    <w:rsid w:val="006E21FB"/>
    <w:rsid w:val="006F29B6"/>
    <w:rsid w:val="007358E2"/>
    <w:rsid w:val="00741A65"/>
    <w:rsid w:val="00745482"/>
    <w:rsid w:val="00750DC5"/>
    <w:rsid w:val="0075201E"/>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16FDA"/>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15726"/>
    <w:rsid w:val="0093014F"/>
    <w:rsid w:val="009316F2"/>
    <w:rsid w:val="00941E30"/>
    <w:rsid w:val="00944601"/>
    <w:rsid w:val="00955EA4"/>
    <w:rsid w:val="00956F6C"/>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32D0C"/>
    <w:rsid w:val="00A47E70"/>
    <w:rsid w:val="00A50CF0"/>
    <w:rsid w:val="00A51895"/>
    <w:rsid w:val="00A5354C"/>
    <w:rsid w:val="00A67695"/>
    <w:rsid w:val="00A72449"/>
    <w:rsid w:val="00A72B28"/>
    <w:rsid w:val="00A76475"/>
    <w:rsid w:val="00A7671C"/>
    <w:rsid w:val="00A80C7E"/>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0764"/>
    <w:rsid w:val="00BE5C73"/>
    <w:rsid w:val="00C011A1"/>
    <w:rsid w:val="00C11FD5"/>
    <w:rsid w:val="00C1311A"/>
    <w:rsid w:val="00C66BA2"/>
    <w:rsid w:val="00C75E96"/>
    <w:rsid w:val="00C76D93"/>
    <w:rsid w:val="00C866E7"/>
    <w:rsid w:val="00C870F6"/>
    <w:rsid w:val="00C95985"/>
    <w:rsid w:val="00C95A31"/>
    <w:rsid w:val="00CB0442"/>
    <w:rsid w:val="00CC5026"/>
    <w:rsid w:val="00CC68D0"/>
    <w:rsid w:val="00CD0B0F"/>
    <w:rsid w:val="00CD221F"/>
    <w:rsid w:val="00CE1356"/>
    <w:rsid w:val="00CE47C5"/>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673"/>
    <w:rsid w:val="00F637E8"/>
    <w:rsid w:val="00F7042B"/>
    <w:rsid w:val="00F718A2"/>
    <w:rsid w:val="00F73754"/>
    <w:rsid w:val="00F82AB1"/>
    <w:rsid w:val="00F85FC0"/>
    <w:rsid w:val="00F93AD6"/>
    <w:rsid w:val="00FA1DEB"/>
    <w:rsid w:val="00FB22C0"/>
    <w:rsid w:val="00FB6386"/>
    <w:rsid w:val="00FB6836"/>
    <w:rsid w:val="00FC26ED"/>
    <w:rsid w:val="00FC32C0"/>
    <w:rsid w:val="00FC7F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CommentTextChar">
    <w:name w:val="Comment Text Char"/>
    <w:basedOn w:val="DefaultParagraphFont"/>
    <w:link w:val="CommentText"/>
    <w:semiHidden/>
    <w:rsid w:val="00346C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68F3F33-0C45-4D07-8897-980B9F9FB7A0}">
  <ds:schemaRefs>
    <ds:schemaRef ds:uri="http://schemas.openxmlformats.org/officeDocument/2006/bibliography"/>
  </ds:schemaRefs>
</ds:datastoreItem>
</file>

<file path=customXml/itemProps3.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6.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C:\Users\Dwx974486\AppData\Roaming\Microsoft\Templates\3gpp_70.dot</Template>
  <TotalTime>3</TotalTime>
  <Pages>13</Pages>
  <Words>4553</Words>
  <Characters>25957</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30450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2</cp:revision>
  <cp:lastPrinted>1900-01-01T08:00:00Z</cp:lastPrinted>
  <dcterms:created xsi:type="dcterms:W3CDTF">2023-04-18T17:29:00Z</dcterms:created>
  <dcterms:modified xsi:type="dcterms:W3CDTF">2023-04-18T17:29:00Z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0359f705-2ba0-454b-9cfc-6ce5bcaac040_Enabled">
    <vt:lpwstr>true</vt:lpwstr>
  </property>
  <property fmtid="{D5CDD505-2E9C-101B-9397-08002B2CF9AE}" pid="24" name="MSIP_Label_0359f705-2ba0-454b-9cfc-6ce5bcaac040_SetDate">
    <vt:lpwstr>2023-04-18T09:03:13Z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35cb136b-e13e-494d-b5b2-040ac234c789</vt:lpwstr>
  </property>
  <property fmtid="{D5CDD505-2E9C-101B-9397-08002B2CF9AE}" pid="29" name="MSIP_Label_0359f705-2ba0-454b-9cfc-6ce5bcaac040_ContentBits">
    <vt:lpwstr>2</vt:lpwstr>
  </property>
  <property fmtid="{D5CDD505-2E9C-101B-9397-08002B2CF9AE}" pid="30" name="GrammarlyDocumentId">
    <vt:lpwstr>aa287e4568585aa162f376060285fefb05e5e529313344ec27e398570eec414a</vt:lpwstr>
  </property>
</Properties>
</file>