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BAD" w14:textId="7B6282BF" w:rsidR="002C7FAD" w:rsidRPr="00B91FF5" w:rsidRDefault="007636D4" w:rsidP="005C65F8">
      <w:pPr>
        <w:pStyle w:val="CRCoverPage"/>
        <w:tabs>
          <w:tab w:val="right" w:pos="9639"/>
        </w:tabs>
        <w:spacing w:after="0"/>
        <w:rPr>
          <w:b/>
          <w:bCs/>
          <w:i/>
          <w:noProof/>
          <w:sz w:val="28"/>
        </w:rPr>
      </w:pPr>
      <w:r w:rsidRPr="00B91FF5">
        <w:rPr>
          <w:b/>
          <w:bCs/>
          <w:noProof/>
          <w:sz w:val="24"/>
        </w:rPr>
        <w:t>3GPP TSG-RAN WG2 Meeting #1</w:t>
      </w:r>
      <w:r w:rsidR="00C11FD5" w:rsidRPr="00B91FF5">
        <w:rPr>
          <w:b/>
          <w:bCs/>
          <w:noProof/>
          <w:sz w:val="24"/>
        </w:rPr>
        <w:t>2</w:t>
      </w:r>
      <w:r w:rsidR="006A3042" w:rsidRPr="00B91FF5">
        <w:rPr>
          <w:b/>
          <w:bCs/>
          <w:noProof/>
          <w:sz w:val="24"/>
        </w:rPr>
        <w:t>1</w:t>
      </w:r>
      <w:r w:rsidR="00763F43" w:rsidRPr="00B91FF5">
        <w:rPr>
          <w:b/>
          <w:bCs/>
          <w:noProof/>
          <w:sz w:val="24"/>
        </w:rPr>
        <w:t>bis</w:t>
      </w:r>
      <w:r w:rsidR="00B66044" w:rsidRPr="00B91FF5">
        <w:rPr>
          <w:b/>
          <w:bCs/>
          <w:noProof/>
          <w:sz w:val="24"/>
        </w:rPr>
        <w:t>-e</w:t>
      </w:r>
      <w:r w:rsidRPr="00B91FF5">
        <w:rPr>
          <w:b/>
          <w:i/>
          <w:noProof/>
          <w:sz w:val="28"/>
        </w:rPr>
        <w:tab/>
      </w:r>
      <w:r w:rsidRPr="00B91FF5">
        <w:rPr>
          <w:b/>
          <w:bCs/>
          <w:i/>
          <w:noProof/>
          <w:sz w:val="28"/>
        </w:rPr>
        <w:t>R2-2</w:t>
      </w:r>
      <w:r w:rsidR="00741A65" w:rsidRPr="00B91FF5">
        <w:rPr>
          <w:b/>
          <w:bCs/>
          <w:i/>
          <w:noProof/>
          <w:sz w:val="28"/>
        </w:rPr>
        <w:t>3</w:t>
      </w:r>
      <w:r w:rsidRPr="00B91FF5">
        <w:rPr>
          <w:b/>
          <w:bCs/>
          <w:i/>
          <w:noProof/>
          <w:sz w:val="28"/>
        </w:rPr>
        <w:t>0</w:t>
      </w:r>
      <w:r w:rsidR="00CF1DA8">
        <w:rPr>
          <w:b/>
          <w:bCs/>
          <w:i/>
          <w:noProof/>
          <w:sz w:val="28"/>
        </w:rPr>
        <w:t>xxxx</w:t>
      </w:r>
    </w:p>
    <w:p w14:paraId="0B9A2D37" w14:textId="54AAC800" w:rsidR="007636D4" w:rsidRPr="00B91FF5" w:rsidRDefault="00763F43" w:rsidP="007636D4">
      <w:pPr>
        <w:pStyle w:val="CRCoverPage"/>
        <w:outlineLvl w:val="0"/>
        <w:rPr>
          <w:b/>
          <w:noProof/>
          <w:sz w:val="24"/>
        </w:rPr>
      </w:pPr>
      <w:r w:rsidRPr="00B91FF5">
        <w:rPr>
          <w:b/>
          <w:noProof/>
          <w:sz w:val="24"/>
        </w:rPr>
        <w:t>Elbonia</w:t>
      </w:r>
      <w:r w:rsidR="00741A65" w:rsidRPr="00B91FF5">
        <w:rPr>
          <w:b/>
          <w:noProof/>
          <w:sz w:val="24"/>
        </w:rPr>
        <w:t xml:space="preserve">, </w:t>
      </w:r>
      <w:r w:rsidRPr="00B91FF5">
        <w:rPr>
          <w:b/>
          <w:noProof/>
          <w:sz w:val="24"/>
        </w:rPr>
        <w:t>17</w:t>
      </w:r>
      <w:r w:rsidR="00741A65" w:rsidRPr="00B91FF5">
        <w:rPr>
          <w:b/>
          <w:noProof/>
          <w:sz w:val="24"/>
        </w:rPr>
        <w:t xml:space="preserve">– </w:t>
      </w:r>
      <w:r w:rsidRPr="00B91FF5">
        <w:rPr>
          <w:b/>
          <w:noProof/>
          <w:sz w:val="24"/>
        </w:rPr>
        <w:t>26</w:t>
      </w:r>
      <w:r w:rsidR="00741A65" w:rsidRPr="00B91FF5">
        <w:rPr>
          <w:b/>
          <w:noProof/>
          <w:sz w:val="24"/>
        </w:rPr>
        <w:t xml:space="preserve"> </w:t>
      </w:r>
      <w:r w:rsidRPr="00B91FF5">
        <w:rPr>
          <w:b/>
          <w:noProof/>
          <w:sz w:val="24"/>
        </w:rPr>
        <w:t>April</w:t>
      </w:r>
      <w:r w:rsidR="00741A65" w:rsidRPr="00B91FF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91FF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91FF5" w:rsidRDefault="00305409" w:rsidP="00E34898">
            <w:pPr>
              <w:pStyle w:val="CRCoverPage"/>
              <w:spacing w:after="0"/>
              <w:jc w:val="right"/>
              <w:rPr>
                <w:i/>
                <w:noProof/>
              </w:rPr>
            </w:pPr>
            <w:r w:rsidRPr="00B91FF5">
              <w:rPr>
                <w:i/>
                <w:noProof/>
                <w:sz w:val="14"/>
              </w:rPr>
              <w:t>CR-Form-v</w:t>
            </w:r>
            <w:r w:rsidR="008863B9" w:rsidRPr="00B91FF5">
              <w:rPr>
                <w:i/>
                <w:noProof/>
                <w:sz w:val="14"/>
              </w:rPr>
              <w:t>12.</w:t>
            </w:r>
            <w:r w:rsidR="008D3CCC" w:rsidRPr="00B91FF5">
              <w:rPr>
                <w:i/>
                <w:noProof/>
                <w:sz w:val="14"/>
              </w:rPr>
              <w:t>2</w:t>
            </w:r>
          </w:p>
        </w:tc>
      </w:tr>
      <w:tr w:rsidR="001E41F3" w:rsidRPr="00B91FF5" w14:paraId="3FBB62B8" w14:textId="77777777" w:rsidTr="00547111">
        <w:tc>
          <w:tcPr>
            <w:tcW w:w="9641" w:type="dxa"/>
            <w:gridSpan w:val="9"/>
            <w:tcBorders>
              <w:left w:val="single" w:sz="4" w:space="0" w:color="auto"/>
              <w:right w:val="single" w:sz="4" w:space="0" w:color="auto"/>
            </w:tcBorders>
          </w:tcPr>
          <w:p w14:paraId="79AB67D6" w14:textId="17099E4D" w:rsidR="001E41F3" w:rsidRPr="00B91FF5" w:rsidRDefault="00463168">
            <w:pPr>
              <w:pStyle w:val="CRCoverPage"/>
              <w:spacing w:after="0"/>
              <w:jc w:val="center"/>
              <w:rPr>
                <w:noProof/>
              </w:rPr>
            </w:pPr>
            <w:r w:rsidRPr="00B91FF5">
              <w:rPr>
                <w:b/>
                <w:noProof/>
                <w:sz w:val="32"/>
              </w:rPr>
              <w:t xml:space="preserve">DRAFT </w:t>
            </w:r>
            <w:r w:rsidR="001E41F3" w:rsidRPr="00B91FF5">
              <w:rPr>
                <w:b/>
                <w:noProof/>
                <w:sz w:val="32"/>
              </w:rPr>
              <w:t>CHANGE REQUEST</w:t>
            </w:r>
          </w:p>
        </w:tc>
      </w:tr>
      <w:tr w:rsidR="001E41F3" w:rsidRPr="00B91FF5" w14:paraId="79946B04" w14:textId="77777777" w:rsidTr="00547111">
        <w:tc>
          <w:tcPr>
            <w:tcW w:w="9641" w:type="dxa"/>
            <w:gridSpan w:val="9"/>
            <w:tcBorders>
              <w:left w:val="single" w:sz="4" w:space="0" w:color="auto"/>
              <w:right w:val="single" w:sz="4" w:space="0" w:color="auto"/>
            </w:tcBorders>
          </w:tcPr>
          <w:p w14:paraId="12C70EEE" w14:textId="77777777" w:rsidR="001E41F3" w:rsidRPr="00B91FF5" w:rsidRDefault="001E41F3">
            <w:pPr>
              <w:pStyle w:val="CRCoverPage"/>
              <w:spacing w:after="0"/>
              <w:rPr>
                <w:noProof/>
                <w:sz w:val="8"/>
                <w:szCs w:val="8"/>
              </w:rPr>
            </w:pPr>
          </w:p>
        </w:tc>
      </w:tr>
      <w:tr w:rsidR="00991F07" w:rsidRPr="00B91FF5" w14:paraId="3999489E" w14:textId="77777777" w:rsidTr="00547111">
        <w:tc>
          <w:tcPr>
            <w:tcW w:w="142" w:type="dxa"/>
            <w:tcBorders>
              <w:left w:val="single" w:sz="4" w:space="0" w:color="auto"/>
            </w:tcBorders>
          </w:tcPr>
          <w:p w14:paraId="4DDA7F40" w14:textId="77777777" w:rsidR="00991F07" w:rsidRPr="00B91FF5" w:rsidRDefault="00991F07" w:rsidP="00991F07">
            <w:pPr>
              <w:pStyle w:val="CRCoverPage"/>
              <w:spacing w:after="0"/>
              <w:jc w:val="right"/>
              <w:rPr>
                <w:noProof/>
              </w:rPr>
            </w:pPr>
          </w:p>
        </w:tc>
        <w:tc>
          <w:tcPr>
            <w:tcW w:w="1559" w:type="dxa"/>
            <w:shd w:val="pct30" w:color="FFFF00" w:fill="auto"/>
          </w:tcPr>
          <w:p w14:paraId="52508B66" w14:textId="0817E1EB" w:rsidR="00991F07" w:rsidRPr="00B91FF5" w:rsidRDefault="00463168" w:rsidP="00991F07">
            <w:pPr>
              <w:pStyle w:val="CRCoverPage"/>
              <w:spacing w:after="0"/>
              <w:jc w:val="right"/>
              <w:rPr>
                <w:b/>
                <w:noProof/>
                <w:sz w:val="28"/>
              </w:rPr>
            </w:pPr>
            <w:r w:rsidRPr="00B91FF5">
              <w:rPr>
                <w:b/>
                <w:noProof/>
                <w:sz w:val="28"/>
              </w:rPr>
              <w:t>38.300</w:t>
            </w:r>
          </w:p>
        </w:tc>
        <w:tc>
          <w:tcPr>
            <w:tcW w:w="709" w:type="dxa"/>
          </w:tcPr>
          <w:p w14:paraId="77009707" w14:textId="77777777" w:rsidR="00991F07" w:rsidRPr="00B91FF5" w:rsidRDefault="00991F07" w:rsidP="00991F07">
            <w:pPr>
              <w:pStyle w:val="CRCoverPage"/>
              <w:spacing w:after="0"/>
              <w:jc w:val="center"/>
              <w:rPr>
                <w:noProof/>
              </w:rPr>
            </w:pPr>
            <w:r w:rsidRPr="00B91FF5">
              <w:rPr>
                <w:b/>
                <w:noProof/>
                <w:sz w:val="28"/>
              </w:rPr>
              <w:t>CR</w:t>
            </w:r>
          </w:p>
        </w:tc>
        <w:tc>
          <w:tcPr>
            <w:tcW w:w="1276" w:type="dxa"/>
            <w:shd w:val="pct30" w:color="FFFF00" w:fill="auto"/>
          </w:tcPr>
          <w:p w14:paraId="6CAED29D" w14:textId="255460B1" w:rsidR="00991F07" w:rsidRPr="00B91FF5" w:rsidRDefault="00991F07" w:rsidP="00991F07">
            <w:pPr>
              <w:pStyle w:val="CRCoverPage"/>
              <w:spacing w:after="0"/>
              <w:rPr>
                <w:b/>
                <w:bCs/>
                <w:noProof/>
                <w:sz w:val="28"/>
                <w:szCs w:val="28"/>
              </w:rPr>
            </w:pPr>
            <w:proofErr w:type="spellStart"/>
            <w:r w:rsidRPr="00B91FF5">
              <w:rPr>
                <w:b/>
                <w:bCs/>
                <w:sz w:val="28"/>
                <w:szCs w:val="28"/>
              </w:rPr>
              <w:t>Num</w:t>
            </w:r>
            <w:proofErr w:type="spellEnd"/>
          </w:p>
        </w:tc>
        <w:tc>
          <w:tcPr>
            <w:tcW w:w="709" w:type="dxa"/>
          </w:tcPr>
          <w:p w14:paraId="09D2C09B" w14:textId="77777777" w:rsidR="00991F07" w:rsidRPr="00B91FF5" w:rsidRDefault="00991F07" w:rsidP="00991F07">
            <w:pPr>
              <w:pStyle w:val="CRCoverPage"/>
              <w:tabs>
                <w:tab w:val="right" w:pos="625"/>
              </w:tabs>
              <w:spacing w:after="0"/>
              <w:jc w:val="center"/>
              <w:rPr>
                <w:noProof/>
              </w:rPr>
            </w:pPr>
            <w:r w:rsidRPr="00B91FF5">
              <w:rPr>
                <w:b/>
                <w:bCs/>
                <w:noProof/>
                <w:sz w:val="28"/>
              </w:rPr>
              <w:t>rev</w:t>
            </w:r>
          </w:p>
        </w:tc>
        <w:tc>
          <w:tcPr>
            <w:tcW w:w="992" w:type="dxa"/>
            <w:shd w:val="pct30" w:color="FFFF00" w:fill="auto"/>
          </w:tcPr>
          <w:p w14:paraId="7533BF9D" w14:textId="36FBD36B" w:rsidR="00991F07" w:rsidRPr="00B91FF5" w:rsidRDefault="00991F07" w:rsidP="00991F07">
            <w:pPr>
              <w:pStyle w:val="CRCoverPage"/>
              <w:spacing w:after="0"/>
              <w:jc w:val="center"/>
              <w:rPr>
                <w:b/>
                <w:bCs/>
                <w:noProof/>
              </w:rPr>
            </w:pPr>
            <w:r w:rsidRPr="00B91FF5">
              <w:rPr>
                <w:b/>
                <w:bCs/>
                <w:sz w:val="28"/>
                <w:szCs w:val="28"/>
              </w:rPr>
              <w:t>-</w:t>
            </w:r>
          </w:p>
        </w:tc>
        <w:tc>
          <w:tcPr>
            <w:tcW w:w="2410" w:type="dxa"/>
          </w:tcPr>
          <w:p w14:paraId="5D4AEAE9" w14:textId="77777777" w:rsidR="00991F07" w:rsidRPr="00B91FF5" w:rsidRDefault="00991F07" w:rsidP="00991F07">
            <w:pPr>
              <w:pStyle w:val="CRCoverPage"/>
              <w:tabs>
                <w:tab w:val="right" w:pos="1825"/>
              </w:tabs>
              <w:spacing w:after="0"/>
              <w:jc w:val="center"/>
              <w:rPr>
                <w:noProof/>
              </w:rPr>
            </w:pPr>
            <w:r w:rsidRPr="00B91FF5">
              <w:rPr>
                <w:b/>
                <w:noProof/>
                <w:sz w:val="28"/>
                <w:szCs w:val="28"/>
              </w:rPr>
              <w:t>Current version:</w:t>
            </w:r>
          </w:p>
        </w:tc>
        <w:tc>
          <w:tcPr>
            <w:tcW w:w="1701" w:type="dxa"/>
            <w:shd w:val="pct30" w:color="FFFF00" w:fill="auto"/>
          </w:tcPr>
          <w:p w14:paraId="1E22D6AC" w14:textId="671E002E" w:rsidR="00991F07" w:rsidRPr="00B91FF5" w:rsidRDefault="00463168" w:rsidP="00991F07">
            <w:pPr>
              <w:pStyle w:val="CRCoverPage"/>
              <w:spacing w:after="0"/>
              <w:jc w:val="center"/>
              <w:rPr>
                <w:b/>
                <w:bCs/>
                <w:noProof/>
                <w:sz w:val="28"/>
              </w:rPr>
            </w:pPr>
            <w:r w:rsidRPr="00B91FF5">
              <w:rPr>
                <w:b/>
                <w:bCs/>
                <w:noProof/>
                <w:sz w:val="28"/>
              </w:rPr>
              <w:t>17</w:t>
            </w:r>
            <w:r w:rsidR="00991F07" w:rsidRPr="00B91FF5">
              <w:rPr>
                <w:b/>
                <w:bCs/>
                <w:noProof/>
                <w:sz w:val="28"/>
              </w:rPr>
              <w:t>.</w:t>
            </w:r>
            <w:r w:rsidR="00BB1B9F" w:rsidRPr="00B91FF5">
              <w:rPr>
                <w:b/>
                <w:bCs/>
                <w:noProof/>
                <w:sz w:val="28"/>
              </w:rPr>
              <w:t>4</w:t>
            </w:r>
            <w:r w:rsidR="00991F07" w:rsidRPr="00B91FF5">
              <w:rPr>
                <w:b/>
                <w:bCs/>
                <w:noProof/>
                <w:sz w:val="28"/>
              </w:rPr>
              <w:t>.</w:t>
            </w:r>
            <w:r w:rsidR="00BB1B9F" w:rsidRPr="00B91FF5">
              <w:rPr>
                <w:b/>
                <w:bCs/>
                <w:noProof/>
                <w:sz w:val="28"/>
              </w:rPr>
              <w:t>0</w:t>
            </w:r>
          </w:p>
        </w:tc>
        <w:tc>
          <w:tcPr>
            <w:tcW w:w="143" w:type="dxa"/>
            <w:tcBorders>
              <w:right w:val="single" w:sz="4" w:space="0" w:color="auto"/>
            </w:tcBorders>
          </w:tcPr>
          <w:p w14:paraId="399238C9" w14:textId="77777777" w:rsidR="00991F07" w:rsidRPr="00B91FF5" w:rsidRDefault="00991F07" w:rsidP="00991F07">
            <w:pPr>
              <w:pStyle w:val="CRCoverPage"/>
              <w:spacing w:after="0"/>
              <w:rPr>
                <w:noProof/>
              </w:rPr>
            </w:pPr>
          </w:p>
        </w:tc>
      </w:tr>
      <w:tr w:rsidR="001E41F3" w:rsidRPr="00B91FF5" w14:paraId="7DC9F5A2" w14:textId="77777777" w:rsidTr="00547111">
        <w:tc>
          <w:tcPr>
            <w:tcW w:w="9641" w:type="dxa"/>
            <w:gridSpan w:val="9"/>
            <w:tcBorders>
              <w:left w:val="single" w:sz="4" w:space="0" w:color="auto"/>
              <w:right w:val="single" w:sz="4" w:space="0" w:color="auto"/>
            </w:tcBorders>
          </w:tcPr>
          <w:p w14:paraId="4883A7D2" w14:textId="77777777" w:rsidR="001E41F3" w:rsidRPr="00B91FF5" w:rsidRDefault="001E41F3">
            <w:pPr>
              <w:pStyle w:val="CRCoverPage"/>
              <w:spacing w:after="0"/>
              <w:rPr>
                <w:noProof/>
              </w:rPr>
            </w:pPr>
          </w:p>
        </w:tc>
      </w:tr>
      <w:tr w:rsidR="001E41F3" w:rsidRPr="00B91FF5" w14:paraId="266B4BDF" w14:textId="77777777" w:rsidTr="00547111">
        <w:tc>
          <w:tcPr>
            <w:tcW w:w="9641" w:type="dxa"/>
            <w:gridSpan w:val="9"/>
            <w:tcBorders>
              <w:top w:val="single" w:sz="4" w:space="0" w:color="auto"/>
            </w:tcBorders>
          </w:tcPr>
          <w:p w14:paraId="47E13998" w14:textId="77777777" w:rsidR="001E41F3" w:rsidRPr="00B91FF5" w:rsidRDefault="001E41F3">
            <w:pPr>
              <w:pStyle w:val="CRCoverPage"/>
              <w:spacing w:after="0"/>
              <w:jc w:val="center"/>
              <w:rPr>
                <w:rFonts w:cs="Arial"/>
                <w:i/>
                <w:noProof/>
              </w:rPr>
            </w:pPr>
            <w:r w:rsidRPr="00B91FF5">
              <w:rPr>
                <w:rFonts w:cs="Arial"/>
                <w:i/>
                <w:noProof/>
              </w:rPr>
              <w:t xml:space="preserve">For </w:t>
            </w:r>
            <w:hyperlink r:id="rId14" w:anchor="_blank" w:history="1">
              <w:r w:rsidRPr="00B91FF5">
                <w:rPr>
                  <w:rStyle w:val="Hyperlink"/>
                  <w:rFonts w:cs="Arial"/>
                  <w:b/>
                  <w:i/>
                  <w:noProof/>
                  <w:color w:val="FF0000"/>
                </w:rPr>
                <w:t>HE</w:t>
              </w:r>
              <w:bookmarkStart w:id="0" w:name="_Hlt497126619"/>
              <w:r w:rsidRPr="00B91FF5">
                <w:rPr>
                  <w:rStyle w:val="Hyperlink"/>
                  <w:rFonts w:cs="Arial"/>
                  <w:b/>
                  <w:i/>
                  <w:noProof/>
                  <w:color w:val="FF0000"/>
                </w:rPr>
                <w:t>L</w:t>
              </w:r>
              <w:bookmarkEnd w:id="0"/>
              <w:r w:rsidRPr="00B91FF5">
                <w:rPr>
                  <w:rStyle w:val="Hyperlink"/>
                  <w:rFonts w:cs="Arial"/>
                  <w:b/>
                  <w:i/>
                  <w:noProof/>
                  <w:color w:val="FF0000"/>
                </w:rPr>
                <w:t>P</w:t>
              </w:r>
            </w:hyperlink>
            <w:r w:rsidRPr="00B91FF5">
              <w:rPr>
                <w:rFonts w:cs="Arial"/>
                <w:b/>
                <w:i/>
                <w:noProof/>
                <w:color w:val="FF0000"/>
              </w:rPr>
              <w:t xml:space="preserve"> </w:t>
            </w:r>
            <w:r w:rsidRPr="00B91FF5">
              <w:rPr>
                <w:rFonts w:cs="Arial"/>
                <w:i/>
                <w:noProof/>
              </w:rPr>
              <w:t>on using this form</w:t>
            </w:r>
            <w:r w:rsidR="0051580D" w:rsidRPr="00B91FF5">
              <w:rPr>
                <w:rFonts w:cs="Arial"/>
                <w:i/>
                <w:noProof/>
              </w:rPr>
              <w:t>: c</w:t>
            </w:r>
            <w:r w:rsidR="00F25D98" w:rsidRPr="00B91FF5">
              <w:rPr>
                <w:rFonts w:cs="Arial"/>
                <w:i/>
                <w:noProof/>
              </w:rPr>
              <w:t xml:space="preserve">omprehensive instructions can be found at </w:t>
            </w:r>
            <w:r w:rsidR="001B7A65" w:rsidRPr="00B91FF5">
              <w:rPr>
                <w:rFonts w:cs="Arial"/>
                <w:i/>
                <w:noProof/>
              </w:rPr>
              <w:br/>
            </w:r>
            <w:hyperlink r:id="rId15" w:history="1">
              <w:r w:rsidR="00DE34CF" w:rsidRPr="00B91FF5">
                <w:rPr>
                  <w:rStyle w:val="Hyperlink"/>
                  <w:rFonts w:cs="Arial"/>
                  <w:i/>
                  <w:noProof/>
                </w:rPr>
                <w:t>http://www.3gpp.org/Change-Requests</w:t>
              </w:r>
            </w:hyperlink>
            <w:r w:rsidR="00F25D98" w:rsidRPr="00B91FF5">
              <w:rPr>
                <w:rFonts w:cs="Arial"/>
                <w:i/>
                <w:noProof/>
              </w:rPr>
              <w:t>.</w:t>
            </w:r>
          </w:p>
        </w:tc>
      </w:tr>
      <w:tr w:rsidR="001E41F3" w:rsidRPr="00B91FF5" w14:paraId="296CF086" w14:textId="77777777" w:rsidTr="00547111">
        <w:tc>
          <w:tcPr>
            <w:tcW w:w="9641" w:type="dxa"/>
            <w:gridSpan w:val="9"/>
          </w:tcPr>
          <w:p w14:paraId="7D4A60B5" w14:textId="77777777" w:rsidR="001E41F3" w:rsidRPr="00B91FF5" w:rsidRDefault="001E41F3">
            <w:pPr>
              <w:pStyle w:val="CRCoverPage"/>
              <w:spacing w:after="0"/>
              <w:rPr>
                <w:noProof/>
                <w:sz w:val="8"/>
                <w:szCs w:val="8"/>
              </w:rPr>
            </w:pPr>
          </w:p>
        </w:tc>
      </w:tr>
    </w:tbl>
    <w:p w14:paraId="53540664" w14:textId="77777777" w:rsidR="001E41F3" w:rsidRPr="00B91FF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91FF5" w14:paraId="0EE45D52" w14:textId="77777777" w:rsidTr="00A7671C">
        <w:tc>
          <w:tcPr>
            <w:tcW w:w="2835" w:type="dxa"/>
          </w:tcPr>
          <w:p w14:paraId="59860FA1" w14:textId="77777777" w:rsidR="00F25D98" w:rsidRPr="00B91FF5" w:rsidRDefault="00F25D98" w:rsidP="001E41F3">
            <w:pPr>
              <w:pStyle w:val="CRCoverPage"/>
              <w:tabs>
                <w:tab w:val="right" w:pos="2751"/>
              </w:tabs>
              <w:spacing w:after="0"/>
              <w:rPr>
                <w:b/>
                <w:i/>
                <w:noProof/>
              </w:rPr>
            </w:pPr>
            <w:r w:rsidRPr="00B91FF5">
              <w:rPr>
                <w:b/>
                <w:i/>
                <w:noProof/>
              </w:rPr>
              <w:t>Proposed change</w:t>
            </w:r>
            <w:r w:rsidR="00A7671C" w:rsidRPr="00B91FF5">
              <w:rPr>
                <w:b/>
                <w:i/>
                <w:noProof/>
              </w:rPr>
              <w:t xml:space="preserve"> </w:t>
            </w:r>
            <w:r w:rsidRPr="00B91FF5">
              <w:rPr>
                <w:b/>
                <w:i/>
                <w:noProof/>
              </w:rPr>
              <w:t>affects:</w:t>
            </w:r>
          </w:p>
        </w:tc>
        <w:tc>
          <w:tcPr>
            <w:tcW w:w="1418" w:type="dxa"/>
          </w:tcPr>
          <w:p w14:paraId="07128383" w14:textId="77777777" w:rsidR="00F25D98" w:rsidRPr="00B91FF5" w:rsidRDefault="00F25D98" w:rsidP="001E41F3">
            <w:pPr>
              <w:pStyle w:val="CRCoverPage"/>
              <w:spacing w:after="0"/>
              <w:jc w:val="right"/>
              <w:rPr>
                <w:noProof/>
              </w:rPr>
            </w:pPr>
            <w:r w:rsidRPr="00B91FF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91FF5"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91FF5" w:rsidRDefault="00F25D98" w:rsidP="001E41F3">
            <w:pPr>
              <w:pStyle w:val="CRCoverPage"/>
              <w:spacing w:after="0"/>
              <w:jc w:val="right"/>
              <w:rPr>
                <w:noProof/>
                <w:u w:val="single"/>
              </w:rPr>
            </w:pPr>
            <w:r w:rsidRPr="00B91FF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B91FF5" w:rsidRDefault="007932B5" w:rsidP="001E41F3">
            <w:pPr>
              <w:pStyle w:val="CRCoverPage"/>
              <w:spacing w:after="0"/>
              <w:jc w:val="center"/>
              <w:rPr>
                <w:b/>
                <w:caps/>
                <w:noProof/>
              </w:rPr>
            </w:pPr>
            <w:r>
              <w:rPr>
                <w:b/>
                <w:caps/>
                <w:noProof/>
              </w:rPr>
              <w:t>x</w:t>
            </w:r>
          </w:p>
        </w:tc>
        <w:tc>
          <w:tcPr>
            <w:tcW w:w="2126" w:type="dxa"/>
          </w:tcPr>
          <w:p w14:paraId="2ED8415F" w14:textId="77777777" w:rsidR="00F25D98" w:rsidRPr="00B91FF5" w:rsidRDefault="00F25D98" w:rsidP="001E41F3">
            <w:pPr>
              <w:pStyle w:val="CRCoverPage"/>
              <w:spacing w:after="0"/>
              <w:jc w:val="right"/>
              <w:rPr>
                <w:noProof/>
                <w:u w:val="single"/>
              </w:rPr>
            </w:pPr>
            <w:r w:rsidRPr="00B91FF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B91FF5" w:rsidRDefault="007932B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Pr="00B91FF5" w:rsidRDefault="00F25D98" w:rsidP="001E41F3">
            <w:pPr>
              <w:pStyle w:val="CRCoverPage"/>
              <w:spacing w:after="0"/>
              <w:jc w:val="right"/>
              <w:rPr>
                <w:noProof/>
              </w:rPr>
            </w:pPr>
            <w:r w:rsidRPr="00B91FF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91FF5" w:rsidRDefault="00F25D98" w:rsidP="001E41F3">
            <w:pPr>
              <w:pStyle w:val="CRCoverPage"/>
              <w:spacing w:after="0"/>
              <w:jc w:val="center"/>
              <w:rPr>
                <w:b/>
                <w:bCs/>
                <w:caps/>
                <w:noProof/>
              </w:rPr>
            </w:pPr>
          </w:p>
        </w:tc>
      </w:tr>
    </w:tbl>
    <w:p w14:paraId="69DCC391" w14:textId="77777777" w:rsidR="001E41F3" w:rsidRPr="00B91FF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91FF5" w14:paraId="31618834" w14:textId="77777777" w:rsidTr="00547111">
        <w:tc>
          <w:tcPr>
            <w:tcW w:w="9640" w:type="dxa"/>
            <w:gridSpan w:val="11"/>
          </w:tcPr>
          <w:p w14:paraId="55477508" w14:textId="77777777" w:rsidR="001E41F3" w:rsidRPr="00B91FF5" w:rsidRDefault="001E41F3">
            <w:pPr>
              <w:pStyle w:val="CRCoverPage"/>
              <w:spacing w:after="0"/>
              <w:rPr>
                <w:noProof/>
                <w:sz w:val="8"/>
                <w:szCs w:val="8"/>
              </w:rPr>
            </w:pPr>
          </w:p>
        </w:tc>
      </w:tr>
      <w:tr w:rsidR="001E41F3" w:rsidRPr="00B91FF5" w14:paraId="58300953" w14:textId="77777777" w:rsidTr="00547111">
        <w:tc>
          <w:tcPr>
            <w:tcW w:w="1843" w:type="dxa"/>
            <w:tcBorders>
              <w:top w:val="single" w:sz="4" w:space="0" w:color="auto"/>
              <w:left w:val="single" w:sz="4" w:space="0" w:color="auto"/>
            </w:tcBorders>
          </w:tcPr>
          <w:p w14:paraId="05B2F3A2" w14:textId="77777777" w:rsidR="001E41F3" w:rsidRPr="00B91FF5" w:rsidRDefault="001E41F3">
            <w:pPr>
              <w:pStyle w:val="CRCoverPage"/>
              <w:tabs>
                <w:tab w:val="right" w:pos="1759"/>
              </w:tabs>
              <w:spacing w:after="0"/>
              <w:rPr>
                <w:b/>
                <w:i/>
                <w:noProof/>
              </w:rPr>
            </w:pPr>
            <w:r w:rsidRPr="00B91FF5">
              <w:rPr>
                <w:b/>
                <w:i/>
                <w:noProof/>
              </w:rPr>
              <w:t>Title:</w:t>
            </w:r>
            <w:r w:rsidRPr="00B91FF5">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B91FF5" w:rsidRDefault="00D5685F">
            <w:pPr>
              <w:pStyle w:val="CRCoverPage"/>
              <w:spacing w:after="0"/>
              <w:ind w:left="100"/>
              <w:rPr>
                <w:noProof/>
              </w:rPr>
            </w:pPr>
            <w:r w:rsidRPr="00B91FF5">
              <w:t xml:space="preserve">XR </w:t>
            </w:r>
            <w:r w:rsidR="00495A65" w:rsidRPr="00B91FF5">
              <w:t>Enhancements</w:t>
            </w:r>
          </w:p>
        </w:tc>
      </w:tr>
      <w:tr w:rsidR="001E41F3" w:rsidRPr="00B91FF5" w14:paraId="05C08479" w14:textId="77777777" w:rsidTr="00547111">
        <w:tc>
          <w:tcPr>
            <w:tcW w:w="1843" w:type="dxa"/>
            <w:tcBorders>
              <w:left w:val="single" w:sz="4" w:space="0" w:color="auto"/>
            </w:tcBorders>
          </w:tcPr>
          <w:p w14:paraId="45E29F53"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91FF5" w:rsidRDefault="001E41F3">
            <w:pPr>
              <w:pStyle w:val="CRCoverPage"/>
              <w:spacing w:after="0"/>
              <w:rPr>
                <w:noProof/>
                <w:sz w:val="8"/>
                <w:szCs w:val="8"/>
              </w:rPr>
            </w:pPr>
          </w:p>
        </w:tc>
      </w:tr>
      <w:tr w:rsidR="001E41F3" w:rsidRPr="00B91FF5" w14:paraId="46D5D7C2" w14:textId="77777777" w:rsidTr="00547111">
        <w:tc>
          <w:tcPr>
            <w:tcW w:w="1843" w:type="dxa"/>
            <w:tcBorders>
              <w:left w:val="single" w:sz="4" w:space="0" w:color="auto"/>
            </w:tcBorders>
          </w:tcPr>
          <w:p w14:paraId="45A6C2C4" w14:textId="77777777" w:rsidR="001E41F3" w:rsidRPr="00B91FF5" w:rsidRDefault="001E41F3">
            <w:pPr>
              <w:pStyle w:val="CRCoverPage"/>
              <w:tabs>
                <w:tab w:val="right" w:pos="1759"/>
              </w:tabs>
              <w:spacing w:after="0"/>
              <w:rPr>
                <w:b/>
                <w:i/>
                <w:noProof/>
              </w:rPr>
            </w:pPr>
            <w:r w:rsidRPr="00B91FF5">
              <w:rPr>
                <w:b/>
                <w:i/>
                <w:noProof/>
              </w:rPr>
              <w:t>Source to WG:</w:t>
            </w:r>
          </w:p>
        </w:tc>
        <w:tc>
          <w:tcPr>
            <w:tcW w:w="7797" w:type="dxa"/>
            <w:gridSpan w:val="10"/>
            <w:tcBorders>
              <w:right w:val="single" w:sz="4" w:space="0" w:color="auto"/>
            </w:tcBorders>
            <w:shd w:val="pct30" w:color="FFFF00" w:fill="auto"/>
          </w:tcPr>
          <w:p w14:paraId="298AA482" w14:textId="29FB3745" w:rsidR="001E41F3" w:rsidRPr="00B91FF5" w:rsidRDefault="00485506">
            <w:pPr>
              <w:pStyle w:val="CRCoverPage"/>
              <w:spacing w:after="0"/>
              <w:ind w:left="100"/>
              <w:rPr>
                <w:noProof/>
              </w:rPr>
            </w:pPr>
            <w:r w:rsidRPr="00B91FF5">
              <w:rPr>
                <w:noProof/>
              </w:rPr>
              <w:t>Nokia</w:t>
            </w:r>
            <w:r w:rsidR="00BB1B9F" w:rsidRPr="00B91FF5">
              <w:rPr>
                <w:noProof/>
              </w:rPr>
              <w:t>, Qualcomm</w:t>
            </w:r>
            <w:r w:rsidR="00351BD1" w:rsidRPr="00B91FF5">
              <w:rPr>
                <w:noProof/>
              </w:rPr>
              <w:t xml:space="preserve"> (Rapporteur</w:t>
            </w:r>
            <w:r w:rsidR="00BB1B9F" w:rsidRPr="00B91FF5">
              <w:rPr>
                <w:noProof/>
              </w:rPr>
              <w:t>s</w:t>
            </w:r>
            <w:r w:rsidR="00351BD1" w:rsidRPr="00B91FF5">
              <w:rPr>
                <w:noProof/>
              </w:rPr>
              <w:t>)</w:t>
            </w:r>
          </w:p>
        </w:tc>
      </w:tr>
      <w:tr w:rsidR="001E41F3" w:rsidRPr="00B91FF5" w14:paraId="4196B218" w14:textId="77777777" w:rsidTr="00547111">
        <w:tc>
          <w:tcPr>
            <w:tcW w:w="1843" w:type="dxa"/>
            <w:tcBorders>
              <w:left w:val="single" w:sz="4" w:space="0" w:color="auto"/>
            </w:tcBorders>
          </w:tcPr>
          <w:p w14:paraId="14C300BA" w14:textId="77777777" w:rsidR="001E41F3" w:rsidRPr="00B91FF5" w:rsidRDefault="001E41F3">
            <w:pPr>
              <w:pStyle w:val="CRCoverPage"/>
              <w:tabs>
                <w:tab w:val="right" w:pos="1759"/>
              </w:tabs>
              <w:spacing w:after="0"/>
              <w:rPr>
                <w:b/>
                <w:i/>
                <w:noProof/>
              </w:rPr>
            </w:pPr>
            <w:r w:rsidRPr="00B91FF5">
              <w:rPr>
                <w:b/>
                <w:i/>
                <w:noProof/>
              </w:rPr>
              <w:t>Source to TSG:</w:t>
            </w:r>
          </w:p>
        </w:tc>
        <w:tc>
          <w:tcPr>
            <w:tcW w:w="7797" w:type="dxa"/>
            <w:gridSpan w:val="10"/>
            <w:tcBorders>
              <w:right w:val="single" w:sz="4" w:space="0" w:color="auto"/>
            </w:tcBorders>
            <w:shd w:val="pct30" w:color="FFFF00" w:fill="auto"/>
          </w:tcPr>
          <w:p w14:paraId="17FF8B7B" w14:textId="25942281" w:rsidR="001E41F3" w:rsidRPr="00B91FF5" w:rsidRDefault="002C2EBA" w:rsidP="00547111">
            <w:pPr>
              <w:pStyle w:val="CRCoverPage"/>
              <w:spacing w:after="0"/>
              <w:ind w:left="100"/>
              <w:rPr>
                <w:noProof/>
              </w:rPr>
            </w:pPr>
            <w:r w:rsidRPr="00B91FF5">
              <w:t>R2</w:t>
            </w:r>
          </w:p>
        </w:tc>
      </w:tr>
      <w:tr w:rsidR="001E41F3" w:rsidRPr="00B91FF5" w14:paraId="76303739" w14:textId="77777777" w:rsidTr="00547111">
        <w:tc>
          <w:tcPr>
            <w:tcW w:w="1843" w:type="dxa"/>
            <w:tcBorders>
              <w:left w:val="single" w:sz="4" w:space="0" w:color="auto"/>
            </w:tcBorders>
          </w:tcPr>
          <w:p w14:paraId="4D3B1657" w14:textId="77777777" w:rsidR="001E41F3" w:rsidRPr="00B91FF5"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91FF5" w:rsidRDefault="001E41F3">
            <w:pPr>
              <w:pStyle w:val="CRCoverPage"/>
              <w:spacing w:after="0"/>
              <w:rPr>
                <w:noProof/>
                <w:sz w:val="8"/>
                <w:szCs w:val="8"/>
              </w:rPr>
            </w:pPr>
          </w:p>
        </w:tc>
      </w:tr>
      <w:tr w:rsidR="001E41F3" w:rsidRPr="00B91FF5" w14:paraId="50563E52" w14:textId="77777777" w:rsidTr="00547111">
        <w:tc>
          <w:tcPr>
            <w:tcW w:w="1843" w:type="dxa"/>
            <w:tcBorders>
              <w:left w:val="single" w:sz="4" w:space="0" w:color="auto"/>
            </w:tcBorders>
          </w:tcPr>
          <w:p w14:paraId="32C381B7" w14:textId="77777777" w:rsidR="001E41F3" w:rsidRPr="00B91FF5" w:rsidRDefault="001E41F3">
            <w:pPr>
              <w:pStyle w:val="CRCoverPage"/>
              <w:tabs>
                <w:tab w:val="right" w:pos="1759"/>
              </w:tabs>
              <w:spacing w:after="0"/>
              <w:rPr>
                <w:b/>
                <w:i/>
                <w:noProof/>
              </w:rPr>
            </w:pPr>
            <w:r w:rsidRPr="00B91FF5">
              <w:rPr>
                <w:b/>
                <w:i/>
                <w:noProof/>
              </w:rPr>
              <w:t>Work item code</w:t>
            </w:r>
            <w:r w:rsidR="0051580D" w:rsidRPr="00B91FF5">
              <w:rPr>
                <w:b/>
                <w:i/>
                <w:noProof/>
              </w:rPr>
              <w:t>:</w:t>
            </w:r>
          </w:p>
        </w:tc>
        <w:tc>
          <w:tcPr>
            <w:tcW w:w="3686" w:type="dxa"/>
            <w:gridSpan w:val="5"/>
            <w:shd w:val="pct30" w:color="FFFF00" w:fill="auto"/>
          </w:tcPr>
          <w:p w14:paraId="115414A3" w14:textId="6A3957B4" w:rsidR="001E41F3" w:rsidRPr="00B91FF5" w:rsidRDefault="00314E12">
            <w:pPr>
              <w:pStyle w:val="CRCoverPage"/>
              <w:spacing w:after="0"/>
              <w:ind w:left="100"/>
              <w:rPr>
                <w:noProof/>
              </w:rPr>
            </w:pPr>
            <w:r w:rsidRPr="00B91FF5">
              <w:t>NR_XR_enh-Core</w:t>
            </w:r>
          </w:p>
        </w:tc>
        <w:tc>
          <w:tcPr>
            <w:tcW w:w="567" w:type="dxa"/>
            <w:tcBorders>
              <w:left w:val="nil"/>
            </w:tcBorders>
          </w:tcPr>
          <w:p w14:paraId="61A86BCF" w14:textId="77777777" w:rsidR="001E41F3" w:rsidRPr="00B91FF5" w:rsidRDefault="001E41F3">
            <w:pPr>
              <w:pStyle w:val="CRCoverPage"/>
              <w:spacing w:after="0"/>
              <w:ind w:right="100"/>
              <w:rPr>
                <w:noProof/>
              </w:rPr>
            </w:pPr>
          </w:p>
        </w:tc>
        <w:tc>
          <w:tcPr>
            <w:tcW w:w="1417" w:type="dxa"/>
            <w:gridSpan w:val="3"/>
            <w:tcBorders>
              <w:left w:val="nil"/>
            </w:tcBorders>
          </w:tcPr>
          <w:p w14:paraId="153CBFB1" w14:textId="77777777" w:rsidR="001E41F3" w:rsidRPr="00B91FF5" w:rsidRDefault="001E41F3">
            <w:pPr>
              <w:pStyle w:val="CRCoverPage"/>
              <w:spacing w:after="0"/>
              <w:jc w:val="right"/>
              <w:rPr>
                <w:noProof/>
              </w:rPr>
            </w:pPr>
            <w:r w:rsidRPr="00B91FF5">
              <w:rPr>
                <w:b/>
                <w:i/>
                <w:noProof/>
              </w:rPr>
              <w:t>Date:</w:t>
            </w:r>
          </w:p>
        </w:tc>
        <w:tc>
          <w:tcPr>
            <w:tcW w:w="2127" w:type="dxa"/>
            <w:tcBorders>
              <w:right w:val="single" w:sz="4" w:space="0" w:color="auto"/>
            </w:tcBorders>
            <w:shd w:val="pct30" w:color="FFFF00" w:fill="auto"/>
          </w:tcPr>
          <w:p w14:paraId="56929475" w14:textId="487725D5" w:rsidR="001E41F3" w:rsidRPr="00B91FF5" w:rsidRDefault="001A2519">
            <w:pPr>
              <w:pStyle w:val="CRCoverPage"/>
              <w:spacing w:after="0"/>
              <w:ind w:left="100"/>
              <w:rPr>
                <w:noProof/>
              </w:rPr>
            </w:pPr>
            <w:r w:rsidRPr="00B91FF5">
              <w:t>202</w:t>
            </w:r>
            <w:r w:rsidR="00741A65" w:rsidRPr="00B91FF5">
              <w:t>3</w:t>
            </w:r>
            <w:r w:rsidRPr="00B91FF5">
              <w:t>-</w:t>
            </w:r>
            <w:r w:rsidR="00741A65" w:rsidRPr="00B91FF5">
              <w:t>0</w:t>
            </w:r>
            <w:r w:rsidR="00463168" w:rsidRPr="00B91FF5">
              <w:t>4</w:t>
            </w:r>
          </w:p>
        </w:tc>
      </w:tr>
      <w:tr w:rsidR="001E41F3" w:rsidRPr="00B91FF5" w14:paraId="690C7843" w14:textId="77777777" w:rsidTr="00547111">
        <w:tc>
          <w:tcPr>
            <w:tcW w:w="1843" w:type="dxa"/>
            <w:tcBorders>
              <w:left w:val="single" w:sz="4" w:space="0" w:color="auto"/>
            </w:tcBorders>
          </w:tcPr>
          <w:p w14:paraId="17A1A642" w14:textId="77777777" w:rsidR="001E41F3" w:rsidRPr="00B91FF5" w:rsidRDefault="001E41F3">
            <w:pPr>
              <w:pStyle w:val="CRCoverPage"/>
              <w:spacing w:after="0"/>
              <w:rPr>
                <w:b/>
                <w:i/>
                <w:noProof/>
                <w:sz w:val="8"/>
                <w:szCs w:val="8"/>
              </w:rPr>
            </w:pPr>
          </w:p>
        </w:tc>
        <w:tc>
          <w:tcPr>
            <w:tcW w:w="1986" w:type="dxa"/>
            <w:gridSpan w:val="4"/>
          </w:tcPr>
          <w:p w14:paraId="2F73FCFB" w14:textId="77777777" w:rsidR="001E41F3" w:rsidRPr="00B91FF5" w:rsidRDefault="001E41F3">
            <w:pPr>
              <w:pStyle w:val="CRCoverPage"/>
              <w:spacing w:after="0"/>
              <w:rPr>
                <w:noProof/>
                <w:sz w:val="8"/>
                <w:szCs w:val="8"/>
              </w:rPr>
            </w:pPr>
          </w:p>
        </w:tc>
        <w:tc>
          <w:tcPr>
            <w:tcW w:w="2267" w:type="dxa"/>
            <w:gridSpan w:val="2"/>
          </w:tcPr>
          <w:p w14:paraId="0FBCFC35" w14:textId="77777777" w:rsidR="001E41F3" w:rsidRPr="00B91FF5" w:rsidRDefault="001E41F3">
            <w:pPr>
              <w:pStyle w:val="CRCoverPage"/>
              <w:spacing w:after="0"/>
              <w:rPr>
                <w:noProof/>
                <w:sz w:val="8"/>
                <w:szCs w:val="8"/>
              </w:rPr>
            </w:pPr>
          </w:p>
        </w:tc>
        <w:tc>
          <w:tcPr>
            <w:tcW w:w="1417" w:type="dxa"/>
            <w:gridSpan w:val="3"/>
          </w:tcPr>
          <w:p w14:paraId="60243A9E" w14:textId="77777777" w:rsidR="001E41F3" w:rsidRPr="00B91FF5"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91FF5" w:rsidRDefault="001E41F3">
            <w:pPr>
              <w:pStyle w:val="CRCoverPage"/>
              <w:spacing w:after="0"/>
              <w:rPr>
                <w:noProof/>
                <w:sz w:val="8"/>
                <w:szCs w:val="8"/>
              </w:rPr>
            </w:pPr>
          </w:p>
        </w:tc>
      </w:tr>
      <w:tr w:rsidR="001E41F3" w:rsidRPr="00B91FF5" w14:paraId="13D4AF59" w14:textId="77777777" w:rsidTr="00547111">
        <w:trPr>
          <w:cantSplit/>
        </w:trPr>
        <w:tc>
          <w:tcPr>
            <w:tcW w:w="1843" w:type="dxa"/>
            <w:tcBorders>
              <w:left w:val="single" w:sz="4" w:space="0" w:color="auto"/>
            </w:tcBorders>
          </w:tcPr>
          <w:p w14:paraId="1E6EA205" w14:textId="77777777" w:rsidR="001E41F3" w:rsidRPr="00B91FF5" w:rsidRDefault="001E41F3">
            <w:pPr>
              <w:pStyle w:val="CRCoverPage"/>
              <w:tabs>
                <w:tab w:val="right" w:pos="1759"/>
              </w:tabs>
              <w:spacing w:after="0"/>
              <w:rPr>
                <w:b/>
                <w:i/>
                <w:noProof/>
              </w:rPr>
            </w:pPr>
            <w:r w:rsidRPr="00B91FF5">
              <w:rPr>
                <w:b/>
                <w:i/>
                <w:noProof/>
              </w:rPr>
              <w:t>Category:</w:t>
            </w:r>
          </w:p>
        </w:tc>
        <w:tc>
          <w:tcPr>
            <w:tcW w:w="851" w:type="dxa"/>
            <w:shd w:val="pct30" w:color="FFFF00" w:fill="auto"/>
          </w:tcPr>
          <w:p w14:paraId="154A6113" w14:textId="413D894A" w:rsidR="001E41F3" w:rsidRPr="00B91FF5" w:rsidRDefault="00B12505" w:rsidP="00D24991">
            <w:pPr>
              <w:pStyle w:val="CRCoverPage"/>
              <w:spacing w:after="0"/>
              <w:ind w:left="100" w:right="-609"/>
              <w:rPr>
                <w:b/>
                <w:noProof/>
              </w:rPr>
            </w:pPr>
            <w:r w:rsidRPr="00B91FF5">
              <w:rPr>
                <w:b/>
                <w:noProof/>
              </w:rPr>
              <w:t>B</w:t>
            </w:r>
          </w:p>
        </w:tc>
        <w:tc>
          <w:tcPr>
            <w:tcW w:w="3402" w:type="dxa"/>
            <w:gridSpan w:val="5"/>
            <w:tcBorders>
              <w:left w:val="nil"/>
            </w:tcBorders>
          </w:tcPr>
          <w:p w14:paraId="617AE5C6" w14:textId="77777777" w:rsidR="001E41F3" w:rsidRPr="00B91FF5" w:rsidRDefault="001E41F3">
            <w:pPr>
              <w:pStyle w:val="CRCoverPage"/>
              <w:spacing w:after="0"/>
              <w:rPr>
                <w:noProof/>
              </w:rPr>
            </w:pPr>
          </w:p>
        </w:tc>
        <w:tc>
          <w:tcPr>
            <w:tcW w:w="1417" w:type="dxa"/>
            <w:gridSpan w:val="3"/>
            <w:tcBorders>
              <w:left w:val="nil"/>
            </w:tcBorders>
          </w:tcPr>
          <w:p w14:paraId="42CDCEE5" w14:textId="77777777" w:rsidR="001E41F3" w:rsidRPr="00B91FF5" w:rsidRDefault="001E41F3">
            <w:pPr>
              <w:pStyle w:val="CRCoverPage"/>
              <w:spacing w:after="0"/>
              <w:jc w:val="right"/>
              <w:rPr>
                <w:b/>
                <w:i/>
                <w:noProof/>
              </w:rPr>
            </w:pPr>
            <w:r w:rsidRPr="00B91FF5">
              <w:rPr>
                <w:b/>
                <w:i/>
                <w:noProof/>
              </w:rPr>
              <w:t>Release:</w:t>
            </w:r>
          </w:p>
        </w:tc>
        <w:tc>
          <w:tcPr>
            <w:tcW w:w="2127" w:type="dxa"/>
            <w:tcBorders>
              <w:right w:val="single" w:sz="4" w:space="0" w:color="auto"/>
            </w:tcBorders>
            <w:shd w:val="pct30" w:color="FFFF00" w:fill="auto"/>
          </w:tcPr>
          <w:p w14:paraId="6C870B98" w14:textId="0F629AC0" w:rsidR="001E41F3" w:rsidRPr="00B91FF5" w:rsidRDefault="00955EA4">
            <w:pPr>
              <w:pStyle w:val="CRCoverPage"/>
              <w:spacing w:after="0"/>
              <w:ind w:left="100"/>
              <w:rPr>
                <w:noProof/>
              </w:rPr>
            </w:pPr>
            <w:r w:rsidRPr="00B91FF5">
              <w:t>Rel-</w:t>
            </w:r>
            <w:r w:rsidR="00351BD1" w:rsidRPr="00B91FF5">
              <w:t>18</w:t>
            </w:r>
          </w:p>
        </w:tc>
      </w:tr>
      <w:tr w:rsidR="001E41F3" w:rsidRPr="00B91FF5" w14:paraId="30122F0C" w14:textId="77777777" w:rsidTr="00547111">
        <w:tc>
          <w:tcPr>
            <w:tcW w:w="1843" w:type="dxa"/>
            <w:tcBorders>
              <w:left w:val="single" w:sz="4" w:space="0" w:color="auto"/>
              <w:bottom w:val="single" w:sz="4" w:space="0" w:color="auto"/>
            </w:tcBorders>
          </w:tcPr>
          <w:p w14:paraId="615796D0" w14:textId="77777777" w:rsidR="001E41F3" w:rsidRPr="00B91FF5"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B91FF5" w:rsidRDefault="001E41F3">
            <w:pPr>
              <w:pStyle w:val="CRCoverPage"/>
              <w:spacing w:after="0"/>
              <w:ind w:left="383" w:hanging="383"/>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categories:</w:t>
            </w:r>
            <w:r w:rsidRPr="00B91FF5">
              <w:rPr>
                <w:b/>
                <w:i/>
                <w:noProof/>
                <w:sz w:val="18"/>
              </w:rPr>
              <w:br/>
              <w:t>F</w:t>
            </w:r>
            <w:r w:rsidRPr="00B91FF5">
              <w:rPr>
                <w:i/>
                <w:noProof/>
                <w:sz w:val="18"/>
              </w:rPr>
              <w:t xml:space="preserve">  (correction)</w:t>
            </w:r>
            <w:r w:rsidRPr="00B91FF5">
              <w:rPr>
                <w:i/>
                <w:noProof/>
                <w:sz w:val="18"/>
              </w:rPr>
              <w:br/>
            </w:r>
            <w:r w:rsidRPr="00B91FF5">
              <w:rPr>
                <w:b/>
                <w:i/>
                <w:noProof/>
                <w:sz w:val="18"/>
              </w:rPr>
              <w:t>A</w:t>
            </w:r>
            <w:r w:rsidRPr="00B91FF5">
              <w:rPr>
                <w:i/>
                <w:noProof/>
                <w:sz w:val="18"/>
              </w:rPr>
              <w:t xml:space="preserve">  (</w:t>
            </w:r>
            <w:r w:rsidR="00DE34CF" w:rsidRPr="00B91FF5">
              <w:rPr>
                <w:i/>
                <w:noProof/>
                <w:sz w:val="18"/>
              </w:rPr>
              <w:t xml:space="preserve">mirror </w:t>
            </w:r>
            <w:r w:rsidRPr="00B91FF5">
              <w:rPr>
                <w:i/>
                <w:noProof/>
                <w:sz w:val="18"/>
              </w:rPr>
              <w:t>correspond</w:t>
            </w:r>
            <w:r w:rsidR="00DE34CF" w:rsidRPr="00B91FF5">
              <w:rPr>
                <w:i/>
                <w:noProof/>
                <w:sz w:val="18"/>
              </w:rPr>
              <w:t xml:space="preserve">ing </w:t>
            </w:r>
            <w:r w:rsidRPr="00B91FF5">
              <w:rPr>
                <w:i/>
                <w:noProof/>
                <w:sz w:val="18"/>
              </w:rPr>
              <w:t xml:space="preserve">to a </w:t>
            </w:r>
            <w:r w:rsidR="00DE34CF" w:rsidRPr="00B91FF5">
              <w:rPr>
                <w:i/>
                <w:noProof/>
                <w:sz w:val="18"/>
              </w:rPr>
              <w:t xml:space="preserve">change </w:t>
            </w:r>
            <w:r w:rsidRPr="00B91FF5">
              <w:rPr>
                <w:i/>
                <w:noProof/>
                <w:sz w:val="18"/>
              </w:rPr>
              <w:t>in an earlier release)</w:t>
            </w:r>
            <w:r w:rsidRPr="00B91FF5">
              <w:rPr>
                <w:i/>
                <w:noProof/>
                <w:sz w:val="18"/>
              </w:rPr>
              <w:br/>
            </w:r>
            <w:r w:rsidRPr="00B91FF5">
              <w:rPr>
                <w:b/>
                <w:i/>
                <w:noProof/>
                <w:sz w:val="18"/>
              </w:rPr>
              <w:t>B</w:t>
            </w:r>
            <w:r w:rsidRPr="00B91FF5">
              <w:rPr>
                <w:i/>
                <w:noProof/>
                <w:sz w:val="18"/>
              </w:rPr>
              <w:t xml:space="preserve">  (addition of feature), </w:t>
            </w:r>
            <w:r w:rsidRPr="00B91FF5">
              <w:rPr>
                <w:i/>
                <w:noProof/>
                <w:sz w:val="18"/>
              </w:rPr>
              <w:br/>
            </w:r>
            <w:r w:rsidRPr="00B91FF5">
              <w:rPr>
                <w:b/>
                <w:i/>
                <w:noProof/>
                <w:sz w:val="18"/>
              </w:rPr>
              <w:t>C</w:t>
            </w:r>
            <w:r w:rsidRPr="00B91FF5">
              <w:rPr>
                <w:i/>
                <w:noProof/>
                <w:sz w:val="18"/>
              </w:rPr>
              <w:t xml:space="preserve">  (functional modification of feature)</w:t>
            </w:r>
            <w:r w:rsidRPr="00B91FF5">
              <w:rPr>
                <w:i/>
                <w:noProof/>
                <w:sz w:val="18"/>
              </w:rPr>
              <w:br/>
            </w:r>
            <w:r w:rsidRPr="00B91FF5">
              <w:rPr>
                <w:b/>
                <w:i/>
                <w:noProof/>
                <w:sz w:val="18"/>
              </w:rPr>
              <w:t>D</w:t>
            </w:r>
            <w:r w:rsidRPr="00B91FF5">
              <w:rPr>
                <w:i/>
                <w:noProof/>
                <w:sz w:val="18"/>
              </w:rPr>
              <w:t xml:space="preserve">  (editorial modification)</w:t>
            </w:r>
          </w:p>
          <w:p w14:paraId="05D36727" w14:textId="77777777" w:rsidR="001E41F3" w:rsidRPr="00B91FF5" w:rsidRDefault="001E41F3">
            <w:pPr>
              <w:pStyle w:val="CRCoverPage"/>
              <w:rPr>
                <w:noProof/>
              </w:rPr>
            </w:pPr>
            <w:r w:rsidRPr="00B91FF5">
              <w:rPr>
                <w:noProof/>
                <w:sz w:val="18"/>
              </w:rPr>
              <w:t>Detailed explanations of the above categories can</w:t>
            </w:r>
            <w:r w:rsidRPr="00B91FF5">
              <w:rPr>
                <w:noProof/>
                <w:sz w:val="18"/>
              </w:rPr>
              <w:br/>
              <w:t xml:space="preserve">be found in 3GPP </w:t>
            </w:r>
            <w:hyperlink r:id="rId16" w:history="1">
              <w:r w:rsidRPr="00B91FF5">
                <w:rPr>
                  <w:rStyle w:val="Hyperlink"/>
                  <w:noProof/>
                  <w:sz w:val="18"/>
                </w:rPr>
                <w:t>TR 21.900</w:t>
              </w:r>
            </w:hyperlink>
            <w:r w:rsidRPr="00B91FF5">
              <w:rPr>
                <w:noProof/>
                <w:sz w:val="18"/>
              </w:rPr>
              <w:t>.</w:t>
            </w:r>
          </w:p>
        </w:tc>
        <w:tc>
          <w:tcPr>
            <w:tcW w:w="3120" w:type="dxa"/>
            <w:gridSpan w:val="2"/>
            <w:tcBorders>
              <w:bottom w:val="single" w:sz="4" w:space="0" w:color="auto"/>
              <w:right w:val="single" w:sz="4" w:space="0" w:color="auto"/>
            </w:tcBorders>
          </w:tcPr>
          <w:p w14:paraId="1A28F380" w14:textId="2B8F7B7C" w:rsidR="000C038A" w:rsidRPr="00B91FF5" w:rsidRDefault="001E41F3" w:rsidP="00BD6BB8">
            <w:pPr>
              <w:pStyle w:val="CRCoverPage"/>
              <w:tabs>
                <w:tab w:val="left" w:pos="950"/>
              </w:tabs>
              <w:spacing w:after="0"/>
              <w:ind w:left="241" w:hanging="241"/>
              <w:rPr>
                <w:i/>
                <w:noProof/>
                <w:sz w:val="18"/>
              </w:rPr>
            </w:pPr>
            <w:r w:rsidRPr="00B91FF5">
              <w:rPr>
                <w:i/>
                <w:noProof/>
                <w:sz w:val="18"/>
              </w:rPr>
              <w:t xml:space="preserve">Use </w:t>
            </w:r>
            <w:r w:rsidRPr="00B91FF5">
              <w:rPr>
                <w:i/>
                <w:noProof/>
                <w:sz w:val="18"/>
                <w:u w:val="single"/>
              </w:rPr>
              <w:t>one</w:t>
            </w:r>
            <w:r w:rsidRPr="00B91FF5">
              <w:rPr>
                <w:i/>
                <w:noProof/>
                <w:sz w:val="18"/>
              </w:rPr>
              <w:t xml:space="preserve"> of the following releases:</w:t>
            </w:r>
            <w:r w:rsidRPr="00B91FF5">
              <w:rPr>
                <w:i/>
                <w:noProof/>
                <w:sz w:val="18"/>
              </w:rPr>
              <w:br/>
              <w:t>Rel-8</w:t>
            </w:r>
            <w:r w:rsidRPr="00B91FF5">
              <w:rPr>
                <w:i/>
                <w:noProof/>
                <w:sz w:val="18"/>
              </w:rPr>
              <w:tab/>
              <w:t>(Release 8)</w:t>
            </w:r>
            <w:r w:rsidR="007C2097" w:rsidRPr="00B91FF5">
              <w:rPr>
                <w:i/>
                <w:noProof/>
                <w:sz w:val="18"/>
              </w:rPr>
              <w:br/>
              <w:t>Rel-9</w:t>
            </w:r>
            <w:r w:rsidR="007C2097" w:rsidRPr="00B91FF5">
              <w:rPr>
                <w:i/>
                <w:noProof/>
                <w:sz w:val="18"/>
              </w:rPr>
              <w:tab/>
              <w:t>(Release 9)</w:t>
            </w:r>
            <w:r w:rsidR="009777D9" w:rsidRPr="00B91FF5">
              <w:rPr>
                <w:i/>
                <w:noProof/>
                <w:sz w:val="18"/>
              </w:rPr>
              <w:br/>
              <w:t>Rel-10</w:t>
            </w:r>
            <w:r w:rsidR="009777D9" w:rsidRPr="00B91FF5">
              <w:rPr>
                <w:i/>
                <w:noProof/>
                <w:sz w:val="18"/>
              </w:rPr>
              <w:tab/>
              <w:t>(Release 10)</w:t>
            </w:r>
            <w:r w:rsidR="000C038A" w:rsidRPr="00B91FF5">
              <w:rPr>
                <w:i/>
                <w:noProof/>
                <w:sz w:val="18"/>
              </w:rPr>
              <w:br/>
              <w:t>Rel-11</w:t>
            </w:r>
            <w:r w:rsidR="000C038A" w:rsidRPr="00B91FF5">
              <w:rPr>
                <w:i/>
                <w:noProof/>
                <w:sz w:val="18"/>
              </w:rPr>
              <w:tab/>
              <w:t>(Release 11)</w:t>
            </w:r>
            <w:r w:rsidR="000C038A" w:rsidRPr="00B91FF5">
              <w:rPr>
                <w:i/>
                <w:noProof/>
                <w:sz w:val="18"/>
              </w:rPr>
              <w:br/>
            </w:r>
            <w:r w:rsidR="002E472E" w:rsidRPr="00B91FF5">
              <w:rPr>
                <w:i/>
                <w:noProof/>
                <w:sz w:val="18"/>
              </w:rPr>
              <w:t>…</w:t>
            </w:r>
            <w:r w:rsidR="0051580D" w:rsidRPr="00B91FF5">
              <w:rPr>
                <w:i/>
                <w:noProof/>
                <w:sz w:val="18"/>
              </w:rPr>
              <w:br/>
            </w:r>
            <w:r w:rsidR="00E34898" w:rsidRPr="00B91FF5">
              <w:rPr>
                <w:i/>
                <w:noProof/>
                <w:sz w:val="18"/>
              </w:rPr>
              <w:t>Rel-16</w:t>
            </w:r>
            <w:r w:rsidR="00E34898" w:rsidRPr="00B91FF5">
              <w:rPr>
                <w:i/>
                <w:noProof/>
                <w:sz w:val="18"/>
              </w:rPr>
              <w:tab/>
              <w:t>(Release 16)</w:t>
            </w:r>
            <w:r w:rsidR="002E472E" w:rsidRPr="00B91FF5">
              <w:rPr>
                <w:i/>
                <w:noProof/>
                <w:sz w:val="18"/>
              </w:rPr>
              <w:br/>
              <w:t>Rel-17</w:t>
            </w:r>
            <w:r w:rsidR="002E472E" w:rsidRPr="00B91FF5">
              <w:rPr>
                <w:i/>
                <w:noProof/>
                <w:sz w:val="18"/>
              </w:rPr>
              <w:tab/>
              <w:t>(Release 17)</w:t>
            </w:r>
            <w:r w:rsidR="002E472E" w:rsidRPr="00B91FF5">
              <w:rPr>
                <w:i/>
                <w:noProof/>
                <w:sz w:val="18"/>
              </w:rPr>
              <w:br/>
              <w:t>Rel-18</w:t>
            </w:r>
            <w:r w:rsidR="002E472E" w:rsidRPr="00B91FF5">
              <w:rPr>
                <w:i/>
                <w:noProof/>
                <w:sz w:val="18"/>
              </w:rPr>
              <w:tab/>
              <w:t>(Release 18)</w:t>
            </w:r>
            <w:r w:rsidR="00C870F6" w:rsidRPr="00B91FF5">
              <w:rPr>
                <w:i/>
                <w:noProof/>
                <w:sz w:val="18"/>
              </w:rPr>
              <w:br/>
              <w:t>Rel-19</w:t>
            </w:r>
            <w:r w:rsidR="00653DE4" w:rsidRPr="00B91FF5">
              <w:rPr>
                <w:i/>
                <w:noProof/>
                <w:sz w:val="18"/>
              </w:rPr>
              <w:tab/>
              <w:t>(Release 19)</w:t>
            </w:r>
          </w:p>
        </w:tc>
      </w:tr>
      <w:tr w:rsidR="001E41F3" w:rsidRPr="00B91FF5" w14:paraId="7FBEB8E7" w14:textId="77777777" w:rsidTr="00547111">
        <w:tc>
          <w:tcPr>
            <w:tcW w:w="1843" w:type="dxa"/>
          </w:tcPr>
          <w:p w14:paraId="44A3A604" w14:textId="77777777" w:rsidR="001E41F3" w:rsidRPr="00B91FF5" w:rsidRDefault="001E41F3">
            <w:pPr>
              <w:pStyle w:val="CRCoverPage"/>
              <w:spacing w:after="0"/>
              <w:rPr>
                <w:b/>
                <w:i/>
                <w:noProof/>
                <w:sz w:val="8"/>
                <w:szCs w:val="8"/>
              </w:rPr>
            </w:pPr>
          </w:p>
        </w:tc>
        <w:tc>
          <w:tcPr>
            <w:tcW w:w="7797" w:type="dxa"/>
            <w:gridSpan w:val="10"/>
          </w:tcPr>
          <w:p w14:paraId="5524CC4E" w14:textId="77777777" w:rsidR="001E41F3" w:rsidRPr="00B91FF5" w:rsidRDefault="001E41F3">
            <w:pPr>
              <w:pStyle w:val="CRCoverPage"/>
              <w:spacing w:after="0"/>
              <w:rPr>
                <w:noProof/>
                <w:sz w:val="8"/>
                <w:szCs w:val="8"/>
              </w:rPr>
            </w:pPr>
          </w:p>
        </w:tc>
      </w:tr>
      <w:tr w:rsidR="001E41F3" w:rsidRPr="00B91FF5" w14:paraId="1256F52C" w14:textId="77777777" w:rsidTr="00547111">
        <w:tc>
          <w:tcPr>
            <w:tcW w:w="2694" w:type="dxa"/>
            <w:gridSpan w:val="2"/>
            <w:tcBorders>
              <w:top w:val="single" w:sz="4" w:space="0" w:color="auto"/>
              <w:left w:val="single" w:sz="4" w:space="0" w:color="auto"/>
            </w:tcBorders>
          </w:tcPr>
          <w:p w14:paraId="52C87DB0" w14:textId="77777777" w:rsidR="001E41F3" w:rsidRPr="00B91FF5" w:rsidRDefault="001E41F3">
            <w:pPr>
              <w:pStyle w:val="CRCoverPage"/>
              <w:tabs>
                <w:tab w:val="right" w:pos="2184"/>
              </w:tabs>
              <w:spacing w:after="0"/>
              <w:rPr>
                <w:b/>
                <w:i/>
                <w:noProof/>
              </w:rPr>
            </w:pPr>
            <w:r w:rsidRPr="00B91FF5">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B91FF5" w:rsidRDefault="009900BB" w:rsidP="00495A65">
            <w:pPr>
              <w:pStyle w:val="CRCoverPage"/>
              <w:spacing w:before="20" w:after="80"/>
              <w:ind w:left="102"/>
              <w:rPr>
                <w:noProof/>
              </w:rPr>
            </w:pPr>
            <w:r w:rsidRPr="00B91FF5">
              <w:rPr>
                <w:noProof/>
              </w:rPr>
              <w:t>N</w:t>
            </w:r>
            <w:r w:rsidR="00495A65" w:rsidRPr="00B91FF5">
              <w:rPr>
                <w:noProof/>
              </w:rPr>
              <w:t xml:space="preserve">ew mechanisms have been agreed </w:t>
            </w:r>
            <w:r w:rsidRPr="00B91FF5">
              <w:rPr>
                <w:noProof/>
              </w:rPr>
              <w:t xml:space="preserve">for </w:t>
            </w:r>
            <w:r w:rsidR="00495A65" w:rsidRPr="00B91FF5">
              <w:rPr>
                <w:noProof/>
              </w:rPr>
              <w:t>the support of XR services in NR.</w:t>
            </w:r>
          </w:p>
        </w:tc>
      </w:tr>
      <w:tr w:rsidR="001E41F3" w:rsidRPr="00B91FF5" w14:paraId="4CA74D09" w14:textId="77777777" w:rsidTr="00547111">
        <w:tc>
          <w:tcPr>
            <w:tcW w:w="2694" w:type="dxa"/>
            <w:gridSpan w:val="2"/>
            <w:tcBorders>
              <w:left w:val="single" w:sz="4" w:space="0" w:color="auto"/>
            </w:tcBorders>
          </w:tcPr>
          <w:p w14:paraId="2D0866D6"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91FF5" w:rsidRDefault="001E41F3">
            <w:pPr>
              <w:pStyle w:val="CRCoverPage"/>
              <w:spacing w:after="0"/>
              <w:rPr>
                <w:noProof/>
                <w:sz w:val="8"/>
                <w:szCs w:val="8"/>
              </w:rPr>
            </w:pPr>
          </w:p>
        </w:tc>
      </w:tr>
      <w:tr w:rsidR="001E41F3" w:rsidRPr="00B91FF5" w14:paraId="21016551" w14:textId="77777777" w:rsidTr="00547111">
        <w:tc>
          <w:tcPr>
            <w:tcW w:w="2694" w:type="dxa"/>
            <w:gridSpan w:val="2"/>
            <w:tcBorders>
              <w:left w:val="single" w:sz="4" w:space="0" w:color="auto"/>
            </w:tcBorders>
          </w:tcPr>
          <w:p w14:paraId="49433147" w14:textId="77777777" w:rsidR="001E41F3" w:rsidRPr="00B91FF5" w:rsidRDefault="001E41F3">
            <w:pPr>
              <w:pStyle w:val="CRCoverPage"/>
              <w:tabs>
                <w:tab w:val="right" w:pos="2184"/>
              </w:tabs>
              <w:spacing w:after="0"/>
              <w:rPr>
                <w:b/>
                <w:i/>
                <w:noProof/>
              </w:rPr>
            </w:pPr>
            <w:r w:rsidRPr="00B91FF5">
              <w:rPr>
                <w:b/>
                <w:i/>
                <w:noProof/>
              </w:rPr>
              <w:t>Summary of change</w:t>
            </w:r>
            <w:r w:rsidR="0051580D" w:rsidRPr="00B91FF5">
              <w:rPr>
                <w:b/>
                <w:i/>
                <w:noProof/>
              </w:rPr>
              <w:t>:</w:t>
            </w:r>
          </w:p>
        </w:tc>
        <w:tc>
          <w:tcPr>
            <w:tcW w:w="6946" w:type="dxa"/>
            <w:gridSpan w:val="9"/>
            <w:tcBorders>
              <w:right w:val="single" w:sz="4" w:space="0" w:color="auto"/>
            </w:tcBorders>
            <w:shd w:val="pct30" w:color="FFFF00" w:fill="auto"/>
          </w:tcPr>
          <w:p w14:paraId="0D3E7A5D" w14:textId="19C40076" w:rsidR="00F7042B" w:rsidRPr="00B91FF5" w:rsidRDefault="00495A65" w:rsidP="00F7042B">
            <w:pPr>
              <w:pStyle w:val="CRCoverPage"/>
              <w:spacing w:before="20" w:after="80"/>
              <w:ind w:left="100"/>
              <w:rPr>
                <w:noProof/>
              </w:rPr>
            </w:pPr>
            <w:r w:rsidRPr="00B91FF5">
              <w:rPr>
                <w:noProof/>
              </w:rPr>
              <w:t>An overview of the new mechanisms for the support of XR services is added</w:t>
            </w:r>
            <w:r w:rsidR="00F7042B" w:rsidRPr="00B91FF5">
              <w:rPr>
                <w:noProof/>
              </w:rPr>
              <w:t>:</w:t>
            </w:r>
          </w:p>
          <w:p w14:paraId="30E905BF" w14:textId="04515CD2" w:rsidR="00F7042B" w:rsidRPr="00B91FF5" w:rsidRDefault="009900BB" w:rsidP="00F7042B">
            <w:pPr>
              <w:pStyle w:val="CRCoverPage"/>
              <w:numPr>
                <w:ilvl w:val="0"/>
                <w:numId w:val="2"/>
              </w:numPr>
              <w:tabs>
                <w:tab w:val="left" w:pos="384"/>
              </w:tabs>
              <w:spacing w:before="20" w:after="80"/>
              <w:ind w:left="384" w:hanging="284"/>
              <w:rPr>
                <w:noProof/>
              </w:rPr>
            </w:pPr>
            <w:r w:rsidRPr="00B91FF5">
              <w:rPr>
                <w:noProof/>
              </w:rPr>
              <w:t xml:space="preserve">Description of </w:t>
            </w:r>
            <w:r w:rsidR="00495A65" w:rsidRPr="00B91FF5">
              <w:rPr>
                <w:noProof/>
              </w:rPr>
              <w:t xml:space="preserve">XR Awareness based on </w:t>
            </w:r>
            <w:r w:rsidR="00865B91" w:rsidRPr="00B91FF5">
              <w:rPr>
                <w:noProof/>
              </w:rPr>
              <w:t xml:space="preserve">TS </w:t>
            </w:r>
            <w:r w:rsidR="00495A65" w:rsidRPr="00B91FF5">
              <w:rPr>
                <w:noProof/>
              </w:rPr>
              <w:t>23.501</w:t>
            </w:r>
          </w:p>
          <w:p w14:paraId="768E408F" w14:textId="6F53E8FC" w:rsidR="00F7042B" w:rsidRPr="00B91FF5" w:rsidRDefault="00495A65" w:rsidP="00F7042B">
            <w:pPr>
              <w:pStyle w:val="CRCoverPage"/>
              <w:numPr>
                <w:ilvl w:val="0"/>
                <w:numId w:val="2"/>
              </w:numPr>
              <w:tabs>
                <w:tab w:val="left" w:pos="384"/>
              </w:tabs>
              <w:spacing w:before="20" w:after="80"/>
              <w:ind w:left="384" w:hanging="284"/>
              <w:rPr>
                <w:noProof/>
              </w:rPr>
            </w:pPr>
            <w:r w:rsidRPr="00B91FF5">
              <w:rPr>
                <w:noProof/>
              </w:rPr>
              <w:t>Power Saving Enhancements</w:t>
            </w:r>
          </w:p>
          <w:p w14:paraId="31C656EC" w14:textId="35C6D12A" w:rsidR="00F7042B" w:rsidRPr="00B91FF5" w:rsidRDefault="00495A65" w:rsidP="00495A65">
            <w:pPr>
              <w:pStyle w:val="CRCoverPage"/>
              <w:numPr>
                <w:ilvl w:val="0"/>
                <w:numId w:val="2"/>
              </w:numPr>
              <w:tabs>
                <w:tab w:val="left" w:pos="384"/>
              </w:tabs>
              <w:spacing w:before="20" w:after="80"/>
              <w:ind w:left="384" w:hanging="284"/>
              <w:rPr>
                <w:noProof/>
              </w:rPr>
            </w:pPr>
            <w:r w:rsidRPr="00B91FF5">
              <w:rPr>
                <w:noProof/>
              </w:rPr>
              <w:t>Capacity Enhancements</w:t>
            </w:r>
          </w:p>
        </w:tc>
      </w:tr>
      <w:tr w:rsidR="001E41F3" w:rsidRPr="00B91FF5" w14:paraId="1F886379" w14:textId="77777777" w:rsidTr="00547111">
        <w:tc>
          <w:tcPr>
            <w:tcW w:w="2694" w:type="dxa"/>
            <w:gridSpan w:val="2"/>
            <w:tcBorders>
              <w:left w:val="single" w:sz="4" w:space="0" w:color="auto"/>
            </w:tcBorders>
          </w:tcPr>
          <w:p w14:paraId="4D989623" w14:textId="77777777" w:rsidR="001E41F3" w:rsidRPr="00B91FF5"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B91FF5" w:rsidRDefault="001E41F3">
            <w:pPr>
              <w:pStyle w:val="CRCoverPage"/>
              <w:spacing w:after="0"/>
              <w:rPr>
                <w:noProof/>
                <w:sz w:val="8"/>
                <w:szCs w:val="8"/>
              </w:rPr>
            </w:pPr>
          </w:p>
        </w:tc>
      </w:tr>
      <w:tr w:rsidR="00326B74" w:rsidRPr="00B91FF5" w14:paraId="678D7BF9" w14:textId="77777777" w:rsidTr="00547111">
        <w:tc>
          <w:tcPr>
            <w:tcW w:w="2694" w:type="dxa"/>
            <w:gridSpan w:val="2"/>
            <w:tcBorders>
              <w:left w:val="single" w:sz="4" w:space="0" w:color="auto"/>
              <w:bottom w:val="single" w:sz="4" w:space="0" w:color="auto"/>
            </w:tcBorders>
          </w:tcPr>
          <w:p w14:paraId="4E5CE1B6" w14:textId="77777777" w:rsidR="00326B74" w:rsidRPr="00B91FF5" w:rsidRDefault="00326B74" w:rsidP="00326B74">
            <w:pPr>
              <w:pStyle w:val="CRCoverPage"/>
              <w:tabs>
                <w:tab w:val="right" w:pos="2184"/>
              </w:tabs>
              <w:spacing w:after="0"/>
              <w:rPr>
                <w:b/>
                <w:i/>
                <w:noProof/>
              </w:rPr>
            </w:pPr>
            <w:r w:rsidRPr="00B91FF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B91FF5" w:rsidRDefault="009F7219" w:rsidP="00326B74">
            <w:pPr>
              <w:pStyle w:val="CRCoverPage"/>
              <w:spacing w:after="0"/>
              <w:ind w:left="100"/>
              <w:rPr>
                <w:noProof/>
              </w:rPr>
            </w:pPr>
            <w:r w:rsidRPr="00B91FF5">
              <w:rPr>
                <w:noProof/>
              </w:rPr>
              <w:t>A s</w:t>
            </w:r>
            <w:r w:rsidR="00D5685F" w:rsidRPr="00B91FF5">
              <w:rPr>
                <w:noProof/>
              </w:rPr>
              <w:t xml:space="preserve">tage 2 overview of the agreed mechanisms </w:t>
            </w:r>
            <w:r w:rsidRPr="00B91FF5">
              <w:rPr>
                <w:noProof/>
              </w:rPr>
              <w:t>for the support of XR services in NR is missing.</w:t>
            </w:r>
          </w:p>
        </w:tc>
      </w:tr>
      <w:tr w:rsidR="00326B74" w:rsidRPr="00B91FF5" w14:paraId="034AF533" w14:textId="77777777" w:rsidTr="00547111">
        <w:tc>
          <w:tcPr>
            <w:tcW w:w="2694" w:type="dxa"/>
            <w:gridSpan w:val="2"/>
          </w:tcPr>
          <w:p w14:paraId="39D9EB5B" w14:textId="77777777" w:rsidR="00326B74" w:rsidRPr="00B91FF5" w:rsidRDefault="00326B74" w:rsidP="00326B74">
            <w:pPr>
              <w:pStyle w:val="CRCoverPage"/>
              <w:spacing w:after="0"/>
              <w:rPr>
                <w:b/>
                <w:i/>
                <w:noProof/>
                <w:sz w:val="8"/>
                <w:szCs w:val="8"/>
              </w:rPr>
            </w:pPr>
          </w:p>
        </w:tc>
        <w:tc>
          <w:tcPr>
            <w:tcW w:w="6946" w:type="dxa"/>
            <w:gridSpan w:val="9"/>
          </w:tcPr>
          <w:p w14:paraId="7826CB1C" w14:textId="77777777" w:rsidR="00326B74" w:rsidRPr="00B91FF5" w:rsidRDefault="00326B74" w:rsidP="00326B74">
            <w:pPr>
              <w:pStyle w:val="CRCoverPage"/>
              <w:spacing w:after="0"/>
              <w:rPr>
                <w:noProof/>
                <w:sz w:val="8"/>
                <w:szCs w:val="8"/>
              </w:rPr>
            </w:pPr>
          </w:p>
        </w:tc>
      </w:tr>
      <w:tr w:rsidR="00326B74" w:rsidRPr="00B91FF5" w14:paraId="6A17D7AC" w14:textId="77777777" w:rsidTr="00547111">
        <w:tc>
          <w:tcPr>
            <w:tcW w:w="2694" w:type="dxa"/>
            <w:gridSpan w:val="2"/>
            <w:tcBorders>
              <w:top w:val="single" w:sz="4" w:space="0" w:color="auto"/>
              <w:left w:val="single" w:sz="4" w:space="0" w:color="auto"/>
            </w:tcBorders>
          </w:tcPr>
          <w:p w14:paraId="6DAD5B19" w14:textId="77777777" w:rsidR="00326B74" w:rsidRPr="00B91FF5" w:rsidRDefault="00326B74" w:rsidP="00326B74">
            <w:pPr>
              <w:pStyle w:val="CRCoverPage"/>
              <w:tabs>
                <w:tab w:val="right" w:pos="2184"/>
              </w:tabs>
              <w:spacing w:after="0"/>
              <w:rPr>
                <w:b/>
                <w:i/>
                <w:noProof/>
              </w:rPr>
            </w:pPr>
            <w:r w:rsidRPr="00B91FF5">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B91FF5" w:rsidRDefault="00214566" w:rsidP="00326B74">
            <w:pPr>
              <w:pStyle w:val="CRCoverPage"/>
              <w:spacing w:after="0"/>
              <w:ind w:left="100"/>
              <w:rPr>
                <w:noProof/>
              </w:rPr>
            </w:pPr>
            <w:r w:rsidRPr="00B91FF5">
              <w:rPr>
                <w:noProof/>
              </w:rPr>
              <w:t xml:space="preserve">2, 3.1, 3.2, </w:t>
            </w:r>
            <w:r w:rsidR="00DE3A99" w:rsidRPr="00B91FF5">
              <w:rPr>
                <w:noProof/>
              </w:rPr>
              <w:t xml:space="preserve">16.15 </w:t>
            </w:r>
            <w:r w:rsidR="00DE6C6C" w:rsidRPr="00B91FF5">
              <w:rPr>
                <w:noProof/>
              </w:rPr>
              <w:t>(new)</w:t>
            </w:r>
          </w:p>
        </w:tc>
      </w:tr>
      <w:tr w:rsidR="00326B74" w:rsidRPr="00B91FF5" w14:paraId="56E1E6C3" w14:textId="77777777" w:rsidTr="00547111">
        <w:tc>
          <w:tcPr>
            <w:tcW w:w="2694" w:type="dxa"/>
            <w:gridSpan w:val="2"/>
            <w:tcBorders>
              <w:left w:val="single" w:sz="4" w:space="0" w:color="auto"/>
            </w:tcBorders>
          </w:tcPr>
          <w:p w14:paraId="2FB9DE77" w14:textId="77777777" w:rsidR="00326B74" w:rsidRPr="00B91FF5"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B91FF5" w:rsidRDefault="00326B74" w:rsidP="00326B74">
            <w:pPr>
              <w:pStyle w:val="CRCoverPage"/>
              <w:spacing w:after="0"/>
              <w:rPr>
                <w:noProof/>
                <w:sz w:val="8"/>
                <w:szCs w:val="8"/>
              </w:rPr>
            </w:pPr>
          </w:p>
        </w:tc>
      </w:tr>
      <w:tr w:rsidR="00326B74" w:rsidRPr="00B91FF5" w14:paraId="76F95A8B" w14:textId="77777777" w:rsidTr="00547111">
        <w:tc>
          <w:tcPr>
            <w:tcW w:w="2694" w:type="dxa"/>
            <w:gridSpan w:val="2"/>
            <w:tcBorders>
              <w:left w:val="single" w:sz="4" w:space="0" w:color="auto"/>
            </w:tcBorders>
          </w:tcPr>
          <w:p w14:paraId="335EAB52" w14:textId="77777777" w:rsidR="00326B74" w:rsidRPr="00B91FF5"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B91FF5" w:rsidRDefault="00326B74" w:rsidP="00326B74">
            <w:pPr>
              <w:pStyle w:val="CRCoverPage"/>
              <w:spacing w:after="0"/>
              <w:jc w:val="center"/>
              <w:rPr>
                <w:b/>
                <w:caps/>
                <w:noProof/>
              </w:rPr>
            </w:pPr>
            <w:r w:rsidRPr="00B91FF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B91FF5" w:rsidRDefault="00326B74" w:rsidP="00326B74">
            <w:pPr>
              <w:pStyle w:val="CRCoverPage"/>
              <w:spacing w:after="0"/>
              <w:jc w:val="center"/>
              <w:rPr>
                <w:b/>
                <w:caps/>
                <w:noProof/>
              </w:rPr>
            </w:pPr>
            <w:r w:rsidRPr="00B91FF5">
              <w:rPr>
                <w:b/>
                <w:caps/>
                <w:noProof/>
              </w:rPr>
              <w:t>N</w:t>
            </w:r>
          </w:p>
        </w:tc>
        <w:tc>
          <w:tcPr>
            <w:tcW w:w="2977" w:type="dxa"/>
            <w:gridSpan w:val="4"/>
          </w:tcPr>
          <w:p w14:paraId="304CCBCB" w14:textId="77777777" w:rsidR="00326B74" w:rsidRPr="00B91FF5"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B91FF5" w:rsidRDefault="00326B74" w:rsidP="00326B74">
            <w:pPr>
              <w:pStyle w:val="CRCoverPage"/>
              <w:spacing w:after="0"/>
              <w:ind w:left="99"/>
              <w:rPr>
                <w:noProof/>
              </w:rPr>
            </w:pPr>
          </w:p>
        </w:tc>
      </w:tr>
      <w:tr w:rsidR="00326B74" w:rsidRPr="00B91FF5" w14:paraId="34ACE2EB" w14:textId="77777777" w:rsidTr="00547111">
        <w:tc>
          <w:tcPr>
            <w:tcW w:w="2694" w:type="dxa"/>
            <w:gridSpan w:val="2"/>
            <w:tcBorders>
              <w:left w:val="single" w:sz="4" w:space="0" w:color="auto"/>
            </w:tcBorders>
          </w:tcPr>
          <w:p w14:paraId="571382F3" w14:textId="77777777" w:rsidR="00326B74" w:rsidRPr="00B91FF5" w:rsidRDefault="00326B74" w:rsidP="00326B74">
            <w:pPr>
              <w:pStyle w:val="CRCoverPage"/>
              <w:tabs>
                <w:tab w:val="right" w:pos="2184"/>
              </w:tabs>
              <w:spacing w:after="0"/>
              <w:rPr>
                <w:b/>
                <w:i/>
                <w:noProof/>
              </w:rPr>
            </w:pPr>
            <w:r w:rsidRPr="00B91FF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B91FF5" w:rsidRDefault="000E3315" w:rsidP="00326B74">
            <w:pPr>
              <w:pStyle w:val="CRCoverPage"/>
              <w:spacing w:after="0"/>
              <w:jc w:val="center"/>
              <w:rPr>
                <w:b/>
                <w:caps/>
                <w:noProof/>
              </w:rPr>
            </w:pPr>
            <w:r w:rsidRPr="00B91FF5">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B91FF5" w:rsidRDefault="00326B74" w:rsidP="00326B74">
            <w:pPr>
              <w:pStyle w:val="CRCoverPage"/>
              <w:spacing w:after="0"/>
              <w:jc w:val="center"/>
              <w:rPr>
                <w:b/>
                <w:caps/>
                <w:noProof/>
              </w:rPr>
            </w:pPr>
          </w:p>
        </w:tc>
        <w:tc>
          <w:tcPr>
            <w:tcW w:w="2977" w:type="dxa"/>
            <w:gridSpan w:val="4"/>
          </w:tcPr>
          <w:p w14:paraId="7DB274D8" w14:textId="77777777" w:rsidR="00326B74" w:rsidRPr="00B91FF5" w:rsidRDefault="00326B74" w:rsidP="00326B74">
            <w:pPr>
              <w:pStyle w:val="CRCoverPage"/>
              <w:tabs>
                <w:tab w:val="right" w:pos="2893"/>
              </w:tabs>
              <w:spacing w:after="0"/>
              <w:rPr>
                <w:noProof/>
              </w:rPr>
            </w:pPr>
            <w:r w:rsidRPr="00B91FF5">
              <w:rPr>
                <w:noProof/>
              </w:rPr>
              <w:t xml:space="preserve"> Other core specifications</w:t>
            </w:r>
            <w:r w:rsidRPr="00B91FF5">
              <w:rPr>
                <w:noProof/>
              </w:rPr>
              <w:tab/>
            </w:r>
          </w:p>
        </w:tc>
        <w:tc>
          <w:tcPr>
            <w:tcW w:w="3401" w:type="dxa"/>
            <w:gridSpan w:val="3"/>
            <w:tcBorders>
              <w:right w:val="single" w:sz="4" w:space="0" w:color="auto"/>
            </w:tcBorders>
            <w:shd w:val="pct30" w:color="FFFF00" w:fill="auto"/>
          </w:tcPr>
          <w:p w14:paraId="0F901B65" w14:textId="77777777" w:rsidR="000E3315" w:rsidRPr="00B91FF5" w:rsidRDefault="00326B74" w:rsidP="00326B74">
            <w:pPr>
              <w:pStyle w:val="CRCoverPage"/>
              <w:spacing w:after="0"/>
              <w:ind w:left="99"/>
              <w:rPr>
                <w:noProof/>
              </w:rPr>
            </w:pPr>
            <w:r w:rsidRPr="00B91FF5">
              <w:rPr>
                <w:noProof/>
              </w:rPr>
              <w:t>TS</w:t>
            </w:r>
            <w:r w:rsidR="000E3315" w:rsidRPr="00B91FF5">
              <w:rPr>
                <w:noProof/>
              </w:rPr>
              <w:t xml:space="preserve"> 38.321</w:t>
            </w:r>
            <w:r w:rsidRPr="00B91FF5">
              <w:rPr>
                <w:noProof/>
              </w:rPr>
              <w:t xml:space="preserve"> ... CR ...</w:t>
            </w:r>
          </w:p>
          <w:p w14:paraId="67FABCEC" w14:textId="77777777" w:rsidR="000E3315" w:rsidRPr="00B91FF5" w:rsidRDefault="000E3315" w:rsidP="00326B74">
            <w:pPr>
              <w:pStyle w:val="CRCoverPage"/>
              <w:spacing w:after="0"/>
              <w:ind w:left="99"/>
              <w:rPr>
                <w:noProof/>
              </w:rPr>
            </w:pPr>
            <w:r w:rsidRPr="00B91FF5">
              <w:rPr>
                <w:noProof/>
              </w:rPr>
              <w:t>TS 38.322 ... CR ...</w:t>
            </w:r>
          </w:p>
          <w:p w14:paraId="55F94457" w14:textId="77777777" w:rsidR="000E3315" w:rsidRPr="00B91FF5" w:rsidRDefault="000E3315" w:rsidP="00326B74">
            <w:pPr>
              <w:pStyle w:val="CRCoverPage"/>
              <w:spacing w:after="0"/>
              <w:ind w:left="99"/>
              <w:rPr>
                <w:noProof/>
              </w:rPr>
            </w:pPr>
            <w:r w:rsidRPr="00B91FF5">
              <w:rPr>
                <w:noProof/>
              </w:rPr>
              <w:t>TS 38.331 ... CR ...</w:t>
            </w:r>
          </w:p>
          <w:p w14:paraId="42398B96" w14:textId="172CD4C3" w:rsidR="00326B74" w:rsidRPr="00B91FF5" w:rsidRDefault="000E3315" w:rsidP="00326B74">
            <w:pPr>
              <w:pStyle w:val="CRCoverPage"/>
              <w:spacing w:after="0"/>
              <w:ind w:left="99"/>
              <w:rPr>
                <w:noProof/>
              </w:rPr>
            </w:pPr>
            <w:r w:rsidRPr="00B91FF5">
              <w:rPr>
                <w:noProof/>
              </w:rPr>
              <w:t>TS 38.306 ... CR ...</w:t>
            </w:r>
            <w:r w:rsidR="00326B74" w:rsidRPr="00B91FF5">
              <w:rPr>
                <w:noProof/>
              </w:rPr>
              <w:t xml:space="preserve"> </w:t>
            </w:r>
          </w:p>
        </w:tc>
      </w:tr>
      <w:tr w:rsidR="00326B74" w:rsidRPr="00B91FF5" w14:paraId="446DDBAC" w14:textId="77777777" w:rsidTr="00547111">
        <w:tc>
          <w:tcPr>
            <w:tcW w:w="2694" w:type="dxa"/>
            <w:gridSpan w:val="2"/>
            <w:tcBorders>
              <w:left w:val="single" w:sz="4" w:space="0" w:color="auto"/>
            </w:tcBorders>
          </w:tcPr>
          <w:p w14:paraId="678A1AA6" w14:textId="77777777" w:rsidR="00326B74" w:rsidRPr="00B91FF5" w:rsidRDefault="00326B74" w:rsidP="00326B74">
            <w:pPr>
              <w:pStyle w:val="CRCoverPage"/>
              <w:spacing w:after="0"/>
              <w:rPr>
                <w:b/>
                <w:i/>
                <w:noProof/>
              </w:rPr>
            </w:pPr>
            <w:r w:rsidRPr="00B91FF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A4306D9" w14:textId="77777777" w:rsidR="00326B74" w:rsidRPr="00B91FF5" w:rsidRDefault="00326B74" w:rsidP="00326B74">
            <w:pPr>
              <w:pStyle w:val="CRCoverPage"/>
              <w:spacing w:after="0"/>
              <w:rPr>
                <w:noProof/>
              </w:rPr>
            </w:pPr>
            <w:r w:rsidRPr="00B91FF5">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B91FF5" w:rsidRDefault="00326B74" w:rsidP="00326B74">
            <w:pPr>
              <w:pStyle w:val="CRCoverPage"/>
              <w:spacing w:after="0"/>
              <w:ind w:left="99"/>
              <w:rPr>
                <w:noProof/>
              </w:rPr>
            </w:pPr>
          </w:p>
        </w:tc>
      </w:tr>
      <w:tr w:rsidR="00326B74" w:rsidRPr="00B91FF5" w14:paraId="55C714D2" w14:textId="77777777" w:rsidTr="00547111">
        <w:tc>
          <w:tcPr>
            <w:tcW w:w="2694" w:type="dxa"/>
            <w:gridSpan w:val="2"/>
            <w:tcBorders>
              <w:left w:val="single" w:sz="4" w:space="0" w:color="auto"/>
            </w:tcBorders>
          </w:tcPr>
          <w:p w14:paraId="45913E62" w14:textId="77777777" w:rsidR="00326B74" w:rsidRPr="00B91FF5" w:rsidRDefault="00326B74" w:rsidP="00326B74">
            <w:pPr>
              <w:pStyle w:val="CRCoverPage"/>
              <w:spacing w:after="0"/>
              <w:rPr>
                <w:b/>
                <w:i/>
                <w:noProof/>
              </w:rPr>
            </w:pPr>
            <w:r w:rsidRPr="00B91FF5">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B91FF5"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B91FF5" w:rsidRDefault="000E3315" w:rsidP="00326B74">
            <w:pPr>
              <w:pStyle w:val="CRCoverPage"/>
              <w:spacing w:after="0"/>
              <w:jc w:val="center"/>
              <w:rPr>
                <w:b/>
                <w:caps/>
                <w:noProof/>
              </w:rPr>
            </w:pPr>
            <w:r w:rsidRPr="00B91FF5">
              <w:rPr>
                <w:b/>
                <w:caps/>
                <w:noProof/>
              </w:rPr>
              <w:t>x</w:t>
            </w:r>
          </w:p>
        </w:tc>
        <w:tc>
          <w:tcPr>
            <w:tcW w:w="2977" w:type="dxa"/>
            <w:gridSpan w:val="4"/>
          </w:tcPr>
          <w:p w14:paraId="1B4FF921" w14:textId="77777777" w:rsidR="00326B74" w:rsidRPr="00B91FF5" w:rsidRDefault="00326B74" w:rsidP="00326B74">
            <w:pPr>
              <w:pStyle w:val="CRCoverPage"/>
              <w:spacing w:after="0"/>
              <w:rPr>
                <w:noProof/>
              </w:rPr>
            </w:pPr>
            <w:r w:rsidRPr="00B91FF5">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B91FF5" w:rsidRDefault="00326B74" w:rsidP="00326B74">
            <w:pPr>
              <w:pStyle w:val="CRCoverPage"/>
              <w:spacing w:after="0"/>
              <w:ind w:left="99"/>
              <w:rPr>
                <w:noProof/>
              </w:rPr>
            </w:pPr>
          </w:p>
        </w:tc>
      </w:tr>
      <w:tr w:rsidR="00326B74" w:rsidRPr="00B91FF5" w14:paraId="60DF82CC" w14:textId="77777777" w:rsidTr="008863B9">
        <w:tc>
          <w:tcPr>
            <w:tcW w:w="2694" w:type="dxa"/>
            <w:gridSpan w:val="2"/>
            <w:tcBorders>
              <w:left w:val="single" w:sz="4" w:space="0" w:color="auto"/>
            </w:tcBorders>
          </w:tcPr>
          <w:p w14:paraId="517696CD" w14:textId="77777777" w:rsidR="00326B74" w:rsidRPr="00B91FF5"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B91FF5" w:rsidRDefault="00326B74" w:rsidP="00326B74">
            <w:pPr>
              <w:pStyle w:val="CRCoverPage"/>
              <w:spacing w:after="0"/>
              <w:rPr>
                <w:noProof/>
              </w:rPr>
            </w:pPr>
          </w:p>
        </w:tc>
      </w:tr>
      <w:tr w:rsidR="00326B74" w:rsidRPr="00B91FF5" w14:paraId="556B87B6" w14:textId="77777777" w:rsidTr="008863B9">
        <w:tc>
          <w:tcPr>
            <w:tcW w:w="2694" w:type="dxa"/>
            <w:gridSpan w:val="2"/>
            <w:tcBorders>
              <w:left w:val="single" w:sz="4" w:space="0" w:color="auto"/>
              <w:bottom w:val="single" w:sz="4" w:space="0" w:color="auto"/>
            </w:tcBorders>
          </w:tcPr>
          <w:p w14:paraId="79A9C411" w14:textId="77777777" w:rsidR="00326B74" w:rsidRPr="00B91FF5" w:rsidRDefault="00326B74" w:rsidP="00326B74">
            <w:pPr>
              <w:pStyle w:val="CRCoverPage"/>
              <w:tabs>
                <w:tab w:val="right" w:pos="2184"/>
              </w:tabs>
              <w:spacing w:after="0"/>
              <w:rPr>
                <w:b/>
                <w:i/>
                <w:noProof/>
              </w:rPr>
            </w:pPr>
            <w:r w:rsidRPr="00B91FF5">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B91FF5" w:rsidRDefault="00326B74" w:rsidP="00326B74">
            <w:pPr>
              <w:pStyle w:val="CRCoverPage"/>
              <w:spacing w:after="0"/>
              <w:ind w:left="100"/>
              <w:rPr>
                <w:noProof/>
              </w:rPr>
            </w:pPr>
          </w:p>
        </w:tc>
      </w:tr>
      <w:tr w:rsidR="00326B74" w:rsidRPr="00B91FF5" w14:paraId="45BFE792" w14:textId="77777777" w:rsidTr="008863B9">
        <w:tc>
          <w:tcPr>
            <w:tcW w:w="2694" w:type="dxa"/>
            <w:gridSpan w:val="2"/>
            <w:tcBorders>
              <w:top w:val="single" w:sz="4" w:space="0" w:color="auto"/>
              <w:bottom w:val="single" w:sz="4" w:space="0" w:color="auto"/>
            </w:tcBorders>
          </w:tcPr>
          <w:p w14:paraId="194242DD" w14:textId="77777777" w:rsidR="00326B74" w:rsidRPr="00B91FF5"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B91FF5" w:rsidRDefault="00326B74" w:rsidP="00326B74">
            <w:pPr>
              <w:pStyle w:val="CRCoverPage"/>
              <w:spacing w:after="0"/>
              <w:ind w:left="100"/>
              <w:rPr>
                <w:noProof/>
                <w:sz w:val="8"/>
                <w:szCs w:val="8"/>
              </w:rPr>
            </w:pPr>
          </w:p>
        </w:tc>
      </w:tr>
      <w:tr w:rsidR="00326B74" w:rsidRPr="00B91FF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B91FF5" w:rsidRDefault="00326B74" w:rsidP="00326B74">
            <w:pPr>
              <w:pStyle w:val="CRCoverPage"/>
              <w:tabs>
                <w:tab w:val="right" w:pos="2184"/>
              </w:tabs>
              <w:spacing w:after="0"/>
              <w:rPr>
                <w:b/>
                <w:i/>
                <w:noProof/>
              </w:rPr>
            </w:pPr>
            <w:r w:rsidRPr="00B91FF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B91FF5" w:rsidRDefault="00326B74" w:rsidP="00326B74">
            <w:pPr>
              <w:pStyle w:val="CRCoverPage"/>
              <w:spacing w:after="0"/>
              <w:ind w:left="100"/>
              <w:rPr>
                <w:noProof/>
              </w:rPr>
            </w:pPr>
          </w:p>
        </w:tc>
      </w:tr>
    </w:tbl>
    <w:p w14:paraId="17759814" w14:textId="77777777" w:rsidR="001E41F3" w:rsidRPr="00B91FF5" w:rsidRDefault="001E41F3">
      <w:pPr>
        <w:pStyle w:val="CRCoverPage"/>
        <w:spacing w:after="0"/>
        <w:rPr>
          <w:noProof/>
          <w:sz w:val="8"/>
          <w:szCs w:val="8"/>
        </w:rPr>
      </w:pPr>
    </w:p>
    <w:p w14:paraId="1557EA72" w14:textId="77777777" w:rsidR="001E41F3" w:rsidRPr="00B91FF5" w:rsidRDefault="001E41F3">
      <w:pPr>
        <w:rPr>
          <w:noProof/>
        </w:rPr>
        <w:sectPr w:rsidR="001E41F3" w:rsidRPr="00B91FF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7BF177"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lastRenderedPageBreak/>
        <w:t>First Modified Subclause</w:t>
      </w:r>
    </w:p>
    <w:p w14:paraId="724EF4C6" w14:textId="77777777" w:rsidR="006015D0" w:rsidRPr="00B91FF5" w:rsidRDefault="006015D0" w:rsidP="006015D0">
      <w:pPr>
        <w:pStyle w:val="Heading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B91FF5">
        <w:t>2</w:t>
      </w:r>
      <w:r w:rsidRPr="00B91FF5">
        <w:tab/>
        <w:t>Refere</w:t>
      </w:r>
      <w:bookmarkEnd w:id="1"/>
      <w:bookmarkEnd w:id="2"/>
      <w:bookmarkEnd w:id="3"/>
      <w:bookmarkEnd w:id="4"/>
      <w:bookmarkEnd w:id="5"/>
      <w:r w:rsidRPr="00B91FF5">
        <w:t>nces</w:t>
      </w:r>
      <w:bookmarkEnd w:id="6"/>
      <w:bookmarkEnd w:id="7"/>
    </w:p>
    <w:p w14:paraId="5A114AF6" w14:textId="77777777" w:rsidR="006015D0" w:rsidRPr="00B91FF5" w:rsidRDefault="006015D0" w:rsidP="006015D0">
      <w:r w:rsidRPr="00B91FF5">
        <w:t>The following documents contain provisions which, through reference in this text, constitute provisions of the present document.</w:t>
      </w:r>
    </w:p>
    <w:p w14:paraId="6475A318" w14:textId="77777777" w:rsidR="006015D0" w:rsidRPr="00B91FF5" w:rsidRDefault="006015D0" w:rsidP="006015D0">
      <w:pPr>
        <w:pStyle w:val="B1"/>
      </w:pPr>
      <w:r w:rsidRPr="00B91FF5">
        <w:t>-</w:t>
      </w:r>
      <w:r w:rsidRPr="00B91FF5">
        <w:tab/>
        <w:t>References are either specific (identified by date of publication, edition number, version number, etc.) or non</w:t>
      </w:r>
      <w:r w:rsidRPr="00B91FF5">
        <w:noBreakHyphen/>
        <w:t>specific.</w:t>
      </w:r>
    </w:p>
    <w:p w14:paraId="0FFEC6DC" w14:textId="77777777" w:rsidR="006015D0" w:rsidRPr="00B91FF5" w:rsidRDefault="006015D0" w:rsidP="006015D0">
      <w:pPr>
        <w:pStyle w:val="B1"/>
      </w:pPr>
      <w:r w:rsidRPr="00B91FF5">
        <w:t>-</w:t>
      </w:r>
      <w:r w:rsidRPr="00B91FF5">
        <w:tab/>
        <w:t>For a specific reference, subsequent revisions do not apply.</w:t>
      </w:r>
    </w:p>
    <w:p w14:paraId="3C1F920E" w14:textId="77777777" w:rsidR="006015D0" w:rsidRPr="00B91FF5" w:rsidRDefault="006015D0" w:rsidP="006015D0">
      <w:pPr>
        <w:pStyle w:val="B1"/>
      </w:pPr>
      <w:r w:rsidRPr="00B91FF5">
        <w:t>-</w:t>
      </w:r>
      <w:r w:rsidRPr="00B91FF5">
        <w:tab/>
        <w:t>For a non-specific reference, the latest version applies. In the case of a reference to a 3GPP document (including a GSM document), a non-specific reference implicitly refers to the latest version of that document</w:t>
      </w:r>
      <w:r w:rsidRPr="00B91FF5">
        <w:rPr>
          <w:i/>
        </w:rPr>
        <w:t xml:space="preserve"> in the same Release as the present document</w:t>
      </w:r>
      <w:r w:rsidRPr="00B91FF5">
        <w:t>.</w:t>
      </w:r>
    </w:p>
    <w:p w14:paraId="2232FC67" w14:textId="77777777" w:rsidR="006015D0" w:rsidRPr="00B91FF5" w:rsidRDefault="006015D0" w:rsidP="006015D0">
      <w:pPr>
        <w:pStyle w:val="EX"/>
      </w:pPr>
      <w:r w:rsidRPr="00B91FF5">
        <w:t>[1]</w:t>
      </w:r>
      <w:r w:rsidRPr="00B91FF5">
        <w:tab/>
        <w:t>3GPP TR 21.905: "Vocabulary for 3GPP Specifications".</w:t>
      </w:r>
    </w:p>
    <w:p w14:paraId="1909C2AD" w14:textId="77777777" w:rsidR="006015D0" w:rsidRPr="00B91FF5" w:rsidRDefault="006015D0" w:rsidP="006015D0">
      <w:pPr>
        <w:pStyle w:val="EX"/>
      </w:pPr>
      <w:r w:rsidRPr="00B91FF5">
        <w:t>[2]</w:t>
      </w:r>
      <w:r w:rsidRPr="00B91FF5">
        <w:tab/>
        <w:t>3GPP TS 36.300: "Evolved Universal Terrestrial Radio Access (E-UTRA) and Evolved Universal Terrestrial Radio Access Network (E-UTRAN); Overall description; Stage 2".</w:t>
      </w:r>
    </w:p>
    <w:p w14:paraId="267E36B9" w14:textId="77777777" w:rsidR="006015D0" w:rsidRPr="00B91FF5" w:rsidRDefault="006015D0" w:rsidP="006015D0">
      <w:pPr>
        <w:pStyle w:val="EX"/>
      </w:pPr>
      <w:r w:rsidRPr="00B91FF5">
        <w:t>[3]</w:t>
      </w:r>
      <w:r w:rsidRPr="00B91FF5">
        <w:tab/>
        <w:t>3GPP TS 23.501: "System Architecture for the 5G System; Stage 2".</w:t>
      </w:r>
    </w:p>
    <w:p w14:paraId="530622CF" w14:textId="77777777" w:rsidR="006015D0" w:rsidRPr="00B91FF5" w:rsidRDefault="006015D0" w:rsidP="006015D0">
      <w:pPr>
        <w:pStyle w:val="EX"/>
      </w:pPr>
      <w:r w:rsidRPr="00B91FF5">
        <w:t>[4]</w:t>
      </w:r>
      <w:r w:rsidRPr="00B91FF5">
        <w:tab/>
        <w:t>3GPP TS 38.401: "NG-RAN; Architecture description".</w:t>
      </w:r>
    </w:p>
    <w:p w14:paraId="2D72439B" w14:textId="77777777" w:rsidR="006015D0" w:rsidRPr="00B91FF5" w:rsidRDefault="006015D0" w:rsidP="006015D0">
      <w:pPr>
        <w:pStyle w:val="EX"/>
      </w:pPr>
      <w:r w:rsidRPr="00B91FF5">
        <w:t>[5]</w:t>
      </w:r>
      <w:r w:rsidRPr="00B91FF5">
        <w:tab/>
        <w:t>3GPP TS 33.501: "Security Architecture and Procedures for 5G System".</w:t>
      </w:r>
    </w:p>
    <w:p w14:paraId="13985413" w14:textId="77777777" w:rsidR="006015D0" w:rsidRPr="00B91FF5" w:rsidRDefault="006015D0" w:rsidP="006015D0">
      <w:pPr>
        <w:pStyle w:val="EX"/>
      </w:pPr>
      <w:r w:rsidRPr="00B91FF5">
        <w:t>[6]</w:t>
      </w:r>
      <w:r w:rsidRPr="00B91FF5">
        <w:tab/>
        <w:t>3GPP TS 38.321: "NR; Medium Access Control (MAC) protocol specification".</w:t>
      </w:r>
    </w:p>
    <w:p w14:paraId="55DE0A4F" w14:textId="77777777" w:rsidR="006015D0" w:rsidRPr="00B91FF5" w:rsidRDefault="006015D0" w:rsidP="006015D0">
      <w:pPr>
        <w:pStyle w:val="EX"/>
      </w:pPr>
      <w:r w:rsidRPr="00B91FF5">
        <w:t>[7]</w:t>
      </w:r>
      <w:r w:rsidRPr="00B91FF5">
        <w:tab/>
        <w:t>3GPP TS 38.322: "NR; Radio Link Control (RLC) protocol specification".</w:t>
      </w:r>
    </w:p>
    <w:p w14:paraId="423E5563" w14:textId="77777777" w:rsidR="006015D0" w:rsidRPr="00B91FF5" w:rsidRDefault="006015D0" w:rsidP="006015D0">
      <w:pPr>
        <w:pStyle w:val="EX"/>
      </w:pPr>
      <w:r w:rsidRPr="00B91FF5">
        <w:t>[8]</w:t>
      </w:r>
      <w:r w:rsidRPr="00B91FF5">
        <w:tab/>
        <w:t>3GPP TS 38.323: "NR; Packet Data Convergence Protocol (PDCP) specification".</w:t>
      </w:r>
    </w:p>
    <w:p w14:paraId="6C5E84E3" w14:textId="77777777" w:rsidR="006015D0" w:rsidRPr="00B91FF5" w:rsidRDefault="006015D0" w:rsidP="006015D0">
      <w:pPr>
        <w:pStyle w:val="EX"/>
      </w:pPr>
      <w:r w:rsidRPr="00B91FF5">
        <w:t>[9]</w:t>
      </w:r>
      <w:r w:rsidRPr="00B91FF5">
        <w:tab/>
        <w:t>3GPP TS 37.324: " E-UTRA and NR; Service Data Protocol (SDAP) specification".</w:t>
      </w:r>
    </w:p>
    <w:p w14:paraId="011CF513" w14:textId="77777777" w:rsidR="006015D0" w:rsidRPr="00B91FF5" w:rsidRDefault="006015D0" w:rsidP="006015D0">
      <w:pPr>
        <w:pStyle w:val="EX"/>
      </w:pPr>
      <w:r w:rsidRPr="00B91FF5">
        <w:t>[10]</w:t>
      </w:r>
      <w:r w:rsidRPr="00B91FF5">
        <w:tab/>
        <w:t>3GPP TS 38.304: "NR; User Equipment (UE) procedures in Idle mode and RRC Inactive state".</w:t>
      </w:r>
    </w:p>
    <w:p w14:paraId="4EF29013" w14:textId="77777777" w:rsidR="006015D0" w:rsidRPr="00B91FF5" w:rsidRDefault="006015D0" w:rsidP="006015D0">
      <w:pPr>
        <w:pStyle w:val="EX"/>
      </w:pPr>
      <w:r w:rsidRPr="00B91FF5">
        <w:t>[11]</w:t>
      </w:r>
      <w:r w:rsidRPr="00B91FF5">
        <w:tab/>
        <w:t>3GPP TS 38.306: "NR; User Equipment (UE) radio access capabilities".</w:t>
      </w:r>
    </w:p>
    <w:p w14:paraId="4A8E0F41" w14:textId="77777777" w:rsidR="006015D0" w:rsidRPr="00B91FF5" w:rsidRDefault="006015D0" w:rsidP="006015D0">
      <w:pPr>
        <w:pStyle w:val="EX"/>
      </w:pPr>
      <w:r w:rsidRPr="00B91FF5">
        <w:t>[12]</w:t>
      </w:r>
      <w:r w:rsidRPr="00B91FF5">
        <w:tab/>
        <w:t>3GPP TS 38.331: "NR; Radio Resource Control (RRC); Protocol specification".</w:t>
      </w:r>
    </w:p>
    <w:p w14:paraId="46EC1A90" w14:textId="77777777" w:rsidR="006015D0" w:rsidRPr="00B91FF5" w:rsidRDefault="006015D0" w:rsidP="006015D0">
      <w:pPr>
        <w:pStyle w:val="EX"/>
      </w:pPr>
      <w:r w:rsidRPr="00B91FF5">
        <w:t>[13]</w:t>
      </w:r>
      <w:r w:rsidRPr="00B91FF5">
        <w:tab/>
        <w:t>3GPP TS 38.133: "NR; Requirements for support of radio resource management".</w:t>
      </w:r>
    </w:p>
    <w:p w14:paraId="6AC3DA01" w14:textId="77777777" w:rsidR="006015D0" w:rsidRPr="00B91FF5" w:rsidRDefault="006015D0" w:rsidP="006015D0">
      <w:pPr>
        <w:pStyle w:val="EX"/>
      </w:pPr>
      <w:r w:rsidRPr="00B91FF5">
        <w:t>[14]</w:t>
      </w:r>
      <w:r w:rsidRPr="00B91FF5">
        <w:tab/>
        <w:t>3GPP TS 22.168: "Earthquake and Tsunami Warning System (ETWS) requirements; Stage 1".</w:t>
      </w:r>
    </w:p>
    <w:p w14:paraId="768F5471" w14:textId="77777777" w:rsidR="006015D0" w:rsidRPr="00B91FF5" w:rsidRDefault="006015D0" w:rsidP="006015D0">
      <w:pPr>
        <w:pStyle w:val="EX"/>
      </w:pPr>
      <w:r w:rsidRPr="00B91FF5">
        <w:t>[15]</w:t>
      </w:r>
      <w:r w:rsidRPr="00B91FF5">
        <w:tab/>
        <w:t>3GPP TS 22.268: "Public Warning System (PWS) Requirements".</w:t>
      </w:r>
    </w:p>
    <w:p w14:paraId="73A76B75" w14:textId="77777777" w:rsidR="006015D0" w:rsidRPr="00B91FF5" w:rsidRDefault="006015D0" w:rsidP="006015D0">
      <w:pPr>
        <w:pStyle w:val="EX"/>
      </w:pPr>
      <w:r w:rsidRPr="00B91FF5">
        <w:t>[16]</w:t>
      </w:r>
      <w:r w:rsidRPr="00B91FF5">
        <w:tab/>
        <w:t>3GPP TS 38.410: "NG-RAN; NG general aspects and principles".</w:t>
      </w:r>
    </w:p>
    <w:p w14:paraId="78D263CF" w14:textId="77777777" w:rsidR="006015D0" w:rsidRPr="00B91FF5" w:rsidRDefault="006015D0" w:rsidP="006015D0">
      <w:pPr>
        <w:pStyle w:val="EX"/>
      </w:pPr>
      <w:r w:rsidRPr="00B91FF5">
        <w:t>[17]</w:t>
      </w:r>
      <w:r w:rsidRPr="00B91FF5">
        <w:tab/>
        <w:t xml:space="preserve">3GPP TS 38.420: "NG-RAN; </w:t>
      </w:r>
      <w:proofErr w:type="spellStart"/>
      <w:r w:rsidRPr="00B91FF5">
        <w:t>Xn</w:t>
      </w:r>
      <w:proofErr w:type="spellEnd"/>
      <w:r w:rsidRPr="00B91FF5">
        <w:t xml:space="preserve"> general aspects and principles".</w:t>
      </w:r>
    </w:p>
    <w:p w14:paraId="3A4BE33A" w14:textId="77777777" w:rsidR="006015D0" w:rsidRPr="00B91FF5" w:rsidRDefault="006015D0" w:rsidP="006015D0">
      <w:pPr>
        <w:pStyle w:val="EX"/>
      </w:pPr>
      <w:r w:rsidRPr="00B91FF5">
        <w:t>[18]</w:t>
      </w:r>
      <w:r w:rsidRPr="00B91FF5">
        <w:tab/>
        <w:t>3GPP TS 38.101-1: "NR; User Equipment (UE) radio transmission and reception; Part 1: Range 1 Standalone".</w:t>
      </w:r>
    </w:p>
    <w:p w14:paraId="0C58F89F" w14:textId="77777777" w:rsidR="006015D0" w:rsidRPr="00B91FF5" w:rsidRDefault="006015D0" w:rsidP="006015D0">
      <w:pPr>
        <w:pStyle w:val="EX"/>
      </w:pPr>
      <w:r w:rsidRPr="00B91FF5">
        <w:t>[19]</w:t>
      </w:r>
      <w:r w:rsidRPr="00B91FF5">
        <w:tab/>
        <w:t>3GPP TS 22.261: "Service requirements for next generation new services and markets".</w:t>
      </w:r>
    </w:p>
    <w:p w14:paraId="4C46A95A" w14:textId="77777777" w:rsidR="006015D0" w:rsidRPr="00B91FF5" w:rsidRDefault="006015D0" w:rsidP="006015D0">
      <w:pPr>
        <w:pStyle w:val="EX"/>
      </w:pPr>
      <w:r w:rsidRPr="00B91FF5">
        <w:t>[20]</w:t>
      </w:r>
      <w:r w:rsidRPr="00B91FF5">
        <w:tab/>
        <w:t>3GPP TS 38.202: "NR; Physical layer services provided by the physical layer"</w:t>
      </w:r>
    </w:p>
    <w:p w14:paraId="4DDBC75F" w14:textId="77777777" w:rsidR="006015D0" w:rsidRPr="00B91FF5" w:rsidRDefault="006015D0" w:rsidP="006015D0">
      <w:pPr>
        <w:pStyle w:val="EX"/>
      </w:pPr>
      <w:r w:rsidRPr="00B91FF5">
        <w:t>[21]</w:t>
      </w:r>
      <w:r w:rsidRPr="00B91FF5">
        <w:tab/>
        <w:t>3GPP TS 37.340: "NR; Multi-connectivity; Overall description; Stage-2".</w:t>
      </w:r>
    </w:p>
    <w:p w14:paraId="037C7403" w14:textId="77777777" w:rsidR="006015D0" w:rsidRPr="00B91FF5" w:rsidRDefault="006015D0" w:rsidP="006015D0">
      <w:pPr>
        <w:pStyle w:val="EX"/>
      </w:pPr>
      <w:r w:rsidRPr="00B91FF5">
        <w:t>[22]</w:t>
      </w:r>
      <w:r w:rsidRPr="00B91FF5">
        <w:tab/>
        <w:t>3GPP TS 23.502: "Procedures for the 5G System; Stage 2".</w:t>
      </w:r>
    </w:p>
    <w:p w14:paraId="587B4B2A" w14:textId="77777777" w:rsidR="006015D0" w:rsidRPr="00B91FF5" w:rsidRDefault="006015D0" w:rsidP="006015D0">
      <w:pPr>
        <w:pStyle w:val="EX"/>
      </w:pPr>
      <w:r w:rsidRPr="00B91FF5">
        <w:t>[23]</w:t>
      </w:r>
      <w:r w:rsidRPr="00B91FF5">
        <w:tab/>
        <w:t>IETF RFC 4960 (2007-09): "Stream Control Transmission Protocol".</w:t>
      </w:r>
    </w:p>
    <w:p w14:paraId="0CFF6D51" w14:textId="77777777" w:rsidR="006015D0" w:rsidRPr="00B91FF5" w:rsidRDefault="006015D0" w:rsidP="006015D0">
      <w:pPr>
        <w:pStyle w:val="EX"/>
      </w:pPr>
      <w:r w:rsidRPr="00B91FF5">
        <w:t>[24]</w:t>
      </w:r>
      <w:r w:rsidRPr="00B91FF5">
        <w:tab/>
        <w:t>3GPP TS 26.114: "Technical Specification Group Services and System Aspects; IP Multimedia Subsystem (IMS); Multimedia Telephony; Media handling and interaction".</w:t>
      </w:r>
    </w:p>
    <w:p w14:paraId="3E1174D9" w14:textId="77777777" w:rsidR="006015D0" w:rsidRPr="00B91FF5" w:rsidRDefault="006015D0" w:rsidP="006015D0">
      <w:pPr>
        <w:pStyle w:val="EX"/>
      </w:pPr>
      <w:r w:rsidRPr="00B91FF5">
        <w:lastRenderedPageBreak/>
        <w:t>[25]</w:t>
      </w:r>
      <w:r w:rsidRPr="00B91FF5">
        <w:tab/>
        <w:t>Void.</w:t>
      </w:r>
    </w:p>
    <w:p w14:paraId="3EBC7A0E" w14:textId="77777777" w:rsidR="006015D0" w:rsidRPr="00B91FF5" w:rsidRDefault="006015D0" w:rsidP="006015D0">
      <w:pPr>
        <w:pStyle w:val="EX"/>
      </w:pPr>
      <w:r w:rsidRPr="00B91FF5">
        <w:t>[26]</w:t>
      </w:r>
      <w:r w:rsidRPr="00B91FF5">
        <w:tab/>
        <w:t>3GPP TS 38.413: "NG-RAN; NG Application Protocol (NGAP)".</w:t>
      </w:r>
    </w:p>
    <w:p w14:paraId="5FA34107" w14:textId="77777777" w:rsidR="006015D0" w:rsidRPr="00B91FF5" w:rsidRDefault="006015D0" w:rsidP="006015D0">
      <w:pPr>
        <w:pStyle w:val="EX"/>
      </w:pPr>
      <w:r w:rsidRPr="00B91FF5">
        <w:t>[27]</w:t>
      </w:r>
      <w:r w:rsidRPr="00B91FF5">
        <w:tab/>
        <w:t>IETF RFC 3168 (09/2001): "The Addition of Explicit Congestion Notification (ECN) to IP".</w:t>
      </w:r>
    </w:p>
    <w:p w14:paraId="1502907F" w14:textId="77777777" w:rsidR="006015D0" w:rsidRPr="00B91FF5" w:rsidRDefault="006015D0" w:rsidP="006015D0">
      <w:pPr>
        <w:pStyle w:val="EX"/>
      </w:pPr>
      <w:r w:rsidRPr="00B91FF5">
        <w:t>[28]</w:t>
      </w:r>
      <w:r w:rsidRPr="00B91FF5">
        <w:tab/>
        <w:t>3GPP TS 24.501: "NR; Non-Access-Stratum (NAS) protocol for 5G System (5GS)".</w:t>
      </w:r>
    </w:p>
    <w:p w14:paraId="1E6E21A5" w14:textId="77777777" w:rsidR="006015D0" w:rsidRPr="00B91FF5" w:rsidRDefault="006015D0" w:rsidP="006015D0">
      <w:pPr>
        <w:pStyle w:val="EX"/>
      </w:pPr>
      <w:r w:rsidRPr="00B91FF5">
        <w:t>[29]</w:t>
      </w:r>
      <w:r w:rsidRPr="00B91FF5">
        <w:tab/>
        <w:t>3GPP TS 36.331: "Evolved Universal Terrestrial Radio Access (E-UTRA); Radio Resource Control (RRC); Protocol specification".</w:t>
      </w:r>
    </w:p>
    <w:p w14:paraId="020D71B0" w14:textId="77777777" w:rsidR="006015D0" w:rsidRPr="00B91FF5" w:rsidRDefault="006015D0" w:rsidP="006015D0">
      <w:pPr>
        <w:pStyle w:val="EX"/>
      </w:pPr>
      <w:r w:rsidRPr="00B91FF5">
        <w:t>[30]</w:t>
      </w:r>
      <w:r w:rsidRPr="00B91FF5">
        <w:tab/>
        <w:t>3GPP TS 38.415: "NG-RAN; PDU Session User Plane Protocol".</w:t>
      </w:r>
    </w:p>
    <w:p w14:paraId="58CF2FFF" w14:textId="77777777" w:rsidR="006015D0" w:rsidRPr="00B91FF5" w:rsidRDefault="006015D0" w:rsidP="006015D0">
      <w:pPr>
        <w:pStyle w:val="EX"/>
      </w:pPr>
      <w:r w:rsidRPr="00B91FF5">
        <w:t>[31]</w:t>
      </w:r>
      <w:r w:rsidRPr="00B91FF5">
        <w:tab/>
        <w:t>3GPP TS 38.340: "NR; Backhaul Adaptation Protocol (BAP) specification".</w:t>
      </w:r>
    </w:p>
    <w:p w14:paraId="1F713949" w14:textId="77777777" w:rsidR="006015D0" w:rsidRPr="00B91FF5" w:rsidRDefault="006015D0" w:rsidP="006015D0">
      <w:pPr>
        <w:pStyle w:val="EX"/>
      </w:pPr>
      <w:r w:rsidRPr="00B91FF5">
        <w:t>[32]</w:t>
      </w:r>
      <w:r w:rsidRPr="00B91FF5">
        <w:tab/>
        <w:t>3GPP TS 38.470: "NG-RAN; F1 application protocol (F1AP) ".</w:t>
      </w:r>
    </w:p>
    <w:p w14:paraId="55AF625C" w14:textId="77777777" w:rsidR="006015D0" w:rsidRPr="00B91FF5" w:rsidRDefault="006015D0" w:rsidP="006015D0">
      <w:pPr>
        <w:pStyle w:val="EX"/>
      </w:pPr>
      <w:r w:rsidRPr="00B91FF5">
        <w:t>[33]</w:t>
      </w:r>
      <w:r w:rsidRPr="00B91FF5">
        <w:tab/>
        <w:t>3GPP TS 38.425: "NG-RAN; NR user plane protocol".</w:t>
      </w:r>
    </w:p>
    <w:p w14:paraId="445D5025" w14:textId="77777777" w:rsidR="006015D0" w:rsidRPr="00B91FF5" w:rsidRDefault="006015D0" w:rsidP="006015D0">
      <w:pPr>
        <w:pStyle w:val="EX"/>
      </w:pPr>
      <w:r w:rsidRPr="00B91FF5">
        <w:t>[34]</w:t>
      </w:r>
      <w:r w:rsidRPr="00B91FF5">
        <w:tab/>
        <w:t>3GPP TS 23.216: "Single Radio Voice Call Continuity (SRVCC); Stage 2".</w:t>
      </w:r>
    </w:p>
    <w:p w14:paraId="4AD8646C" w14:textId="77777777" w:rsidR="006015D0" w:rsidRPr="00B91FF5" w:rsidRDefault="006015D0" w:rsidP="006015D0">
      <w:pPr>
        <w:pStyle w:val="EX"/>
      </w:pPr>
      <w:r w:rsidRPr="00B91FF5">
        <w:t>[35]</w:t>
      </w:r>
      <w:r w:rsidRPr="00B91FF5">
        <w:tab/>
        <w:t>3GPP TS 38.101-2: "User Equipment (UE) radio transmission and reception;</w:t>
      </w:r>
      <w:r w:rsidRPr="00B91FF5">
        <w:rPr>
          <w:rFonts w:eastAsia="Yu Mincho"/>
        </w:rPr>
        <w:t xml:space="preserve"> </w:t>
      </w:r>
      <w:r w:rsidRPr="00B91FF5">
        <w:t>Part 2: Range 2 Standalone".</w:t>
      </w:r>
    </w:p>
    <w:p w14:paraId="6A9159ED" w14:textId="77777777" w:rsidR="006015D0" w:rsidRPr="00B91FF5" w:rsidRDefault="006015D0" w:rsidP="006015D0">
      <w:pPr>
        <w:pStyle w:val="EX"/>
      </w:pPr>
      <w:r w:rsidRPr="00B91FF5">
        <w:t>[36]</w:t>
      </w:r>
      <w:r w:rsidRPr="00B91FF5">
        <w:tab/>
        <w:t>3GPP TS 38.101-3: "User Equipment (UE) radio transmission and reception; Part 3: Range 1 and Range 2 Interworking operation with other radios".</w:t>
      </w:r>
    </w:p>
    <w:p w14:paraId="6533B901" w14:textId="77777777" w:rsidR="006015D0" w:rsidRPr="00B91FF5" w:rsidRDefault="006015D0" w:rsidP="006015D0">
      <w:pPr>
        <w:pStyle w:val="EX"/>
      </w:pPr>
      <w:r w:rsidRPr="00B91FF5">
        <w:t>[37]</w:t>
      </w:r>
      <w:r w:rsidRPr="00B91FF5">
        <w:tab/>
        <w:t>3GPP TS 37.213: "Physical layer procedures for shared spectrum channel access".</w:t>
      </w:r>
    </w:p>
    <w:p w14:paraId="0C4D4863" w14:textId="77777777" w:rsidR="006015D0" w:rsidRPr="00B91FF5" w:rsidRDefault="006015D0" w:rsidP="006015D0">
      <w:pPr>
        <w:pStyle w:val="EX"/>
      </w:pPr>
      <w:r w:rsidRPr="00B91FF5">
        <w:t>[38]</w:t>
      </w:r>
      <w:r w:rsidRPr="00B91FF5">
        <w:tab/>
        <w:t>3GPP TS 38.213: "NR; Physical layer procedures for control".</w:t>
      </w:r>
    </w:p>
    <w:p w14:paraId="0BDEBC75" w14:textId="77777777" w:rsidR="006015D0" w:rsidRPr="00B91FF5" w:rsidRDefault="006015D0" w:rsidP="006015D0">
      <w:pPr>
        <w:pStyle w:val="EX"/>
      </w:pPr>
      <w:r w:rsidRPr="00B91FF5">
        <w:t>[39]</w:t>
      </w:r>
      <w:r w:rsidRPr="00B91FF5">
        <w:tab/>
        <w:t>3GPP TS 22.104 "Service requirements for cyber-physical control applications in vertical domains".</w:t>
      </w:r>
    </w:p>
    <w:p w14:paraId="7AF09AB5" w14:textId="77777777" w:rsidR="006015D0" w:rsidRPr="00B91FF5" w:rsidRDefault="006015D0" w:rsidP="006015D0">
      <w:pPr>
        <w:pStyle w:val="EX"/>
      </w:pPr>
      <w:r w:rsidRPr="00B91FF5">
        <w:t>[40]</w:t>
      </w:r>
      <w:r w:rsidRPr="00B91FF5">
        <w:tab/>
        <w:t>3GPP TS 23.287: "Architecture enhancements for 5G System (5GS) to support Vehicle-to-Everything (V2X) services".</w:t>
      </w:r>
    </w:p>
    <w:p w14:paraId="7B6C1985" w14:textId="77777777" w:rsidR="006015D0" w:rsidRPr="00B91FF5" w:rsidRDefault="006015D0" w:rsidP="006015D0">
      <w:pPr>
        <w:pStyle w:val="EX"/>
      </w:pPr>
      <w:r w:rsidRPr="00B91FF5">
        <w:t>[41]</w:t>
      </w:r>
      <w:r w:rsidRPr="00B91FF5">
        <w:tab/>
        <w:t>3GPP TS 23.285: "Technical Specification Group Services and System Aspects; Architecture enhancements for V2X services".</w:t>
      </w:r>
    </w:p>
    <w:p w14:paraId="7D1C089C" w14:textId="77777777" w:rsidR="006015D0" w:rsidRPr="00B91FF5" w:rsidRDefault="006015D0" w:rsidP="006015D0">
      <w:pPr>
        <w:pStyle w:val="EX"/>
      </w:pPr>
      <w:r w:rsidRPr="00B91FF5">
        <w:t>[42]</w:t>
      </w:r>
      <w:r w:rsidRPr="00B91FF5">
        <w:tab/>
        <w:t>3GPP TS 38.305: "NG Radio Access Network (NG-RAN); Stage 2 functional specification of User Equipment (UE) positioning in NG-RAN".</w:t>
      </w:r>
    </w:p>
    <w:p w14:paraId="37834E45" w14:textId="77777777" w:rsidR="006015D0" w:rsidRPr="00B91FF5" w:rsidRDefault="006015D0" w:rsidP="006015D0">
      <w:pPr>
        <w:pStyle w:val="EX"/>
      </w:pPr>
      <w:r w:rsidRPr="00B91FF5">
        <w:t>[43]</w:t>
      </w:r>
      <w:r w:rsidRPr="00B91FF5">
        <w:tab/>
        <w:t>3GPP TS 37.355: "LTE Positioning Protocol (LPP)".</w:t>
      </w:r>
    </w:p>
    <w:p w14:paraId="435E81CF" w14:textId="77777777" w:rsidR="006015D0" w:rsidRPr="00B91FF5" w:rsidRDefault="006015D0" w:rsidP="006015D0">
      <w:pPr>
        <w:pStyle w:val="EX"/>
        <w:rPr>
          <w:rFonts w:eastAsia="Batang"/>
          <w:lang w:eastAsia="sv-SE"/>
        </w:rPr>
      </w:pPr>
      <w:r w:rsidRPr="00B91FF5">
        <w:rPr>
          <w:rFonts w:eastAsia="Batang"/>
          <w:lang w:eastAsia="sv-SE"/>
        </w:rPr>
        <w:t>[44]</w:t>
      </w:r>
      <w:r w:rsidRPr="00B91FF5">
        <w:rPr>
          <w:rFonts w:eastAsia="Batang"/>
          <w:lang w:eastAsia="sv-SE"/>
        </w:rPr>
        <w:tab/>
        <w:t>3GPP TS 29.002: "Mobile Application Part (MAP) specification".</w:t>
      </w:r>
    </w:p>
    <w:p w14:paraId="1BA6CCC0" w14:textId="77777777" w:rsidR="006015D0" w:rsidRPr="00B91FF5" w:rsidRDefault="006015D0" w:rsidP="006015D0">
      <w:pPr>
        <w:pStyle w:val="EX"/>
      </w:pPr>
      <w:r w:rsidRPr="00B91FF5">
        <w:t>[45]</w:t>
      </w:r>
      <w:r w:rsidRPr="00B91FF5">
        <w:tab/>
        <w:t>3GPP TS 23.247: "Architectural enhancements for 5G multicast-broadcast services; Stage 2".</w:t>
      </w:r>
    </w:p>
    <w:p w14:paraId="6909A076" w14:textId="77777777" w:rsidR="006015D0" w:rsidRPr="00B91FF5" w:rsidRDefault="006015D0" w:rsidP="006015D0">
      <w:pPr>
        <w:pStyle w:val="EX"/>
        <w:rPr>
          <w:rFonts w:eastAsia="Batang"/>
          <w:lang w:eastAsia="sv-SE"/>
        </w:rPr>
      </w:pPr>
      <w:r w:rsidRPr="00B91FF5">
        <w:rPr>
          <w:rFonts w:eastAsia="Batang"/>
          <w:lang w:eastAsia="sv-SE"/>
        </w:rPr>
        <w:t>[46]</w:t>
      </w:r>
      <w:r w:rsidRPr="00B91FF5">
        <w:rPr>
          <w:rFonts w:eastAsia="Batang"/>
          <w:lang w:eastAsia="sv-SE"/>
        </w:rPr>
        <w:tab/>
        <w:t>3GPP TS 26.346 "Multimedia Broadcast/Multicast Service (MBMS); Protocols and codecs".</w:t>
      </w:r>
    </w:p>
    <w:p w14:paraId="315DD058" w14:textId="77777777" w:rsidR="006015D0" w:rsidRPr="00B91FF5" w:rsidRDefault="006015D0" w:rsidP="006015D0">
      <w:pPr>
        <w:pStyle w:val="EX"/>
      </w:pPr>
      <w:r w:rsidRPr="00B91FF5">
        <w:t>[47]</w:t>
      </w:r>
      <w:r w:rsidRPr="00B91FF5">
        <w:tab/>
        <w:t>3GPP TS 23.122: "Non-Access-Stratum (NAS) functions related to Mobile Station (MS) in idle mode".</w:t>
      </w:r>
    </w:p>
    <w:p w14:paraId="770E9502" w14:textId="77777777" w:rsidR="006015D0" w:rsidRPr="00B91FF5" w:rsidRDefault="006015D0" w:rsidP="006015D0">
      <w:pPr>
        <w:pStyle w:val="EX"/>
      </w:pPr>
      <w:r w:rsidRPr="00B91FF5">
        <w:t>[48]</w:t>
      </w:r>
      <w:r w:rsidRPr="00B91FF5">
        <w:tab/>
        <w:t>3GPP TS 23.304: "Proximity based Services (</w:t>
      </w:r>
      <w:proofErr w:type="spellStart"/>
      <w:r w:rsidRPr="00B91FF5">
        <w:t>ProSe</w:t>
      </w:r>
      <w:proofErr w:type="spellEnd"/>
      <w:r w:rsidRPr="00B91FF5">
        <w:t>) in the 5G System (5GS)".</w:t>
      </w:r>
    </w:p>
    <w:p w14:paraId="05777427" w14:textId="77777777" w:rsidR="006015D0" w:rsidRPr="00B91FF5" w:rsidRDefault="006015D0" w:rsidP="006015D0">
      <w:pPr>
        <w:pStyle w:val="EX"/>
        <w:rPr>
          <w:lang w:eastAsia="fr-FR"/>
        </w:rPr>
      </w:pPr>
      <w:r w:rsidRPr="00B91FF5">
        <w:rPr>
          <w:lang w:eastAsia="fr-FR"/>
        </w:rPr>
        <w:t>[49]</w:t>
      </w:r>
      <w:r w:rsidRPr="00B91FF5">
        <w:rPr>
          <w:lang w:eastAsia="fr-FR"/>
        </w:rPr>
        <w:tab/>
        <w:t>3GPP TS 28.541: "5G Network Resource Model (NRM)".</w:t>
      </w:r>
    </w:p>
    <w:p w14:paraId="52AFAA8C" w14:textId="77777777" w:rsidR="006015D0" w:rsidRPr="00B91FF5" w:rsidRDefault="006015D0" w:rsidP="006015D0">
      <w:pPr>
        <w:pStyle w:val="EX"/>
        <w:rPr>
          <w:rFonts w:eastAsia="Batang"/>
          <w:lang w:eastAsia="sv-SE"/>
        </w:rPr>
      </w:pPr>
      <w:r w:rsidRPr="00B91FF5">
        <w:rPr>
          <w:rFonts w:eastAsia="Batang"/>
          <w:lang w:eastAsia="sv-SE"/>
        </w:rPr>
        <w:t>[50]</w:t>
      </w:r>
      <w:r w:rsidRPr="00B91FF5">
        <w:rPr>
          <w:rFonts w:eastAsia="Batang"/>
          <w:lang w:eastAsia="sv-SE"/>
        </w:rPr>
        <w:tab/>
        <w:t xml:space="preserve">3GPP TS 38.423: "NG-RAN; </w:t>
      </w:r>
      <w:proofErr w:type="spellStart"/>
      <w:r w:rsidRPr="00B91FF5">
        <w:rPr>
          <w:rFonts w:eastAsia="Batang"/>
          <w:lang w:eastAsia="sv-SE"/>
        </w:rPr>
        <w:t>Xn</w:t>
      </w:r>
      <w:proofErr w:type="spellEnd"/>
      <w:r w:rsidRPr="00B91FF5">
        <w:rPr>
          <w:rFonts w:eastAsia="Batang"/>
          <w:lang w:eastAsia="sv-SE"/>
        </w:rPr>
        <w:t xml:space="preserve"> Application Protocol (</w:t>
      </w:r>
      <w:proofErr w:type="spellStart"/>
      <w:r w:rsidRPr="00B91FF5">
        <w:rPr>
          <w:rFonts w:eastAsia="Batang"/>
          <w:lang w:eastAsia="sv-SE"/>
        </w:rPr>
        <w:t>XnAP</w:t>
      </w:r>
      <w:proofErr w:type="spellEnd"/>
      <w:r w:rsidRPr="00B91FF5">
        <w:rPr>
          <w:rFonts w:eastAsia="Batang"/>
          <w:lang w:eastAsia="sv-SE"/>
        </w:rPr>
        <w:t>)".</w:t>
      </w:r>
    </w:p>
    <w:p w14:paraId="382EA769" w14:textId="77777777" w:rsidR="006015D0" w:rsidRPr="00B91FF5" w:rsidRDefault="006015D0" w:rsidP="006015D0">
      <w:pPr>
        <w:pStyle w:val="EX"/>
        <w:rPr>
          <w:rFonts w:eastAsia="Batang"/>
          <w:lang w:eastAsia="sv-SE"/>
        </w:rPr>
      </w:pPr>
      <w:r w:rsidRPr="00B91FF5">
        <w:rPr>
          <w:rFonts w:eastAsia="Batang"/>
          <w:lang w:eastAsia="sv-SE"/>
        </w:rPr>
        <w:t>[51]</w:t>
      </w:r>
      <w:r w:rsidRPr="00B91FF5">
        <w:rPr>
          <w:rFonts w:eastAsia="Batang"/>
          <w:lang w:eastAsia="sv-SE"/>
        </w:rPr>
        <w:tab/>
        <w:t>NIMA TR 8350.2, Third Edition, Amendment 1, 3 January 2000: "DEPARTMENT OF DEFENSE WORLD GEODETIC SYSTEM 1984".</w:t>
      </w:r>
    </w:p>
    <w:p w14:paraId="70D925DB" w14:textId="77777777" w:rsidR="006015D0" w:rsidRPr="00B91FF5" w:rsidRDefault="006015D0" w:rsidP="006015D0">
      <w:pPr>
        <w:pStyle w:val="EX"/>
        <w:rPr>
          <w:rFonts w:eastAsia="Batang"/>
          <w:lang w:eastAsia="sv-SE"/>
        </w:rPr>
      </w:pPr>
      <w:r w:rsidRPr="00B91FF5">
        <w:rPr>
          <w:rFonts w:eastAsia="Batang"/>
          <w:lang w:eastAsia="sv-SE"/>
        </w:rPr>
        <w:t>[52]</w:t>
      </w:r>
      <w:r w:rsidRPr="00B91FF5">
        <w:rPr>
          <w:rFonts w:eastAsia="Batang"/>
          <w:lang w:eastAsia="sv-SE"/>
        </w:rPr>
        <w:tab/>
        <w:t>3GPP TS 38.211: "NR; Physical channels and modulation".</w:t>
      </w:r>
    </w:p>
    <w:p w14:paraId="558E4409" w14:textId="77777777" w:rsidR="006015D0" w:rsidRPr="00B91FF5" w:rsidRDefault="006015D0" w:rsidP="006015D0">
      <w:pPr>
        <w:pStyle w:val="EX"/>
        <w:rPr>
          <w:rFonts w:eastAsia="Batang"/>
          <w:lang w:eastAsia="sv-SE"/>
        </w:rPr>
      </w:pPr>
      <w:r w:rsidRPr="00B91FF5">
        <w:rPr>
          <w:rFonts w:eastAsia="Batang"/>
          <w:lang w:eastAsia="sv-SE"/>
        </w:rPr>
        <w:t>[53]</w:t>
      </w:r>
      <w:r w:rsidRPr="00B91FF5">
        <w:rPr>
          <w:rFonts w:eastAsia="Batang"/>
          <w:lang w:eastAsia="sv-SE"/>
        </w:rPr>
        <w:tab/>
        <w:t>3GPP TS 24.587: "Vehicle-to-Everything (V2X) services in 5G System (5GS)".</w:t>
      </w:r>
    </w:p>
    <w:p w14:paraId="63EB21EB" w14:textId="13A44321" w:rsidR="001A2519" w:rsidRPr="00B91FF5" w:rsidRDefault="006015D0" w:rsidP="006015D0">
      <w:pPr>
        <w:pStyle w:val="EX"/>
        <w:rPr>
          <w:ins w:id="8" w:author="Benoist (Nokia)" w:date="2023-04-05T08:11:00Z"/>
        </w:rPr>
      </w:pPr>
      <w:r w:rsidRPr="00B91FF5">
        <w:t>[54]</w:t>
      </w:r>
      <w:r w:rsidRPr="00B91FF5">
        <w:tab/>
        <w:t>3GPP TS 23.041: "Technical realization of Cell Broadcast Service (CBS)".</w:t>
      </w:r>
    </w:p>
    <w:p w14:paraId="3EE1E837" w14:textId="2EFAB857" w:rsidR="00B41F8D" w:rsidRPr="00B91FF5" w:rsidRDefault="00B41F8D" w:rsidP="006015D0">
      <w:pPr>
        <w:pStyle w:val="EX"/>
        <w:rPr>
          <w:rFonts w:eastAsia="Batang"/>
          <w:lang w:eastAsia="sv-SE"/>
        </w:rPr>
      </w:pPr>
      <w:ins w:id="9" w:author="Benoist (Nokia)" w:date="2023-04-05T08:11:00Z">
        <w:r w:rsidRPr="00B91FF5">
          <w:lastRenderedPageBreak/>
          <w:t>[</w:t>
        </w:r>
        <w:r w:rsidR="00E11080" w:rsidRPr="00B91FF5">
          <w:t>AA]</w:t>
        </w:r>
        <w:r w:rsidR="00E11080" w:rsidRPr="00B91FF5">
          <w:tab/>
          <w:t>3</w:t>
        </w:r>
      </w:ins>
      <w:ins w:id="10" w:author="Benoist (Nokia)" w:date="2023-04-05T08:12:00Z">
        <w:r w:rsidR="00E11080" w:rsidRPr="00B91FF5">
          <w:t>GPP TR 38.835: "</w:t>
        </w:r>
        <w:r w:rsidR="008F0099" w:rsidRPr="00B91FF5">
          <w:t>NR; Study on XR enhancements for NR</w:t>
        </w:r>
        <w:r w:rsidR="00E11080" w:rsidRPr="00B91FF5">
          <w:t>"</w:t>
        </w:r>
        <w:r w:rsidR="008F0099" w:rsidRPr="00B91FF5">
          <w:t>.</w:t>
        </w:r>
      </w:ins>
    </w:p>
    <w:p w14:paraId="4E811D58"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5794861D" w14:textId="77777777" w:rsidR="00F012F8" w:rsidRPr="00B91FF5" w:rsidRDefault="00F012F8" w:rsidP="00F012F8">
      <w:pPr>
        <w:pStyle w:val="Heading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B91FF5">
        <w:t>3.1</w:t>
      </w:r>
      <w:r w:rsidRPr="00B91FF5">
        <w:tab/>
        <w:t>Abbreviations</w:t>
      </w:r>
      <w:bookmarkEnd w:id="11"/>
      <w:bookmarkEnd w:id="12"/>
      <w:bookmarkEnd w:id="13"/>
      <w:bookmarkEnd w:id="14"/>
      <w:bookmarkEnd w:id="15"/>
      <w:bookmarkEnd w:id="16"/>
      <w:bookmarkEnd w:id="17"/>
    </w:p>
    <w:p w14:paraId="77E9E371" w14:textId="77777777" w:rsidR="00F012F8" w:rsidRPr="00B91FF5" w:rsidRDefault="00F012F8" w:rsidP="00F012F8">
      <w:pPr>
        <w:keepNext/>
      </w:pPr>
      <w:r w:rsidRPr="00B91FF5">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B91FF5" w:rsidRDefault="00F012F8" w:rsidP="00F012F8">
      <w:pPr>
        <w:pStyle w:val="EW"/>
      </w:pPr>
      <w:r w:rsidRPr="00B91FF5">
        <w:t>5GC</w:t>
      </w:r>
      <w:r w:rsidRPr="00B91FF5">
        <w:tab/>
        <w:t>5G Core Network</w:t>
      </w:r>
    </w:p>
    <w:p w14:paraId="18038DD8" w14:textId="77777777" w:rsidR="00F012F8" w:rsidRPr="00B91FF5" w:rsidRDefault="00F012F8" w:rsidP="00F012F8">
      <w:pPr>
        <w:pStyle w:val="EW"/>
      </w:pPr>
      <w:r w:rsidRPr="00B91FF5">
        <w:t>5GS</w:t>
      </w:r>
      <w:r w:rsidRPr="00B91FF5">
        <w:tab/>
        <w:t>5G System</w:t>
      </w:r>
    </w:p>
    <w:p w14:paraId="5B6555A8" w14:textId="77777777" w:rsidR="00F012F8" w:rsidRPr="00B91FF5" w:rsidRDefault="00F012F8" w:rsidP="00F012F8">
      <w:pPr>
        <w:pStyle w:val="EW"/>
      </w:pPr>
      <w:r w:rsidRPr="00B91FF5">
        <w:t>5QI</w:t>
      </w:r>
      <w:r w:rsidRPr="00B91FF5">
        <w:tab/>
        <w:t>5G QoS Identifier</w:t>
      </w:r>
    </w:p>
    <w:p w14:paraId="59940517" w14:textId="77777777" w:rsidR="00F012F8" w:rsidRPr="00B91FF5" w:rsidRDefault="00F012F8" w:rsidP="00F012F8">
      <w:pPr>
        <w:pStyle w:val="EW"/>
      </w:pPr>
      <w:r w:rsidRPr="00B91FF5">
        <w:t>A-CSI</w:t>
      </w:r>
      <w:r w:rsidRPr="00B91FF5">
        <w:tab/>
        <w:t>Aperiodic CSI</w:t>
      </w:r>
    </w:p>
    <w:p w14:paraId="1E943540" w14:textId="77777777" w:rsidR="00F012F8" w:rsidRPr="00B91FF5" w:rsidRDefault="00F012F8" w:rsidP="00F012F8">
      <w:pPr>
        <w:pStyle w:val="EW"/>
      </w:pPr>
      <w:r w:rsidRPr="00B91FF5">
        <w:t>AGC</w:t>
      </w:r>
      <w:r w:rsidRPr="00B91FF5">
        <w:tab/>
        <w:t>Automatic Gain Control</w:t>
      </w:r>
    </w:p>
    <w:p w14:paraId="36CB8F53" w14:textId="77777777" w:rsidR="00F012F8" w:rsidRPr="00B91FF5" w:rsidRDefault="00F012F8" w:rsidP="00F012F8">
      <w:pPr>
        <w:pStyle w:val="EW"/>
      </w:pPr>
      <w:r w:rsidRPr="00B91FF5">
        <w:t>AKA</w:t>
      </w:r>
      <w:r w:rsidRPr="00B91FF5">
        <w:tab/>
        <w:t>Authentication and Key Agreement</w:t>
      </w:r>
    </w:p>
    <w:p w14:paraId="3A462A09" w14:textId="77777777" w:rsidR="00F012F8" w:rsidRPr="00B91FF5" w:rsidRDefault="00F012F8" w:rsidP="00F012F8">
      <w:pPr>
        <w:pStyle w:val="EW"/>
      </w:pPr>
      <w:r w:rsidRPr="00B91FF5">
        <w:t>AMBR</w:t>
      </w:r>
      <w:r w:rsidRPr="00B91FF5">
        <w:tab/>
        <w:t>Aggregate Maximum Bit Rate</w:t>
      </w:r>
    </w:p>
    <w:p w14:paraId="30C76EAA" w14:textId="77777777" w:rsidR="00F012F8" w:rsidRPr="00B91FF5" w:rsidRDefault="00F012F8" w:rsidP="00F012F8">
      <w:pPr>
        <w:pStyle w:val="EW"/>
      </w:pPr>
      <w:r w:rsidRPr="00B91FF5">
        <w:t>AMC</w:t>
      </w:r>
      <w:r w:rsidRPr="00B91FF5">
        <w:tab/>
        <w:t>Adaptive Modulation and Coding</w:t>
      </w:r>
    </w:p>
    <w:p w14:paraId="6DED4FF7" w14:textId="77777777" w:rsidR="00F012F8" w:rsidRPr="00B91FF5" w:rsidRDefault="00F012F8" w:rsidP="00F012F8">
      <w:pPr>
        <w:pStyle w:val="EW"/>
      </w:pPr>
      <w:r w:rsidRPr="00B91FF5">
        <w:t>AMF</w:t>
      </w:r>
      <w:r w:rsidRPr="00B91FF5">
        <w:tab/>
        <w:t>Access and Mobility Management Function</w:t>
      </w:r>
    </w:p>
    <w:p w14:paraId="68CFE5B4" w14:textId="3940368B" w:rsidR="006F29B6" w:rsidRPr="00B91FF5" w:rsidRDefault="00872A0F" w:rsidP="00872A0F">
      <w:pPr>
        <w:pStyle w:val="EW"/>
        <w:rPr>
          <w:ins w:id="18" w:author="Benoist (Nokia)" w:date="2023-03-31T15:25:00Z"/>
        </w:rPr>
      </w:pPr>
      <w:ins w:id="19" w:author="Benoist (Nokia)" w:date="2023-03-31T15:25:00Z">
        <w:r w:rsidRPr="00B91FF5">
          <w:t>AR</w:t>
        </w:r>
        <w:r w:rsidRPr="00B91FF5">
          <w:tab/>
          <w:t>Augmented Reality</w:t>
        </w:r>
      </w:ins>
    </w:p>
    <w:p w14:paraId="44219943" w14:textId="5C594C45" w:rsidR="00F012F8" w:rsidRPr="00B91FF5" w:rsidRDefault="00F012F8" w:rsidP="00F012F8">
      <w:pPr>
        <w:pStyle w:val="EW"/>
      </w:pPr>
      <w:r w:rsidRPr="00B91FF5">
        <w:t>ARP</w:t>
      </w:r>
      <w:r w:rsidRPr="00B91FF5">
        <w:tab/>
        <w:t>Allocation and Retention Priority</w:t>
      </w:r>
    </w:p>
    <w:p w14:paraId="580173C8" w14:textId="77777777" w:rsidR="00F012F8" w:rsidRPr="00B91FF5" w:rsidRDefault="00F012F8" w:rsidP="00F012F8">
      <w:pPr>
        <w:pStyle w:val="EW"/>
      </w:pPr>
      <w:r w:rsidRPr="00B91FF5">
        <w:t>BA</w:t>
      </w:r>
      <w:r w:rsidRPr="00B91FF5">
        <w:tab/>
        <w:t>Bandwidth Adaptation</w:t>
      </w:r>
    </w:p>
    <w:p w14:paraId="4AC3B4B2" w14:textId="77777777" w:rsidR="00F012F8" w:rsidRPr="00B91FF5" w:rsidRDefault="00F012F8" w:rsidP="00F012F8">
      <w:pPr>
        <w:pStyle w:val="EW"/>
      </w:pPr>
      <w:r w:rsidRPr="00B91FF5">
        <w:t>BCCH</w:t>
      </w:r>
      <w:r w:rsidRPr="00B91FF5">
        <w:tab/>
        <w:t>Broadcast Control Channel</w:t>
      </w:r>
    </w:p>
    <w:p w14:paraId="50F7DFDD" w14:textId="77777777" w:rsidR="00F012F8" w:rsidRPr="00B91FF5" w:rsidRDefault="00F012F8" w:rsidP="00F012F8">
      <w:pPr>
        <w:pStyle w:val="EW"/>
      </w:pPr>
      <w:r w:rsidRPr="00B91FF5">
        <w:t>BCH</w:t>
      </w:r>
      <w:r w:rsidRPr="00B91FF5">
        <w:tab/>
        <w:t>Broadcast Channel</w:t>
      </w:r>
    </w:p>
    <w:p w14:paraId="5053FAE6" w14:textId="77777777" w:rsidR="00F012F8" w:rsidRPr="00B91FF5" w:rsidRDefault="00F012F8" w:rsidP="00F012F8">
      <w:pPr>
        <w:pStyle w:val="EW"/>
      </w:pPr>
      <w:r w:rsidRPr="00B91FF5">
        <w:t>BFD</w:t>
      </w:r>
      <w:r w:rsidRPr="00B91FF5">
        <w:tab/>
        <w:t>Beam Failure Detection</w:t>
      </w:r>
    </w:p>
    <w:p w14:paraId="40CD2CAF" w14:textId="77777777" w:rsidR="00F012F8" w:rsidRPr="00B91FF5" w:rsidRDefault="00F012F8" w:rsidP="00F012F8">
      <w:pPr>
        <w:pStyle w:val="EW"/>
      </w:pPr>
      <w:r w:rsidRPr="00B91FF5">
        <w:t>BH</w:t>
      </w:r>
      <w:r w:rsidRPr="00B91FF5">
        <w:tab/>
        <w:t>Backhaul</w:t>
      </w:r>
    </w:p>
    <w:p w14:paraId="1A381B54" w14:textId="77777777" w:rsidR="00F012F8" w:rsidRPr="00B91FF5" w:rsidRDefault="00F012F8" w:rsidP="00F012F8">
      <w:pPr>
        <w:pStyle w:val="EW"/>
      </w:pPr>
      <w:r w:rsidRPr="00B91FF5">
        <w:t>BL</w:t>
      </w:r>
      <w:r w:rsidRPr="00B91FF5">
        <w:tab/>
        <w:t>Bandwidth reduced Low complexity</w:t>
      </w:r>
    </w:p>
    <w:p w14:paraId="757D329D" w14:textId="77777777" w:rsidR="00F012F8" w:rsidRPr="00B91FF5" w:rsidRDefault="00F012F8" w:rsidP="00F012F8">
      <w:pPr>
        <w:pStyle w:val="EW"/>
      </w:pPr>
      <w:r w:rsidRPr="00B91FF5">
        <w:t>BPSK</w:t>
      </w:r>
      <w:r w:rsidRPr="00B91FF5">
        <w:tab/>
        <w:t>Binary Phase Shift Keying</w:t>
      </w:r>
    </w:p>
    <w:p w14:paraId="5F0BADB7" w14:textId="77777777" w:rsidR="00F012F8" w:rsidRPr="00B91FF5" w:rsidRDefault="00F012F8" w:rsidP="00F012F8">
      <w:pPr>
        <w:pStyle w:val="EW"/>
      </w:pPr>
      <w:r w:rsidRPr="00B91FF5">
        <w:t>C-RNTI</w:t>
      </w:r>
      <w:r w:rsidRPr="00B91FF5">
        <w:tab/>
        <w:t>Cell RNTI</w:t>
      </w:r>
    </w:p>
    <w:p w14:paraId="5E1428E9" w14:textId="77777777" w:rsidR="00F012F8" w:rsidRPr="00B91FF5" w:rsidRDefault="00F012F8" w:rsidP="00F012F8">
      <w:pPr>
        <w:pStyle w:val="EW"/>
      </w:pPr>
      <w:r w:rsidRPr="00B91FF5">
        <w:t>CAG</w:t>
      </w:r>
      <w:r w:rsidRPr="00B91FF5">
        <w:tab/>
        <w:t>Closed Access Group</w:t>
      </w:r>
    </w:p>
    <w:p w14:paraId="46724DE8" w14:textId="77777777" w:rsidR="00F012F8" w:rsidRPr="00B91FF5" w:rsidRDefault="00F012F8" w:rsidP="00F012F8">
      <w:pPr>
        <w:pStyle w:val="EW"/>
      </w:pPr>
      <w:r w:rsidRPr="00B91FF5">
        <w:t>CAPC</w:t>
      </w:r>
      <w:r w:rsidRPr="00B91FF5">
        <w:tab/>
        <w:t>Channel Access Priority Class</w:t>
      </w:r>
    </w:p>
    <w:p w14:paraId="2A23A043" w14:textId="77777777" w:rsidR="00F012F8" w:rsidRPr="00B91FF5" w:rsidRDefault="00F012F8" w:rsidP="00F012F8">
      <w:pPr>
        <w:pStyle w:val="EW"/>
      </w:pPr>
      <w:r w:rsidRPr="00B91FF5">
        <w:t>CBRA</w:t>
      </w:r>
      <w:r w:rsidRPr="00B91FF5">
        <w:tab/>
        <w:t>Contention Based Random Access</w:t>
      </w:r>
    </w:p>
    <w:p w14:paraId="33C80228" w14:textId="77777777" w:rsidR="00F012F8" w:rsidRPr="00B91FF5" w:rsidRDefault="00F012F8" w:rsidP="00F012F8">
      <w:pPr>
        <w:pStyle w:val="EW"/>
      </w:pPr>
      <w:r w:rsidRPr="00B91FF5">
        <w:t>CCE</w:t>
      </w:r>
      <w:r w:rsidRPr="00B91FF5">
        <w:tab/>
        <w:t>Control Channel Element</w:t>
      </w:r>
    </w:p>
    <w:p w14:paraId="1B078DE1" w14:textId="77777777" w:rsidR="00F012F8" w:rsidRPr="00B91FF5" w:rsidRDefault="00F012F8" w:rsidP="00F012F8">
      <w:pPr>
        <w:pStyle w:val="EW"/>
      </w:pPr>
      <w:r w:rsidRPr="00B91FF5">
        <w:t>CD-SSB</w:t>
      </w:r>
      <w:r w:rsidRPr="00B91FF5">
        <w:tab/>
        <w:t>Cell Defining SSB</w:t>
      </w:r>
    </w:p>
    <w:p w14:paraId="0BDA9FF2" w14:textId="77777777" w:rsidR="00F012F8" w:rsidRPr="00B91FF5" w:rsidRDefault="00F012F8" w:rsidP="00F012F8">
      <w:pPr>
        <w:pStyle w:val="EW"/>
      </w:pPr>
      <w:r w:rsidRPr="00B91FF5">
        <w:rPr>
          <w:lang w:eastAsia="zh-CN"/>
        </w:rPr>
        <w:t>CFR</w:t>
      </w:r>
      <w:r w:rsidRPr="00B91FF5">
        <w:rPr>
          <w:lang w:eastAsia="zh-CN"/>
        </w:rPr>
        <w:tab/>
        <w:t>Common Frequency Resource</w:t>
      </w:r>
    </w:p>
    <w:p w14:paraId="5D36CB06" w14:textId="77777777" w:rsidR="00F012F8" w:rsidRPr="00B91FF5" w:rsidRDefault="00F012F8" w:rsidP="00F012F8">
      <w:pPr>
        <w:pStyle w:val="EW"/>
      </w:pPr>
      <w:r w:rsidRPr="00B91FF5">
        <w:t>CFRA</w:t>
      </w:r>
      <w:r w:rsidRPr="00B91FF5">
        <w:tab/>
        <w:t>Contention Free Random Access</w:t>
      </w:r>
    </w:p>
    <w:p w14:paraId="1A17834B" w14:textId="77777777" w:rsidR="00F012F8" w:rsidRPr="00B91FF5" w:rsidRDefault="00F012F8" w:rsidP="00F012F8">
      <w:pPr>
        <w:pStyle w:val="EW"/>
      </w:pPr>
      <w:r w:rsidRPr="00B91FF5">
        <w:t>CG</w:t>
      </w:r>
      <w:r w:rsidRPr="00B91FF5">
        <w:tab/>
        <w:t>Configured Grant</w:t>
      </w:r>
    </w:p>
    <w:p w14:paraId="13148D1F" w14:textId="77777777" w:rsidR="00F012F8" w:rsidRPr="00B91FF5" w:rsidRDefault="00F012F8" w:rsidP="00F012F8">
      <w:pPr>
        <w:pStyle w:val="EW"/>
      </w:pPr>
      <w:r w:rsidRPr="00B91FF5">
        <w:t>CHO</w:t>
      </w:r>
      <w:r w:rsidRPr="00B91FF5">
        <w:tab/>
        <w:t>Conditional Handover</w:t>
      </w:r>
    </w:p>
    <w:p w14:paraId="16768C92" w14:textId="77777777" w:rsidR="00F012F8" w:rsidRPr="00B91FF5" w:rsidRDefault="00F012F8" w:rsidP="00F012F8">
      <w:pPr>
        <w:pStyle w:val="EW"/>
      </w:pPr>
      <w:proofErr w:type="spellStart"/>
      <w:r w:rsidRPr="00B91FF5">
        <w:t>CIoT</w:t>
      </w:r>
      <w:proofErr w:type="spellEnd"/>
      <w:r w:rsidRPr="00B91FF5">
        <w:tab/>
        <w:t>Cellular Internet of Things</w:t>
      </w:r>
    </w:p>
    <w:p w14:paraId="5CFB7A41" w14:textId="77777777" w:rsidR="00F012F8" w:rsidRPr="00B91FF5" w:rsidRDefault="00F012F8" w:rsidP="00F012F8">
      <w:pPr>
        <w:pStyle w:val="EW"/>
      </w:pPr>
      <w:r w:rsidRPr="00B91FF5">
        <w:t>CLI</w:t>
      </w:r>
      <w:r w:rsidRPr="00B91FF5">
        <w:tab/>
        <w:t>Cross Link interference</w:t>
      </w:r>
    </w:p>
    <w:p w14:paraId="368DF8D0" w14:textId="77777777" w:rsidR="00F012F8" w:rsidRPr="00B91FF5" w:rsidRDefault="00F012F8" w:rsidP="00F012F8">
      <w:pPr>
        <w:pStyle w:val="EW"/>
      </w:pPr>
      <w:r w:rsidRPr="00B91FF5">
        <w:t>CMAS</w:t>
      </w:r>
      <w:r w:rsidRPr="00B91FF5">
        <w:tab/>
        <w:t>Commercial Mobile Alert Service</w:t>
      </w:r>
    </w:p>
    <w:p w14:paraId="7F8F1E4C" w14:textId="77777777" w:rsidR="00F012F8" w:rsidRPr="00B91FF5" w:rsidRDefault="00F012F8" w:rsidP="00F012F8">
      <w:pPr>
        <w:pStyle w:val="EW"/>
      </w:pPr>
      <w:r w:rsidRPr="00B91FF5">
        <w:t>CORESET</w:t>
      </w:r>
      <w:r w:rsidRPr="00B91FF5">
        <w:tab/>
        <w:t>Control Resource Set</w:t>
      </w:r>
    </w:p>
    <w:p w14:paraId="308A488A" w14:textId="77777777" w:rsidR="00F012F8" w:rsidRPr="00B91FF5" w:rsidRDefault="00F012F8" w:rsidP="00F012F8">
      <w:pPr>
        <w:pStyle w:val="EW"/>
      </w:pPr>
      <w:r w:rsidRPr="00B91FF5">
        <w:t>CP</w:t>
      </w:r>
      <w:r w:rsidRPr="00B91FF5">
        <w:tab/>
        <w:t>Cyclic Prefix</w:t>
      </w:r>
    </w:p>
    <w:p w14:paraId="440DA495" w14:textId="77777777" w:rsidR="00F012F8" w:rsidRPr="00B91FF5" w:rsidRDefault="00F012F8" w:rsidP="00F012F8">
      <w:pPr>
        <w:pStyle w:val="EW"/>
      </w:pPr>
      <w:r w:rsidRPr="00B91FF5">
        <w:t>CPA</w:t>
      </w:r>
      <w:r w:rsidRPr="00B91FF5">
        <w:tab/>
        <w:t>Conditional PSCell Addition</w:t>
      </w:r>
    </w:p>
    <w:p w14:paraId="5A6FC8C9" w14:textId="77777777" w:rsidR="00F012F8" w:rsidRPr="00B91FF5" w:rsidRDefault="00F012F8" w:rsidP="00F012F8">
      <w:pPr>
        <w:pStyle w:val="EW"/>
      </w:pPr>
      <w:r w:rsidRPr="00B91FF5">
        <w:t>CPC</w:t>
      </w:r>
      <w:r w:rsidRPr="00B91FF5">
        <w:tab/>
        <w:t>Conditional PSCell Change</w:t>
      </w:r>
    </w:p>
    <w:p w14:paraId="0D76AD00" w14:textId="77777777" w:rsidR="00F012F8" w:rsidRPr="00B91FF5" w:rsidRDefault="00F012F8" w:rsidP="00F012F8">
      <w:pPr>
        <w:pStyle w:val="EW"/>
      </w:pPr>
      <w:r w:rsidRPr="00B91FF5">
        <w:t>DAG</w:t>
      </w:r>
      <w:r w:rsidRPr="00B91FF5">
        <w:tab/>
        <w:t>Directed Acyclic Graph</w:t>
      </w:r>
    </w:p>
    <w:p w14:paraId="1CD794A5" w14:textId="77777777" w:rsidR="00F012F8" w:rsidRPr="00B91FF5" w:rsidRDefault="00F012F8" w:rsidP="00F012F8">
      <w:pPr>
        <w:pStyle w:val="EW"/>
      </w:pPr>
      <w:r w:rsidRPr="00B91FF5">
        <w:t>DAPS</w:t>
      </w:r>
      <w:r w:rsidRPr="00B91FF5">
        <w:tab/>
        <w:t>Dual Active Protocol Stack</w:t>
      </w:r>
    </w:p>
    <w:p w14:paraId="156E47E6" w14:textId="77777777" w:rsidR="00F012F8" w:rsidRPr="00B91FF5" w:rsidRDefault="00F012F8" w:rsidP="00F012F8">
      <w:pPr>
        <w:pStyle w:val="EW"/>
      </w:pPr>
      <w:r w:rsidRPr="00B91FF5">
        <w:t>DFT</w:t>
      </w:r>
      <w:r w:rsidRPr="00B91FF5">
        <w:tab/>
        <w:t>Discrete Fourier Transform</w:t>
      </w:r>
    </w:p>
    <w:p w14:paraId="42C900BF" w14:textId="77777777" w:rsidR="00F012F8" w:rsidRPr="00B91FF5" w:rsidRDefault="00F012F8" w:rsidP="00F012F8">
      <w:pPr>
        <w:pStyle w:val="EW"/>
      </w:pPr>
      <w:r w:rsidRPr="00B91FF5">
        <w:t>DCI</w:t>
      </w:r>
      <w:r w:rsidRPr="00B91FF5">
        <w:tab/>
        <w:t>Downlink Control Information</w:t>
      </w:r>
    </w:p>
    <w:p w14:paraId="342E7016" w14:textId="77777777" w:rsidR="00F012F8" w:rsidRPr="00B91FF5" w:rsidRDefault="00F012F8" w:rsidP="00F012F8">
      <w:pPr>
        <w:pStyle w:val="EW"/>
      </w:pPr>
      <w:r w:rsidRPr="00B91FF5">
        <w:t>DCP</w:t>
      </w:r>
      <w:r w:rsidRPr="00B91FF5">
        <w:tab/>
        <w:t>DCI with CRC scrambled by PS-RNTI</w:t>
      </w:r>
    </w:p>
    <w:p w14:paraId="748EC784" w14:textId="77777777" w:rsidR="00F012F8" w:rsidRPr="00B91FF5" w:rsidRDefault="00F012F8" w:rsidP="00F012F8">
      <w:pPr>
        <w:pStyle w:val="EW"/>
      </w:pPr>
      <w:r w:rsidRPr="00B91FF5">
        <w:t>DL-</w:t>
      </w:r>
      <w:proofErr w:type="spellStart"/>
      <w:r w:rsidRPr="00B91FF5">
        <w:t>AoD</w:t>
      </w:r>
      <w:proofErr w:type="spellEnd"/>
      <w:r w:rsidRPr="00B91FF5">
        <w:tab/>
        <w:t>Downlink Angle-of-Departure</w:t>
      </w:r>
    </w:p>
    <w:p w14:paraId="248916C1" w14:textId="77777777" w:rsidR="00F012F8" w:rsidRPr="00B91FF5" w:rsidRDefault="00F012F8" w:rsidP="00F012F8">
      <w:pPr>
        <w:pStyle w:val="EW"/>
      </w:pPr>
      <w:r w:rsidRPr="00B91FF5">
        <w:t>DL-SCH</w:t>
      </w:r>
      <w:r w:rsidRPr="00B91FF5">
        <w:tab/>
        <w:t>Downlink Shared Channel</w:t>
      </w:r>
    </w:p>
    <w:p w14:paraId="3A3AB112" w14:textId="77777777" w:rsidR="00F012F8" w:rsidRPr="00B91FF5" w:rsidRDefault="00F012F8" w:rsidP="00F012F8">
      <w:pPr>
        <w:pStyle w:val="EW"/>
      </w:pPr>
      <w:r w:rsidRPr="00B91FF5">
        <w:t>DL-TDOA</w:t>
      </w:r>
      <w:r w:rsidRPr="00B91FF5">
        <w:tab/>
        <w:t>Downlink Time Difference Of Arrival</w:t>
      </w:r>
    </w:p>
    <w:p w14:paraId="78A7D9E6" w14:textId="77777777" w:rsidR="00F012F8" w:rsidRPr="00B91FF5" w:rsidRDefault="00F012F8" w:rsidP="00F012F8">
      <w:pPr>
        <w:pStyle w:val="EW"/>
      </w:pPr>
      <w:r w:rsidRPr="00B91FF5">
        <w:t>DMRS</w:t>
      </w:r>
      <w:r w:rsidRPr="00B91FF5">
        <w:tab/>
        <w:t>Demodulation Reference Signal</w:t>
      </w:r>
    </w:p>
    <w:p w14:paraId="5A5F4F01" w14:textId="77777777" w:rsidR="00F012F8" w:rsidRPr="00B91FF5" w:rsidRDefault="00F012F8" w:rsidP="00F012F8">
      <w:pPr>
        <w:pStyle w:val="EW"/>
      </w:pPr>
      <w:r w:rsidRPr="00B91FF5">
        <w:t>DRX</w:t>
      </w:r>
      <w:r w:rsidRPr="00B91FF5">
        <w:tab/>
        <w:t>Discontinuous Reception</w:t>
      </w:r>
    </w:p>
    <w:p w14:paraId="1566BC59" w14:textId="77777777" w:rsidR="00F012F8" w:rsidRPr="00B91FF5" w:rsidRDefault="00F012F8" w:rsidP="00F012F8">
      <w:pPr>
        <w:pStyle w:val="EW"/>
      </w:pPr>
      <w:r w:rsidRPr="00B91FF5">
        <w:t>E-CID</w:t>
      </w:r>
      <w:r w:rsidRPr="00B91FF5">
        <w:tab/>
        <w:t>Enhanced Cell-ID (positioning method)</w:t>
      </w:r>
    </w:p>
    <w:p w14:paraId="215453C9" w14:textId="77777777" w:rsidR="00F012F8" w:rsidRPr="00B91FF5" w:rsidRDefault="00F012F8" w:rsidP="00F012F8">
      <w:pPr>
        <w:pStyle w:val="EW"/>
      </w:pPr>
      <w:r w:rsidRPr="00B91FF5">
        <w:t>EHC</w:t>
      </w:r>
      <w:r w:rsidRPr="00B91FF5">
        <w:tab/>
        <w:t>Ethernet Header Compression</w:t>
      </w:r>
    </w:p>
    <w:p w14:paraId="3B1F1B5D" w14:textId="77777777" w:rsidR="00F012F8" w:rsidRPr="00B91FF5" w:rsidRDefault="00F012F8" w:rsidP="00F012F8">
      <w:pPr>
        <w:pStyle w:val="EW"/>
      </w:pPr>
      <w:proofErr w:type="spellStart"/>
      <w:r w:rsidRPr="00B91FF5">
        <w:t>ePWS</w:t>
      </w:r>
      <w:proofErr w:type="spellEnd"/>
      <w:r w:rsidRPr="00B91FF5">
        <w:tab/>
        <w:t>enhancements of Public Warning System</w:t>
      </w:r>
    </w:p>
    <w:p w14:paraId="3369945B" w14:textId="77777777" w:rsidR="00F012F8" w:rsidRPr="00B91FF5" w:rsidRDefault="00F012F8" w:rsidP="00F012F8">
      <w:pPr>
        <w:pStyle w:val="EW"/>
      </w:pPr>
      <w:r w:rsidRPr="00B91FF5">
        <w:t>ETWS</w:t>
      </w:r>
      <w:r w:rsidRPr="00B91FF5">
        <w:tab/>
        <w:t>Earthquake and Tsunami Warning System</w:t>
      </w:r>
    </w:p>
    <w:p w14:paraId="746D2B2A" w14:textId="77777777" w:rsidR="00F012F8" w:rsidRPr="00B91FF5" w:rsidRDefault="00F012F8" w:rsidP="00F012F8">
      <w:pPr>
        <w:pStyle w:val="EW"/>
      </w:pPr>
      <w:r w:rsidRPr="00B91FF5">
        <w:t>FS</w:t>
      </w:r>
      <w:r w:rsidRPr="00B91FF5">
        <w:tab/>
        <w:t>Feature Set</w:t>
      </w:r>
    </w:p>
    <w:p w14:paraId="1B1DEEBC" w14:textId="77777777" w:rsidR="00F012F8" w:rsidRPr="00B91FF5" w:rsidRDefault="00F012F8" w:rsidP="00F012F8">
      <w:pPr>
        <w:pStyle w:val="EW"/>
      </w:pPr>
      <w:r w:rsidRPr="00B91FF5">
        <w:t>FSA ID</w:t>
      </w:r>
      <w:r w:rsidRPr="00B91FF5">
        <w:tab/>
        <w:t>Frequency Selection Area Identity</w:t>
      </w:r>
    </w:p>
    <w:p w14:paraId="665C5B2A" w14:textId="77777777" w:rsidR="00F012F8" w:rsidRPr="00B91FF5" w:rsidRDefault="00F012F8" w:rsidP="00F012F8">
      <w:pPr>
        <w:pStyle w:val="EW"/>
      </w:pPr>
      <w:r w:rsidRPr="00B91FF5">
        <w:lastRenderedPageBreak/>
        <w:t>G-CS-RNTI</w:t>
      </w:r>
      <w:r w:rsidRPr="00B91FF5">
        <w:tab/>
        <w:t>Group Configured Scheduling RNTI</w:t>
      </w:r>
    </w:p>
    <w:p w14:paraId="0022554B" w14:textId="77777777" w:rsidR="00F012F8" w:rsidRPr="00B91FF5" w:rsidRDefault="00F012F8" w:rsidP="00F012F8">
      <w:pPr>
        <w:pStyle w:val="EW"/>
      </w:pPr>
      <w:r w:rsidRPr="00B91FF5">
        <w:t>G-RNTI</w:t>
      </w:r>
      <w:r w:rsidRPr="00B91FF5">
        <w:tab/>
        <w:t>Group RNTI</w:t>
      </w:r>
    </w:p>
    <w:p w14:paraId="402EDB76" w14:textId="77777777" w:rsidR="00F012F8" w:rsidRPr="00B91FF5" w:rsidRDefault="00F012F8" w:rsidP="00F012F8">
      <w:pPr>
        <w:pStyle w:val="EW"/>
      </w:pPr>
      <w:r w:rsidRPr="00B91FF5">
        <w:t>GFBR</w:t>
      </w:r>
      <w:r w:rsidRPr="00B91FF5">
        <w:tab/>
        <w:t>Guaranteed Flow Bit Rate</w:t>
      </w:r>
    </w:p>
    <w:p w14:paraId="60A62711" w14:textId="77777777" w:rsidR="00F012F8" w:rsidRPr="00B91FF5" w:rsidRDefault="00F012F8" w:rsidP="00F012F8">
      <w:pPr>
        <w:pStyle w:val="EW"/>
        <w:rPr>
          <w:rFonts w:eastAsia="PMingLiU"/>
        </w:rPr>
      </w:pPr>
      <w:r w:rsidRPr="00B91FF5">
        <w:rPr>
          <w:rFonts w:eastAsia="PMingLiU"/>
        </w:rPr>
        <w:t>GIN</w:t>
      </w:r>
      <w:r w:rsidRPr="00B91FF5">
        <w:rPr>
          <w:rFonts w:eastAsia="PMingLiU"/>
        </w:rPr>
        <w:tab/>
        <w:t>Group ID for Network selection</w:t>
      </w:r>
    </w:p>
    <w:p w14:paraId="6135A04C" w14:textId="77777777" w:rsidR="00F012F8" w:rsidRPr="00B91FF5" w:rsidRDefault="00F012F8" w:rsidP="00F012F8">
      <w:pPr>
        <w:pStyle w:val="EW"/>
      </w:pPr>
      <w:r w:rsidRPr="00B91FF5">
        <w:rPr>
          <w:rFonts w:eastAsia="PMingLiU"/>
        </w:rPr>
        <w:t>GNSS</w:t>
      </w:r>
      <w:r w:rsidRPr="00B91FF5">
        <w:rPr>
          <w:rFonts w:eastAsia="PMingLiU"/>
        </w:rPr>
        <w:tab/>
        <w:t>Global Navigation Satellite System</w:t>
      </w:r>
    </w:p>
    <w:p w14:paraId="61537DBE" w14:textId="77777777" w:rsidR="00F012F8" w:rsidRPr="00B91FF5" w:rsidRDefault="00F012F8" w:rsidP="00F012F8">
      <w:pPr>
        <w:pStyle w:val="EW"/>
      </w:pPr>
      <w:r w:rsidRPr="00B91FF5">
        <w:t>GSO</w:t>
      </w:r>
      <w:r w:rsidRPr="00B91FF5">
        <w:tab/>
        <w:t>Geosynchronous Orbit</w:t>
      </w:r>
    </w:p>
    <w:p w14:paraId="5B0BBEB5" w14:textId="77777777" w:rsidR="00F012F8" w:rsidRPr="00B91FF5" w:rsidRDefault="00F012F8" w:rsidP="00F012F8">
      <w:pPr>
        <w:pStyle w:val="EW"/>
      </w:pPr>
      <w:r w:rsidRPr="00B91FF5">
        <w:t>H-SFN</w:t>
      </w:r>
      <w:r w:rsidRPr="00B91FF5">
        <w:tab/>
        <w:t>Hyper System Frame Number</w:t>
      </w:r>
    </w:p>
    <w:p w14:paraId="6CA01A0A" w14:textId="77777777" w:rsidR="00F012F8" w:rsidRPr="00B91FF5" w:rsidRDefault="00F012F8" w:rsidP="00F012F8">
      <w:pPr>
        <w:pStyle w:val="EW"/>
      </w:pPr>
      <w:r w:rsidRPr="00B91FF5">
        <w:t>HAPS</w:t>
      </w:r>
      <w:r w:rsidRPr="00B91FF5">
        <w:tab/>
        <w:t>High Altitude Platform Station</w:t>
      </w:r>
    </w:p>
    <w:p w14:paraId="5513EE3D" w14:textId="77777777" w:rsidR="00F012F8" w:rsidRPr="00B91FF5" w:rsidRDefault="00F012F8" w:rsidP="00F012F8">
      <w:pPr>
        <w:pStyle w:val="EW"/>
      </w:pPr>
      <w:r w:rsidRPr="00B91FF5">
        <w:t>HRNN</w:t>
      </w:r>
      <w:r w:rsidRPr="00B91FF5">
        <w:tab/>
        <w:t>Human-Readable Network Name</w:t>
      </w:r>
    </w:p>
    <w:p w14:paraId="78A776B2" w14:textId="77777777" w:rsidR="00F012F8" w:rsidRPr="00B91FF5" w:rsidRDefault="00F012F8" w:rsidP="00F012F8">
      <w:pPr>
        <w:pStyle w:val="EW"/>
      </w:pPr>
      <w:r w:rsidRPr="00B91FF5">
        <w:t>IAB</w:t>
      </w:r>
      <w:r w:rsidRPr="00B91FF5">
        <w:tab/>
        <w:t>Integrated Access and Backhaul</w:t>
      </w:r>
    </w:p>
    <w:p w14:paraId="4B817104" w14:textId="77777777" w:rsidR="00F012F8" w:rsidRPr="00B91FF5" w:rsidRDefault="00F012F8" w:rsidP="00F012F8">
      <w:pPr>
        <w:pStyle w:val="EW"/>
      </w:pPr>
      <w:r w:rsidRPr="00B91FF5">
        <w:t>IFRI</w:t>
      </w:r>
      <w:r w:rsidRPr="00B91FF5">
        <w:tab/>
        <w:t>Intra Frequency Reselection Indication</w:t>
      </w:r>
    </w:p>
    <w:p w14:paraId="3FD98517" w14:textId="77777777" w:rsidR="00F012F8" w:rsidRPr="00B91FF5" w:rsidRDefault="00F012F8" w:rsidP="00F012F8">
      <w:pPr>
        <w:pStyle w:val="EW"/>
      </w:pPr>
      <w:r w:rsidRPr="00B91FF5">
        <w:t>I-RNTI</w:t>
      </w:r>
      <w:r w:rsidRPr="00B91FF5">
        <w:tab/>
        <w:t>Inactive RNTI</w:t>
      </w:r>
    </w:p>
    <w:p w14:paraId="16D386A5" w14:textId="77777777" w:rsidR="00F012F8" w:rsidRPr="00B91FF5" w:rsidRDefault="00F012F8" w:rsidP="00F012F8">
      <w:pPr>
        <w:pStyle w:val="EW"/>
      </w:pPr>
      <w:r w:rsidRPr="00B91FF5">
        <w:t>INT-RNTI</w:t>
      </w:r>
      <w:r w:rsidRPr="00B91FF5">
        <w:tab/>
        <w:t>Interruption RNTI</w:t>
      </w:r>
    </w:p>
    <w:p w14:paraId="4BE11FC3" w14:textId="77777777" w:rsidR="00F012F8" w:rsidRPr="00B91FF5" w:rsidRDefault="00F012F8" w:rsidP="00F012F8">
      <w:pPr>
        <w:pStyle w:val="EW"/>
      </w:pPr>
      <w:r w:rsidRPr="00B91FF5">
        <w:t>KPAS</w:t>
      </w:r>
      <w:r w:rsidRPr="00B91FF5">
        <w:tab/>
        <w:t>Korean Public Alarm System</w:t>
      </w:r>
    </w:p>
    <w:p w14:paraId="168C620B" w14:textId="77777777" w:rsidR="00F012F8" w:rsidRPr="00B91FF5" w:rsidRDefault="00F012F8" w:rsidP="00F012F8">
      <w:pPr>
        <w:pStyle w:val="EW"/>
      </w:pPr>
      <w:r w:rsidRPr="00B91FF5">
        <w:t>L2</w:t>
      </w:r>
      <w:r w:rsidRPr="00B91FF5">
        <w:tab/>
        <w:t>Layer-2</w:t>
      </w:r>
    </w:p>
    <w:p w14:paraId="229A108C" w14:textId="77777777" w:rsidR="00F012F8" w:rsidRPr="00B91FF5" w:rsidRDefault="00F012F8" w:rsidP="00F012F8">
      <w:pPr>
        <w:pStyle w:val="EW"/>
      </w:pPr>
      <w:r w:rsidRPr="00B91FF5">
        <w:t>L3</w:t>
      </w:r>
      <w:r w:rsidRPr="00B91FF5">
        <w:tab/>
        <w:t>Layer-3</w:t>
      </w:r>
    </w:p>
    <w:p w14:paraId="0B798874" w14:textId="77777777" w:rsidR="00F012F8" w:rsidRPr="00B91FF5" w:rsidRDefault="00F012F8" w:rsidP="00F012F8">
      <w:pPr>
        <w:pStyle w:val="EW"/>
      </w:pPr>
      <w:r w:rsidRPr="00B91FF5">
        <w:t>LDPC</w:t>
      </w:r>
      <w:r w:rsidRPr="00B91FF5">
        <w:tab/>
        <w:t>Low Density Parity Check</w:t>
      </w:r>
    </w:p>
    <w:p w14:paraId="50748974" w14:textId="77777777" w:rsidR="00F012F8" w:rsidRPr="00B91FF5" w:rsidRDefault="00F012F8" w:rsidP="00F012F8">
      <w:pPr>
        <w:pStyle w:val="EW"/>
      </w:pPr>
      <w:r w:rsidRPr="00B91FF5">
        <w:t>LEO</w:t>
      </w:r>
      <w:r w:rsidRPr="00B91FF5">
        <w:tab/>
        <w:t>Low Earth Orbit</w:t>
      </w:r>
    </w:p>
    <w:p w14:paraId="21CA13A4" w14:textId="77777777" w:rsidR="00F012F8" w:rsidRPr="00B91FF5" w:rsidRDefault="00F012F8" w:rsidP="00F012F8">
      <w:pPr>
        <w:pStyle w:val="EW"/>
        <w:rPr>
          <w:rFonts w:eastAsia="SimSun"/>
          <w:lang w:eastAsia="zh-CN"/>
        </w:rPr>
      </w:pPr>
      <w:r w:rsidRPr="00B91FF5">
        <w:rPr>
          <w:rFonts w:eastAsia="SimSun"/>
          <w:bCs/>
        </w:rPr>
        <w:t>MBS</w:t>
      </w:r>
      <w:r w:rsidRPr="00B91FF5">
        <w:rPr>
          <w:rFonts w:eastAsia="SimSun"/>
          <w:bCs/>
        </w:rPr>
        <w:tab/>
      </w:r>
      <w:r w:rsidRPr="00B91FF5">
        <w:rPr>
          <w:rFonts w:eastAsia="SimSun"/>
        </w:rPr>
        <w:t>Multicast</w:t>
      </w:r>
      <w:r w:rsidRPr="00B91FF5">
        <w:rPr>
          <w:rFonts w:eastAsia="SimSun"/>
          <w:lang w:eastAsia="zh-CN"/>
        </w:rPr>
        <w:t>/</w:t>
      </w:r>
      <w:r w:rsidRPr="00B91FF5">
        <w:rPr>
          <w:rFonts w:eastAsia="SimSun"/>
        </w:rPr>
        <w:t>Broadcast Services</w:t>
      </w:r>
    </w:p>
    <w:p w14:paraId="60602EA7" w14:textId="77777777" w:rsidR="00F012F8" w:rsidRPr="00B91FF5" w:rsidRDefault="00F012F8" w:rsidP="00F012F8">
      <w:pPr>
        <w:pStyle w:val="EW"/>
      </w:pPr>
      <w:r w:rsidRPr="00B91FF5">
        <w:t>MCE</w:t>
      </w:r>
      <w:r w:rsidRPr="00B91FF5">
        <w:tab/>
        <w:t>Measurement Collection Entity</w:t>
      </w:r>
    </w:p>
    <w:p w14:paraId="64EA9FB9" w14:textId="77777777" w:rsidR="00F012F8" w:rsidRPr="00B91FF5" w:rsidRDefault="00F012F8" w:rsidP="00F012F8">
      <w:pPr>
        <w:pStyle w:val="EW"/>
      </w:pPr>
      <w:r w:rsidRPr="00B91FF5">
        <w:t>MCCH</w:t>
      </w:r>
      <w:r w:rsidRPr="00B91FF5">
        <w:tab/>
        <w:t>M</w:t>
      </w:r>
      <w:r w:rsidRPr="00B91FF5">
        <w:rPr>
          <w:rFonts w:eastAsiaTheme="minorEastAsia"/>
          <w:lang w:eastAsia="zh-CN"/>
        </w:rPr>
        <w:t>BS</w:t>
      </w:r>
      <w:r w:rsidRPr="00B91FF5">
        <w:t xml:space="preserve"> Control Channel</w:t>
      </w:r>
    </w:p>
    <w:p w14:paraId="17FE5AFE" w14:textId="77777777" w:rsidR="00F012F8" w:rsidRPr="00B91FF5" w:rsidRDefault="00F012F8" w:rsidP="00F012F8">
      <w:pPr>
        <w:pStyle w:val="EW"/>
      </w:pPr>
      <w:r w:rsidRPr="00B91FF5">
        <w:t>MDBV</w:t>
      </w:r>
      <w:r w:rsidRPr="00B91FF5">
        <w:tab/>
        <w:t>Maximum Data Burst Volume</w:t>
      </w:r>
    </w:p>
    <w:p w14:paraId="13F59380" w14:textId="77777777" w:rsidR="00F012F8" w:rsidRPr="00B91FF5" w:rsidRDefault="00F012F8" w:rsidP="00F012F8">
      <w:pPr>
        <w:pStyle w:val="EW"/>
      </w:pPr>
      <w:r w:rsidRPr="00B91FF5">
        <w:t>MEO</w:t>
      </w:r>
      <w:r w:rsidRPr="00B91FF5">
        <w:tab/>
        <w:t>Medium Earth Orbit</w:t>
      </w:r>
    </w:p>
    <w:p w14:paraId="4F284514" w14:textId="77777777" w:rsidR="00F012F8" w:rsidRPr="00B91FF5" w:rsidRDefault="00F012F8" w:rsidP="00F012F8">
      <w:pPr>
        <w:pStyle w:val="EW"/>
      </w:pPr>
      <w:r w:rsidRPr="00B91FF5">
        <w:t>MIB</w:t>
      </w:r>
      <w:r w:rsidRPr="00B91FF5">
        <w:tab/>
        <w:t>Master Information Block</w:t>
      </w:r>
    </w:p>
    <w:p w14:paraId="56EEF737" w14:textId="77777777" w:rsidR="00F012F8" w:rsidRPr="00B91FF5" w:rsidRDefault="00F012F8" w:rsidP="00F012F8">
      <w:pPr>
        <w:pStyle w:val="EW"/>
        <w:rPr>
          <w:lang w:eastAsia="zh-CN"/>
        </w:rPr>
      </w:pPr>
      <w:r w:rsidRPr="00B91FF5">
        <w:t>MICO</w:t>
      </w:r>
      <w:r w:rsidRPr="00B91FF5">
        <w:tab/>
      </w:r>
      <w:r w:rsidRPr="00B91FF5">
        <w:rPr>
          <w:lang w:eastAsia="zh-CN"/>
        </w:rPr>
        <w:t>Mobile Initiated Connection Only</w:t>
      </w:r>
    </w:p>
    <w:p w14:paraId="288EE8DA" w14:textId="77777777" w:rsidR="00F012F8" w:rsidRPr="00B91FF5" w:rsidRDefault="00F012F8" w:rsidP="00F012F8">
      <w:pPr>
        <w:pStyle w:val="EW"/>
      </w:pPr>
      <w:r w:rsidRPr="00B91FF5">
        <w:t>MFBR</w:t>
      </w:r>
      <w:r w:rsidRPr="00B91FF5">
        <w:tab/>
        <w:t>Maximum Flow Bit Rate</w:t>
      </w:r>
    </w:p>
    <w:p w14:paraId="0D87ADF1" w14:textId="77777777" w:rsidR="00F012F8" w:rsidRPr="00B91FF5" w:rsidRDefault="00F012F8" w:rsidP="00F012F8">
      <w:pPr>
        <w:pStyle w:val="EW"/>
      </w:pPr>
      <w:r w:rsidRPr="00B91FF5">
        <w:t>MMTEL</w:t>
      </w:r>
      <w:r w:rsidRPr="00B91FF5">
        <w:tab/>
        <w:t>Multimedia telephony</w:t>
      </w:r>
    </w:p>
    <w:p w14:paraId="2928B99D" w14:textId="77777777" w:rsidR="00F012F8" w:rsidRPr="00B91FF5" w:rsidRDefault="00F012F8" w:rsidP="00F012F8">
      <w:pPr>
        <w:pStyle w:val="EW"/>
      </w:pPr>
      <w:r w:rsidRPr="00B91FF5">
        <w:t>MNO</w:t>
      </w:r>
      <w:r w:rsidRPr="00B91FF5">
        <w:tab/>
        <w:t>Mobile Network Operator</w:t>
      </w:r>
    </w:p>
    <w:p w14:paraId="1A658551" w14:textId="77777777" w:rsidR="00F012F8" w:rsidRPr="00B91FF5" w:rsidRDefault="00F012F8" w:rsidP="00F012F8">
      <w:pPr>
        <w:pStyle w:val="EW"/>
      </w:pPr>
      <w:r w:rsidRPr="00B91FF5">
        <w:t>MPE</w:t>
      </w:r>
      <w:r w:rsidRPr="00B91FF5">
        <w:tab/>
        <w:t>Maximum Permissible Exposure</w:t>
      </w:r>
    </w:p>
    <w:p w14:paraId="43B840A1" w14:textId="77777777" w:rsidR="00F012F8" w:rsidRPr="00B91FF5" w:rsidRDefault="00F012F8" w:rsidP="00F012F8">
      <w:pPr>
        <w:pStyle w:val="EW"/>
      </w:pPr>
      <w:r w:rsidRPr="00B91FF5">
        <w:rPr>
          <w:rFonts w:eastAsiaTheme="minorEastAsia"/>
          <w:lang w:eastAsia="zh-CN"/>
        </w:rPr>
        <w:t>MRB</w:t>
      </w:r>
      <w:r w:rsidRPr="00B91FF5">
        <w:rPr>
          <w:rFonts w:eastAsiaTheme="minorEastAsia"/>
          <w:lang w:eastAsia="zh-CN"/>
        </w:rPr>
        <w:tab/>
        <w:t>MBS Radio Bearer</w:t>
      </w:r>
    </w:p>
    <w:p w14:paraId="0E942FEA" w14:textId="77777777" w:rsidR="00F012F8" w:rsidRPr="00B91FF5" w:rsidRDefault="00F012F8" w:rsidP="00F012F8">
      <w:pPr>
        <w:pStyle w:val="EW"/>
      </w:pPr>
      <w:r w:rsidRPr="00B91FF5">
        <w:t>MT</w:t>
      </w:r>
      <w:r w:rsidRPr="00B91FF5">
        <w:tab/>
        <w:t>Mobile Termination</w:t>
      </w:r>
    </w:p>
    <w:p w14:paraId="65FEEC29" w14:textId="77777777" w:rsidR="00F012F8" w:rsidRPr="00B91FF5" w:rsidRDefault="00F012F8" w:rsidP="00F012F8">
      <w:pPr>
        <w:pStyle w:val="EW"/>
      </w:pPr>
      <w:r w:rsidRPr="00B91FF5">
        <w:t>MTCH</w:t>
      </w:r>
      <w:r w:rsidRPr="00B91FF5">
        <w:tab/>
      </w:r>
      <w:r w:rsidRPr="00B91FF5">
        <w:rPr>
          <w:rFonts w:eastAsiaTheme="minorEastAsia"/>
          <w:lang w:eastAsia="zh-CN"/>
        </w:rPr>
        <w:t>MBS</w:t>
      </w:r>
      <w:r w:rsidRPr="00B91FF5">
        <w:t xml:space="preserve"> Traffic Channel</w:t>
      </w:r>
    </w:p>
    <w:p w14:paraId="7FB6DE05" w14:textId="77777777" w:rsidR="00F012F8" w:rsidRPr="00B91FF5" w:rsidRDefault="00F012F8" w:rsidP="00F012F8">
      <w:pPr>
        <w:pStyle w:val="EW"/>
      </w:pPr>
      <w:r w:rsidRPr="00B91FF5">
        <w:t>MTSI</w:t>
      </w:r>
      <w:r w:rsidRPr="00B91FF5">
        <w:tab/>
        <w:t>Multimedia Telephony Service for IMS</w:t>
      </w:r>
    </w:p>
    <w:p w14:paraId="2570730F" w14:textId="77777777" w:rsidR="00F012F8" w:rsidRPr="00B91FF5" w:rsidRDefault="00F012F8" w:rsidP="00F012F8">
      <w:pPr>
        <w:pStyle w:val="EW"/>
      </w:pPr>
      <w:r w:rsidRPr="00B91FF5">
        <w:t>MU-MIMO</w:t>
      </w:r>
      <w:r w:rsidRPr="00B91FF5">
        <w:tab/>
        <w:t>Multi User MIMO</w:t>
      </w:r>
    </w:p>
    <w:p w14:paraId="65FAC90F" w14:textId="77777777" w:rsidR="00F012F8" w:rsidRPr="00B91FF5" w:rsidRDefault="00F012F8" w:rsidP="00F012F8">
      <w:pPr>
        <w:pStyle w:val="EW"/>
      </w:pPr>
      <w:r w:rsidRPr="00B91FF5">
        <w:t>Multi-RTT</w:t>
      </w:r>
      <w:r w:rsidRPr="00B91FF5">
        <w:tab/>
        <w:t>Multi-Round Trip Time</w:t>
      </w:r>
    </w:p>
    <w:p w14:paraId="610030A5" w14:textId="77777777" w:rsidR="00F012F8" w:rsidRPr="00B91FF5" w:rsidRDefault="00F012F8" w:rsidP="00F012F8">
      <w:pPr>
        <w:pStyle w:val="EW"/>
      </w:pPr>
      <w:r w:rsidRPr="00B91FF5">
        <w:t>MUSIM</w:t>
      </w:r>
      <w:r w:rsidRPr="00B91FF5">
        <w:tab/>
        <w:t>Multi-Universal Subscriber Identity Module</w:t>
      </w:r>
    </w:p>
    <w:p w14:paraId="5F570EDE" w14:textId="77777777" w:rsidR="00F012F8" w:rsidRPr="00B91FF5" w:rsidRDefault="00F012F8" w:rsidP="00F012F8">
      <w:pPr>
        <w:pStyle w:val="EW"/>
      </w:pPr>
      <w:r w:rsidRPr="00B91FF5">
        <w:t>NB-IoT</w:t>
      </w:r>
      <w:r w:rsidRPr="00B91FF5">
        <w:tab/>
        <w:t>Narrow Band Internet of Things</w:t>
      </w:r>
    </w:p>
    <w:p w14:paraId="29E24E31" w14:textId="77777777" w:rsidR="00F012F8" w:rsidRPr="00B91FF5" w:rsidRDefault="00F012F8" w:rsidP="00F012F8">
      <w:pPr>
        <w:pStyle w:val="EW"/>
      </w:pPr>
      <w:r w:rsidRPr="00B91FF5">
        <w:t>NCD-SSB</w:t>
      </w:r>
      <w:r w:rsidRPr="00B91FF5">
        <w:tab/>
        <w:t>Non Cell Defining SSB</w:t>
      </w:r>
    </w:p>
    <w:p w14:paraId="69DE64B9" w14:textId="77777777" w:rsidR="00F012F8" w:rsidRPr="00B91FF5" w:rsidRDefault="00F012F8" w:rsidP="00F012F8">
      <w:pPr>
        <w:pStyle w:val="EW"/>
      </w:pPr>
      <w:r w:rsidRPr="00B91FF5">
        <w:t>NCGI</w:t>
      </w:r>
      <w:r w:rsidRPr="00B91FF5">
        <w:tab/>
        <w:t>NR Cell Global Identifier</w:t>
      </w:r>
    </w:p>
    <w:p w14:paraId="13CAEC85" w14:textId="77777777" w:rsidR="00F012F8" w:rsidRPr="00B91FF5" w:rsidRDefault="00F012F8" w:rsidP="00F012F8">
      <w:pPr>
        <w:pStyle w:val="EW"/>
      </w:pPr>
      <w:r w:rsidRPr="00B91FF5">
        <w:t>NCL</w:t>
      </w:r>
      <w:r w:rsidRPr="00B91FF5">
        <w:tab/>
        <w:t>Neighbour Cell List</w:t>
      </w:r>
    </w:p>
    <w:p w14:paraId="6AE05F97" w14:textId="77777777" w:rsidR="00F012F8" w:rsidRPr="00B91FF5" w:rsidRDefault="00F012F8" w:rsidP="00F012F8">
      <w:pPr>
        <w:pStyle w:val="EW"/>
      </w:pPr>
      <w:r w:rsidRPr="00B91FF5">
        <w:t>NCR</w:t>
      </w:r>
      <w:r w:rsidRPr="00B91FF5">
        <w:tab/>
        <w:t>Neighbour Cell Relation</w:t>
      </w:r>
    </w:p>
    <w:p w14:paraId="3CC00351" w14:textId="77777777" w:rsidR="00F012F8" w:rsidRPr="00B91FF5" w:rsidRDefault="00F012F8" w:rsidP="00F012F8">
      <w:pPr>
        <w:pStyle w:val="EW"/>
      </w:pPr>
      <w:r w:rsidRPr="00B91FF5">
        <w:t>NCRT</w:t>
      </w:r>
      <w:r w:rsidRPr="00B91FF5">
        <w:tab/>
        <w:t>Neighbour Cell Relation Table</w:t>
      </w:r>
    </w:p>
    <w:p w14:paraId="2D4BFDCA" w14:textId="77777777" w:rsidR="00F012F8" w:rsidRPr="00B91FF5" w:rsidRDefault="00F012F8" w:rsidP="00F012F8">
      <w:pPr>
        <w:pStyle w:val="EW"/>
      </w:pPr>
      <w:r w:rsidRPr="00B91FF5">
        <w:t>NGAP</w:t>
      </w:r>
      <w:r w:rsidRPr="00B91FF5">
        <w:tab/>
        <w:t>NG Application Protocol</w:t>
      </w:r>
    </w:p>
    <w:p w14:paraId="5753ED2C" w14:textId="77777777" w:rsidR="00F012F8" w:rsidRPr="00B91FF5" w:rsidRDefault="00F012F8" w:rsidP="00F012F8">
      <w:pPr>
        <w:pStyle w:val="EW"/>
      </w:pPr>
      <w:r w:rsidRPr="00B91FF5">
        <w:t>NGSO</w:t>
      </w:r>
      <w:r w:rsidRPr="00B91FF5">
        <w:tab/>
        <w:t>Non-Geosynchronous Orbit</w:t>
      </w:r>
    </w:p>
    <w:p w14:paraId="49BE9311" w14:textId="77777777" w:rsidR="00F012F8" w:rsidRPr="00B91FF5" w:rsidRDefault="00F012F8" w:rsidP="00F012F8">
      <w:pPr>
        <w:pStyle w:val="EW"/>
      </w:pPr>
      <w:r w:rsidRPr="00B91FF5">
        <w:t>NID</w:t>
      </w:r>
      <w:r w:rsidRPr="00B91FF5">
        <w:tab/>
        <w:t>Network Identifier</w:t>
      </w:r>
    </w:p>
    <w:p w14:paraId="2F1CC41A" w14:textId="77777777" w:rsidR="00F012F8" w:rsidRPr="00B91FF5" w:rsidRDefault="00F012F8" w:rsidP="00F012F8">
      <w:pPr>
        <w:pStyle w:val="EW"/>
      </w:pPr>
      <w:r w:rsidRPr="00B91FF5">
        <w:t>NPN</w:t>
      </w:r>
      <w:r w:rsidRPr="00B91FF5">
        <w:tab/>
        <w:t>Non-Public Network</w:t>
      </w:r>
    </w:p>
    <w:p w14:paraId="7D9BD383" w14:textId="77777777" w:rsidR="00F012F8" w:rsidRPr="00B91FF5" w:rsidRDefault="00F012F8" w:rsidP="00F012F8">
      <w:pPr>
        <w:pStyle w:val="EW"/>
      </w:pPr>
      <w:r w:rsidRPr="00B91FF5">
        <w:t>NR</w:t>
      </w:r>
      <w:r w:rsidRPr="00B91FF5">
        <w:tab/>
      </w:r>
      <w:proofErr w:type="spellStart"/>
      <w:r w:rsidRPr="00B91FF5">
        <w:t>NR</w:t>
      </w:r>
      <w:proofErr w:type="spellEnd"/>
      <w:r w:rsidRPr="00B91FF5">
        <w:t xml:space="preserve"> Radio Access</w:t>
      </w:r>
    </w:p>
    <w:p w14:paraId="5E0E4006" w14:textId="77777777" w:rsidR="00F012F8" w:rsidRPr="00B91FF5" w:rsidRDefault="00F012F8" w:rsidP="00F012F8">
      <w:pPr>
        <w:pStyle w:val="EW"/>
      </w:pPr>
      <w:r w:rsidRPr="00B91FF5">
        <w:t>NSAG</w:t>
      </w:r>
      <w:r w:rsidRPr="00B91FF5">
        <w:tab/>
        <w:t>Network Slice AS Group</w:t>
      </w:r>
    </w:p>
    <w:p w14:paraId="63BB14B2" w14:textId="77777777" w:rsidR="00F012F8" w:rsidRPr="00B91FF5" w:rsidRDefault="00F012F8" w:rsidP="00F012F8">
      <w:pPr>
        <w:pStyle w:val="EW"/>
      </w:pPr>
      <w:r w:rsidRPr="00B91FF5">
        <w:t>NTN</w:t>
      </w:r>
      <w:r w:rsidRPr="00B91FF5">
        <w:tab/>
        <w:t>Non-Terrestrial Network</w:t>
      </w:r>
    </w:p>
    <w:p w14:paraId="1B15EDCC" w14:textId="77777777" w:rsidR="00F012F8" w:rsidRPr="00B91FF5" w:rsidRDefault="00F012F8" w:rsidP="00F012F8">
      <w:pPr>
        <w:pStyle w:val="EW"/>
      </w:pPr>
      <w:r w:rsidRPr="00B91FF5">
        <w:t>P-MPR</w:t>
      </w:r>
      <w:r w:rsidRPr="00B91FF5">
        <w:tab/>
        <w:t>Power Management Maximum Power Reduction</w:t>
      </w:r>
    </w:p>
    <w:p w14:paraId="33506BA0" w14:textId="77777777" w:rsidR="00F012F8" w:rsidRPr="00B91FF5" w:rsidRDefault="00F012F8" w:rsidP="00F012F8">
      <w:pPr>
        <w:pStyle w:val="EW"/>
      </w:pPr>
      <w:r w:rsidRPr="00B91FF5">
        <w:t>P-RNTI</w:t>
      </w:r>
      <w:r w:rsidRPr="00B91FF5">
        <w:tab/>
        <w:t>Paging RNTI</w:t>
      </w:r>
    </w:p>
    <w:p w14:paraId="2F3D9BAA" w14:textId="77777777" w:rsidR="00F012F8" w:rsidRPr="00B91FF5" w:rsidRDefault="00F012F8" w:rsidP="00F012F8">
      <w:pPr>
        <w:pStyle w:val="EW"/>
      </w:pPr>
      <w:r w:rsidRPr="00B91FF5">
        <w:t>PCH</w:t>
      </w:r>
      <w:r w:rsidRPr="00B91FF5">
        <w:tab/>
        <w:t>Paging Channel</w:t>
      </w:r>
    </w:p>
    <w:p w14:paraId="6989879F" w14:textId="77777777" w:rsidR="00F012F8" w:rsidRPr="00B91FF5" w:rsidRDefault="00F012F8" w:rsidP="00F012F8">
      <w:pPr>
        <w:pStyle w:val="EW"/>
      </w:pPr>
      <w:r w:rsidRPr="00B91FF5">
        <w:t>PCI</w:t>
      </w:r>
      <w:r w:rsidRPr="00B91FF5">
        <w:tab/>
        <w:t>Physical Cell Identifier</w:t>
      </w:r>
    </w:p>
    <w:p w14:paraId="5C24C7CF" w14:textId="77777777" w:rsidR="00F012F8" w:rsidRPr="00B91FF5" w:rsidRDefault="00F012F8" w:rsidP="00F012F8">
      <w:pPr>
        <w:pStyle w:val="EW"/>
      </w:pPr>
      <w:r w:rsidRPr="00B91FF5">
        <w:t>PDC</w:t>
      </w:r>
      <w:r w:rsidRPr="00B91FF5">
        <w:tab/>
        <w:t>Propagation Delay Compensation</w:t>
      </w:r>
    </w:p>
    <w:p w14:paraId="0A12435E" w14:textId="77777777" w:rsidR="00F012F8" w:rsidRPr="00B91FF5" w:rsidRDefault="00F012F8" w:rsidP="00F012F8">
      <w:pPr>
        <w:pStyle w:val="EW"/>
      </w:pPr>
      <w:r w:rsidRPr="00B91FF5">
        <w:t>PDCCH</w:t>
      </w:r>
      <w:r w:rsidRPr="00B91FF5">
        <w:tab/>
        <w:t>Physical Downlink Control Channel</w:t>
      </w:r>
    </w:p>
    <w:p w14:paraId="79AF2797" w14:textId="77777777" w:rsidR="00F012F8" w:rsidRPr="00B91FF5" w:rsidRDefault="00F012F8" w:rsidP="00F012F8">
      <w:pPr>
        <w:pStyle w:val="EW"/>
      </w:pPr>
      <w:r w:rsidRPr="00B91FF5">
        <w:t>PDSCH</w:t>
      </w:r>
      <w:r w:rsidRPr="00B91FF5">
        <w:tab/>
        <w:t>Physical Downlink Shared Channel</w:t>
      </w:r>
    </w:p>
    <w:p w14:paraId="4F8EBFC5" w14:textId="77777777" w:rsidR="00F012F8" w:rsidRPr="00B91FF5" w:rsidRDefault="00F012F8" w:rsidP="00F012F8">
      <w:pPr>
        <w:pStyle w:val="EW"/>
      </w:pPr>
      <w:r w:rsidRPr="00B91FF5">
        <w:t>PEI</w:t>
      </w:r>
      <w:r w:rsidRPr="00B91FF5">
        <w:tab/>
        <w:t>Paging Early Indication</w:t>
      </w:r>
    </w:p>
    <w:p w14:paraId="3F18DAB6" w14:textId="77777777" w:rsidR="00E62D44" w:rsidRPr="00B91FF5" w:rsidRDefault="00E62D44" w:rsidP="00E62D44">
      <w:pPr>
        <w:pStyle w:val="EW"/>
        <w:rPr>
          <w:ins w:id="20" w:author="Benoist (Nokia)" w:date="2023-03-31T15:24:00Z"/>
        </w:rPr>
      </w:pPr>
      <w:ins w:id="21" w:author="Benoist (Nokia)" w:date="2023-03-31T15:24:00Z">
        <w:r w:rsidRPr="00B91FF5">
          <w:t>PER</w:t>
        </w:r>
        <w:r w:rsidRPr="00B91FF5">
          <w:tab/>
          <w:t>Packet Error Rate</w:t>
        </w:r>
      </w:ins>
    </w:p>
    <w:p w14:paraId="325FC268" w14:textId="77777777" w:rsidR="00F012F8" w:rsidRPr="00B91FF5" w:rsidRDefault="00F012F8" w:rsidP="00F012F8">
      <w:pPr>
        <w:pStyle w:val="EW"/>
      </w:pPr>
      <w:r w:rsidRPr="00B91FF5">
        <w:t>PH</w:t>
      </w:r>
      <w:r w:rsidRPr="00B91FF5">
        <w:tab/>
        <w:t xml:space="preserve">Paging </w:t>
      </w:r>
      <w:proofErr w:type="spellStart"/>
      <w:r w:rsidRPr="00B91FF5">
        <w:t>Hyperframe</w:t>
      </w:r>
      <w:proofErr w:type="spellEnd"/>
    </w:p>
    <w:p w14:paraId="1EB1E175" w14:textId="77777777" w:rsidR="00F012F8" w:rsidRPr="00B91FF5" w:rsidRDefault="00F012F8" w:rsidP="00F012F8">
      <w:pPr>
        <w:pStyle w:val="EW"/>
      </w:pPr>
      <w:r w:rsidRPr="00B91FF5">
        <w:t>PLMN</w:t>
      </w:r>
      <w:r w:rsidRPr="00B91FF5">
        <w:tab/>
        <w:t>Public Land Mobile Network</w:t>
      </w:r>
    </w:p>
    <w:p w14:paraId="2922F888" w14:textId="77777777" w:rsidR="00F012F8" w:rsidRPr="00B91FF5" w:rsidRDefault="00F012F8" w:rsidP="00F012F8">
      <w:pPr>
        <w:pStyle w:val="EW"/>
      </w:pPr>
      <w:r w:rsidRPr="00B91FF5">
        <w:t>PNI-NPN</w:t>
      </w:r>
      <w:r w:rsidRPr="00B91FF5">
        <w:tab/>
        <w:t>Public Network Integrated NPN</w:t>
      </w:r>
    </w:p>
    <w:p w14:paraId="3DA547A2" w14:textId="77777777" w:rsidR="00F012F8" w:rsidRPr="00B91FF5" w:rsidRDefault="00F012F8" w:rsidP="00F012F8">
      <w:pPr>
        <w:pStyle w:val="EW"/>
      </w:pPr>
      <w:r w:rsidRPr="00B91FF5">
        <w:t>PO</w:t>
      </w:r>
      <w:r w:rsidRPr="00B91FF5">
        <w:tab/>
        <w:t>Paging Occasion</w:t>
      </w:r>
    </w:p>
    <w:p w14:paraId="08B9DD9C" w14:textId="77777777" w:rsidR="00F012F8" w:rsidRPr="00B91FF5" w:rsidRDefault="00F012F8" w:rsidP="00F012F8">
      <w:pPr>
        <w:pStyle w:val="EW"/>
      </w:pPr>
      <w:r w:rsidRPr="00B91FF5">
        <w:lastRenderedPageBreak/>
        <w:t>PRACH</w:t>
      </w:r>
      <w:r w:rsidRPr="00B91FF5">
        <w:tab/>
        <w:t>Physical Random Access Channel</w:t>
      </w:r>
    </w:p>
    <w:p w14:paraId="5D774F49" w14:textId="77777777" w:rsidR="00F012F8" w:rsidRPr="00B91FF5" w:rsidRDefault="00F012F8" w:rsidP="00F012F8">
      <w:pPr>
        <w:pStyle w:val="EW"/>
      </w:pPr>
      <w:r w:rsidRPr="00B91FF5">
        <w:t>PRB</w:t>
      </w:r>
      <w:r w:rsidRPr="00B91FF5">
        <w:tab/>
        <w:t>Physical Resource Block</w:t>
      </w:r>
    </w:p>
    <w:p w14:paraId="45298467" w14:textId="77777777" w:rsidR="00F012F8" w:rsidRPr="00B91FF5" w:rsidRDefault="00F012F8" w:rsidP="00F012F8">
      <w:pPr>
        <w:pStyle w:val="EW"/>
      </w:pPr>
      <w:r w:rsidRPr="00B91FF5">
        <w:t>PRG</w:t>
      </w:r>
      <w:r w:rsidRPr="00B91FF5">
        <w:tab/>
        <w:t>Precoding Resource block Group</w:t>
      </w:r>
    </w:p>
    <w:p w14:paraId="64C937EF" w14:textId="77777777" w:rsidR="00F012F8" w:rsidRPr="00B91FF5" w:rsidRDefault="00F012F8" w:rsidP="00F012F8">
      <w:pPr>
        <w:pStyle w:val="EW"/>
      </w:pPr>
      <w:r w:rsidRPr="00B91FF5">
        <w:t>PRS</w:t>
      </w:r>
      <w:r w:rsidRPr="00B91FF5">
        <w:tab/>
        <w:t>Positioning Reference Signal</w:t>
      </w:r>
    </w:p>
    <w:p w14:paraId="1673C7D5" w14:textId="77777777" w:rsidR="00F012F8" w:rsidRPr="00B91FF5" w:rsidRDefault="00F012F8" w:rsidP="00F012F8">
      <w:pPr>
        <w:pStyle w:val="EW"/>
      </w:pPr>
      <w:r w:rsidRPr="00B91FF5">
        <w:t>PS-RNTI</w:t>
      </w:r>
      <w:r w:rsidRPr="00B91FF5">
        <w:tab/>
        <w:t>Power Saving RNTI</w:t>
      </w:r>
    </w:p>
    <w:p w14:paraId="01691253" w14:textId="77777777" w:rsidR="009F2004" w:rsidRPr="00B91FF5" w:rsidRDefault="009F2004" w:rsidP="009F2004">
      <w:pPr>
        <w:pStyle w:val="EW"/>
        <w:rPr>
          <w:ins w:id="22" w:author="Benoist (Nokia)" w:date="2023-03-31T15:24:00Z"/>
        </w:rPr>
      </w:pPr>
      <w:ins w:id="23" w:author="Benoist (Nokia)" w:date="2023-03-31T15:24:00Z">
        <w:r w:rsidRPr="00B91FF5">
          <w:t>PSDB</w:t>
        </w:r>
        <w:r w:rsidRPr="00B91FF5">
          <w:tab/>
          <w:t>PDU-Set Delay Budget</w:t>
        </w:r>
      </w:ins>
    </w:p>
    <w:p w14:paraId="36F0AC48" w14:textId="77777777" w:rsidR="009F2004" w:rsidRPr="00B91FF5" w:rsidRDefault="009F2004" w:rsidP="009F2004">
      <w:pPr>
        <w:pStyle w:val="EW"/>
        <w:rPr>
          <w:ins w:id="24" w:author="Benoist (Nokia)" w:date="2023-03-31T15:24:00Z"/>
        </w:rPr>
      </w:pPr>
      <w:ins w:id="25" w:author="Benoist (Nokia)" w:date="2023-03-31T15:24:00Z">
        <w:r w:rsidRPr="00B91FF5">
          <w:t>PSER</w:t>
        </w:r>
        <w:r w:rsidRPr="00B91FF5">
          <w:tab/>
          <w:t>PDU-Set Error Rate</w:t>
        </w:r>
      </w:ins>
    </w:p>
    <w:p w14:paraId="4A0E0D7D" w14:textId="77777777" w:rsidR="009F2004" w:rsidRPr="00B91FF5" w:rsidRDefault="009F2004" w:rsidP="009F2004">
      <w:pPr>
        <w:pStyle w:val="EW"/>
        <w:rPr>
          <w:ins w:id="26" w:author="Benoist (Nokia)" w:date="2023-03-31T15:24:00Z"/>
        </w:rPr>
      </w:pPr>
      <w:ins w:id="27" w:author="Benoist (Nokia)" w:date="2023-03-31T15:24:00Z">
        <w:r w:rsidRPr="00B91FF5">
          <w:t>PSI</w:t>
        </w:r>
        <w:r w:rsidRPr="00B91FF5">
          <w:tab/>
          <w:t>PDU-Set Importance</w:t>
        </w:r>
      </w:ins>
    </w:p>
    <w:p w14:paraId="182856B8" w14:textId="77777777" w:rsidR="009F2004" w:rsidRPr="00B91FF5" w:rsidRDefault="009F2004" w:rsidP="009F2004">
      <w:pPr>
        <w:pStyle w:val="EW"/>
        <w:rPr>
          <w:ins w:id="28" w:author="Benoist (Nokia)" w:date="2023-03-31T15:24:00Z"/>
        </w:rPr>
      </w:pPr>
      <w:ins w:id="29" w:author="Benoist (Nokia)" w:date="2023-03-31T15:24:00Z">
        <w:r w:rsidRPr="00B91FF5">
          <w:t>PSIHI</w:t>
        </w:r>
        <w:r w:rsidRPr="00B91FF5">
          <w:tab/>
          <w:t>PDU-Set Integrated Handling Indication</w:t>
        </w:r>
      </w:ins>
    </w:p>
    <w:p w14:paraId="72C60174" w14:textId="77777777" w:rsidR="00F012F8" w:rsidRPr="00B91FF5" w:rsidRDefault="00F012F8" w:rsidP="00F012F8">
      <w:pPr>
        <w:pStyle w:val="EW"/>
      </w:pPr>
      <w:r w:rsidRPr="00B91FF5">
        <w:t>PSS</w:t>
      </w:r>
      <w:r w:rsidRPr="00B91FF5">
        <w:tab/>
        <w:t>Primary Synchronisation Signal</w:t>
      </w:r>
    </w:p>
    <w:p w14:paraId="3132BF7E" w14:textId="77777777" w:rsidR="00F012F8" w:rsidRPr="00B91FF5" w:rsidRDefault="00F012F8" w:rsidP="00F012F8">
      <w:pPr>
        <w:pStyle w:val="EW"/>
        <w:rPr>
          <w:rFonts w:eastAsia="SimSun"/>
          <w:lang w:eastAsia="zh-CN"/>
        </w:rPr>
      </w:pPr>
      <w:r w:rsidRPr="00B91FF5">
        <w:rPr>
          <w:lang w:eastAsia="ko-KR"/>
        </w:rPr>
        <w:t>PTM</w:t>
      </w:r>
      <w:r w:rsidRPr="00B91FF5">
        <w:rPr>
          <w:rFonts w:eastAsia="SimSun"/>
          <w:lang w:eastAsia="zh-CN"/>
        </w:rPr>
        <w:tab/>
        <w:t>P</w:t>
      </w:r>
      <w:r w:rsidRPr="00B91FF5">
        <w:rPr>
          <w:lang w:eastAsia="ko-KR"/>
        </w:rPr>
        <w:t>oint to Multipoint</w:t>
      </w:r>
    </w:p>
    <w:p w14:paraId="02E92476" w14:textId="77777777" w:rsidR="00F012F8" w:rsidRPr="00B91FF5" w:rsidRDefault="00F012F8" w:rsidP="00F012F8">
      <w:pPr>
        <w:pStyle w:val="EW"/>
      </w:pPr>
      <w:r w:rsidRPr="00B91FF5">
        <w:rPr>
          <w:rFonts w:eastAsia="SimSun"/>
          <w:lang w:eastAsia="zh-CN"/>
        </w:rPr>
        <w:t>PTP</w:t>
      </w:r>
      <w:r w:rsidRPr="00B91FF5">
        <w:rPr>
          <w:rFonts w:eastAsia="SimSun"/>
          <w:lang w:eastAsia="zh-CN"/>
        </w:rPr>
        <w:tab/>
        <w:t>P</w:t>
      </w:r>
      <w:r w:rsidRPr="00B91FF5">
        <w:rPr>
          <w:lang w:eastAsia="ko-KR"/>
        </w:rPr>
        <w:t>oint to Point</w:t>
      </w:r>
    </w:p>
    <w:p w14:paraId="4528749F" w14:textId="77777777" w:rsidR="00F012F8" w:rsidRPr="00B91FF5" w:rsidRDefault="00F012F8" w:rsidP="00F012F8">
      <w:pPr>
        <w:pStyle w:val="EW"/>
      </w:pPr>
      <w:r w:rsidRPr="00B91FF5">
        <w:t>PTW</w:t>
      </w:r>
      <w:r w:rsidRPr="00B91FF5">
        <w:tab/>
        <w:t>Paging Time Window</w:t>
      </w:r>
    </w:p>
    <w:p w14:paraId="3C0EC29E" w14:textId="77777777" w:rsidR="00F012F8" w:rsidRPr="00B91FF5" w:rsidRDefault="00F012F8" w:rsidP="00F012F8">
      <w:pPr>
        <w:pStyle w:val="EW"/>
      </w:pPr>
      <w:r w:rsidRPr="00B91FF5">
        <w:t>PUCCH</w:t>
      </w:r>
      <w:r w:rsidRPr="00B91FF5">
        <w:tab/>
        <w:t>Physical Uplink Control Channel</w:t>
      </w:r>
    </w:p>
    <w:p w14:paraId="1D4D037D" w14:textId="77777777" w:rsidR="00F012F8" w:rsidRPr="00B91FF5" w:rsidRDefault="00F012F8" w:rsidP="00F012F8">
      <w:pPr>
        <w:pStyle w:val="EW"/>
      </w:pPr>
      <w:r w:rsidRPr="00B91FF5">
        <w:t>PUSCH</w:t>
      </w:r>
      <w:r w:rsidRPr="00B91FF5">
        <w:tab/>
        <w:t>Physical Uplink Shared Channel</w:t>
      </w:r>
    </w:p>
    <w:p w14:paraId="2E8B8EF4" w14:textId="77777777" w:rsidR="00F012F8" w:rsidRPr="00B91FF5" w:rsidRDefault="00F012F8" w:rsidP="00F012F8">
      <w:pPr>
        <w:pStyle w:val="EW"/>
      </w:pPr>
      <w:r w:rsidRPr="00B91FF5">
        <w:t>PWS</w:t>
      </w:r>
      <w:r w:rsidRPr="00B91FF5">
        <w:tab/>
        <w:t>Public Warning System</w:t>
      </w:r>
    </w:p>
    <w:p w14:paraId="3AF7F77D" w14:textId="77777777" w:rsidR="00F012F8" w:rsidRPr="00B91FF5" w:rsidRDefault="00F012F8" w:rsidP="00F012F8">
      <w:pPr>
        <w:pStyle w:val="EW"/>
      </w:pPr>
      <w:r w:rsidRPr="00B91FF5">
        <w:t>QAM</w:t>
      </w:r>
      <w:r w:rsidRPr="00B91FF5">
        <w:tab/>
        <w:t>Quadrature Amplitude Modulation</w:t>
      </w:r>
    </w:p>
    <w:p w14:paraId="55DE4FE0" w14:textId="77777777" w:rsidR="00F012F8" w:rsidRPr="00B91FF5" w:rsidRDefault="00F012F8" w:rsidP="00F012F8">
      <w:pPr>
        <w:pStyle w:val="EW"/>
      </w:pPr>
      <w:r w:rsidRPr="00B91FF5">
        <w:t>QFI</w:t>
      </w:r>
      <w:r w:rsidRPr="00B91FF5">
        <w:tab/>
        <w:t>QoS Flow ID</w:t>
      </w:r>
    </w:p>
    <w:p w14:paraId="4CAB1991" w14:textId="77777777" w:rsidR="00F012F8" w:rsidRPr="00B91FF5" w:rsidRDefault="00F012F8" w:rsidP="00F012F8">
      <w:pPr>
        <w:pStyle w:val="EW"/>
      </w:pPr>
      <w:r w:rsidRPr="00B91FF5">
        <w:t>QMC</w:t>
      </w:r>
      <w:r w:rsidRPr="00B91FF5">
        <w:tab/>
        <w:t>QoE Measurement Collection</w:t>
      </w:r>
    </w:p>
    <w:p w14:paraId="5B00BDAB" w14:textId="77777777" w:rsidR="00F012F8" w:rsidRPr="00B91FF5" w:rsidRDefault="00F012F8" w:rsidP="00F012F8">
      <w:pPr>
        <w:pStyle w:val="EW"/>
      </w:pPr>
      <w:r w:rsidRPr="00B91FF5">
        <w:t>QoE</w:t>
      </w:r>
      <w:r w:rsidRPr="00B91FF5">
        <w:tab/>
        <w:t>Quality of Experience</w:t>
      </w:r>
    </w:p>
    <w:p w14:paraId="46793BD6" w14:textId="77777777" w:rsidR="00F012F8" w:rsidRPr="00B91FF5" w:rsidRDefault="00F012F8" w:rsidP="00F012F8">
      <w:pPr>
        <w:pStyle w:val="EW"/>
      </w:pPr>
      <w:r w:rsidRPr="00B91FF5">
        <w:t>QPSK</w:t>
      </w:r>
      <w:r w:rsidRPr="00B91FF5">
        <w:tab/>
        <w:t>Quadrature Phase Shift Keying</w:t>
      </w:r>
    </w:p>
    <w:p w14:paraId="33F95E1B" w14:textId="77777777" w:rsidR="00F012F8" w:rsidRPr="00B91FF5" w:rsidRDefault="00F012F8" w:rsidP="00F012F8">
      <w:pPr>
        <w:pStyle w:val="EW"/>
      </w:pPr>
      <w:r w:rsidRPr="00B91FF5">
        <w:t>RA</w:t>
      </w:r>
      <w:r w:rsidRPr="00B91FF5">
        <w:tab/>
        <w:t>Random Access</w:t>
      </w:r>
    </w:p>
    <w:p w14:paraId="009BF1BA" w14:textId="77777777" w:rsidR="00F012F8" w:rsidRPr="00B91FF5" w:rsidRDefault="00F012F8" w:rsidP="00F012F8">
      <w:pPr>
        <w:pStyle w:val="EW"/>
      </w:pPr>
      <w:r w:rsidRPr="00B91FF5">
        <w:t>RA-RNTI</w:t>
      </w:r>
      <w:r w:rsidRPr="00B91FF5">
        <w:tab/>
        <w:t>Random Access RNTI</w:t>
      </w:r>
    </w:p>
    <w:p w14:paraId="79951DB8" w14:textId="77777777" w:rsidR="00F012F8" w:rsidRPr="00B91FF5" w:rsidRDefault="00F012F8" w:rsidP="00F012F8">
      <w:pPr>
        <w:pStyle w:val="EW"/>
      </w:pPr>
      <w:r w:rsidRPr="00B91FF5">
        <w:t>RACH</w:t>
      </w:r>
      <w:r w:rsidRPr="00B91FF5">
        <w:tab/>
        <w:t>Random Access Channel</w:t>
      </w:r>
    </w:p>
    <w:p w14:paraId="68A2220A" w14:textId="77777777" w:rsidR="00F012F8" w:rsidRPr="00B91FF5" w:rsidRDefault="00F012F8" w:rsidP="00F012F8">
      <w:pPr>
        <w:pStyle w:val="EW"/>
      </w:pPr>
      <w:r w:rsidRPr="00B91FF5">
        <w:t>RANAC</w:t>
      </w:r>
      <w:r w:rsidRPr="00B91FF5">
        <w:tab/>
        <w:t>RAN-based Notification Area Code</w:t>
      </w:r>
    </w:p>
    <w:p w14:paraId="2F00CB4D" w14:textId="77777777" w:rsidR="00F012F8" w:rsidRPr="00B91FF5" w:rsidRDefault="00F012F8" w:rsidP="00F012F8">
      <w:pPr>
        <w:pStyle w:val="EW"/>
      </w:pPr>
      <w:r w:rsidRPr="00B91FF5">
        <w:t>REG</w:t>
      </w:r>
      <w:r w:rsidRPr="00B91FF5">
        <w:tab/>
        <w:t>Resource Element Group</w:t>
      </w:r>
    </w:p>
    <w:p w14:paraId="4C841181" w14:textId="77777777" w:rsidR="00F012F8" w:rsidRPr="00B91FF5" w:rsidRDefault="00F012F8" w:rsidP="00F012F8">
      <w:pPr>
        <w:pStyle w:val="EW"/>
      </w:pPr>
      <w:r w:rsidRPr="00B91FF5">
        <w:t>RIM</w:t>
      </w:r>
      <w:r w:rsidRPr="00B91FF5">
        <w:tab/>
        <w:t>Remote Interference Management</w:t>
      </w:r>
    </w:p>
    <w:p w14:paraId="01A0551D" w14:textId="77777777" w:rsidR="00F012F8" w:rsidRPr="00B91FF5" w:rsidRDefault="00F012F8" w:rsidP="00F012F8">
      <w:pPr>
        <w:pStyle w:val="EW"/>
      </w:pPr>
      <w:r w:rsidRPr="00B91FF5">
        <w:t>RLM</w:t>
      </w:r>
      <w:r w:rsidRPr="00B91FF5">
        <w:tab/>
        <w:t>Radio Link Monitoring</w:t>
      </w:r>
    </w:p>
    <w:p w14:paraId="7EEDE571" w14:textId="77777777" w:rsidR="00F012F8" w:rsidRPr="00B91FF5" w:rsidRDefault="00F012F8" w:rsidP="00F012F8">
      <w:pPr>
        <w:pStyle w:val="EW"/>
      </w:pPr>
      <w:r w:rsidRPr="00B91FF5">
        <w:t>RMSI</w:t>
      </w:r>
      <w:r w:rsidRPr="00B91FF5">
        <w:tab/>
        <w:t>Remaining Minimum SI</w:t>
      </w:r>
    </w:p>
    <w:p w14:paraId="07880AD4" w14:textId="77777777" w:rsidR="00F012F8" w:rsidRPr="00B91FF5" w:rsidRDefault="00F012F8" w:rsidP="00F012F8">
      <w:pPr>
        <w:pStyle w:val="EW"/>
      </w:pPr>
      <w:r w:rsidRPr="00B91FF5">
        <w:t>RNA</w:t>
      </w:r>
      <w:r w:rsidRPr="00B91FF5">
        <w:tab/>
        <w:t>RAN-based Notification Area</w:t>
      </w:r>
    </w:p>
    <w:p w14:paraId="09141FE4" w14:textId="77777777" w:rsidR="00F012F8" w:rsidRPr="00B91FF5" w:rsidRDefault="00F012F8" w:rsidP="00F012F8">
      <w:pPr>
        <w:pStyle w:val="EW"/>
      </w:pPr>
      <w:r w:rsidRPr="00B91FF5">
        <w:t>RNAU</w:t>
      </w:r>
      <w:r w:rsidRPr="00B91FF5">
        <w:tab/>
        <w:t>RAN-based Notification Area Update</w:t>
      </w:r>
    </w:p>
    <w:p w14:paraId="64181C22" w14:textId="77777777" w:rsidR="00F012F8" w:rsidRPr="00B91FF5" w:rsidRDefault="00F012F8" w:rsidP="00F012F8">
      <w:pPr>
        <w:pStyle w:val="EW"/>
      </w:pPr>
      <w:r w:rsidRPr="00B91FF5">
        <w:t>RNTI</w:t>
      </w:r>
      <w:r w:rsidRPr="00B91FF5">
        <w:tab/>
        <w:t>Radio Network Temporary Identifier</w:t>
      </w:r>
    </w:p>
    <w:p w14:paraId="0BFC27EF" w14:textId="77777777" w:rsidR="00F012F8" w:rsidRPr="00B91FF5" w:rsidRDefault="00F012F8" w:rsidP="00F012F8">
      <w:pPr>
        <w:pStyle w:val="EW"/>
      </w:pPr>
      <w:r w:rsidRPr="00B91FF5">
        <w:t>RQA</w:t>
      </w:r>
      <w:r w:rsidRPr="00B91FF5">
        <w:tab/>
        <w:t>Reflective QoS Attribute</w:t>
      </w:r>
    </w:p>
    <w:p w14:paraId="6394BEA9" w14:textId="77777777" w:rsidR="00F012F8" w:rsidRPr="00B91FF5" w:rsidRDefault="00F012F8" w:rsidP="00F012F8">
      <w:pPr>
        <w:pStyle w:val="EW"/>
      </w:pPr>
      <w:proofErr w:type="spellStart"/>
      <w:r w:rsidRPr="00B91FF5">
        <w:t>RQoS</w:t>
      </w:r>
      <w:proofErr w:type="spellEnd"/>
      <w:r w:rsidRPr="00B91FF5">
        <w:tab/>
        <w:t>Reflective Quality of Service</w:t>
      </w:r>
    </w:p>
    <w:p w14:paraId="5C633422" w14:textId="77777777" w:rsidR="00F012F8" w:rsidRPr="00B91FF5" w:rsidRDefault="00F012F8" w:rsidP="00F012F8">
      <w:pPr>
        <w:pStyle w:val="EW"/>
      </w:pPr>
      <w:r w:rsidRPr="00B91FF5">
        <w:t>RS</w:t>
      </w:r>
      <w:r w:rsidRPr="00B91FF5">
        <w:tab/>
        <w:t>Reference Signal</w:t>
      </w:r>
    </w:p>
    <w:p w14:paraId="64D3D4EA" w14:textId="77777777" w:rsidR="00F012F8" w:rsidRPr="00B91FF5" w:rsidRDefault="00F012F8" w:rsidP="00F012F8">
      <w:pPr>
        <w:pStyle w:val="EW"/>
      </w:pPr>
      <w:r w:rsidRPr="00B91FF5">
        <w:t>RSRP</w:t>
      </w:r>
      <w:r w:rsidRPr="00B91FF5">
        <w:tab/>
        <w:t>Reference Signal Received Power</w:t>
      </w:r>
    </w:p>
    <w:p w14:paraId="2D9C09AC" w14:textId="77777777" w:rsidR="00F012F8" w:rsidRPr="00B91FF5" w:rsidRDefault="00F012F8" w:rsidP="00F012F8">
      <w:pPr>
        <w:pStyle w:val="EW"/>
      </w:pPr>
      <w:r w:rsidRPr="00B91FF5">
        <w:t>RSRQ</w:t>
      </w:r>
      <w:r w:rsidRPr="00B91FF5">
        <w:tab/>
        <w:t>Reference Signal Received Quality</w:t>
      </w:r>
    </w:p>
    <w:p w14:paraId="562BDE34" w14:textId="77777777" w:rsidR="00F012F8" w:rsidRPr="00B91FF5" w:rsidRDefault="00F012F8" w:rsidP="00F012F8">
      <w:pPr>
        <w:pStyle w:val="EW"/>
      </w:pPr>
      <w:r w:rsidRPr="00B91FF5">
        <w:t>RSSI</w:t>
      </w:r>
      <w:r w:rsidRPr="00B91FF5">
        <w:tab/>
        <w:t>Received Signal Strength Indicator</w:t>
      </w:r>
    </w:p>
    <w:p w14:paraId="6BF85F1C" w14:textId="77777777" w:rsidR="00F012F8" w:rsidRPr="00B91FF5" w:rsidRDefault="00F012F8" w:rsidP="00F012F8">
      <w:pPr>
        <w:pStyle w:val="EW"/>
      </w:pPr>
      <w:r w:rsidRPr="00B91FF5">
        <w:t>RSTD</w:t>
      </w:r>
      <w:r w:rsidRPr="00B91FF5">
        <w:tab/>
        <w:t>Reference Signal Time Difference</w:t>
      </w:r>
    </w:p>
    <w:p w14:paraId="3265966E" w14:textId="77777777" w:rsidR="00F012F8" w:rsidRPr="00B91FF5" w:rsidRDefault="00F012F8" w:rsidP="00F012F8">
      <w:pPr>
        <w:pStyle w:val="EW"/>
      </w:pPr>
      <w:r w:rsidRPr="00B91FF5">
        <w:t>RTT</w:t>
      </w:r>
      <w:r w:rsidRPr="00B91FF5">
        <w:tab/>
        <w:t>Round Trip Time</w:t>
      </w:r>
    </w:p>
    <w:p w14:paraId="7E48CB1B" w14:textId="77777777" w:rsidR="00F012F8" w:rsidRPr="00B91FF5" w:rsidRDefault="00F012F8" w:rsidP="00F012F8">
      <w:pPr>
        <w:pStyle w:val="EW"/>
      </w:pPr>
      <w:r w:rsidRPr="00B91FF5">
        <w:t>SCS</w:t>
      </w:r>
      <w:r w:rsidRPr="00B91FF5">
        <w:tab/>
      </w:r>
      <w:proofErr w:type="spellStart"/>
      <w:r w:rsidRPr="00B91FF5">
        <w:t>SubCarrier</w:t>
      </w:r>
      <w:proofErr w:type="spellEnd"/>
      <w:r w:rsidRPr="00B91FF5">
        <w:t xml:space="preserve"> Spacing</w:t>
      </w:r>
    </w:p>
    <w:p w14:paraId="49A4C025" w14:textId="77777777" w:rsidR="00F012F8" w:rsidRPr="00B91FF5" w:rsidRDefault="00F012F8" w:rsidP="00F012F8">
      <w:pPr>
        <w:pStyle w:val="EW"/>
      </w:pPr>
      <w:r w:rsidRPr="00B91FF5">
        <w:t>SD</w:t>
      </w:r>
      <w:r w:rsidRPr="00B91FF5">
        <w:tab/>
        <w:t>Slice Differentiator</w:t>
      </w:r>
    </w:p>
    <w:p w14:paraId="506C36AA" w14:textId="77777777" w:rsidR="00F012F8" w:rsidRPr="00B91FF5" w:rsidRDefault="00F012F8" w:rsidP="00F012F8">
      <w:pPr>
        <w:pStyle w:val="EW"/>
      </w:pPr>
      <w:r w:rsidRPr="00B91FF5">
        <w:t>SDAP</w:t>
      </w:r>
      <w:r w:rsidRPr="00B91FF5">
        <w:tab/>
        <w:t>Service Data Adaptation Protocol</w:t>
      </w:r>
    </w:p>
    <w:p w14:paraId="6279EED3" w14:textId="77777777" w:rsidR="00F012F8" w:rsidRPr="00B91FF5" w:rsidRDefault="00F012F8" w:rsidP="00F012F8">
      <w:pPr>
        <w:pStyle w:val="EW"/>
      </w:pPr>
      <w:r w:rsidRPr="00B91FF5">
        <w:t>SDT</w:t>
      </w:r>
      <w:r w:rsidRPr="00B91FF5">
        <w:tab/>
        <w:t>Small Data Transmission</w:t>
      </w:r>
    </w:p>
    <w:p w14:paraId="7ACBF109" w14:textId="77777777" w:rsidR="00F012F8" w:rsidRPr="00B91FF5" w:rsidRDefault="00F012F8" w:rsidP="00F012F8">
      <w:pPr>
        <w:pStyle w:val="EW"/>
      </w:pPr>
      <w:r w:rsidRPr="00B91FF5">
        <w:t>SFI-RNTI</w:t>
      </w:r>
      <w:r w:rsidRPr="00B91FF5">
        <w:tab/>
        <w:t>Slot Format Indication RNTI</w:t>
      </w:r>
    </w:p>
    <w:p w14:paraId="7CEAE50B" w14:textId="77777777" w:rsidR="00F012F8" w:rsidRPr="00B91FF5" w:rsidRDefault="00F012F8" w:rsidP="00F012F8">
      <w:pPr>
        <w:pStyle w:val="EW"/>
      </w:pPr>
      <w:r w:rsidRPr="00B91FF5">
        <w:t>SHR</w:t>
      </w:r>
      <w:r w:rsidRPr="00B91FF5">
        <w:tab/>
        <w:t>Successful Handover Report</w:t>
      </w:r>
    </w:p>
    <w:p w14:paraId="5A61E416" w14:textId="77777777" w:rsidR="00F012F8" w:rsidRPr="00B91FF5" w:rsidRDefault="00F012F8" w:rsidP="00F012F8">
      <w:pPr>
        <w:pStyle w:val="EW"/>
      </w:pPr>
      <w:r w:rsidRPr="00B91FF5">
        <w:t>SIB</w:t>
      </w:r>
      <w:r w:rsidRPr="00B91FF5">
        <w:tab/>
        <w:t>System Information Block</w:t>
      </w:r>
    </w:p>
    <w:p w14:paraId="7877FB07" w14:textId="77777777" w:rsidR="00F012F8" w:rsidRPr="00B91FF5" w:rsidRDefault="00F012F8" w:rsidP="00F012F8">
      <w:pPr>
        <w:pStyle w:val="EW"/>
      </w:pPr>
      <w:r w:rsidRPr="00B91FF5">
        <w:t>SI-RNTI</w:t>
      </w:r>
      <w:r w:rsidRPr="00B91FF5">
        <w:tab/>
        <w:t>System Information RNTI</w:t>
      </w:r>
    </w:p>
    <w:p w14:paraId="2DE62FFC" w14:textId="77777777" w:rsidR="00F012F8" w:rsidRPr="00B91FF5" w:rsidRDefault="00F012F8" w:rsidP="00F012F8">
      <w:pPr>
        <w:pStyle w:val="EW"/>
      </w:pPr>
      <w:r w:rsidRPr="00B91FF5">
        <w:t>SLA</w:t>
      </w:r>
      <w:r w:rsidRPr="00B91FF5">
        <w:tab/>
        <w:t>Service Level Agreement</w:t>
      </w:r>
    </w:p>
    <w:p w14:paraId="72CB9483" w14:textId="77777777" w:rsidR="00F012F8" w:rsidRPr="00B91FF5" w:rsidRDefault="00F012F8" w:rsidP="00F012F8">
      <w:pPr>
        <w:pStyle w:val="EW"/>
      </w:pPr>
      <w:r w:rsidRPr="00B91FF5">
        <w:t>SMC</w:t>
      </w:r>
      <w:r w:rsidRPr="00B91FF5">
        <w:tab/>
        <w:t>Security Mode Command</w:t>
      </w:r>
    </w:p>
    <w:p w14:paraId="070D47C0" w14:textId="77777777" w:rsidR="00F012F8" w:rsidRPr="00B91FF5" w:rsidRDefault="00F012F8" w:rsidP="00F012F8">
      <w:pPr>
        <w:pStyle w:val="EW"/>
      </w:pPr>
      <w:r w:rsidRPr="00B91FF5">
        <w:t>SMF</w:t>
      </w:r>
      <w:r w:rsidRPr="00B91FF5">
        <w:tab/>
        <w:t>Session Management Function</w:t>
      </w:r>
    </w:p>
    <w:p w14:paraId="2386426E" w14:textId="77777777" w:rsidR="00F012F8" w:rsidRPr="00B91FF5" w:rsidRDefault="00F012F8" w:rsidP="00F012F8">
      <w:pPr>
        <w:pStyle w:val="EW"/>
      </w:pPr>
      <w:r w:rsidRPr="00B91FF5">
        <w:t>SMTC</w:t>
      </w:r>
      <w:r w:rsidRPr="00B91FF5">
        <w:tab/>
        <w:t>SS/PBCH block Measurement Timing Configuration</w:t>
      </w:r>
    </w:p>
    <w:p w14:paraId="70AF39D8" w14:textId="77777777" w:rsidR="00F012F8" w:rsidRPr="00B91FF5" w:rsidRDefault="00F012F8" w:rsidP="00F012F8">
      <w:pPr>
        <w:pStyle w:val="EW"/>
      </w:pPr>
      <w:r w:rsidRPr="00B91FF5">
        <w:t>S-NSSAI</w:t>
      </w:r>
      <w:r w:rsidRPr="00B91FF5">
        <w:tab/>
        <w:t>Single Network Slice Selection Assistance Information</w:t>
      </w:r>
    </w:p>
    <w:p w14:paraId="0D4B030A" w14:textId="77777777" w:rsidR="00F012F8" w:rsidRPr="00B91FF5" w:rsidRDefault="00F012F8" w:rsidP="00F012F8">
      <w:pPr>
        <w:pStyle w:val="EW"/>
      </w:pPr>
      <w:r w:rsidRPr="00B91FF5">
        <w:t>SNPN</w:t>
      </w:r>
      <w:r w:rsidRPr="00B91FF5">
        <w:tab/>
        <w:t>Stand-alone Non-Public Network</w:t>
      </w:r>
    </w:p>
    <w:p w14:paraId="11C05BF2" w14:textId="77777777" w:rsidR="00F012F8" w:rsidRPr="00B91FF5" w:rsidRDefault="00F012F8" w:rsidP="00F012F8">
      <w:pPr>
        <w:pStyle w:val="EW"/>
      </w:pPr>
      <w:r w:rsidRPr="00B91FF5">
        <w:t>SNPN ID</w:t>
      </w:r>
      <w:r w:rsidRPr="00B91FF5">
        <w:tab/>
        <w:t>Stand-alone Non-Public Network Identity</w:t>
      </w:r>
    </w:p>
    <w:p w14:paraId="1B940711" w14:textId="77777777" w:rsidR="00F012F8" w:rsidRPr="00B91FF5" w:rsidRDefault="00F012F8" w:rsidP="00F012F8">
      <w:pPr>
        <w:pStyle w:val="EW"/>
      </w:pPr>
      <w:r w:rsidRPr="00B91FF5">
        <w:t>SPS</w:t>
      </w:r>
      <w:r w:rsidRPr="00B91FF5">
        <w:tab/>
        <w:t>Semi-Persistent Scheduling</w:t>
      </w:r>
    </w:p>
    <w:p w14:paraId="18DFDAD7" w14:textId="77777777" w:rsidR="00F012F8" w:rsidRPr="00B91FF5" w:rsidRDefault="00F012F8" w:rsidP="00F012F8">
      <w:pPr>
        <w:pStyle w:val="EW"/>
      </w:pPr>
      <w:r w:rsidRPr="00B91FF5">
        <w:t>SR</w:t>
      </w:r>
      <w:r w:rsidRPr="00B91FF5">
        <w:tab/>
        <w:t>Scheduling Request</w:t>
      </w:r>
    </w:p>
    <w:p w14:paraId="5EDB1E67" w14:textId="77777777" w:rsidR="00F012F8" w:rsidRPr="00B91FF5" w:rsidRDefault="00F012F8" w:rsidP="00F012F8">
      <w:pPr>
        <w:pStyle w:val="EW"/>
      </w:pPr>
      <w:r w:rsidRPr="00B91FF5">
        <w:t>SRAP</w:t>
      </w:r>
      <w:r w:rsidRPr="00B91FF5">
        <w:tab/>
        <w:t>Sidelink Relay Adaptation Protocol</w:t>
      </w:r>
    </w:p>
    <w:p w14:paraId="172A4D62" w14:textId="77777777" w:rsidR="00F012F8" w:rsidRPr="00B91FF5" w:rsidRDefault="00F012F8" w:rsidP="00F012F8">
      <w:pPr>
        <w:pStyle w:val="EW"/>
      </w:pPr>
      <w:r w:rsidRPr="00B91FF5">
        <w:t>SRS</w:t>
      </w:r>
      <w:r w:rsidRPr="00B91FF5">
        <w:tab/>
        <w:t>Sounding Reference Signal</w:t>
      </w:r>
    </w:p>
    <w:p w14:paraId="4CE754A9" w14:textId="77777777" w:rsidR="00F012F8" w:rsidRPr="00B91FF5" w:rsidRDefault="00F012F8" w:rsidP="00F012F8">
      <w:pPr>
        <w:pStyle w:val="EW"/>
      </w:pPr>
      <w:r w:rsidRPr="00B91FF5">
        <w:t>SRVCC</w:t>
      </w:r>
      <w:r w:rsidRPr="00B91FF5">
        <w:tab/>
        <w:t>Single Radio Voice Call Continuity</w:t>
      </w:r>
    </w:p>
    <w:p w14:paraId="61A7A9BD" w14:textId="77777777" w:rsidR="00F012F8" w:rsidRPr="00B91FF5" w:rsidRDefault="00F012F8" w:rsidP="00F012F8">
      <w:pPr>
        <w:pStyle w:val="EW"/>
      </w:pPr>
      <w:r w:rsidRPr="00B91FF5">
        <w:t>SS</w:t>
      </w:r>
      <w:r w:rsidRPr="00B91FF5">
        <w:tab/>
        <w:t>Synchronization Signal</w:t>
      </w:r>
    </w:p>
    <w:p w14:paraId="7827A966" w14:textId="77777777" w:rsidR="00F012F8" w:rsidRPr="00B91FF5" w:rsidRDefault="00F012F8" w:rsidP="00F012F8">
      <w:pPr>
        <w:pStyle w:val="EW"/>
      </w:pPr>
      <w:r w:rsidRPr="00B91FF5">
        <w:t>SSB</w:t>
      </w:r>
      <w:r w:rsidRPr="00B91FF5">
        <w:tab/>
        <w:t>SS/PBCH block</w:t>
      </w:r>
    </w:p>
    <w:p w14:paraId="249AA3EB" w14:textId="77777777" w:rsidR="00F012F8" w:rsidRPr="00B91FF5" w:rsidRDefault="00F012F8" w:rsidP="00F012F8">
      <w:pPr>
        <w:pStyle w:val="EW"/>
      </w:pPr>
      <w:r w:rsidRPr="00B91FF5">
        <w:lastRenderedPageBreak/>
        <w:t>SSS</w:t>
      </w:r>
      <w:r w:rsidRPr="00B91FF5">
        <w:tab/>
        <w:t>Secondary Synchronisation Signal</w:t>
      </w:r>
    </w:p>
    <w:p w14:paraId="5B8F3D92" w14:textId="77777777" w:rsidR="00F012F8" w:rsidRPr="00B91FF5" w:rsidRDefault="00F012F8" w:rsidP="00F012F8">
      <w:pPr>
        <w:pStyle w:val="EW"/>
      </w:pPr>
      <w:r w:rsidRPr="00B91FF5">
        <w:t>SSSG</w:t>
      </w:r>
      <w:r w:rsidRPr="00B91FF5">
        <w:tab/>
        <w:t>Search Space Set Group</w:t>
      </w:r>
    </w:p>
    <w:p w14:paraId="2139E3A8" w14:textId="77777777" w:rsidR="00F012F8" w:rsidRPr="00B91FF5" w:rsidRDefault="00F012F8" w:rsidP="00F012F8">
      <w:pPr>
        <w:pStyle w:val="EW"/>
      </w:pPr>
      <w:r w:rsidRPr="00B91FF5">
        <w:t>SST</w:t>
      </w:r>
      <w:r w:rsidRPr="00B91FF5">
        <w:tab/>
        <w:t>Slice/Service Type</w:t>
      </w:r>
    </w:p>
    <w:p w14:paraId="44DF60CC" w14:textId="77777777" w:rsidR="00F012F8" w:rsidRPr="00B91FF5" w:rsidRDefault="00F012F8" w:rsidP="00F012F8">
      <w:pPr>
        <w:pStyle w:val="EW"/>
      </w:pPr>
      <w:r w:rsidRPr="00B91FF5">
        <w:t>SU-MIMO</w:t>
      </w:r>
      <w:r w:rsidRPr="00B91FF5">
        <w:tab/>
        <w:t>Single User MIMO</w:t>
      </w:r>
    </w:p>
    <w:p w14:paraId="489157DD" w14:textId="77777777" w:rsidR="00F012F8" w:rsidRPr="00B91FF5" w:rsidRDefault="00F012F8" w:rsidP="00F012F8">
      <w:pPr>
        <w:pStyle w:val="EW"/>
      </w:pPr>
      <w:r w:rsidRPr="00B91FF5">
        <w:t>SUL</w:t>
      </w:r>
      <w:r w:rsidRPr="00B91FF5">
        <w:tab/>
        <w:t>Supplementary Uplink</w:t>
      </w:r>
    </w:p>
    <w:p w14:paraId="0AE48664" w14:textId="77777777" w:rsidR="00F012F8" w:rsidRPr="00B91FF5" w:rsidRDefault="00F012F8" w:rsidP="00F012F8">
      <w:pPr>
        <w:pStyle w:val="EW"/>
      </w:pPr>
      <w:r w:rsidRPr="00B91FF5">
        <w:t>TA</w:t>
      </w:r>
      <w:r w:rsidRPr="00B91FF5">
        <w:tab/>
        <w:t>Timing Advance</w:t>
      </w:r>
    </w:p>
    <w:p w14:paraId="7C045A47" w14:textId="77777777" w:rsidR="00F012F8" w:rsidRPr="00B91FF5" w:rsidRDefault="00F012F8" w:rsidP="00F012F8">
      <w:pPr>
        <w:pStyle w:val="EW"/>
      </w:pPr>
      <w:r w:rsidRPr="00B91FF5">
        <w:t>TB</w:t>
      </w:r>
      <w:r w:rsidRPr="00B91FF5">
        <w:tab/>
        <w:t>Transport Block</w:t>
      </w:r>
    </w:p>
    <w:p w14:paraId="4E085F96" w14:textId="77777777" w:rsidR="00F012F8" w:rsidRPr="00B91FF5" w:rsidRDefault="00F012F8" w:rsidP="00F012F8">
      <w:pPr>
        <w:pStyle w:val="EW"/>
      </w:pPr>
      <w:r w:rsidRPr="00B91FF5">
        <w:t>TCE</w:t>
      </w:r>
      <w:r w:rsidRPr="00B91FF5">
        <w:tab/>
        <w:t>Trace Collection Entity</w:t>
      </w:r>
    </w:p>
    <w:p w14:paraId="3247D8D5" w14:textId="77777777" w:rsidR="00F012F8" w:rsidRPr="00B91FF5" w:rsidRDefault="00F012F8" w:rsidP="00F012F8">
      <w:pPr>
        <w:pStyle w:val="EW"/>
      </w:pPr>
      <w:r w:rsidRPr="00B91FF5">
        <w:t>TNL</w:t>
      </w:r>
      <w:r w:rsidRPr="00B91FF5">
        <w:tab/>
        <w:t>Transport Network Layer</w:t>
      </w:r>
    </w:p>
    <w:p w14:paraId="095626F8" w14:textId="77777777" w:rsidR="00F012F8" w:rsidRPr="00B91FF5" w:rsidRDefault="00F012F8" w:rsidP="00F012F8">
      <w:pPr>
        <w:pStyle w:val="EW"/>
      </w:pPr>
      <w:r w:rsidRPr="00B91FF5">
        <w:t>TPC</w:t>
      </w:r>
      <w:r w:rsidRPr="00B91FF5">
        <w:tab/>
        <w:t>Transmit Power Control</w:t>
      </w:r>
    </w:p>
    <w:p w14:paraId="4921A56D" w14:textId="77777777" w:rsidR="00F012F8" w:rsidRPr="00B91FF5" w:rsidRDefault="00F012F8" w:rsidP="00F012F8">
      <w:pPr>
        <w:pStyle w:val="EW"/>
      </w:pPr>
      <w:r w:rsidRPr="00B91FF5">
        <w:t>TRP</w:t>
      </w:r>
      <w:r w:rsidRPr="00B91FF5">
        <w:tab/>
        <w:t>Transmit/Receive Point</w:t>
      </w:r>
    </w:p>
    <w:p w14:paraId="2AD41C51" w14:textId="77777777" w:rsidR="00F012F8" w:rsidRPr="00B91FF5" w:rsidRDefault="00F012F8" w:rsidP="00F012F8">
      <w:pPr>
        <w:pStyle w:val="EW"/>
      </w:pPr>
      <w:r w:rsidRPr="00B91FF5">
        <w:t>TRS</w:t>
      </w:r>
      <w:r w:rsidRPr="00B91FF5">
        <w:tab/>
      </w:r>
      <w:r w:rsidRPr="00B91FF5">
        <w:rPr>
          <w:lang w:eastAsia="zh-CN"/>
        </w:rPr>
        <w:t>Tracking Reference Signal</w:t>
      </w:r>
    </w:p>
    <w:p w14:paraId="264F2179" w14:textId="77777777" w:rsidR="00F012F8" w:rsidRPr="00B91FF5" w:rsidRDefault="00F012F8" w:rsidP="00F012F8">
      <w:pPr>
        <w:pStyle w:val="EW"/>
      </w:pPr>
      <w:r w:rsidRPr="00B91FF5">
        <w:t>U2N</w:t>
      </w:r>
      <w:r w:rsidRPr="00B91FF5">
        <w:tab/>
        <w:t>UE-to-Network</w:t>
      </w:r>
    </w:p>
    <w:p w14:paraId="44C3F4D3" w14:textId="77777777" w:rsidR="00F012F8" w:rsidRPr="00B91FF5" w:rsidRDefault="00F012F8" w:rsidP="00F012F8">
      <w:pPr>
        <w:pStyle w:val="EW"/>
      </w:pPr>
      <w:r w:rsidRPr="00B91FF5">
        <w:t>UCI</w:t>
      </w:r>
      <w:r w:rsidRPr="00B91FF5">
        <w:tab/>
        <w:t>Uplink Control Information</w:t>
      </w:r>
    </w:p>
    <w:p w14:paraId="2C9422A3" w14:textId="77777777" w:rsidR="00F012F8" w:rsidRPr="00B91FF5" w:rsidRDefault="00F012F8" w:rsidP="00F012F8">
      <w:pPr>
        <w:pStyle w:val="EW"/>
        <w:rPr>
          <w:lang w:eastAsia="fr-FR"/>
        </w:rPr>
      </w:pPr>
      <w:r w:rsidRPr="00B91FF5">
        <w:rPr>
          <w:lang w:eastAsia="zh-CN"/>
        </w:rPr>
        <w:t>UDC</w:t>
      </w:r>
      <w:r w:rsidRPr="00B91FF5">
        <w:rPr>
          <w:lang w:eastAsia="zh-CN"/>
        </w:rPr>
        <w:tab/>
      </w:r>
      <w:r w:rsidRPr="00B91FF5">
        <w:t>Uplink Data Compression</w:t>
      </w:r>
    </w:p>
    <w:p w14:paraId="4A0194D7" w14:textId="77777777" w:rsidR="00F012F8" w:rsidRPr="00B91FF5" w:rsidRDefault="00F012F8" w:rsidP="00F012F8">
      <w:pPr>
        <w:pStyle w:val="EW"/>
        <w:rPr>
          <w:lang w:eastAsia="fr-FR"/>
        </w:rPr>
      </w:pPr>
      <w:r w:rsidRPr="00B91FF5">
        <w:rPr>
          <w:lang w:eastAsia="fr-FR"/>
        </w:rPr>
        <w:t>UE-Slice-MBR</w:t>
      </w:r>
      <w:r w:rsidRPr="00B91FF5">
        <w:rPr>
          <w:lang w:eastAsia="fr-FR"/>
        </w:rPr>
        <w:tab/>
        <w:t>UE Slice Maximum Bit Rate</w:t>
      </w:r>
    </w:p>
    <w:p w14:paraId="39B7DCD7" w14:textId="77777777" w:rsidR="00F012F8" w:rsidRPr="00B91FF5" w:rsidRDefault="00F012F8" w:rsidP="00F012F8">
      <w:pPr>
        <w:pStyle w:val="EW"/>
      </w:pPr>
      <w:r w:rsidRPr="00B91FF5">
        <w:t>UL-</w:t>
      </w:r>
      <w:proofErr w:type="spellStart"/>
      <w:r w:rsidRPr="00B91FF5">
        <w:t>AoA</w:t>
      </w:r>
      <w:proofErr w:type="spellEnd"/>
      <w:r w:rsidRPr="00B91FF5">
        <w:tab/>
        <w:t>Uplink Angles of Arrival</w:t>
      </w:r>
    </w:p>
    <w:p w14:paraId="5D9FEAB0" w14:textId="77777777" w:rsidR="00F012F8" w:rsidRPr="00B91FF5" w:rsidRDefault="00F012F8" w:rsidP="00F012F8">
      <w:pPr>
        <w:pStyle w:val="EW"/>
      </w:pPr>
      <w:r w:rsidRPr="00B91FF5">
        <w:t>UL-RTOA</w:t>
      </w:r>
      <w:r w:rsidRPr="00B91FF5">
        <w:tab/>
        <w:t>Uplink Relative Time of Arrival</w:t>
      </w:r>
    </w:p>
    <w:p w14:paraId="5AFB3FD2" w14:textId="77777777" w:rsidR="00F012F8" w:rsidRPr="00B91FF5" w:rsidRDefault="00F012F8" w:rsidP="00F012F8">
      <w:pPr>
        <w:pStyle w:val="EW"/>
      </w:pPr>
      <w:r w:rsidRPr="00B91FF5">
        <w:t>UL-SCH</w:t>
      </w:r>
      <w:r w:rsidRPr="00B91FF5">
        <w:tab/>
        <w:t>Uplink Shared Channel</w:t>
      </w:r>
    </w:p>
    <w:p w14:paraId="73CC4BFA" w14:textId="77777777" w:rsidR="00F012F8" w:rsidRPr="00B91FF5" w:rsidRDefault="00F012F8" w:rsidP="00F012F8">
      <w:pPr>
        <w:pStyle w:val="EW"/>
      </w:pPr>
      <w:r w:rsidRPr="00B91FF5">
        <w:t>UPF</w:t>
      </w:r>
      <w:r w:rsidRPr="00B91FF5">
        <w:tab/>
        <w:t>User Plane Function</w:t>
      </w:r>
    </w:p>
    <w:p w14:paraId="7F8BBD36" w14:textId="77777777" w:rsidR="00F012F8" w:rsidRPr="00B91FF5" w:rsidRDefault="00F012F8" w:rsidP="00F012F8">
      <w:pPr>
        <w:pStyle w:val="EW"/>
      </w:pPr>
      <w:r w:rsidRPr="00B91FF5">
        <w:t>URLLC</w:t>
      </w:r>
      <w:r w:rsidRPr="00B91FF5">
        <w:tab/>
        <w:t>Ultra-Reliable and Low Latency Communications</w:t>
      </w:r>
    </w:p>
    <w:p w14:paraId="2EE6C983" w14:textId="77777777" w:rsidR="00F012F8" w:rsidRPr="00B91FF5" w:rsidRDefault="00F012F8" w:rsidP="00F012F8">
      <w:pPr>
        <w:pStyle w:val="EW"/>
        <w:rPr>
          <w:lang w:eastAsia="ko-KR"/>
        </w:rPr>
      </w:pPr>
      <w:r w:rsidRPr="00B91FF5">
        <w:rPr>
          <w:lang w:eastAsia="ko-KR"/>
        </w:rPr>
        <w:t>VR</w:t>
      </w:r>
      <w:r w:rsidRPr="00B91FF5">
        <w:rPr>
          <w:lang w:eastAsia="ko-KR"/>
        </w:rPr>
        <w:tab/>
        <w:t>Virtual Reality</w:t>
      </w:r>
    </w:p>
    <w:p w14:paraId="66CD7B08" w14:textId="77777777" w:rsidR="00F012F8" w:rsidRPr="00B91FF5" w:rsidRDefault="00F012F8" w:rsidP="00F012F8">
      <w:pPr>
        <w:pStyle w:val="EW"/>
      </w:pPr>
      <w:r w:rsidRPr="00B91FF5">
        <w:t>V2X</w:t>
      </w:r>
      <w:r w:rsidRPr="00B91FF5">
        <w:tab/>
      </w:r>
      <w:r w:rsidRPr="00B91FF5">
        <w:rPr>
          <w:lang w:eastAsia="ko-KR"/>
        </w:rPr>
        <w:t>Vehicle-to-Everything</w:t>
      </w:r>
    </w:p>
    <w:p w14:paraId="73F5D6F1" w14:textId="77777777" w:rsidR="00F012F8" w:rsidRPr="00B91FF5" w:rsidRDefault="00F012F8" w:rsidP="00F012F8">
      <w:pPr>
        <w:pStyle w:val="EW"/>
      </w:pPr>
      <w:proofErr w:type="spellStart"/>
      <w:r w:rsidRPr="00B91FF5">
        <w:t>X</w:t>
      </w:r>
      <w:r w:rsidRPr="00B91FF5">
        <w:rPr>
          <w:rFonts w:eastAsia="SimSun"/>
          <w:lang w:eastAsia="zh-CN"/>
        </w:rPr>
        <w:t>n</w:t>
      </w:r>
      <w:proofErr w:type="spellEnd"/>
      <w:r w:rsidRPr="00B91FF5">
        <w:t>-C</w:t>
      </w:r>
      <w:r w:rsidRPr="00B91FF5">
        <w:tab/>
      </w:r>
      <w:proofErr w:type="spellStart"/>
      <w:r w:rsidRPr="00B91FF5">
        <w:t>X</w:t>
      </w:r>
      <w:r w:rsidRPr="00B91FF5">
        <w:rPr>
          <w:rFonts w:eastAsia="SimSun"/>
          <w:lang w:eastAsia="zh-CN"/>
        </w:rPr>
        <w:t>n</w:t>
      </w:r>
      <w:proofErr w:type="spellEnd"/>
      <w:r w:rsidRPr="00B91FF5">
        <w:t>-Control plane</w:t>
      </w:r>
    </w:p>
    <w:p w14:paraId="3943D11D" w14:textId="77777777" w:rsidR="00F012F8" w:rsidRPr="00B91FF5" w:rsidRDefault="00F012F8" w:rsidP="00F012F8">
      <w:pPr>
        <w:pStyle w:val="EW"/>
      </w:pPr>
      <w:proofErr w:type="spellStart"/>
      <w:r w:rsidRPr="00B91FF5">
        <w:t>X</w:t>
      </w:r>
      <w:r w:rsidRPr="00B91FF5">
        <w:rPr>
          <w:rFonts w:eastAsia="SimSun"/>
          <w:lang w:eastAsia="zh-CN"/>
        </w:rPr>
        <w:t>n</w:t>
      </w:r>
      <w:proofErr w:type="spellEnd"/>
      <w:r w:rsidRPr="00B91FF5">
        <w:t>-U</w:t>
      </w:r>
      <w:r w:rsidRPr="00B91FF5">
        <w:tab/>
      </w:r>
      <w:proofErr w:type="spellStart"/>
      <w:r w:rsidRPr="00B91FF5">
        <w:t>X</w:t>
      </w:r>
      <w:r w:rsidRPr="00B91FF5">
        <w:rPr>
          <w:rFonts w:eastAsia="SimSun"/>
          <w:lang w:eastAsia="zh-CN"/>
        </w:rPr>
        <w:t>n</w:t>
      </w:r>
      <w:proofErr w:type="spellEnd"/>
      <w:r w:rsidRPr="00B91FF5">
        <w:t>-User plane</w:t>
      </w:r>
    </w:p>
    <w:p w14:paraId="645ABEA2" w14:textId="77777777" w:rsidR="00AF4163" w:rsidRPr="00B91FF5" w:rsidRDefault="00F012F8" w:rsidP="00AF4163">
      <w:pPr>
        <w:pStyle w:val="EW"/>
        <w:rPr>
          <w:ins w:id="30" w:author="Benoist (Nokia)" w:date="2023-03-31T15:24:00Z"/>
        </w:rPr>
      </w:pPr>
      <w:proofErr w:type="spellStart"/>
      <w:r w:rsidRPr="00B91FF5">
        <w:t>XnAP</w:t>
      </w:r>
      <w:proofErr w:type="spellEnd"/>
      <w:r w:rsidRPr="00B91FF5">
        <w:tab/>
      </w:r>
      <w:proofErr w:type="spellStart"/>
      <w:r w:rsidRPr="00B91FF5">
        <w:t>Xn</w:t>
      </w:r>
      <w:proofErr w:type="spellEnd"/>
      <w:r w:rsidRPr="00B91FF5">
        <w:t xml:space="preserve"> Application Protocol</w:t>
      </w:r>
    </w:p>
    <w:p w14:paraId="6CE4F73B" w14:textId="77777777" w:rsidR="00AF4163" w:rsidRPr="00B91FF5" w:rsidRDefault="00AF4163" w:rsidP="00AF4163">
      <w:pPr>
        <w:pStyle w:val="EW"/>
        <w:rPr>
          <w:ins w:id="31" w:author="Benoist (Nokia)" w:date="2023-03-31T15:24:00Z"/>
        </w:rPr>
      </w:pPr>
      <w:ins w:id="32" w:author="Benoist (Nokia)" w:date="2023-03-31T15:24:00Z">
        <w:r w:rsidRPr="00B91FF5">
          <w:t>XR</w:t>
        </w:r>
        <w:r w:rsidRPr="00B91FF5">
          <w:tab/>
          <w:t>Extended reality</w:t>
        </w:r>
      </w:ins>
    </w:p>
    <w:p w14:paraId="4DE03BD2" w14:textId="77777777" w:rsidR="00AF4163" w:rsidRPr="00B91FF5" w:rsidRDefault="00AF4163" w:rsidP="00B41F8D">
      <w:pPr>
        <w:pStyle w:val="EX"/>
        <w:ind w:left="0" w:firstLine="0"/>
      </w:pPr>
    </w:p>
    <w:p w14:paraId="313C6D22" w14:textId="77777777"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p>
    <w:p w14:paraId="1696C04A" w14:textId="77777777" w:rsidR="00214566" w:rsidRPr="00B91FF5" w:rsidRDefault="00214566" w:rsidP="00214566">
      <w:pPr>
        <w:pStyle w:val="Heading2"/>
      </w:pPr>
      <w:bookmarkStart w:id="33" w:name="_Toc20387887"/>
      <w:bookmarkStart w:id="34" w:name="_Toc29375966"/>
      <w:bookmarkStart w:id="35" w:name="_Toc37231823"/>
      <w:bookmarkStart w:id="36" w:name="_Toc46501876"/>
      <w:bookmarkStart w:id="37" w:name="_Toc51971224"/>
      <w:bookmarkStart w:id="38" w:name="_Toc52551207"/>
      <w:bookmarkStart w:id="39" w:name="_Toc130938698"/>
      <w:r w:rsidRPr="00B91FF5">
        <w:t>3.2</w:t>
      </w:r>
      <w:r w:rsidRPr="00B91FF5">
        <w:tab/>
        <w:t>Definitions</w:t>
      </w:r>
      <w:bookmarkEnd w:id="33"/>
      <w:bookmarkEnd w:id="34"/>
      <w:bookmarkEnd w:id="35"/>
      <w:bookmarkEnd w:id="36"/>
      <w:bookmarkEnd w:id="37"/>
      <w:bookmarkEnd w:id="38"/>
      <w:bookmarkEnd w:id="39"/>
    </w:p>
    <w:p w14:paraId="305B9DC4" w14:textId="77777777" w:rsidR="00214566" w:rsidRPr="00B91FF5" w:rsidRDefault="00214566" w:rsidP="00214566">
      <w:r w:rsidRPr="00B91FF5">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B91FF5" w:rsidRDefault="00214566" w:rsidP="00214566">
      <w:pPr>
        <w:rPr>
          <w:b/>
        </w:rPr>
      </w:pPr>
      <w:r w:rsidRPr="00B91FF5">
        <w:rPr>
          <w:b/>
          <w:bCs/>
        </w:rPr>
        <w:t>BH RLC channel</w:t>
      </w:r>
      <w:r w:rsidRPr="00B91FF5">
        <w:t>: an RLC channel between two nodes, which is used to transport backhaul packets</w:t>
      </w:r>
      <w:r w:rsidRPr="00B91FF5">
        <w:rPr>
          <w:b/>
        </w:rPr>
        <w:t>.</w:t>
      </w:r>
    </w:p>
    <w:p w14:paraId="7ABB3CC9" w14:textId="77777777" w:rsidR="00214566" w:rsidRPr="00B91FF5" w:rsidRDefault="00214566" w:rsidP="00214566">
      <w:r w:rsidRPr="00B91FF5">
        <w:rPr>
          <w:b/>
          <w:bCs/>
        </w:rPr>
        <w:t xml:space="preserve">Boundary IAB-node: </w:t>
      </w:r>
      <w:r w:rsidRPr="00B91FF5">
        <w:t>as defined in TS 38.401 [4].</w:t>
      </w:r>
    </w:p>
    <w:p w14:paraId="7C17F3E9" w14:textId="77777777" w:rsidR="00214566" w:rsidRPr="00B91FF5" w:rsidRDefault="00214566" w:rsidP="00214566">
      <w:pPr>
        <w:rPr>
          <w:rFonts w:eastAsia="DengXian"/>
          <w:lang w:eastAsia="zh-CN"/>
        </w:rPr>
      </w:pPr>
      <w:r w:rsidRPr="00B91FF5">
        <w:rPr>
          <w:b/>
        </w:rPr>
        <w:t>Broadcast MRB</w:t>
      </w:r>
      <w:r w:rsidRPr="00B91FF5">
        <w:rPr>
          <w:bCs/>
        </w:rPr>
        <w:t>:</w:t>
      </w:r>
      <w:r w:rsidRPr="00B91FF5">
        <w:rPr>
          <w:b/>
        </w:rPr>
        <w:t xml:space="preserve"> </w:t>
      </w:r>
      <w:r w:rsidRPr="00B91FF5">
        <w:rPr>
          <w:rFonts w:eastAsia="DengXian"/>
          <w:lang w:eastAsia="zh-CN"/>
        </w:rPr>
        <w:t xml:space="preserve">A radio bearer </w:t>
      </w:r>
      <w:r w:rsidRPr="00B91FF5">
        <w:t>configured for MBS broadcast delivery</w:t>
      </w:r>
      <w:r w:rsidRPr="00B91FF5">
        <w:rPr>
          <w:rFonts w:eastAsia="DengXian"/>
          <w:lang w:eastAsia="zh-CN"/>
        </w:rPr>
        <w:t>.</w:t>
      </w:r>
    </w:p>
    <w:p w14:paraId="3DF52C74" w14:textId="77777777" w:rsidR="00214566" w:rsidRPr="00B91FF5" w:rsidRDefault="00214566" w:rsidP="00214566">
      <w:pPr>
        <w:rPr>
          <w:bCs/>
        </w:rPr>
      </w:pPr>
      <w:r w:rsidRPr="00B91FF5">
        <w:rPr>
          <w:b/>
        </w:rPr>
        <w:t>CAG Cell</w:t>
      </w:r>
      <w:r w:rsidRPr="00B91FF5">
        <w:rPr>
          <w:bCs/>
        </w:rPr>
        <w:t>:</w:t>
      </w:r>
      <w:r w:rsidRPr="00B91FF5">
        <w:rPr>
          <w:b/>
        </w:rPr>
        <w:t xml:space="preserve"> </w:t>
      </w:r>
      <w:r w:rsidRPr="00B91FF5">
        <w:rPr>
          <w:bCs/>
        </w:rPr>
        <w:t xml:space="preserve">a PLMN cell broadcasting at least one </w:t>
      </w:r>
      <w:r w:rsidRPr="00B91FF5">
        <w:t>Closed Access Group</w:t>
      </w:r>
      <w:r w:rsidRPr="00B91FF5">
        <w:rPr>
          <w:bCs/>
        </w:rPr>
        <w:t xml:space="preserve"> identity.</w:t>
      </w:r>
    </w:p>
    <w:p w14:paraId="01B72CE5" w14:textId="77777777" w:rsidR="00214566" w:rsidRPr="00B91FF5" w:rsidRDefault="00214566" w:rsidP="00214566">
      <w:r w:rsidRPr="00B91FF5">
        <w:rPr>
          <w:b/>
        </w:rPr>
        <w:t>CAG Member Cell</w:t>
      </w:r>
      <w:r w:rsidRPr="00B91FF5">
        <w:rPr>
          <w:bCs/>
        </w:rPr>
        <w:t>:</w:t>
      </w:r>
      <w:r w:rsidRPr="00B91FF5">
        <w:rPr>
          <w:b/>
        </w:rPr>
        <w:t xml:space="preserve"> </w:t>
      </w:r>
      <w:r w:rsidRPr="00B91FF5">
        <w:rPr>
          <w:bCs/>
        </w:rPr>
        <w:t xml:space="preserve">for a UE, </w:t>
      </w:r>
      <w:r w:rsidRPr="00B91FF5">
        <w:t>a CAG cell broadcasting the identity of the selected PLMN, registered PLMN or equivalent PLMN, and for that PLMN, a CAG identifier belonging to the Allowed CAG list of the UE for that PLMN.</w:t>
      </w:r>
    </w:p>
    <w:p w14:paraId="6B41FCFE" w14:textId="77777777" w:rsidR="00214566" w:rsidRPr="00B91FF5" w:rsidRDefault="00214566" w:rsidP="00214566">
      <w:pPr>
        <w:rPr>
          <w:bCs/>
        </w:rPr>
      </w:pPr>
      <w:r w:rsidRPr="00B91FF5">
        <w:rPr>
          <w:b/>
        </w:rPr>
        <w:t>CAG-only cell</w:t>
      </w:r>
      <w:r w:rsidRPr="00B91FF5">
        <w:rPr>
          <w:bCs/>
        </w:rPr>
        <w:t xml:space="preserve">: a </w:t>
      </w:r>
      <w:r w:rsidRPr="00B91FF5">
        <w:t xml:space="preserve">CAG </w:t>
      </w:r>
      <w:r w:rsidRPr="00B91FF5">
        <w:rPr>
          <w:bCs/>
        </w:rPr>
        <w:t>cell that is only available for normal service for CAG UEs.</w:t>
      </w:r>
    </w:p>
    <w:p w14:paraId="5D939821" w14:textId="77777777" w:rsidR="00214566" w:rsidRPr="00B91FF5" w:rsidRDefault="00214566" w:rsidP="00214566">
      <w:r w:rsidRPr="00B91FF5">
        <w:rPr>
          <w:b/>
        </w:rPr>
        <w:t>Cell-Defining SSB</w:t>
      </w:r>
      <w:r w:rsidRPr="00B91FF5">
        <w:rPr>
          <w:bCs/>
        </w:rPr>
        <w:t>:</w:t>
      </w:r>
      <w:r w:rsidRPr="00B91FF5">
        <w:t xml:space="preserve"> an SSB with an RMSI associated.</w:t>
      </w:r>
    </w:p>
    <w:p w14:paraId="02402480" w14:textId="77777777" w:rsidR="00214566" w:rsidRPr="00B91FF5" w:rsidRDefault="00214566" w:rsidP="00214566">
      <w:r w:rsidRPr="00B91FF5">
        <w:rPr>
          <w:b/>
        </w:rPr>
        <w:t>Child node</w:t>
      </w:r>
      <w:r w:rsidRPr="00B91FF5">
        <w:t>: IAB-DU's and IAB-donor-DU's next hop neighbour node; the child node is also an IAB-node.</w:t>
      </w:r>
    </w:p>
    <w:p w14:paraId="71C4F54C" w14:textId="77777777" w:rsidR="00214566" w:rsidRPr="00B91FF5" w:rsidRDefault="00214566" w:rsidP="00214566">
      <w:r w:rsidRPr="00B91FF5">
        <w:rPr>
          <w:rFonts w:eastAsia="SimSun"/>
          <w:b/>
          <w:lang w:eastAsia="zh-CN"/>
        </w:rPr>
        <w:t>Conditional Handover (CHO</w:t>
      </w:r>
      <w:r w:rsidRPr="00B91FF5">
        <w:rPr>
          <w:rFonts w:eastAsia="SimSun"/>
          <w:bCs/>
          <w:lang w:eastAsia="zh-CN"/>
        </w:rPr>
        <w:t>):</w:t>
      </w:r>
      <w:r w:rsidRPr="00B91FF5">
        <w:t xml:space="preserve"> a handover procedure that is executed only when execution condition(s) are met.</w:t>
      </w:r>
    </w:p>
    <w:p w14:paraId="2C036AA9" w14:textId="77777777" w:rsidR="00214566" w:rsidRPr="00B91FF5" w:rsidRDefault="00214566" w:rsidP="00214566">
      <w:r w:rsidRPr="00B91FF5">
        <w:rPr>
          <w:b/>
        </w:rPr>
        <w:t>CORESET#0</w:t>
      </w:r>
      <w:r w:rsidRPr="00B91FF5">
        <w:t>: the control resource set for at least SIB1 scheduling, can be configured either via MIB or via dedicated RRC signalling.</w:t>
      </w:r>
    </w:p>
    <w:p w14:paraId="1A1F9E27" w14:textId="77777777" w:rsidR="00214566" w:rsidRPr="00B91FF5" w:rsidRDefault="00214566" w:rsidP="00214566">
      <w:r w:rsidRPr="00B91FF5">
        <w:rPr>
          <w:b/>
        </w:rPr>
        <w:t>DAPS Handover</w:t>
      </w:r>
      <w:r w:rsidRPr="00B91FF5">
        <w:t>: a handover procedure that maintains the source gNB connection after reception of RRC message for handover and until releasing the source cell after successful random access to the target gNB.</w:t>
      </w:r>
    </w:p>
    <w:p w14:paraId="04CE6E01" w14:textId="327AE674" w:rsidR="00466EDD" w:rsidRPr="00B91FF5" w:rsidRDefault="00466EDD" w:rsidP="00595EB9">
      <w:pPr>
        <w:rPr>
          <w:ins w:id="40" w:author="Benoist (Nokia)" w:date="2023-04-04T13:12:00Z"/>
          <w:lang w:eastAsia="zh-CN"/>
        </w:rPr>
      </w:pPr>
      <w:ins w:id="41" w:author="Benoist (Nokia)" w:date="2023-04-04T13:10:00Z">
        <w:r w:rsidRPr="00B91FF5">
          <w:rPr>
            <w:b/>
            <w:lang w:eastAsia="zh-CN"/>
          </w:rPr>
          <w:t>Data Burst:</w:t>
        </w:r>
        <w:r w:rsidRPr="00B91FF5">
          <w:rPr>
            <w:lang w:eastAsia="zh-CN"/>
          </w:rPr>
          <w:t xml:space="preserve"> A set of multiple PDUs generated and sent by the application in a short period of time.</w:t>
        </w:r>
      </w:ins>
    </w:p>
    <w:p w14:paraId="7917359F" w14:textId="6087EF70" w:rsidR="00D30569" w:rsidRPr="00B91FF5" w:rsidRDefault="00D30569">
      <w:pPr>
        <w:pStyle w:val="NO"/>
        <w:rPr>
          <w:ins w:id="42" w:author="Benoist (Nokia)" w:date="2023-03-31T15:05:00Z"/>
        </w:rPr>
        <w:pPrChange w:id="43" w:author="Benoist (Nokia)" w:date="2023-04-04T13:12:00Z">
          <w:pPr/>
        </w:pPrChange>
      </w:pPr>
      <w:ins w:id="44" w:author="Benoist (Nokia)" w:date="2023-04-04T13:12:00Z">
        <w:r w:rsidRPr="00B91FF5">
          <w:lastRenderedPageBreak/>
          <w:t>NOTE:</w:t>
        </w:r>
        <w:r w:rsidRPr="00B91FF5">
          <w:tab/>
          <w:t>A Data Burst can be composed of one or multiple PDU Sets.</w:t>
        </w:r>
      </w:ins>
    </w:p>
    <w:p w14:paraId="4A02FFF4" w14:textId="77777777" w:rsidR="00214566" w:rsidRPr="00B91FF5" w:rsidRDefault="00214566" w:rsidP="00214566">
      <w:r w:rsidRPr="00B91FF5">
        <w:rPr>
          <w:b/>
        </w:rPr>
        <w:t>Direct Path</w:t>
      </w:r>
      <w:r w:rsidRPr="00B91FF5">
        <w:t>: a type of UE-to-Network transmission path, where data is transmitted between a UE and the network without sidelink relaying.</w:t>
      </w:r>
    </w:p>
    <w:p w14:paraId="70221FE9" w14:textId="77777777" w:rsidR="00214566" w:rsidRPr="00B91FF5" w:rsidRDefault="00214566" w:rsidP="00214566">
      <w:r w:rsidRPr="00B91FF5">
        <w:rPr>
          <w:b/>
        </w:rPr>
        <w:t>Downstream</w:t>
      </w:r>
      <w:r w:rsidRPr="00B91FF5">
        <w:t>: direction toward child node or UE in IAB-topology.</w:t>
      </w:r>
    </w:p>
    <w:p w14:paraId="682F198A" w14:textId="77777777" w:rsidR="00214566" w:rsidRPr="00B91FF5" w:rsidRDefault="00214566" w:rsidP="00214566">
      <w:r w:rsidRPr="00B91FF5">
        <w:rPr>
          <w:b/>
          <w:noProof/>
        </w:rPr>
        <w:t>Early Data Forwarding</w:t>
      </w:r>
      <w:r w:rsidRPr="00B91FF5">
        <w:rPr>
          <w:noProof/>
        </w:rPr>
        <w:t>: data forwarding that is initiated before the UE executes the handover.</w:t>
      </w:r>
    </w:p>
    <w:p w14:paraId="71F3B28C" w14:textId="77777777" w:rsidR="00214566" w:rsidRPr="00B91FF5" w:rsidRDefault="00214566" w:rsidP="00214566">
      <w:pPr>
        <w:rPr>
          <w:noProof/>
        </w:rPr>
      </w:pPr>
      <w:r w:rsidRPr="00B91FF5">
        <w:rPr>
          <w:b/>
          <w:noProof/>
        </w:rPr>
        <w:t>Earth-centered, earth-fixed</w:t>
      </w:r>
      <w:r w:rsidRPr="00B91FF5">
        <w:rPr>
          <w:noProof/>
        </w:rPr>
        <w:t>: a global geodetic reference system for the Earth intended for practical applications of mapping, charting, geopositioning and navigation, as specified in NIMA TR 8350.2 [51].</w:t>
      </w:r>
    </w:p>
    <w:p w14:paraId="2D15A8E2" w14:textId="77777777" w:rsidR="00214566" w:rsidRPr="00B91FF5" w:rsidRDefault="00214566" w:rsidP="00214566">
      <w:r w:rsidRPr="00B91FF5">
        <w:rPr>
          <w:b/>
          <w:noProof/>
        </w:rPr>
        <w:t>Feeder link</w:t>
      </w:r>
      <w:r w:rsidRPr="00B91FF5">
        <w:rPr>
          <w:noProof/>
        </w:rPr>
        <w:t>: wireless link between the NTN Gateway and the NTN payload.</w:t>
      </w:r>
    </w:p>
    <w:p w14:paraId="32FCC20A" w14:textId="77777777" w:rsidR="00214566" w:rsidRPr="00B91FF5" w:rsidRDefault="00214566" w:rsidP="00214566">
      <w:r w:rsidRPr="00B91FF5">
        <w:rPr>
          <w:b/>
        </w:rPr>
        <w:t>Geosynchronous Orbit</w:t>
      </w:r>
      <w:r w:rsidRPr="00B91FF5">
        <w:t>: earth-</w:t>
      </w:r>
      <w:proofErr w:type="spellStart"/>
      <w:r w:rsidRPr="00B91FF5">
        <w:t>centered</w:t>
      </w:r>
      <w:proofErr w:type="spellEnd"/>
      <w:r w:rsidRPr="00B91FF5">
        <w:t xml:space="preserve"> orbit at approximately 35786 kilometres above Earth's surface and synchronised with Earth's rotation. A geostationary orbit is a non-inclined geosynchronous orbit, i.e. in the Earth's equator plane.</w:t>
      </w:r>
    </w:p>
    <w:p w14:paraId="25ACCE9A" w14:textId="77777777" w:rsidR="00214566" w:rsidRPr="00B91FF5" w:rsidRDefault="00214566" w:rsidP="00214566">
      <w:r w:rsidRPr="00B91FF5">
        <w:rPr>
          <w:b/>
          <w:bCs/>
        </w:rPr>
        <w:t>Group ID for Network Selection</w:t>
      </w:r>
      <w:r w:rsidRPr="00B91FF5">
        <w:t>: an identifier used during SNPN selection to enhance the likelihood of selecting a preferred SNPN that supports a Default Credentials Server or a Credentials Holder, as specified in TS 23.501 [3].</w:t>
      </w:r>
    </w:p>
    <w:p w14:paraId="717EC308" w14:textId="77777777" w:rsidR="00214566" w:rsidRPr="00B91FF5" w:rsidRDefault="00214566" w:rsidP="00214566">
      <w:r w:rsidRPr="00B91FF5">
        <w:rPr>
          <w:b/>
        </w:rPr>
        <w:t>gNB</w:t>
      </w:r>
      <w:r w:rsidRPr="00B91FF5">
        <w:t xml:space="preserve">: node providing NR user plane and control plane protocol terminations towards the </w:t>
      </w:r>
      <w:proofErr w:type="gramStart"/>
      <w:r w:rsidRPr="00B91FF5">
        <w:t>UE, and</w:t>
      </w:r>
      <w:proofErr w:type="gramEnd"/>
      <w:r w:rsidRPr="00B91FF5">
        <w:t xml:space="preserve"> connected via the NG interface to the 5GC.</w:t>
      </w:r>
    </w:p>
    <w:p w14:paraId="270D08FD" w14:textId="77777777" w:rsidR="00214566" w:rsidRPr="00B91FF5" w:rsidRDefault="00214566" w:rsidP="00214566">
      <w:r w:rsidRPr="00B91FF5">
        <w:rPr>
          <w:b/>
        </w:rPr>
        <w:t>High Altitude Platform Station</w:t>
      </w:r>
      <w:r w:rsidRPr="00B91FF5">
        <w:rPr>
          <w:bCs/>
        </w:rPr>
        <w:t xml:space="preserve">: airborne </w:t>
      </w:r>
      <w:r w:rsidRPr="00B91FF5">
        <w:t>vehicle embarking the NTN payload placed at an altitude between 8 and 50 km.</w:t>
      </w:r>
    </w:p>
    <w:p w14:paraId="3A1E87C9" w14:textId="77777777" w:rsidR="00214566" w:rsidRPr="00B91FF5" w:rsidRDefault="00214566" w:rsidP="00214566">
      <w:r w:rsidRPr="00B91FF5">
        <w:rPr>
          <w:b/>
        </w:rPr>
        <w:t>IAB-donor</w:t>
      </w:r>
      <w:r w:rsidRPr="00B91FF5">
        <w:rPr>
          <w:bCs/>
        </w:rPr>
        <w:t>:</w:t>
      </w:r>
      <w:r w:rsidRPr="00B91FF5">
        <w:rPr>
          <w:b/>
        </w:rPr>
        <w:t xml:space="preserve"> </w:t>
      </w:r>
      <w:r w:rsidRPr="00B91FF5">
        <w:t>gNB that provides network access to UEs via a network of backhaul and access links.</w:t>
      </w:r>
    </w:p>
    <w:p w14:paraId="404BF480" w14:textId="77777777" w:rsidR="00214566" w:rsidRPr="00B91FF5" w:rsidRDefault="00214566" w:rsidP="00214566">
      <w:r w:rsidRPr="00B91FF5">
        <w:rPr>
          <w:b/>
        </w:rPr>
        <w:t>IAB-donor-CU</w:t>
      </w:r>
      <w:r w:rsidRPr="00B91FF5">
        <w:t>: as defined in TS 38.401 [4].</w:t>
      </w:r>
    </w:p>
    <w:p w14:paraId="3CEF9B1B" w14:textId="77777777" w:rsidR="00214566" w:rsidRPr="00B91FF5" w:rsidRDefault="00214566" w:rsidP="00214566">
      <w:r w:rsidRPr="00B91FF5">
        <w:rPr>
          <w:b/>
        </w:rPr>
        <w:t>IAB-donor-DU</w:t>
      </w:r>
      <w:r w:rsidRPr="00B91FF5">
        <w:t>:</w:t>
      </w:r>
      <w:r w:rsidRPr="00B91FF5">
        <w:rPr>
          <w:b/>
        </w:rPr>
        <w:t xml:space="preserve"> </w:t>
      </w:r>
      <w:r w:rsidRPr="00B91FF5">
        <w:t>as defined in TS 38.401 [4].</w:t>
      </w:r>
    </w:p>
    <w:p w14:paraId="4F1E3506" w14:textId="77777777" w:rsidR="00214566" w:rsidRPr="00B91FF5" w:rsidRDefault="00214566" w:rsidP="00214566">
      <w:r w:rsidRPr="00B91FF5">
        <w:rPr>
          <w:b/>
          <w:bCs/>
          <w:lang w:eastAsia="zh-CN"/>
        </w:rPr>
        <w:t>IAB-DU</w:t>
      </w:r>
      <w:r w:rsidRPr="00B91FF5">
        <w:rPr>
          <w:lang w:eastAsia="zh-CN"/>
        </w:rPr>
        <w:t xml:space="preserve">: </w:t>
      </w:r>
      <w:r w:rsidRPr="00B91FF5">
        <w:t>gNB-DU functionality supported by the IAB-node to terminate the NR access interface to UEs and next-hop IAB-nodes, and to terminate the F1 protocol to the gNB-CU functionality, as defined in TS 38.401 [4], on the IAB-donor.</w:t>
      </w:r>
    </w:p>
    <w:p w14:paraId="54E4F554" w14:textId="77777777" w:rsidR="00214566" w:rsidRPr="00B91FF5" w:rsidRDefault="00214566" w:rsidP="00214566">
      <w:pPr>
        <w:rPr>
          <w:lang w:eastAsia="zh-CN"/>
        </w:rPr>
      </w:pPr>
      <w:r w:rsidRPr="00B91FF5">
        <w:rPr>
          <w:b/>
          <w:bCs/>
        </w:rPr>
        <w:t>IAB-MT</w:t>
      </w:r>
      <w:r w:rsidRPr="00B91FF5">
        <w:t>: IAB-node function that terminates the Uu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B91FF5" w:rsidRDefault="00214566" w:rsidP="00214566">
      <w:r w:rsidRPr="00B91FF5">
        <w:rPr>
          <w:b/>
          <w:bCs/>
        </w:rPr>
        <w:t>IAB-node</w:t>
      </w:r>
      <w:r w:rsidRPr="00B91FF5">
        <w:t xml:space="preserve">: RAN node that supports NR access links to </w:t>
      </w:r>
      <w:proofErr w:type="gramStart"/>
      <w:r w:rsidRPr="00B91FF5">
        <w:t>UEs</w:t>
      </w:r>
      <w:proofErr w:type="gramEnd"/>
      <w:r w:rsidRPr="00B91FF5">
        <w:t xml:space="preserve"> and NR backhaul links to parent nodes and child nodes. The IAB-node does not support backhauling via LTE.</w:t>
      </w:r>
    </w:p>
    <w:p w14:paraId="383583DB" w14:textId="77777777" w:rsidR="00214566" w:rsidRPr="00B91FF5" w:rsidRDefault="00214566" w:rsidP="00214566">
      <w:pPr>
        <w:spacing w:before="120"/>
      </w:pPr>
      <w:r w:rsidRPr="00B91FF5">
        <w:rPr>
          <w:b/>
        </w:rPr>
        <w:t>IAB topology</w:t>
      </w:r>
      <w:r w:rsidRPr="00B91FF5">
        <w:rPr>
          <w:bCs/>
        </w:rPr>
        <w:t xml:space="preserve">: the unison of all </w:t>
      </w:r>
      <w:r w:rsidRPr="00B91FF5">
        <w:t>IAB-nodes and IAB-donor-DUs whose F1 and/or RRC connections are terminated at the same IAB-donor-CU.</w:t>
      </w:r>
    </w:p>
    <w:p w14:paraId="78104923" w14:textId="77777777" w:rsidR="00214566" w:rsidRPr="00B91FF5" w:rsidRDefault="00214566" w:rsidP="00214566">
      <w:r w:rsidRPr="00B91FF5">
        <w:rPr>
          <w:b/>
        </w:rPr>
        <w:t>Indirect Path</w:t>
      </w:r>
      <w:r w:rsidRPr="00B91FF5">
        <w:t>: a type of UE-to-Network transmission path, where data is forwarded via a U2N Relay UE between a U2N Remote UE and the network.</w:t>
      </w:r>
    </w:p>
    <w:p w14:paraId="23D2C917" w14:textId="77777777" w:rsidR="00214566" w:rsidRPr="00B91FF5" w:rsidRDefault="00214566" w:rsidP="00214566">
      <w:r w:rsidRPr="00B91FF5">
        <w:rPr>
          <w:b/>
          <w:bCs/>
        </w:rPr>
        <w:t>Inter-donor partial migration:</w:t>
      </w:r>
      <w:r w:rsidRPr="00B91FF5">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B91FF5" w:rsidRDefault="00214566" w:rsidP="00214566">
      <w:r w:rsidRPr="00B91FF5">
        <w:rPr>
          <w:b/>
        </w:rPr>
        <w:t>Intra-system Handover</w:t>
      </w:r>
      <w:r w:rsidRPr="00B91FF5">
        <w:rPr>
          <w:bCs/>
        </w:rPr>
        <w:t>:</w:t>
      </w:r>
      <w:r w:rsidRPr="00B91FF5">
        <w:rPr>
          <w:b/>
        </w:rPr>
        <w:t xml:space="preserve"> </w:t>
      </w:r>
      <w:r w:rsidRPr="00B91FF5">
        <w:t>handover that does not involve a CN change (EPC or 5GC).</w:t>
      </w:r>
    </w:p>
    <w:p w14:paraId="0D4469D8" w14:textId="77777777" w:rsidR="00214566" w:rsidRPr="00B91FF5" w:rsidRDefault="00214566" w:rsidP="00214566">
      <w:r w:rsidRPr="00B91FF5">
        <w:rPr>
          <w:b/>
        </w:rPr>
        <w:t>Inter-system Handover</w:t>
      </w:r>
      <w:r w:rsidRPr="00B91FF5">
        <w:rPr>
          <w:bCs/>
        </w:rPr>
        <w:t>:</w:t>
      </w:r>
      <w:r w:rsidRPr="00B91FF5">
        <w:rPr>
          <w:b/>
        </w:rPr>
        <w:t xml:space="preserve"> </w:t>
      </w:r>
      <w:r w:rsidRPr="00B91FF5">
        <w:t>handover that involves a CN change (EPC or 5GC).</w:t>
      </w:r>
    </w:p>
    <w:p w14:paraId="149D452F" w14:textId="77777777" w:rsidR="00214566" w:rsidRPr="00B91FF5" w:rsidRDefault="00214566" w:rsidP="00214566">
      <w:r w:rsidRPr="00B91FF5">
        <w:rPr>
          <w:b/>
          <w:noProof/>
        </w:rPr>
        <w:t>Late Data Forwarding</w:t>
      </w:r>
      <w:r w:rsidRPr="00B91FF5">
        <w:rPr>
          <w:noProof/>
        </w:rPr>
        <w:t>: data forwarding that is initiated after the source NG-RAN node knows that the UE has successfully accessed a target NG-RAN node.</w:t>
      </w:r>
    </w:p>
    <w:p w14:paraId="7073DB03" w14:textId="77777777" w:rsidR="00214566" w:rsidRPr="00B91FF5" w:rsidRDefault="00214566" w:rsidP="00214566">
      <w:r w:rsidRPr="00B91FF5">
        <w:rPr>
          <w:b/>
        </w:rPr>
        <w:t>Mapped Cell ID</w:t>
      </w:r>
      <w:r w:rsidRPr="00B91FF5">
        <w:t>: in NTN, it corresponds to a fixed geographical area.</w:t>
      </w:r>
    </w:p>
    <w:p w14:paraId="27A5F21C" w14:textId="77777777" w:rsidR="00214566" w:rsidRPr="00B91FF5" w:rsidRDefault="00214566" w:rsidP="00214566">
      <w:r w:rsidRPr="00B91FF5">
        <w:rPr>
          <w:b/>
        </w:rPr>
        <w:t>MBS Radio Bearer</w:t>
      </w:r>
      <w:r w:rsidRPr="00B91FF5">
        <w:rPr>
          <w:bCs/>
        </w:rPr>
        <w:t>:</w:t>
      </w:r>
      <w:r w:rsidRPr="00B91FF5">
        <w:t xml:space="preserve"> A radio bearer configured for MBS delivery.</w:t>
      </w:r>
    </w:p>
    <w:p w14:paraId="2445E4EE" w14:textId="77777777" w:rsidR="00214566" w:rsidRPr="00B91FF5" w:rsidRDefault="00214566" w:rsidP="00214566">
      <w:r w:rsidRPr="00B91FF5">
        <w:rPr>
          <w:b/>
        </w:rPr>
        <w:t>MSG1</w:t>
      </w:r>
      <w:r w:rsidRPr="00B91FF5">
        <w:t>: preamble transmission of the random access procedure for 4-step random access (RA) type.</w:t>
      </w:r>
    </w:p>
    <w:p w14:paraId="286C4040" w14:textId="77777777" w:rsidR="00214566" w:rsidRPr="00B91FF5" w:rsidRDefault="00214566" w:rsidP="00214566">
      <w:r w:rsidRPr="00B91FF5">
        <w:rPr>
          <w:b/>
        </w:rPr>
        <w:lastRenderedPageBreak/>
        <w:t>MSG3</w:t>
      </w:r>
      <w:r w:rsidRPr="00B91FF5">
        <w:t>: first scheduled transmission of the random access procedure.</w:t>
      </w:r>
    </w:p>
    <w:p w14:paraId="5BE99D28" w14:textId="77777777" w:rsidR="00214566" w:rsidRPr="00B91FF5" w:rsidRDefault="00214566" w:rsidP="00214566">
      <w:r w:rsidRPr="00B91FF5">
        <w:rPr>
          <w:b/>
        </w:rPr>
        <w:t>MSGA</w:t>
      </w:r>
      <w:r w:rsidRPr="00B91FF5">
        <w:rPr>
          <w:bCs/>
        </w:rPr>
        <w:t>:</w:t>
      </w:r>
      <w:r w:rsidRPr="00B91FF5">
        <w:rPr>
          <w:b/>
        </w:rPr>
        <w:t xml:space="preserve"> </w:t>
      </w:r>
      <w:r w:rsidRPr="00B91FF5">
        <w:t>preamble and payload transmissions of the random access procedure for 2-step RA type.</w:t>
      </w:r>
    </w:p>
    <w:p w14:paraId="2C3EF36E" w14:textId="77777777" w:rsidR="00214566" w:rsidRPr="00B91FF5" w:rsidRDefault="00214566" w:rsidP="00214566">
      <w:pPr>
        <w:rPr>
          <w:b/>
        </w:rPr>
      </w:pPr>
      <w:r w:rsidRPr="00B91FF5">
        <w:rPr>
          <w:b/>
        </w:rPr>
        <w:t>MSGB</w:t>
      </w:r>
      <w:r w:rsidRPr="00B91FF5">
        <w:rPr>
          <w:bCs/>
        </w:rPr>
        <w:t>:</w:t>
      </w:r>
      <w:r w:rsidRPr="00B91FF5">
        <w:rPr>
          <w:b/>
        </w:rPr>
        <w:t xml:space="preserve"> </w:t>
      </w:r>
      <w:r w:rsidRPr="00B91FF5">
        <w:t>response to MSGA in the 2-step random access procedure. MSGB may consist of response(s) for contention resolution, fallback indication(s), and backoff indication.</w:t>
      </w:r>
    </w:p>
    <w:p w14:paraId="060D8C05" w14:textId="77777777" w:rsidR="00214566" w:rsidRPr="00B91FF5" w:rsidRDefault="00214566" w:rsidP="00214566">
      <w:pPr>
        <w:rPr>
          <w:lang w:eastAsia="zh-CN"/>
        </w:rPr>
      </w:pPr>
      <w:r w:rsidRPr="00B91FF5">
        <w:rPr>
          <w:b/>
          <w:lang w:eastAsia="zh-CN"/>
        </w:rPr>
        <w:t>Multicast/Broadcast Service</w:t>
      </w:r>
      <w:r w:rsidRPr="00B91FF5">
        <w:rPr>
          <w:bCs/>
          <w:lang w:eastAsia="zh-CN"/>
        </w:rPr>
        <w:t>:</w:t>
      </w:r>
      <w:r w:rsidRPr="00B91FF5">
        <w:rPr>
          <w:lang w:eastAsia="zh-CN"/>
        </w:rPr>
        <w:t xml:space="preserve"> A </w:t>
      </w:r>
      <w:r w:rsidRPr="00B91FF5">
        <w:t xml:space="preserve">point-to-multipoint service </w:t>
      </w:r>
      <w:r w:rsidRPr="00B91FF5">
        <w:rPr>
          <w:lang w:eastAsia="zh-CN"/>
        </w:rPr>
        <w:t>as defined in TS 23.247 [45].</w:t>
      </w:r>
    </w:p>
    <w:p w14:paraId="50C1531D" w14:textId="77777777" w:rsidR="00214566" w:rsidRPr="00B91FF5" w:rsidRDefault="00214566" w:rsidP="00214566">
      <w:pPr>
        <w:rPr>
          <w:rFonts w:eastAsia="DengXian"/>
          <w:lang w:eastAsia="zh-CN"/>
        </w:rPr>
      </w:pPr>
      <w:r w:rsidRPr="00B91FF5">
        <w:rPr>
          <w:b/>
        </w:rPr>
        <w:t>Multicast MRB</w:t>
      </w:r>
      <w:r w:rsidRPr="00B91FF5">
        <w:rPr>
          <w:bCs/>
        </w:rPr>
        <w:t>:</w:t>
      </w:r>
      <w:r w:rsidRPr="00B91FF5">
        <w:rPr>
          <w:b/>
        </w:rPr>
        <w:t xml:space="preserve"> </w:t>
      </w:r>
      <w:r w:rsidRPr="00B91FF5">
        <w:rPr>
          <w:rFonts w:eastAsia="DengXian"/>
          <w:lang w:eastAsia="zh-CN"/>
        </w:rPr>
        <w:t xml:space="preserve">A radio bearer </w:t>
      </w:r>
      <w:r w:rsidRPr="00B91FF5">
        <w:t>configured for MBS multicast delivery</w:t>
      </w:r>
      <w:r w:rsidRPr="00B91FF5">
        <w:rPr>
          <w:rFonts w:eastAsia="DengXian"/>
          <w:lang w:eastAsia="zh-CN"/>
        </w:rPr>
        <w:t>.</w:t>
      </w:r>
    </w:p>
    <w:p w14:paraId="239E5B53" w14:textId="77777777" w:rsidR="00214566" w:rsidRPr="00B91FF5" w:rsidRDefault="00214566" w:rsidP="00214566">
      <w:r w:rsidRPr="00B91FF5">
        <w:rPr>
          <w:b/>
        </w:rPr>
        <w:t>Multi-hop backhauling</w:t>
      </w:r>
      <w:r w:rsidRPr="00B91FF5">
        <w:t>: using a chain of NR backhaul links between an IAB-node and an IAB-donor.</w:t>
      </w:r>
    </w:p>
    <w:p w14:paraId="0D224630" w14:textId="77777777" w:rsidR="00214566" w:rsidRPr="00B91FF5" w:rsidRDefault="00214566" w:rsidP="00214566">
      <w:r w:rsidRPr="00B91FF5">
        <w:rPr>
          <w:b/>
        </w:rPr>
        <w:t>ng-eNB</w:t>
      </w:r>
      <w:r w:rsidRPr="00B91FF5">
        <w:t xml:space="preserve">: node providing E-UTRA user plane and control plane protocol terminations towards the </w:t>
      </w:r>
      <w:proofErr w:type="gramStart"/>
      <w:r w:rsidRPr="00B91FF5">
        <w:t>UE, and</w:t>
      </w:r>
      <w:proofErr w:type="gramEnd"/>
      <w:r w:rsidRPr="00B91FF5">
        <w:t xml:space="preserve"> connected via the NG interface to the 5GC.</w:t>
      </w:r>
    </w:p>
    <w:p w14:paraId="76EB5A67" w14:textId="77777777" w:rsidR="00214566" w:rsidRPr="00B91FF5" w:rsidRDefault="00214566" w:rsidP="00214566">
      <w:r w:rsidRPr="00B91FF5">
        <w:rPr>
          <w:b/>
        </w:rPr>
        <w:t>NG-C</w:t>
      </w:r>
      <w:r w:rsidRPr="00B91FF5">
        <w:t>: control plane interface between NG-RAN and 5GC.</w:t>
      </w:r>
    </w:p>
    <w:p w14:paraId="3DF81FBF" w14:textId="77777777" w:rsidR="00214566" w:rsidRPr="00B91FF5" w:rsidRDefault="00214566" w:rsidP="00214566">
      <w:r w:rsidRPr="00B91FF5">
        <w:rPr>
          <w:b/>
        </w:rPr>
        <w:t>NG-U</w:t>
      </w:r>
      <w:r w:rsidRPr="00B91FF5">
        <w:t>: user plane interface between NG-RAN and 5GC.</w:t>
      </w:r>
    </w:p>
    <w:p w14:paraId="72E6C5D0" w14:textId="77777777" w:rsidR="00214566" w:rsidRPr="00B91FF5" w:rsidRDefault="00214566" w:rsidP="00214566">
      <w:r w:rsidRPr="00B91FF5">
        <w:rPr>
          <w:b/>
        </w:rPr>
        <w:t>NG-RAN node</w:t>
      </w:r>
      <w:r w:rsidRPr="00B91FF5">
        <w:t>: either a gNB or an ng-eNB.</w:t>
      </w:r>
    </w:p>
    <w:p w14:paraId="1A3FBE31" w14:textId="77777777" w:rsidR="00214566" w:rsidRPr="00B91FF5" w:rsidRDefault="00214566" w:rsidP="00214566">
      <w:pPr>
        <w:rPr>
          <w:bCs/>
        </w:rPr>
      </w:pPr>
      <w:r w:rsidRPr="00B91FF5">
        <w:rPr>
          <w:b/>
        </w:rPr>
        <w:t>Non-CAG Cell</w:t>
      </w:r>
      <w:r w:rsidRPr="00B91FF5">
        <w:rPr>
          <w:bCs/>
        </w:rPr>
        <w:t>: a PLMN cell which does not broadcast any Closed Access Group identity.</w:t>
      </w:r>
    </w:p>
    <w:p w14:paraId="1A701A92" w14:textId="77777777" w:rsidR="00214566" w:rsidRPr="00B91FF5" w:rsidRDefault="00214566" w:rsidP="00214566">
      <w:r w:rsidRPr="00B91FF5">
        <w:rPr>
          <w:b/>
          <w:bCs/>
        </w:rPr>
        <w:t>Non-Geosynchronous orbit</w:t>
      </w:r>
      <w:r w:rsidRPr="00B91FF5">
        <w:t>: earth-</w:t>
      </w:r>
      <w:proofErr w:type="spellStart"/>
      <w:r w:rsidRPr="00B91FF5">
        <w:t>centered</w:t>
      </w:r>
      <w:proofErr w:type="spellEnd"/>
      <w:r w:rsidRPr="00B91FF5">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B91FF5" w:rsidRDefault="00214566" w:rsidP="00214566">
      <w:pPr>
        <w:rPr>
          <w:b/>
        </w:rPr>
      </w:pPr>
      <w:r w:rsidRPr="00B91FF5">
        <w:rPr>
          <w:b/>
        </w:rPr>
        <w:t>Non-terrestrial network</w:t>
      </w:r>
      <w:r w:rsidRPr="00B91FF5">
        <w:t xml:space="preserve">: an NG-RAN consisting of </w:t>
      </w:r>
      <w:proofErr w:type="spellStart"/>
      <w:r w:rsidRPr="00B91FF5">
        <w:t>gNBs</w:t>
      </w:r>
      <w:proofErr w:type="spellEnd"/>
      <w:r w:rsidRPr="00B91FF5">
        <w:t>, which provide non-terrestrial NR access to UEs by means of an NTN payload embarked on an airborne or space-borne NTN vehicle and an NTN Gateway.</w:t>
      </w:r>
    </w:p>
    <w:p w14:paraId="05A7D311" w14:textId="77777777" w:rsidR="00214566" w:rsidRPr="00B91FF5" w:rsidRDefault="00214566" w:rsidP="00214566">
      <w:r w:rsidRPr="00B91FF5">
        <w:rPr>
          <w:b/>
        </w:rPr>
        <w:t>NR backhaul link</w:t>
      </w:r>
      <w:r w:rsidRPr="00B91FF5">
        <w:rPr>
          <w:bCs/>
        </w:rPr>
        <w:t>:</w:t>
      </w:r>
      <w:r w:rsidRPr="00B91FF5">
        <w:t xml:space="preserve"> NR link used for backhauling between an IAB-node and an IAB-donor, and between IAB-nodes in case of a multi-hop backhauling.</w:t>
      </w:r>
    </w:p>
    <w:p w14:paraId="1258E322" w14:textId="77777777" w:rsidR="00214566" w:rsidRPr="00B91FF5" w:rsidRDefault="00214566" w:rsidP="00214566">
      <w:pPr>
        <w:rPr>
          <w:rFonts w:eastAsia="Malgun Gothic"/>
          <w:lang w:eastAsia="ko-KR"/>
        </w:rPr>
      </w:pPr>
      <w:r w:rsidRPr="00B91FF5">
        <w:rPr>
          <w:b/>
        </w:rPr>
        <w:t>NR sidelink</w:t>
      </w:r>
      <w:r w:rsidRPr="00B91FF5">
        <w:rPr>
          <w:b/>
          <w:lang w:eastAsia="ko-KR"/>
        </w:rPr>
        <w:t xml:space="preserve"> communication</w:t>
      </w:r>
      <w:r w:rsidRPr="00B91FF5">
        <w:t>:</w:t>
      </w:r>
      <w:r w:rsidRPr="00B91FF5">
        <w:rPr>
          <w:rFonts w:eastAsia="Malgun Gothic"/>
          <w:lang w:eastAsia="ko-KR"/>
        </w:rPr>
        <w:t xml:space="preserve"> </w:t>
      </w:r>
      <w:r w:rsidRPr="00B91FF5">
        <w:t xml:space="preserve">AS functionality enabling at least V2X communication as defined in TS 23.287 [40] and the </w:t>
      </w:r>
      <w:proofErr w:type="spellStart"/>
      <w:r w:rsidRPr="00B91FF5">
        <w:t>ProSe</w:t>
      </w:r>
      <w:proofErr w:type="spellEnd"/>
      <w:r w:rsidRPr="00B91FF5">
        <w:t xml:space="preserve"> communication (including </w:t>
      </w:r>
      <w:proofErr w:type="spellStart"/>
      <w:r w:rsidRPr="00B91FF5">
        <w:t>ProSe</w:t>
      </w:r>
      <w:proofErr w:type="spellEnd"/>
      <w:r w:rsidRPr="00B91FF5">
        <w:t xml:space="preserve"> non-Relay and UE-to-Network Relay communication) as defined in TS 23.304 [48], between two or more nearby UEs, using NR technology but not traversing any network node</w:t>
      </w:r>
      <w:r w:rsidRPr="00B91FF5">
        <w:rPr>
          <w:rFonts w:eastAsia="Malgun Gothic"/>
          <w:lang w:eastAsia="ko-KR"/>
        </w:rPr>
        <w:t>.</w:t>
      </w:r>
    </w:p>
    <w:p w14:paraId="770E4C6A" w14:textId="77777777" w:rsidR="00214566" w:rsidRPr="00B91FF5" w:rsidRDefault="00214566" w:rsidP="00214566">
      <w:pPr>
        <w:rPr>
          <w:rFonts w:eastAsia="Malgun Gothic"/>
          <w:lang w:eastAsia="ko-KR"/>
        </w:rPr>
      </w:pPr>
      <w:r w:rsidRPr="00B91FF5">
        <w:rPr>
          <w:b/>
        </w:rPr>
        <w:t>NR sidelink discovery</w:t>
      </w:r>
      <w:r w:rsidRPr="00B91FF5">
        <w:rPr>
          <w:bCs/>
        </w:rPr>
        <w:t>:</w:t>
      </w:r>
      <w:r w:rsidRPr="00B91FF5">
        <w:t xml:space="preserve"> AS functionality enabling </w:t>
      </w:r>
      <w:proofErr w:type="spellStart"/>
      <w:r w:rsidRPr="00B91FF5">
        <w:t>ProSe</w:t>
      </w:r>
      <w:proofErr w:type="spellEnd"/>
      <w:r w:rsidRPr="00B91FF5">
        <w:t xml:space="preserve"> non-Relay Discovery and </w:t>
      </w:r>
      <w:proofErr w:type="spellStart"/>
      <w:r w:rsidRPr="00B91FF5">
        <w:t>ProSe</w:t>
      </w:r>
      <w:proofErr w:type="spellEnd"/>
      <w:r w:rsidRPr="00B91FF5">
        <w:t xml:space="preserve"> UE-to-Network Relay discovery for Proximity based Services as defined in TS 23.304 [48] between two or more nearby UEs, using NR technology but not traversing any network node.</w:t>
      </w:r>
    </w:p>
    <w:p w14:paraId="7A968021" w14:textId="77777777" w:rsidR="00214566" w:rsidRPr="00B91FF5" w:rsidRDefault="00214566" w:rsidP="00214566">
      <w:r w:rsidRPr="00B91FF5">
        <w:rPr>
          <w:rFonts w:eastAsia="Malgun Gothic"/>
          <w:b/>
          <w:lang w:eastAsia="ko-KR"/>
        </w:rPr>
        <w:t>NTN Gateway</w:t>
      </w:r>
      <w:r w:rsidRPr="00B91FF5">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B91FF5" w:rsidRDefault="00214566" w:rsidP="00214566">
      <w:pPr>
        <w:rPr>
          <w:b/>
        </w:rPr>
      </w:pPr>
      <w:r w:rsidRPr="00B91FF5">
        <w:rPr>
          <w:b/>
        </w:rPr>
        <w:t>NTN payload</w:t>
      </w:r>
      <w:r w:rsidRPr="00B91FF5">
        <w:rPr>
          <w:bCs/>
        </w:rPr>
        <w:t>:</w:t>
      </w:r>
      <w:r w:rsidRPr="00B91FF5">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B91FF5" w:rsidRDefault="00214566" w:rsidP="00214566">
      <w:r w:rsidRPr="00B91FF5">
        <w:rPr>
          <w:b/>
        </w:rPr>
        <w:t>Numerology</w:t>
      </w:r>
      <w:r w:rsidRPr="00B91FF5">
        <w:t xml:space="preserve">: corresponds to one subcarrier spacing in the frequency domain. By scaling a reference subcarrier spacing by an integer </w:t>
      </w:r>
      <w:r w:rsidRPr="00B91FF5">
        <w:rPr>
          <w:i/>
        </w:rPr>
        <w:t>N</w:t>
      </w:r>
      <w:r w:rsidRPr="00B91FF5">
        <w:t>, different numerologies can be defined.</w:t>
      </w:r>
    </w:p>
    <w:p w14:paraId="61578CBC" w14:textId="77777777" w:rsidR="00214566" w:rsidRPr="00B91FF5" w:rsidRDefault="00214566" w:rsidP="00214566">
      <w:r w:rsidRPr="00B91FF5">
        <w:rPr>
          <w:b/>
        </w:rPr>
        <w:t>Parent node</w:t>
      </w:r>
      <w:r w:rsidRPr="00B91FF5">
        <w:t>: IAB-MT's next hop neighbour node; the parent node can be IAB-node or IAB-donor-DU</w:t>
      </w:r>
    </w:p>
    <w:p w14:paraId="76BEE189" w14:textId="77777777" w:rsidR="00214566" w:rsidRPr="00B91FF5" w:rsidRDefault="00214566" w:rsidP="00214566">
      <w:r w:rsidRPr="00B91FF5">
        <w:rPr>
          <w:b/>
          <w:bCs/>
        </w:rPr>
        <w:t>PC5 Relay RLC channel</w:t>
      </w:r>
      <w:r w:rsidRPr="00B91FF5">
        <w:t>: an RLC channel between L2 U2N Remote UE and L2 U2N Relay UE, which is used to transport packets over PC5 for L2 UE-to-Network Relay</w:t>
      </w:r>
      <w:r w:rsidRPr="00B91FF5">
        <w:rPr>
          <w:b/>
          <w:bCs/>
        </w:rPr>
        <w:t>.</w:t>
      </w:r>
    </w:p>
    <w:p w14:paraId="19684661" w14:textId="3E94B48F" w:rsidR="008D3320" w:rsidRPr="00B91FF5" w:rsidRDefault="008D3320" w:rsidP="008D3320">
      <w:pPr>
        <w:keepLines/>
        <w:rPr>
          <w:ins w:id="45" w:author="Benoist (Nokia)" w:date="2023-03-31T15:13:00Z"/>
        </w:rPr>
      </w:pPr>
      <w:ins w:id="46" w:author="Benoist (Nokia)" w:date="2023-03-31T15:13:00Z">
        <w:r w:rsidRPr="00B91FF5">
          <w:rPr>
            <w:b/>
          </w:rPr>
          <w:t>PDU Set</w:t>
        </w:r>
        <w:r w:rsidRPr="00B91FF5">
          <w:t>: one or more PDUs carrying the payload of one unit of information generated at the application level (e.g.</w:t>
        </w:r>
        <w:r w:rsidR="009D0183" w:rsidRPr="00B91FF5">
          <w:t xml:space="preserve"> </w:t>
        </w:r>
        <w:r w:rsidRPr="00B91FF5">
          <w:t>frame(s) or video slice(s) etc for XR Services)</w:t>
        </w:r>
        <w:r w:rsidRPr="00B91FF5">
          <w:rPr>
            <w:rFonts w:eastAsia="DengXian"/>
            <w:lang w:eastAsia="zh-CN"/>
          </w:rPr>
          <w:t>.</w:t>
        </w:r>
      </w:ins>
      <w:ins w:id="47" w:author="Benoist (Nokia)" w:date="2023-03-31T15:14:00Z">
        <w:r w:rsidR="009D0183" w:rsidRPr="00B91FF5">
          <w:rPr>
            <w:rFonts w:eastAsia="DengXian"/>
            <w:lang w:eastAsia="zh-CN"/>
          </w:rPr>
          <w:t xml:space="preserve"> </w:t>
        </w:r>
      </w:ins>
      <w:ins w:id="48" w:author="Benoist (Nokia)" w:date="2023-03-31T15:13:00Z">
        <w:r w:rsidRPr="00B91FF5">
          <w:t>All the PDUs of a PDU set are transmitted within the same QoS Flow.</w:t>
        </w:r>
      </w:ins>
    </w:p>
    <w:p w14:paraId="13DF2B6D" w14:textId="77777777" w:rsidR="00214566" w:rsidRPr="00B91FF5" w:rsidRDefault="00214566" w:rsidP="00214566">
      <w:pPr>
        <w:rPr>
          <w:bCs/>
        </w:rPr>
      </w:pPr>
      <w:r w:rsidRPr="00B91FF5">
        <w:rPr>
          <w:b/>
        </w:rPr>
        <w:t>PLMN Cell</w:t>
      </w:r>
      <w:r w:rsidRPr="00B91FF5">
        <w:rPr>
          <w:bCs/>
        </w:rPr>
        <w:t>: a cell of the PLMN.</w:t>
      </w:r>
    </w:p>
    <w:p w14:paraId="7391A260" w14:textId="77777777" w:rsidR="00214566" w:rsidRPr="00B91FF5" w:rsidRDefault="00214566" w:rsidP="00214566">
      <w:pPr>
        <w:rPr>
          <w:lang w:eastAsia="ko-KR"/>
        </w:rPr>
      </w:pPr>
      <w:r w:rsidRPr="00B91FF5">
        <w:rPr>
          <w:b/>
          <w:lang w:eastAsia="ko-KR"/>
        </w:rPr>
        <w:t>RedCap UE</w:t>
      </w:r>
      <w:r w:rsidRPr="00B91FF5">
        <w:rPr>
          <w:bCs/>
          <w:lang w:eastAsia="ko-KR"/>
        </w:rPr>
        <w:t>:</w:t>
      </w:r>
      <w:r w:rsidRPr="00B91FF5">
        <w:rPr>
          <w:lang w:eastAsia="ko-KR"/>
        </w:rPr>
        <w:t xml:space="preserve"> a UE with reduced capabilities as specified in clause 4.2.21.1 in TS 38.306 [11].</w:t>
      </w:r>
    </w:p>
    <w:p w14:paraId="350F3C67" w14:textId="77777777" w:rsidR="00214566" w:rsidRPr="00B91FF5" w:rsidRDefault="00214566" w:rsidP="00214566">
      <w:pPr>
        <w:rPr>
          <w:rFonts w:eastAsiaTheme="minorEastAsia"/>
          <w:bCs/>
          <w:lang w:eastAsia="zh-CN"/>
        </w:rPr>
      </w:pPr>
      <w:r w:rsidRPr="00B91FF5">
        <w:rPr>
          <w:rFonts w:eastAsiaTheme="minorEastAsia"/>
          <w:b/>
          <w:lang w:eastAsia="zh-CN"/>
        </w:rPr>
        <w:t>Relay discovery</w:t>
      </w:r>
      <w:r w:rsidRPr="00B91FF5">
        <w:rPr>
          <w:rFonts w:eastAsiaTheme="minorEastAsia"/>
          <w:bCs/>
          <w:lang w:eastAsia="zh-CN"/>
        </w:rPr>
        <w:t xml:space="preserve">: </w:t>
      </w:r>
      <w:r w:rsidRPr="00B91FF5">
        <w:t xml:space="preserve">AS functionality enabling 5G </w:t>
      </w:r>
      <w:proofErr w:type="spellStart"/>
      <w:r w:rsidRPr="00B91FF5">
        <w:t>ProSe</w:t>
      </w:r>
      <w:proofErr w:type="spellEnd"/>
      <w:r w:rsidRPr="00B91FF5">
        <w:t xml:space="preserve"> UE-to-Network Relay Discovery as defined in TS 23.304 [48], using NR technology but not traversing any network node.</w:t>
      </w:r>
    </w:p>
    <w:p w14:paraId="248D1B41" w14:textId="77777777" w:rsidR="00214566" w:rsidRPr="00B91FF5" w:rsidRDefault="00214566" w:rsidP="00214566">
      <w:r w:rsidRPr="00B91FF5">
        <w:rPr>
          <w:b/>
        </w:rPr>
        <w:lastRenderedPageBreak/>
        <w:t>Satellite</w:t>
      </w:r>
      <w:r w:rsidRPr="00B91FF5">
        <w:rPr>
          <w:bCs/>
        </w:rPr>
        <w:t>:</w:t>
      </w:r>
      <w:r w:rsidRPr="00B91FF5">
        <w:rPr>
          <w:b/>
        </w:rPr>
        <w:t xml:space="preserve"> </w:t>
      </w:r>
      <w:r w:rsidRPr="00B91FF5">
        <w:t>a space-borne vehicle orbiting the Earth embarking the NTN payload.</w:t>
      </w:r>
    </w:p>
    <w:p w14:paraId="545B4C4D" w14:textId="77777777" w:rsidR="00214566" w:rsidRPr="00B91FF5" w:rsidRDefault="00214566" w:rsidP="00214566">
      <w:pPr>
        <w:rPr>
          <w:b/>
        </w:rPr>
      </w:pPr>
      <w:r w:rsidRPr="00B91FF5">
        <w:rPr>
          <w:b/>
        </w:rPr>
        <w:t>Service link</w:t>
      </w:r>
      <w:r w:rsidRPr="00B91FF5">
        <w:rPr>
          <w:bCs/>
        </w:rPr>
        <w:t>:</w:t>
      </w:r>
      <w:r w:rsidRPr="00B91FF5">
        <w:rPr>
          <w:b/>
        </w:rPr>
        <w:t xml:space="preserve"> </w:t>
      </w:r>
      <w:r w:rsidRPr="00B91FF5">
        <w:t>wireless link between the NTN payload and UE.</w:t>
      </w:r>
    </w:p>
    <w:p w14:paraId="4D8B0EF2" w14:textId="77777777" w:rsidR="00214566" w:rsidRPr="00B91FF5" w:rsidRDefault="00214566" w:rsidP="00214566">
      <w:pPr>
        <w:rPr>
          <w:bCs/>
        </w:rPr>
      </w:pPr>
      <w:r w:rsidRPr="00B91FF5">
        <w:rPr>
          <w:b/>
        </w:rPr>
        <w:t>SNPN Access Mode</w:t>
      </w:r>
      <w:r w:rsidRPr="00B91FF5">
        <w:rPr>
          <w:bCs/>
        </w:rPr>
        <w:t>: mode of operation whereby a UE only accesses SNPNs.</w:t>
      </w:r>
    </w:p>
    <w:p w14:paraId="6AC9461C" w14:textId="77777777" w:rsidR="00214566" w:rsidRPr="00B91FF5" w:rsidRDefault="00214566" w:rsidP="00214566">
      <w:pPr>
        <w:rPr>
          <w:bCs/>
        </w:rPr>
      </w:pPr>
      <w:r w:rsidRPr="00B91FF5">
        <w:rPr>
          <w:b/>
        </w:rPr>
        <w:t>SNPN-only cell</w:t>
      </w:r>
      <w:r w:rsidRPr="00B91FF5">
        <w:rPr>
          <w:bCs/>
        </w:rPr>
        <w:t>: a cell that is only available for normal service for SNPN subscribers.</w:t>
      </w:r>
    </w:p>
    <w:p w14:paraId="4693851A" w14:textId="77777777" w:rsidR="00214566" w:rsidRPr="00B91FF5" w:rsidRDefault="00214566" w:rsidP="00214566">
      <w:pPr>
        <w:rPr>
          <w:bCs/>
        </w:rPr>
      </w:pPr>
      <w:r w:rsidRPr="00B91FF5">
        <w:rPr>
          <w:b/>
        </w:rPr>
        <w:t>SNPN Identity</w:t>
      </w:r>
      <w:r w:rsidRPr="00B91FF5">
        <w:rPr>
          <w:bCs/>
        </w:rPr>
        <w:t xml:space="preserve">: the </w:t>
      </w:r>
      <w:r w:rsidRPr="00B91FF5">
        <w:t>identity of Stand-alone NPN defined by the pair (PLMN ID, NID).</w:t>
      </w:r>
    </w:p>
    <w:p w14:paraId="246603B3" w14:textId="77777777" w:rsidR="00214566" w:rsidRPr="00B91FF5" w:rsidRDefault="00214566" w:rsidP="00214566">
      <w:pPr>
        <w:rPr>
          <w:b/>
        </w:rPr>
      </w:pPr>
      <w:r w:rsidRPr="00B91FF5">
        <w:rPr>
          <w:b/>
        </w:rPr>
        <w:t>Transmit/Receive Point</w:t>
      </w:r>
      <w:r w:rsidRPr="00B91FF5">
        <w:rPr>
          <w:bCs/>
        </w:rPr>
        <w:t>:</w:t>
      </w:r>
      <w:r w:rsidRPr="00B91FF5">
        <w:rPr>
          <w:b/>
        </w:rPr>
        <w:t xml:space="preserve"> </w:t>
      </w:r>
      <w:r w:rsidRPr="00B91FF5">
        <w:rPr>
          <w:bCs/>
        </w:rPr>
        <w:t>part of the gNB transmitting and receiving radio signals to/from UE according to physical layer properties and parameters inherent to that element.</w:t>
      </w:r>
    </w:p>
    <w:p w14:paraId="78A8A7EA" w14:textId="77777777" w:rsidR="00214566" w:rsidRPr="00B91FF5" w:rsidRDefault="00214566" w:rsidP="00214566">
      <w:r w:rsidRPr="00B91FF5">
        <w:rPr>
          <w:b/>
        </w:rPr>
        <w:t>U2N Relay UE</w:t>
      </w:r>
      <w:r w:rsidRPr="00B91FF5">
        <w:rPr>
          <w:bCs/>
        </w:rPr>
        <w:t>:</w:t>
      </w:r>
      <w:r w:rsidRPr="00B91FF5">
        <w:t xml:space="preserve"> a UE that provides functionality to support connectivity to the</w:t>
      </w:r>
      <w:r w:rsidRPr="00B91FF5">
        <w:rPr>
          <w:lang w:eastAsia="zh-CN"/>
        </w:rPr>
        <w:t xml:space="preserve"> network</w:t>
      </w:r>
      <w:r w:rsidRPr="00B91FF5">
        <w:t xml:space="preserve"> for U2N Remote UE(s).</w:t>
      </w:r>
    </w:p>
    <w:p w14:paraId="793EBD8E" w14:textId="77777777" w:rsidR="00214566" w:rsidRPr="00B91FF5" w:rsidRDefault="00214566" w:rsidP="00214566">
      <w:pPr>
        <w:rPr>
          <w:b/>
        </w:rPr>
      </w:pPr>
      <w:r w:rsidRPr="00B91FF5">
        <w:rPr>
          <w:b/>
        </w:rPr>
        <w:t>U2N Remote UE</w:t>
      </w:r>
      <w:r w:rsidRPr="00B91FF5">
        <w:rPr>
          <w:bCs/>
        </w:rPr>
        <w:t xml:space="preserve">: </w:t>
      </w:r>
      <w:r w:rsidRPr="00B91FF5">
        <w:t>a UE that communicates with the</w:t>
      </w:r>
      <w:r w:rsidRPr="00B91FF5">
        <w:rPr>
          <w:lang w:eastAsia="zh-CN"/>
        </w:rPr>
        <w:t xml:space="preserve"> network</w:t>
      </w:r>
      <w:r w:rsidRPr="00B91FF5">
        <w:t xml:space="preserve"> via a U2N Relay UE.</w:t>
      </w:r>
    </w:p>
    <w:p w14:paraId="76FAF308" w14:textId="77777777" w:rsidR="00214566" w:rsidRPr="00B91FF5" w:rsidRDefault="00214566" w:rsidP="00214566">
      <w:r w:rsidRPr="00B91FF5">
        <w:rPr>
          <w:b/>
        </w:rPr>
        <w:t>Upstream</w:t>
      </w:r>
      <w:r w:rsidRPr="00B91FF5">
        <w:t>: direction toward parent node in IAB-topology.</w:t>
      </w:r>
    </w:p>
    <w:p w14:paraId="144A8341" w14:textId="77777777" w:rsidR="00214566" w:rsidRPr="00B91FF5" w:rsidRDefault="00214566" w:rsidP="00214566">
      <w:r w:rsidRPr="00B91FF5">
        <w:rPr>
          <w:b/>
          <w:bCs/>
        </w:rPr>
        <w:t>Uu Relay RLC channel</w:t>
      </w:r>
      <w:r w:rsidRPr="00B91FF5">
        <w:t>: an RLC channel between L2 U2N Relay UE and gNB, which is used to transport packets over Uu for L2 UE-to-Network Relay</w:t>
      </w:r>
      <w:r w:rsidRPr="00B91FF5">
        <w:rPr>
          <w:b/>
          <w:bCs/>
        </w:rPr>
        <w:t>.</w:t>
      </w:r>
    </w:p>
    <w:p w14:paraId="099A0625" w14:textId="77777777" w:rsidR="00214566" w:rsidRPr="00B91FF5" w:rsidRDefault="00214566" w:rsidP="00214566">
      <w:r w:rsidRPr="00B91FF5">
        <w:rPr>
          <w:b/>
          <w:lang w:eastAsia="zh-CN"/>
        </w:rPr>
        <w:t>V2X s</w:t>
      </w:r>
      <w:r w:rsidRPr="00B91FF5">
        <w:rPr>
          <w:b/>
        </w:rPr>
        <w:t>idelink</w:t>
      </w:r>
      <w:r w:rsidRPr="00B91FF5">
        <w:rPr>
          <w:b/>
          <w:lang w:eastAsia="ko-KR"/>
        </w:rPr>
        <w:t xml:space="preserve"> communication</w:t>
      </w:r>
      <w:r w:rsidRPr="00B91FF5">
        <w:t>:</w:t>
      </w:r>
      <w:r w:rsidRPr="00B91FF5">
        <w:rPr>
          <w:lang w:eastAsia="ko-KR"/>
        </w:rPr>
        <w:t xml:space="preserve"> </w:t>
      </w:r>
      <w:r w:rsidRPr="00B91FF5">
        <w:t>AS functionality enabling V2X communication as defined in TS 23.285 [</w:t>
      </w:r>
      <w:r w:rsidRPr="00B91FF5">
        <w:rPr>
          <w:lang w:eastAsia="zh-CN"/>
        </w:rPr>
        <w:t>41</w:t>
      </w:r>
      <w:r w:rsidRPr="00B91FF5">
        <w:t>], between nearby UEs, using E-UTRA technology but not traversing any network node.</w:t>
      </w:r>
    </w:p>
    <w:p w14:paraId="4A4FA52A" w14:textId="7BB36340" w:rsidR="001A2519" w:rsidRPr="00B91FF5" w:rsidRDefault="00214566" w:rsidP="001A2519">
      <w:proofErr w:type="spellStart"/>
      <w:r w:rsidRPr="00B91FF5">
        <w:rPr>
          <w:b/>
        </w:rPr>
        <w:t>Xn</w:t>
      </w:r>
      <w:proofErr w:type="spellEnd"/>
      <w:r w:rsidRPr="00B91FF5">
        <w:rPr>
          <w:bCs/>
        </w:rPr>
        <w:t>:</w:t>
      </w:r>
      <w:r w:rsidRPr="00B91FF5">
        <w:t xml:space="preserve"> network interface between NG-RAN nodes.</w:t>
      </w:r>
    </w:p>
    <w:p w14:paraId="1CF313BD" w14:textId="77777777" w:rsidR="00F012F8" w:rsidRPr="00B91FF5" w:rsidRDefault="00F012F8" w:rsidP="001A2519">
      <w:pPr>
        <w:rPr>
          <w:noProof/>
        </w:rPr>
      </w:pPr>
    </w:p>
    <w:p w14:paraId="5F6BB15A" w14:textId="559F40FC" w:rsidR="00F012F8" w:rsidRPr="00B91FF5"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w:t>
      </w:r>
      <w:r w:rsidR="00822511" w:rsidRPr="00B91FF5">
        <w:rPr>
          <w:i/>
          <w:noProof/>
        </w:rPr>
        <w:t xml:space="preserve"> (new)</w:t>
      </w:r>
    </w:p>
    <w:p w14:paraId="70F418E3" w14:textId="77777777" w:rsidR="00F012F8" w:rsidRPr="00B91FF5" w:rsidRDefault="00F012F8" w:rsidP="001A2519">
      <w:pPr>
        <w:rPr>
          <w:noProof/>
        </w:rPr>
      </w:pPr>
    </w:p>
    <w:p w14:paraId="3D2F1B0B" w14:textId="3A5F69E3" w:rsidR="00822511" w:rsidRPr="00B91FF5" w:rsidRDefault="00822511">
      <w:pPr>
        <w:pStyle w:val="Heading2"/>
        <w:rPr>
          <w:ins w:id="49" w:author="Benoist (Nokia)" w:date="2023-04-04T16:41:00Z"/>
          <w:lang w:eastAsia="zh-CN"/>
        </w:rPr>
        <w:pPrChange w:id="50" w:author="Benoist (Nokia)" w:date="2023-04-04T16:42:00Z">
          <w:pPr/>
        </w:pPrChange>
      </w:pPr>
      <w:ins w:id="51" w:author="Benoist (Nokia)" w:date="2023-04-04T16:41:00Z">
        <w:r w:rsidRPr="00B91FF5">
          <w:rPr>
            <w:lang w:eastAsia="zh-CN"/>
          </w:rPr>
          <w:t>16.</w:t>
        </w:r>
      </w:ins>
      <w:ins w:id="52" w:author="Benoist (Nokia)" w:date="2023-04-05T09:34:00Z">
        <w:r w:rsidR="009900BB" w:rsidRPr="00B91FF5">
          <w:rPr>
            <w:lang w:eastAsia="zh-CN"/>
          </w:rPr>
          <w:t>X</w:t>
        </w:r>
      </w:ins>
      <w:ins w:id="53" w:author="Benoist (Nokia)" w:date="2023-04-04T16:41:00Z">
        <w:r w:rsidR="005565A4" w:rsidRPr="00B91FF5">
          <w:rPr>
            <w:lang w:eastAsia="zh-CN"/>
          </w:rPr>
          <w:tab/>
        </w:r>
      </w:ins>
      <w:ins w:id="54" w:author="Benoist (Nokia)" w:date="2023-04-04T16:42:00Z">
        <w:r w:rsidR="004203E5" w:rsidRPr="00B91FF5">
          <w:rPr>
            <w:lang w:eastAsia="zh-CN"/>
          </w:rPr>
          <w:t>eXtended Reality Services</w:t>
        </w:r>
      </w:ins>
    </w:p>
    <w:p w14:paraId="694BEC29" w14:textId="0037ECA3" w:rsidR="009316F2" w:rsidRPr="00B91FF5" w:rsidRDefault="009316F2">
      <w:pPr>
        <w:pStyle w:val="Heading3"/>
        <w:rPr>
          <w:ins w:id="55" w:author="Benoist (Nokia)" w:date="2023-04-04T16:42:00Z"/>
          <w:lang w:eastAsia="zh-CN"/>
        </w:rPr>
        <w:pPrChange w:id="56" w:author="Benoist (Nokia)" w:date="2023-04-04T16:42:00Z">
          <w:pPr/>
        </w:pPrChange>
      </w:pPr>
      <w:ins w:id="57" w:author="Benoist (Nokia)" w:date="2023-04-04T16:42:00Z">
        <w:r w:rsidRPr="00B91FF5">
          <w:rPr>
            <w:lang w:eastAsia="zh-CN"/>
          </w:rPr>
          <w:t>16.</w:t>
        </w:r>
      </w:ins>
      <w:ins w:id="58" w:author="Benoist (Nokia)" w:date="2023-04-05T09:34:00Z">
        <w:r w:rsidR="009900BB" w:rsidRPr="00B91FF5">
          <w:rPr>
            <w:lang w:eastAsia="zh-CN"/>
          </w:rPr>
          <w:t>X</w:t>
        </w:r>
      </w:ins>
      <w:ins w:id="59" w:author="Benoist (Nokia)" w:date="2023-04-04T16:42:00Z">
        <w:r w:rsidRPr="00B91FF5">
          <w:rPr>
            <w:lang w:eastAsia="zh-CN"/>
          </w:rPr>
          <w:t>.1</w:t>
        </w:r>
        <w:r w:rsidRPr="00B91FF5">
          <w:rPr>
            <w:lang w:eastAsia="zh-CN"/>
          </w:rPr>
          <w:tab/>
          <w:t>General</w:t>
        </w:r>
      </w:ins>
    </w:p>
    <w:p w14:paraId="2C958A11" w14:textId="3C5A86D2" w:rsidR="009671F3" w:rsidRPr="00B91FF5" w:rsidRDefault="009671F3" w:rsidP="001A2519">
      <w:pPr>
        <w:rPr>
          <w:ins w:id="60" w:author="Benoist (Nokia)" w:date="2023-04-04T13:26:00Z"/>
        </w:rPr>
      </w:pPr>
      <w:ins w:id="61" w:author="Benoist (Nokia)" w:date="2023-04-05T08:17:00Z">
        <w:r w:rsidRPr="00B91FF5">
          <w:rPr>
            <w:lang w:eastAsia="zh-CN"/>
          </w:rPr>
          <w:t xml:space="preserve">This subclause </w:t>
        </w:r>
      </w:ins>
      <w:ins w:id="62" w:author="Benoist (Nokia)" w:date="2023-04-05T08:18:00Z">
        <w:r w:rsidR="00BC02A4" w:rsidRPr="00B91FF5">
          <w:rPr>
            <w:lang w:eastAsia="zh-CN"/>
          </w:rPr>
          <w:t>describes</w:t>
        </w:r>
      </w:ins>
      <w:ins w:id="63" w:author="Benoist (Nokia)" w:date="2023-04-05T08:17:00Z">
        <w:r w:rsidRPr="00B91FF5">
          <w:rPr>
            <w:lang w:eastAsia="zh-CN"/>
          </w:rPr>
          <w:t xml:space="preserve"> the functionalities for the support of eXtended Reality (XR) services </w:t>
        </w:r>
        <w:r w:rsidRPr="00B91FF5">
          <w:t>that require high data rate and low latency communications</w:t>
        </w:r>
        <w:r w:rsidRPr="00B91FF5">
          <w:rPr>
            <w:lang w:eastAsia="zh-CN"/>
          </w:rPr>
          <w:t>. An overview of XR services is available TR 38.835 [AA], while the service requirements</w:t>
        </w:r>
        <w:r w:rsidRPr="00B91FF5">
          <w:t xml:space="preserve"> are documented in TS 22.261 [19].</w:t>
        </w:r>
      </w:ins>
    </w:p>
    <w:p w14:paraId="14764021" w14:textId="32F6EA9E" w:rsidR="002B0903" w:rsidRPr="00B91FF5" w:rsidRDefault="00417975">
      <w:pPr>
        <w:pStyle w:val="Heading3"/>
        <w:rPr>
          <w:ins w:id="64" w:author="Benoist (Nokia)" w:date="2023-04-04T13:43:00Z"/>
        </w:rPr>
        <w:pPrChange w:id="65" w:author="Benoist (Nokia)" w:date="2023-04-04T16:45:00Z">
          <w:pPr>
            <w:pStyle w:val="NO"/>
            <w:ind w:left="0" w:firstLine="0"/>
          </w:pPr>
        </w:pPrChange>
      </w:pPr>
      <w:ins w:id="66" w:author="Benoist (Nokia)" w:date="2023-04-04T16:45:00Z">
        <w:r w:rsidRPr="00B91FF5">
          <w:t>16.</w:t>
        </w:r>
      </w:ins>
      <w:ins w:id="67" w:author="Benoist (Nokia)" w:date="2023-04-05T09:34:00Z">
        <w:r w:rsidR="009900BB" w:rsidRPr="00B91FF5">
          <w:t>X</w:t>
        </w:r>
      </w:ins>
      <w:ins w:id="68" w:author="Benoist (Nokia)" w:date="2023-04-04T16:45:00Z">
        <w:r w:rsidRPr="00B91FF5">
          <w:t>.2</w:t>
        </w:r>
        <w:r w:rsidRPr="00B91FF5">
          <w:tab/>
          <w:t>Awareness</w:t>
        </w:r>
      </w:ins>
    </w:p>
    <w:p w14:paraId="63D38172" w14:textId="5FE56E41" w:rsidR="002601A1" w:rsidRPr="00B91FF5" w:rsidRDefault="00E70BB5">
      <w:pPr>
        <w:pStyle w:val="NO"/>
        <w:ind w:left="0" w:firstLine="0"/>
        <w:rPr>
          <w:ins w:id="69" w:author="Benoist (Nokia)" w:date="2023-04-04T13:27:00Z"/>
        </w:rPr>
        <w:pPrChange w:id="70" w:author="Benoist (Nokia)" w:date="2023-04-04T21:01:00Z">
          <w:pPr/>
        </w:pPrChange>
      </w:pPr>
      <w:ins w:id="71" w:author="Benoist (Nokia)" w:date="2023-04-04T16:48:00Z">
        <w:r w:rsidRPr="00431381">
          <w:rPr>
            <w:highlight w:val="yellow"/>
            <w:rPrChange w:id="72" w:author="Benoist (Nokia)" w:date="2023-04-18T09:25:00Z">
              <w:rPr/>
            </w:rPrChange>
          </w:rPr>
          <w:t>XR-Awareness relies</w:t>
        </w:r>
        <w:r w:rsidRPr="00B91FF5">
          <w:t xml:space="preserve"> on </w:t>
        </w:r>
      </w:ins>
      <w:ins w:id="73" w:author="Benoist (Nokia)" w:date="2023-04-04T21:00:00Z">
        <w:r w:rsidR="00D87913" w:rsidRPr="00B91FF5">
          <w:t xml:space="preserve">QoS flows, </w:t>
        </w:r>
      </w:ins>
      <w:ins w:id="74" w:author="Benoist (Nokia)" w:date="2023-04-04T16:48:00Z">
        <w:r w:rsidRPr="00B91FF5">
          <w:t>PDU Set</w:t>
        </w:r>
      </w:ins>
      <w:ins w:id="75" w:author="Benoist (Nokia)" w:date="2023-04-04T21:00:00Z">
        <w:r w:rsidR="00D87913" w:rsidRPr="00B91FF5">
          <w:t xml:space="preserve">s, </w:t>
        </w:r>
      </w:ins>
      <w:ins w:id="76" w:author="Benoist (Nokia)" w:date="2023-04-04T16:48:00Z">
        <w:r w:rsidRPr="00B91FF5">
          <w:t>Data Burst</w:t>
        </w:r>
      </w:ins>
      <w:ins w:id="77" w:author="Benoist (Nokia)" w:date="2023-04-04T21:00:00Z">
        <w:r w:rsidR="00D87913" w:rsidRPr="00B91FF5">
          <w:t>s and traffic assistance information</w:t>
        </w:r>
      </w:ins>
      <w:ins w:id="78" w:author="Benoist (Nokia)" w:date="2023-04-04T16:49:00Z">
        <w:r w:rsidR="003D3944" w:rsidRPr="00B91FF5">
          <w:t xml:space="preserve"> (see TS 23.501 [3])</w:t>
        </w:r>
      </w:ins>
      <w:ins w:id="79" w:author="Benoist (Nokia)" w:date="2023-04-04T21:00:00Z">
        <w:r w:rsidR="00DA5C6A" w:rsidRPr="00B91FF5">
          <w:t>.</w:t>
        </w:r>
      </w:ins>
      <w:ins w:id="80" w:author="Benoist (Nokia)" w:date="2023-04-04T21:16:00Z">
        <w:r w:rsidR="00443344" w:rsidRPr="00B91FF5">
          <w:t xml:space="preserve"> </w:t>
        </w:r>
      </w:ins>
      <w:ins w:id="81" w:author="Benoist (Nokia)" w:date="2023-04-04T21:09:00Z">
        <w:r w:rsidR="002016FD" w:rsidRPr="00B91FF5">
          <w:t>When a</w:t>
        </w:r>
      </w:ins>
      <w:ins w:id="82" w:author="Benoist (Nokia)" w:date="2023-04-04T13:26:00Z">
        <w:r w:rsidR="00306D02" w:rsidRPr="00B91FF5">
          <w:t xml:space="preserve"> QoS Flow </w:t>
        </w:r>
      </w:ins>
      <w:ins w:id="83" w:author="Benoist (Nokia)" w:date="2023-04-04T21:09:00Z">
        <w:r w:rsidR="002016FD" w:rsidRPr="00B91FF5">
          <w:t>is</w:t>
        </w:r>
      </w:ins>
      <w:ins w:id="84" w:author="Benoist (Nokia)" w:date="2023-04-04T13:26:00Z">
        <w:r w:rsidR="00306D02" w:rsidRPr="00B91FF5">
          <w:t xml:space="preserve"> enabled with PDU Set based QoS handling </w:t>
        </w:r>
      </w:ins>
      <w:ins w:id="85" w:author="Benoist (Nokia)" w:date="2023-04-04T21:01:00Z">
        <w:r w:rsidR="00290255" w:rsidRPr="00B91FF5">
          <w:t>by 5GC</w:t>
        </w:r>
      </w:ins>
      <w:ins w:id="86" w:author="Benoist (Nokia)" w:date="2023-04-04T21:09:00Z">
        <w:r w:rsidR="002016FD" w:rsidRPr="00B91FF5">
          <w:t xml:space="preserve">, </w:t>
        </w:r>
      </w:ins>
      <w:ins w:id="87" w:author="Benoist (Nokia)" w:date="2023-04-04T13:26:00Z">
        <w:r w:rsidR="00306D02" w:rsidRPr="00B91FF5">
          <w:rPr>
            <w:b/>
            <w:bCs/>
            <w:rPrChange w:id="88" w:author="Benoist (Nokia)" w:date="2023-04-04T21:16:00Z">
              <w:rPr/>
            </w:rPrChange>
          </w:rPr>
          <w:t>PDU Set QoS Parameters</w:t>
        </w:r>
        <w:r w:rsidR="00306D02" w:rsidRPr="00B91FF5">
          <w:t xml:space="preserve"> </w:t>
        </w:r>
      </w:ins>
      <w:ins w:id="89" w:author="Benoist (Nokia)" w:date="2023-04-04T21:13:00Z">
        <w:r w:rsidR="00F718A2" w:rsidRPr="00B91FF5">
          <w:t>may be</w:t>
        </w:r>
      </w:ins>
      <w:ins w:id="90" w:author="Benoist (Nokia)" w:date="2023-04-04T21:01:00Z">
        <w:r w:rsidR="00290255" w:rsidRPr="00B91FF5">
          <w:t xml:space="preserve"> </w:t>
        </w:r>
      </w:ins>
      <w:ins w:id="91" w:author="Benoist (Nokia)" w:date="2023-04-04T13:26:00Z">
        <w:r w:rsidR="00306D02" w:rsidRPr="00B91FF5">
          <w:t xml:space="preserve">provided by </w:t>
        </w:r>
      </w:ins>
      <w:ins w:id="92" w:author="Benoist (Nokia)" w:date="2023-04-05T08:18:00Z">
        <w:r w:rsidR="0057054E" w:rsidRPr="00B91FF5">
          <w:t xml:space="preserve">the </w:t>
        </w:r>
      </w:ins>
      <w:ins w:id="93" w:author="Benoist (Nokia)" w:date="2023-04-04T13:26:00Z">
        <w:r w:rsidR="00306D02" w:rsidRPr="00B91FF5">
          <w:t xml:space="preserve">SMF to the </w:t>
        </w:r>
      </w:ins>
      <w:ins w:id="94" w:author="Benoist (Nokia)" w:date="2023-04-05T08:18:00Z">
        <w:r w:rsidR="0057054E" w:rsidRPr="00B91FF5">
          <w:t>gNB</w:t>
        </w:r>
      </w:ins>
      <w:ins w:id="95" w:author="Benoist (Nokia)" w:date="2023-04-04T13:26:00Z">
        <w:r w:rsidR="00306D02" w:rsidRPr="00B91FF5">
          <w:t xml:space="preserve"> as part of the QoS profile</w:t>
        </w:r>
      </w:ins>
      <w:ins w:id="96" w:author="Benoist (Nokia)" w:date="2023-04-04T21:07:00Z">
        <w:r w:rsidR="009848A0" w:rsidRPr="00B91FF5">
          <w:t xml:space="preserve"> of the QoS flow</w:t>
        </w:r>
      </w:ins>
      <w:bookmarkStart w:id="97" w:name="_Hlk124843933"/>
      <w:ins w:id="98" w:author="Benoist (Nokia)" w:date="2023-04-04T13:27:00Z">
        <w:r w:rsidR="002601A1" w:rsidRPr="00B91FF5">
          <w:t>:</w:t>
        </w:r>
      </w:ins>
    </w:p>
    <w:p w14:paraId="4419EC8C" w14:textId="373A9C45" w:rsidR="002601A1" w:rsidRPr="00B91FF5" w:rsidRDefault="00F637E8" w:rsidP="00F637E8">
      <w:pPr>
        <w:pStyle w:val="B1"/>
        <w:rPr>
          <w:ins w:id="99" w:author="Benoist (Nokia)" w:date="2023-04-04T13:27:00Z"/>
        </w:rPr>
      </w:pPr>
      <w:ins w:id="100" w:author="Benoist (Nokia)" w:date="2023-04-04T21:02:00Z">
        <w:r w:rsidRPr="00B91FF5">
          <w:t>-</w:t>
        </w:r>
      </w:ins>
      <w:ins w:id="101" w:author="Benoist (Nokia)" w:date="2023-04-04T13:27:00Z">
        <w:r w:rsidR="002601A1" w:rsidRPr="00B91FF5">
          <w:tab/>
          <w:t>PDU Set Delay Budget (PSDB)</w:t>
        </w:r>
      </w:ins>
      <w:ins w:id="102" w:author="Benoist (Nokia)" w:date="2023-04-04T21:06:00Z">
        <w:r w:rsidR="00A10BF5" w:rsidRPr="00B91FF5">
          <w:t xml:space="preserve">: time between reception of the first PDU (at the UPF in DL, at the UE in UL) and the successful delivery of the last </w:t>
        </w:r>
        <w:r w:rsidR="00A10BF5" w:rsidRPr="00B91FF5">
          <w:rPr>
            <w:rFonts w:eastAsia="DengXian"/>
            <w:lang w:eastAsia="zh-CN"/>
          </w:rPr>
          <w:t xml:space="preserve">arrived </w:t>
        </w:r>
        <w:r w:rsidR="00A10BF5" w:rsidRPr="00B91FF5">
          <w:t>PDU of a PDU Set (at the UE in DL, at the UPF in UL).</w:t>
        </w:r>
      </w:ins>
      <w:ins w:id="103" w:author="Benoist (Nokia)" w:date="2023-04-04T21:25:00Z">
        <w:r w:rsidR="00A72B28" w:rsidRPr="00B91FF5">
          <w:t xml:space="preserve"> </w:t>
        </w:r>
        <w:r w:rsidR="00A72B28" w:rsidRPr="00B91FF5">
          <w:rPr>
            <w:sz w:val="22"/>
            <w:szCs w:val="22"/>
          </w:rPr>
          <w:t xml:space="preserve">A </w:t>
        </w:r>
        <w:r w:rsidR="00A72B28" w:rsidRPr="00B91FF5">
          <w:rPr>
            <w:lang w:eastAsia="zh-CN"/>
          </w:rPr>
          <w:t>QoS Flow is associated with only one PSDB</w:t>
        </w:r>
      </w:ins>
      <w:ins w:id="104" w:author="Benoist (Nokia)" w:date="2023-04-04T21:27:00Z">
        <w:r w:rsidR="007D4D2D" w:rsidRPr="00B91FF5">
          <w:rPr>
            <w:lang w:eastAsia="zh-CN"/>
          </w:rPr>
          <w:t xml:space="preserve"> for both </w:t>
        </w:r>
      </w:ins>
      <w:ins w:id="105" w:author="Benoist (Nokia)" w:date="2023-04-04T21:28:00Z">
        <w:r w:rsidR="007D4D2D" w:rsidRPr="00B91FF5">
          <w:rPr>
            <w:lang w:eastAsia="zh-CN"/>
          </w:rPr>
          <w:t>UL and DL</w:t>
        </w:r>
      </w:ins>
      <w:ins w:id="106" w:author="Benoist (Nokia)" w:date="2023-04-04T21:29:00Z">
        <w:r w:rsidR="00887987" w:rsidRPr="00B91FF5">
          <w:rPr>
            <w:lang w:eastAsia="zh-CN"/>
          </w:rPr>
          <w:t>,</w:t>
        </w:r>
        <w:r w:rsidR="00887987" w:rsidRPr="00B91FF5">
          <w:t xml:space="preserve"> and when a</w:t>
        </w:r>
      </w:ins>
      <w:ins w:id="107" w:author="Benoist (Nokia)" w:date="2023-04-04T21:25:00Z">
        <w:r w:rsidR="00CB0442" w:rsidRPr="00B91FF5">
          <w:t xml:space="preserve">vailable, </w:t>
        </w:r>
      </w:ins>
      <w:ins w:id="108" w:author="Benoist (Nokia)" w:date="2023-04-04T21:28:00Z">
        <w:r w:rsidR="002E727E" w:rsidRPr="00B91FF5">
          <w:t>i</w:t>
        </w:r>
      </w:ins>
      <w:ins w:id="109" w:author="Benoist (Nokia)" w:date="2023-04-04T21:29:00Z">
        <w:r w:rsidR="002E727E" w:rsidRPr="00B91FF5">
          <w:t xml:space="preserve">t </w:t>
        </w:r>
      </w:ins>
      <w:ins w:id="110" w:author="Benoist (Nokia)" w:date="2023-04-04T21:25:00Z">
        <w:r w:rsidR="00CB0442" w:rsidRPr="00B91FF5">
          <w:t xml:space="preserve">supersedes </w:t>
        </w:r>
      </w:ins>
      <w:ins w:id="111" w:author="Benoist (Nokia)" w:date="2023-04-04T21:29:00Z">
        <w:r w:rsidR="00887987" w:rsidRPr="00B91FF5">
          <w:t xml:space="preserve">the </w:t>
        </w:r>
      </w:ins>
      <w:ins w:id="112" w:author="Benoist (Nokia)" w:date="2023-04-04T21:25:00Z">
        <w:r w:rsidR="00CB0442" w:rsidRPr="00B91FF5">
          <w:t>PDB.</w:t>
        </w:r>
      </w:ins>
    </w:p>
    <w:p w14:paraId="3194938C" w14:textId="2EECB9D6" w:rsidR="002601A1" w:rsidRPr="00B91FF5" w:rsidRDefault="00F637E8" w:rsidP="00F637E8">
      <w:pPr>
        <w:pStyle w:val="B1"/>
        <w:rPr>
          <w:ins w:id="113" w:author="Benoist (Nokia)" w:date="2023-04-05T09:27:00Z"/>
        </w:rPr>
      </w:pPr>
      <w:ins w:id="114" w:author="Benoist (Nokia)" w:date="2023-04-04T21:02:00Z">
        <w:r w:rsidRPr="00B91FF5">
          <w:t>-</w:t>
        </w:r>
      </w:ins>
      <w:ins w:id="115" w:author="Benoist (Nokia)" w:date="2023-04-04T13:27:00Z">
        <w:r w:rsidR="002601A1" w:rsidRPr="00B91FF5">
          <w:tab/>
          <w:t>PDU Set Error Rate (PSER)</w:t>
        </w:r>
      </w:ins>
      <w:ins w:id="116" w:author="Benoist (Nokia)" w:date="2023-04-04T21:06:00Z">
        <w:r w:rsidR="00A10BF5" w:rsidRPr="00B91FF5">
          <w:t xml:space="preserve">: </w:t>
        </w:r>
      </w:ins>
      <w:ins w:id="117" w:author="Benoist (Nokia)" w:date="2023-04-04T21:05:00Z">
        <w:r w:rsidR="00B01366" w:rsidRPr="00B91FF5">
          <w:rPr>
            <w:lang w:eastAsia="zh-CN"/>
          </w:rPr>
          <w:t>upper bound for a rate of non-congestion related PDU Set losses between RAN and the UE</w:t>
        </w:r>
      </w:ins>
      <w:ins w:id="118" w:author="Benoist (Nokia)" w:date="2023-04-04T21:06:00Z">
        <w:r w:rsidR="00A10BF5" w:rsidRPr="00B91FF5">
          <w:t>.</w:t>
        </w:r>
      </w:ins>
      <w:ins w:id="119" w:author="Benoist (Nokia)" w:date="2023-04-04T21:26:00Z">
        <w:r w:rsidR="009843B2" w:rsidRPr="00B91FF5">
          <w:t xml:space="preserve"> A QoS Flow is associated with only one P</w:t>
        </w:r>
        <w:r w:rsidR="001905E0" w:rsidRPr="00B91FF5">
          <w:t>SER</w:t>
        </w:r>
      </w:ins>
      <w:ins w:id="120" w:author="Benoist (Nokia)" w:date="2023-04-04T21:27:00Z">
        <w:r w:rsidR="001905E0" w:rsidRPr="00B91FF5">
          <w:t xml:space="preserve"> </w:t>
        </w:r>
      </w:ins>
      <w:ins w:id="121" w:author="Benoist (Nokia)" w:date="2023-04-04T21:28:00Z">
        <w:r w:rsidR="007D4D2D" w:rsidRPr="00B91FF5">
          <w:rPr>
            <w:lang w:eastAsia="zh-CN"/>
          </w:rPr>
          <w:t>for both UL and DL</w:t>
        </w:r>
      </w:ins>
      <w:ins w:id="122" w:author="Benoist (Nokia)" w:date="2023-04-04T21:29:00Z">
        <w:r w:rsidR="00887987" w:rsidRPr="00B91FF5">
          <w:rPr>
            <w:lang w:eastAsia="zh-CN"/>
          </w:rPr>
          <w:t>, and when av</w:t>
        </w:r>
      </w:ins>
      <w:ins w:id="123" w:author="Benoist (Nokia)" w:date="2023-04-04T21:30:00Z">
        <w:r w:rsidR="00887987" w:rsidRPr="00B91FF5">
          <w:rPr>
            <w:lang w:eastAsia="zh-CN"/>
          </w:rPr>
          <w:t>ailable</w:t>
        </w:r>
        <w:r w:rsidR="008B08EC" w:rsidRPr="00B91FF5">
          <w:rPr>
            <w:lang w:eastAsia="zh-CN"/>
          </w:rPr>
          <w:t xml:space="preserve">, </w:t>
        </w:r>
        <w:r w:rsidR="008B08EC" w:rsidRPr="00B91FF5">
          <w:t xml:space="preserve">it </w:t>
        </w:r>
      </w:ins>
      <w:ins w:id="124" w:author="Benoist (Nokia)" w:date="2023-04-04T21:26:00Z">
        <w:r w:rsidR="009843B2" w:rsidRPr="00B91FF5">
          <w:t xml:space="preserve">supersedes the </w:t>
        </w:r>
      </w:ins>
      <w:ins w:id="125" w:author="Benoist (Nokia)" w:date="2023-04-04T21:30:00Z">
        <w:r w:rsidR="008B08EC" w:rsidRPr="00B91FF5">
          <w:t>P</w:t>
        </w:r>
      </w:ins>
      <w:ins w:id="126" w:author="Benoist (Nokia)" w:date="2023-04-04T21:26:00Z">
        <w:r w:rsidR="009843B2" w:rsidRPr="00B91FF5">
          <w:t xml:space="preserve">ER. </w:t>
        </w:r>
      </w:ins>
    </w:p>
    <w:p w14:paraId="6DDF83F5" w14:textId="0480F7CD" w:rsidR="00137B83" w:rsidRPr="00106D46" w:rsidRDefault="00137B83" w:rsidP="00106D46">
      <w:pPr>
        <w:pStyle w:val="B1"/>
        <w:rPr>
          <w:ins w:id="127" w:author="Benoist (Nokia)" w:date="2023-04-04T13:27:00Z"/>
        </w:rPr>
      </w:pPr>
      <w:ins w:id="128" w:author="Benoist (Nokia)" w:date="2023-04-05T09:27:00Z">
        <w:r w:rsidRPr="00106D46">
          <w:t>NOTE 1:</w:t>
        </w:r>
        <w:r w:rsidRPr="00106D46">
          <w:rPr>
            <w:rFonts w:eastAsia="DengXian"/>
          </w:rPr>
          <w:tab/>
          <w:t>In this release, a PDU set is considered as successfully delivered only when all PDUs of a PDU Set are delivered successfully.</w:t>
        </w:r>
      </w:ins>
    </w:p>
    <w:p w14:paraId="2BED2FC9" w14:textId="029B1475" w:rsidR="002601A1" w:rsidRPr="007358E2" w:rsidRDefault="00F637E8">
      <w:pPr>
        <w:pStyle w:val="B1"/>
        <w:rPr>
          <w:ins w:id="129" w:author="Benoist (Nokia)" w:date="2023-04-04T13:27:00Z"/>
        </w:rPr>
        <w:pPrChange w:id="130" w:author="Benoist (Nokia)" w:date="2023-04-04T21:02:00Z">
          <w:pPr>
            <w:ind w:firstLine="284"/>
          </w:pPr>
        </w:pPrChange>
      </w:pPr>
      <w:ins w:id="131" w:author="Benoist (Nokia)" w:date="2023-04-04T21:02:00Z">
        <w:r w:rsidRPr="007358E2">
          <w:t>-</w:t>
        </w:r>
      </w:ins>
      <w:ins w:id="132" w:author="Benoist (Nokia)" w:date="2023-04-04T21:05:00Z">
        <w:r w:rsidR="00BB0201" w:rsidRPr="007358E2">
          <w:tab/>
        </w:r>
      </w:ins>
      <w:ins w:id="133" w:author="Benoist (Nokia)" w:date="2023-04-04T13:27:00Z">
        <w:r w:rsidR="002601A1" w:rsidRPr="007358E2">
          <w:t>PDU Set Integrated Handling Information (PSIHI)</w:t>
        </w:r>
      </w:ins>
      <w:bookmarkEnd w:id="97"/>
      <w:ins w:id="134" w:author="Benoist (Nokia)" w:date="2023-04-04T21:06:00Z">
        <w:r w:rsidR="00564367" w:rsidRPr="007358E2">
          <w:t>: indicates whether all PDUs of the PDU Set are needed for the usage of PDU Set by application layer</w:t>
        </w:r>
      </w:ins>
      <w:ins w:id="135" w:author="Benoist (Nokia)" w:date="2023-04-04T21:02:00Z">
        <w:r w:rsidRPr="007358E2">
          <w:t>.</w:t>
        </w:r>
      </w:ins>
    </w:p>
    <w:p w14:paraId="14526551" w14:textId="0CCD9E11" w:rsidR="00DF1483" w:rsidRPr="00B91FF5" w:rsidRDefault="00DF1483" w:rsidP="00106D46">
      <w:pPr>
        <w:pStyle w:val="B1"/>
        <w:rPr>
          <w:ins w:id="136" w:author="Benoist (Nokia)" w:date="2023-04-04T21:14:00Z"/>
          <w:lang w:eastAsia="zh-CN"/>
        </w:rPr>
      </w:pPr>
      <w:ins w:id="137" w:author="Benoist (Nokia)" w:date="2023-04-04T21:14:00Z">
        <w:r w:rsidRPr="00B91FF5">
          <w:rPr>
            <w:lang w:eastAsia="zh-CN"/>
          </w:rPr>
          <w:t xml:space="preserve">NOTE </w:t>
        </w:r>
      </w:ins>
      <w:ins w:id="138" w:author="Benoist (Nokia)" w:date="2023-04-05T09:27:00Z">
        <w:r w:rsidR="00137B83" w:rsidRPr="00B91FF5">
          <w:rPr>
            <w:lang w:eastAsia="zh-CN"/>
          </w:rPr>
          <w:t>2</w:t>
        </w:r>
      </w:ins>
      <w:ins w:id="139" w:author="Benoist (Nokia)" w:date="2023-04-04T21:14:00Z">
        <w:r w:rsidRPr="00B91FF5">
          <w:rPr>
            <w:lang w:eastAsia="zh-CN"/>
          </w:rPr>
          <w:t>:</w:t>
        </w:r>
        <w:r w:rsidRPr="00B91FF5">
          <w:rPr>
            <w:lang w:eastAsia="zh-CN"/>
          </w:rPr>
          <w:tab/>
          <w:t>The PDU Set Qo</w:t>
        </w:r>
      </w:ins>
      <w:ins w:id="140" w:author="Benoist (Nokia)" w:date="2023-04-04T21:15:00Z">
        <w:r w:rsidRPr="00B91FF5">
          <w:rPr>
            <w:lang w:eastAsia="zh-CN"/>
          </w:rPr>
          <w:t>S parameters are common for all PDU Sets within a QoS flow</w:t>
        </w:r>
      </w:ins>
      <w:ins w:id="141" w:author="Benoist (Nokia)" w:date="2023-04-04T21:14:00Z">
        <w:r w:rsidRPr="00B91FF5">
          <w:rPr>
            <w:lang w:eastAsia="zh-CN"/>
          </w:rPr>
          <w:t>.</w:t>
        </w:r>
      </w:ins>
    </w:p>
    <w:p w14:paraId="7FDBFDCF" w14:textId="422CD47F" w:rsidR="002B0903" w:rsidRPr="00B91FF5" w:rsidRDefault="009B49C4" w:rsidP="00750DC5">
      <w:pPr>
        <w:rPr>
          <w:ins w:id="142" w:author="Benoist (Nokia)" w:date="2023-04-04T13:43:00Z"/>
          <w:rFonts w:eastAsia="DengXian"/>
          <w:lang w:eastAsia="zh-CN"/>
        </w:rPr>
      </w:pPr>
      <w:ins w:id="143" w:author="Benoist (Nokia)" w:date="2023-04-04T21:11:00Z">
        <w:r w:rsidRPr="00B91FF5">
          <w:rPr>
            <w:lang w:eastAsia="ko-KR"/>
          </w:rPr>
          <w:t>In addition, the UPF</w:t>
        </w:r>
      </w:ins>
      <w:ins w:id="144" w:author="Benoist (Nokia)" w:date="2023-04-04T21:13:00Z">
        <w:r w:rsidR="00750DC5" w:rsidRPr="00B91FF5">
          <w:rPr>
            <w:lang w:eastAsia="ko-KR"/>
          </w:rPr>
          <w:t xml:space="preserve"> can</w:t>
        </w:r>
      </w:ins>
      <w:ins w:id="145" w:author="Benoist (Nokia)" w:date="2023-04-04T21:11:00Z">
        <w:r w:rsidR="006970FB" w:rsidRPr="00B91FF5">
          <w:rPr>
            <w:lang w:eastAsia="ko-KR"/>
          </w:rPr>
          <w:t xml:space="preserve"> </w:t>
        </w:r>
      </w:ins>
      <w:ins w:id="146" w:author="Benoist (Nokia)" w:date="2023-04-04T13:43:00Z">
        <w:r w:rsidR="002B0903" w:rsidRPr="00B91FF5">
          <w:rPr>
            <w:lang w:eastAsia="ko-KR"/>
          </w:rPr>
          <w:t>identif</w:t>
        </w:r>
      </w:ins>
      <w:ins w:id="147" w:author="Benoist (Nokia)" w:date="2023-04-04T21:13:00Z">
        <w:r w:rsidR="00750DC5" w:rsidRPr="00B91FF5">
          <w:rPr>
            <w:lang w:eastAsia="ko-KR"/>
          </w:rPr>
          <w:t>y</w:t>
        </w:r>
      </w:ins>
      <w:ins w:id="148" w:author="Benoist (Nokia)" w:date="2023-04-04T13:43:00Z">
        <w:r w:rsidR="002B0903" w:rsidRPr="00B91FF5">
          <w:rPr>
            <w:lang w:eastAsia="ko-KR"/>
          </w:rPr>
          <w:t xml:space="preserve"> PDUs that belong to PDU Sets</w:t>
        </w:r>
      </w:ins>
      <w:ins w:id="149" w:author="Benoist (Nokia)" w:date="2023-04-04T21:13:00Z">
        <w:r w:rsidR="00750DC5" w:rsidRPr="00B91FF5">
          <w:rPr>
            <w:lang w:eastAsia="ko-KR"/>
          </w:rPr>
          <w:t>,</w:t>
        </w:r>
      </w:ins>
      <w:ins w:id="150" w:author="Benoist (Nokia)" w:date="2023-04-04T13:43:00Z">
        <w:r w:rsidR="002B0903" w:rsidRPr="00B91FF5">
          <w:rPr>
            <w:lang w:eastAsia="ko-KR"/>
          </w:rPr>
          <w:t xml:space="preserve"> and </w:t>
        </w:r>
      </w:ins>
      <w:ins w:id="151" w:author="Benoist (Nokia)" w:date="2023-04-04T21:23:00Z">
        <w:r w:rsidR="00FB22C0" w:rsidRPr="00B91FF5">
          <w:rPr>
            <w:lang w:eastAsia="ko-KR"/>
          </w:rPr>
          <w:t>may</w:t>
        </w:r>
      </w:ins>
      <w:ins w:id="152" w:author="Benoist (Nokia)" w:date="2023-04-04T21:15:00Z">
        <w:r w:rsidR="00DF1483" w:rsidRPr="00B91FF5">
          <w:rPr>
            <w:lang w:eastAsia="ko-KR"/>
          </w:rPr>
          <w:t xml:space="preserve"> </w:t>
        </w:r>
      </w:ins>
      <w:ins w:id="153" w:author="Benoist (Nokia)" w:date="2023-04-04T13:43:00Z">
        <w:r w:rsidR="002B0903" w:rsidRPr="00B91FF5">
          <w:rPr>
            <w:lang w:eastAsia="ko-KR"/>
          </w:rPr>
          <w:t xml:space="preserve">determine the </w:t>
        </w:r>
      </w:ins>
      <w:ins w:id="154" w:author="Benoist (Nokia)" w:date="2023-04-04T21:13:00Z">
        <w:r w:rsidR="00750DC5" w:rsidRPr="00B91FF5">
          <w:rPr>
            <w:lang w:eastAsia="ko-KR"/>
          </w:rPr>
          <w:t>following</w:t>
        </w:r>
      </w:ins>
      <w:ins w:id="155" w:author="Benoist (Nokia)" w:date="2023-04-04T13:43:00Z">
        <w:r w:rsidR="002B0903" w:rsidRPr="00B91FF5">
          <w:rPr>
            <w:lang w:eastAsia="ko-KR"/>
          </w:rPr>
          <w:t xml:space="preserve"> </w:t>
        </w:r>
        <w:r w:rsidR="002B0903" w:rsidRPr="00B91FF5">
          <w:rPr>
            <w:b/>
            <w:bCs/>
            <w:lang w:eastAsia="ko-KR"/>
            <w:rPrChange w:id="156" w:author="Benoist (Nokia)" w:date="2023-04-04T21:16:00Z">
              <w:rPr>
                <w:lang w:eastAsia="ko-KR"/>
              </w:rPr>
            </w:rPrChange>
          </w:rPr>
          <w:t xml:space="preserve">PDU Set Information </w:t>
        </w:r>
        <w:r w:rsidR="002B0903" w:rsidRPr="00B91FF5">
          <w:rPr>
            <w:lang w:eastAsia="ko-KR"/>
          </w:rPr>
          <w:t xml:space="preserve">which it sends to </w:t>
        </w:r>
        <w:r w:rsidR="002B0903" w:rsidRPr="00042EC5">
          <w:rPr>
            <w:highlight w:val="yellow"/>
            <w:lang w:eastAsia="ko-KR"/>
            <w:rPrChange w:id="157" w:author="Benoist (Nokia)" w:date="2023-04-18T09:33:00Z">
              <w:rPr>
                <w:lang w:eastAsia="ko-KR"/>
              </w:rPr>
            </w:rPrChange>
          </w:rPr>
          <w:t xml:space="preserve">the </w:t>
        </w:r>
      </w:ins>
      <w:ins w:id="158" w:author="Benoist (Nokia)" w:date="2023-04-18T09:29:00Z">
        <w:r w:rsidR="00503547" w:rsidRPr="00042EC5">
          <w:rPr>
            <w:highlight w:val="yellow"/>
            <w:lang w:eastAsia="ko-KR"/>
            <w:rPrChange w:id="159" w:author="Benoist (Nokia)" w:date="2023-04-18T09:33:00Z">
              <w:rPr>
                <w:lang w:eastAsia="ko-KR"/>
              </w:rPr>
            </w:rPrChange>
          </w:rPr>
          <w:t>g</w:t>
        </w:r>
        <w:r w:rsidR="00503547" w:rsidRPr="00503547">
          <w:rPr>
            <w:highlight w:val="yellow"/>
            <w:lang w:eastAsia="ko-KR"/>
            <w:rPrChange w:id="160" w:author="Benoist (Nokia)" w:date="2023-04-18T09:29:00Z">
              <w:rPr>
                <w:lang w:eastAsia="ko-KR"/>
              </w:rPr>
            </w:rPrChange>
          </w:rPr>
          <w:t>NB</w:t>
        </w:r>
      </w:ins>
      <w:ins w:id="161" w:author="Benoist (Nokia)" w:date="2023-04-04T13:43:00Z">
        <w:r w:rsidR="002B0903" w:rsidRPr="00B91FF5">
          <w:rPr>
            <w:lang w:eastAsia="ko-KR"/>
          </w:rPr>
          <w:t xml:space="preserve"> in the GTP-U header</w:t>
        </w:r>
      </w:ins>
      <w:ins w:id="162" w:author="Benoist (Nokia)" w:date="2023-04-04T21:13:00Z">
        <w:r w:rsidR="00750DC5" w:rsidRPr="00B91FF5">
          <w:rPr>
            <w:lang w:eastAsia="ko-KR"/>
          </w:rPr>
          <w:t>:</w:t>
        </w:r>
      </w:ins>
    </w:p>
    <w:p w14:paraId="35A4DDEB" w14:textId="1D69CBE2" w:rsidR="002B0903" w:rsidRPr="00B91FF5" w:rsidRDefault="002B0903" w:rsidP="002B0903">
      <w:pPr>
        <w:pStyle w:val="B1"/>
        <w:rPr>
          <w:ins w:id="163" w:author="Benoist (Nokia)" w:date="2023-04-04T13:43:00Z"/>
          <w:rFonts w:eastAsia="DengXian"/>
          <w:lang w:eastAsia="zh-CN"/>
        </w:rPr>
      </w:pPr>
      <w:ins w:id="164" w:author="Benoist (Nokia)" w:date="2023-04-04T13:43:00Z">
        <w:r w:rsidRPr="00B91FF5">
          <w:rPr>
            <w:rFonts w:eastAsia="DengXian"/>
            <w:lang w:eastAsia="zh-CN"/>
          </w:rPr>
          <w:lastRenderedPageBreak/>
          <w:t>-</w:t>
        </w:r>
        <w:r w:rsidRPr="00B91FF5">
          <w:rPr>
            <w:rFonts w:eastAsia="DengXian"/>
            <w:lang w:eastAsia="zh-CN"/>
          </w:rPr>
          <w:tab/>
          <w:t>PDU Set Sequence Number</w:t>
        </w:r>
      </w:ins>
      <w:ins w:id="165" w:author="Benoist (Nokia)" w:date="2023-04-05T08:10:00Z">
        <w:r w:rsidR="0055297E" w:rsidRPr="00B91FF5">
          <w:rPr>
            <w:rFonts w:eastAsia="DengXian"/>
            <w:lang w:eastAsia="zh-CN"/>
          </w:rPr>
          <w:t>;</w:t>
        </w:r>
      </w:ins>
    </w:p>
    <w:p w14:paraId="10E2539F" w14:textId="60C8ECC4" w:rsidR="002B0903" w:rsidRPr="00B91FF5" w:rsidRDefault="002B0903" w:rsidP="002B0903">
      <w:pPr>
        <w:pStyle w:val="B1"/>
        <w:rPr>
          <w:ins w:id="166" w:author="Benoist (Nokia)" w:date="2023-04-04T13:43:00Z"/>
          <w:rFonts w:eastAsia="DengXian"/>
          <w:lang w:eastAsia="zh-CN"/>
        </w:rPr>
      </w:pPr>
      <w:ins w:id="167" w:author="Benoist (Nokia)" w:date="2023-04-04T13:43:00Z">
        <w:r w:rsidRPr="00B91FF5">
          <w:rPr>
            <w:rFonts w:eastAsia="DengXian"/>
            <w:lang w:eastAsia="zh-CN"/>
          </w:rPr>
          <w:t>-</w:t>
        </w:r>
        <w:r w:rsidRPr="00B91FF5">
          <w:rPr>
            <w:rFonts w:eastAsia="DengXian"/>
            <w:lang w:eastAsia="zh-CN"/>
          </w:rPr>
          <w:tab/>
          <w:t>Indication of End PDU of the PDU Set</w:t>
        </w:r>
      </w:ins>
      <w:ins w:id="168" w:author="Benoist (Nokia)" w:date="2023-04-04T21:14:00Z">
        <w:r w:rsidR="00750DC5" w:rsidRPr="00B91FF5">
          <w:rPr>
            <w:rFonts w:eastAsia="DengXian"/>
            <w:lang w:eastAsia="zh-CN"/>
          </w:rPr>
          <w:t>;</w:t>
        </w:r>
      </w:ins>
    </w:p>
    <w:p w14:paraId="55AEA6AB" w14:textId="48873D6E" w:rsidR="002B0903" w:rsidRPr="00B91FF5" w:rsidRDefault="002B0903" w:rsidP="002B0903">
      <w:pPr>
        <w:pStyle w:val="B1"/>
        <w:rPr>
          <w:ins w:id="169" w:author="Benoist (Nokia)" w:date="2023-04-04T13:43:00Z"/>
          <w:rFonts w:eastAsia="DengXian"/>
          <w:lang w:eastAsia="zh-CN"/>
        </w:rPr>
      </w:pPr>
      <w:ins w:id="170" w:author="Benoist (Nokia)" w:date="2023-04-04T13:43:00Z">
        <w:r w:rsidRPr="00B91FF5">
          <w:rPr>
            <w:rFonts w:eastAsia="DengXian"/>
            <w:lang w:eastAsia="zh-CN"/>
          </w:rPr>
          <w:t>-</w:t>
        </w:r>
        <w:r w:rsidRPr="00B91FF5">
          <w:rPr>
            <w:rFonts w:eastAsia="DengXian"/>
            <w:lang w:eastAsia="zh-CN"/>
          </w:rPr>
          <w:tab/>
          <w:t>PDU Sequence Number within a PDU Set</w:t>
        </w:r>
      </w:ins>
      <w:ins w:id="171" w:author="Benoist (Nokia)" w:date="2023-04-04T21:14:00Z">
        <w:r w:rsidR="00750DC5" w:rsidRPr="00B91FF5">
          <w:rPr>
            <w:rFonts w:eastAsia="DengXian"/>
            <w:lang w:eastAsia="zh-CN"/>
          </w:rPr>
          <w:t>;</w:t>
        </w:r>
      </w:ins>
    </w:p>
    <w:p w14:paraId="283CD8E5" w14:textId="394586F9" w:rsidR="002B0903" w:rsidRPr="00B91FF5" w:rsidRDefault="002B0903" w:rsidP="002B0903">
      <w:pPr>
        <w:pStyle w:val="B1"/>
        <w:rPr>
          <w:ins w:id="172" w:author="Benoist (Nokia)" w:date="2023-04-04T13:43:00Z"/>
          <w:rFonts w:eastAsia="DengXian"/>
          <w:lang w:eastAsia="zh-CN"/>
        </w:rPr>
      </w:pPr>
      <w:ins w:id="173" w:author="Benoist (Nokia)" w:date="2023-04-04T13:43:00Z">
        <w:r w:rsidRPr="00B91FF5">
          <w:rPr>
            <w:rFonts w:eastAsia="DengXian"/>
            <w:lang w:eastAsia="zh-CN"/>
          </w:rPr>
          <w:t>-</w:t>
        </w:r>
        <w:r w:rsidRPr="00B91FF5">
          <w:rPr>
            <w:rFonts w:eastAsia="DengXian"/>
            <w:lang w:eastAsia="zh-CN"/>
          </w:rPr>
          <w:tab/>
          <w:t>PDU Set Size in bytes</w:t>
        </w:r>
      </w:ins>
      <w:ins w:id="174" w:author="Benoist (Nokia)" w:date="2023-04-04T21:14:00Z">
        <w:r w:rsidR="00750DC5" w:rsidRPr="00B91FF5">
          <w:rPr>
            <w:rFonts w:eastAsia="DengXian"/>
            <w:lang w:eastAsia="zh-CN"/>
          </w:rPr>
          <w:t>;</w:t>
        </w:r>
      </w:ins>
    </w:p>
    <w:p w14:paraId="41599CD0" w14:textId="1339A42A" w:rsidR="002B0903" w:rsidRPr="00B91FF5" w:rsidRDefault="002B0903" w:rsidP="002B0903">
      <w:pPr>
        <w:pStyle w:val="B1"/>
        <w:rPr>
          <w:ins w:id="175" w:author="Benoist (Nokia)" w:date="2023-04-04T13:43:00Z"/>
          <w:rFonts w:eastAsia="DengXian"/>
          <w:lang w:eastAsia="zh-CN"/>
        </w:rPr>
      </w:pPr>
      <w:ins w:id="176" w:author="Benoist (Nokia)" w:date="2023-04-04T13:43:00Z">
        <w:r w:rsidRPr="00B91FF5">
          <w:rPr>
            <w:rFonts w:eastAsia="DengXian"/>
            <w:lang w:eastAsia="zh-CN"/>
          </w:rPr>
          <w:t>-</w:t>
        </w:r>
        <w:r w:rsidRPr="00B91FF5">
          <w:rPr>
            <w:rFonts w:eastAsia="DengXian"/>
            <w:lang w:eastAsia="zh-CN"/>
          </w:rPr>
          <w:tab/>
          <w:t>PDU Set Importance</w:t>
        </w:r>
      </w:ins>
      <w:ins w:id="177" w:author="Benoist (Nokia)" w:date="2023-04-04T21:17:00Z">
        <w:r w:rsidR="006436C8" w:rsidRPr="00B91FF5">
          <w:rPr>
            <w:rFonts w:eastAsia="DengXian"/>
            <w:lang w:eastAsia="zh-CN"/>
          </w:rPr>
          <w:t xml:space="preserve"> (PSI)</w:t>
        </w:r>
      </w:ins>
      <w:ins w:id="178" w:author="Benoist (Nokia)" w:date="2023-04-04T13:43:00Z">
        <w:r w:rsidRPr="00B91FF5">
          <w:rPr>
            <w:rFonts w:eastAsia="DengXian"/>
            <w:lang w:eastAsia="zh-CN"/>
          </w:rPr>
          <w:t>, which identifies the relative importance of a PDU Set compared to other PDU Sets within a QoS Flow.</w:t>
        </w:r>
      </w:ins>
    </w:p>
    <w:p w14:paraId="25E1A650" w14:textId="3C3C9B15" w:rsidR="002B0903" w:rsidRPr="00B91FF5" w:rsidRDefault="000237B9">
      <w:pPr>
        <w:pStyle w:val="NO"/>
        <w:rPr>
          <w:ins w:id="179" w:author="Benoist (Nokia)" w:date="2023-04-04T13:43:00Z"/>
          <w:lang w:eastAsia="zh-CN"/>
        </w:rPr>
        <w:pPrChange w:id="180" w:author="Benoist (Nokia)" w:date="2023-04-04T21:14:00Z">
          <w:pPr/>
        </w:pPrChange>
      </w:pPr>
      <w:ins w:id="181" w:author="Benoist (Nokia)" w:date="2023-04-04T21:14:00Z">
        <w:r w:rsidRPr="00B91FF5">
          <w:rPr>
            <w:lang w:eastAsia="zh-CN"/>
          </w:rPr>
          <w:t>NOTE</w:t>
        </w:r>
        <w:r w:rsidR="00DF1483" w:rsidRPr="00B91FF5">
          <w:rPr>
            <w:lang w:eastAsia="zh-CN"/>
          </w:rPr>
          <w:t xml:space="preserve"> </w:t>
        </w:r>
      </w:ins>
      <w:ins w:id="182" w:author="Benoist (Nokia)" w:date="2023-04-05T09:27:00Z">
        <w:r w:rsidR="00137B83" w:rsidRPr="00B91FF5">
          <w:rPr>
            <w:lang w:eastAsia="zh-CN"/>
          </w:rPr>
          <w:t>3</w:t>
        </w:r>
      </w:ins>
      <w:ins w:id="183" w:author="Benoist (Nokia)" w:date="2023-04-04T21:14:00Z">
        <w:r w:rsidRPr="00B91FF5">
          <w:rPr>
            <w:lang w:eastAsia="zh-CN"/>
          </w:rPr>
          <w:t>:</w:t>
        </w:r>
        <w:r w:rsidRPr="00B91FF5">
          <w:rPr>
            <w:lang w:eastAsia="zh-CN"/>
          </w:rPr>
          <w:tab/>
        </w:r>
      </w:ins>
      <w:ins w:id="184" w:author="Benoist (Nokia)" w:date="2023-04-04T13:43:00Z">
        <w:r w:rsidR="002B0903" w:rsidRPr="00B91FF5">
          <w:rPr>
            <w:lang w:eastAsia="zh-CN"/>
          </w:rPr>
          <w:t xml:space="preserve">The </w:t>
        </w:r>
      </w:ins>
      <w:ins w:id="185" w:author="Benoist (Nokia)" w:date="2023-04-18T09:32:00Z">
        <w:r w:rsidR="008266EB" w:rsidRPr="008266EB">
          <w:rPr>
            <w:highlight w:val="yellow"/>
            <w:lang w:eastAsia="zh-CN"/>
            <w:rPrChange w:id="186" w:author="Benoist (Nokia)" w:date="2023-04-18T09:33:00Z">
              <w:rPr>
                <w:lang w:eastAsia="zh-CN"/>
              </w:rPr>
            </w:rPrChange>
          </w:rPr>
          <w:t>gNB</w:t>
        </w:r>
      </w:ins>
      <w:ins w:id="187" w:author="Benoist (Nokia)" w:date="2023-04-04T13:43:00Z">
        <w:r w:rsidR="002B0903" w:rsidRPr="00B91FF5">
          <w:rPr>
            <w:lang w:eastAsia="zh-CN"/>
          </w:rPr>
          <w:t xml:space="preserve"> may use the </w:t>
        </w:r>
      </w:ins>
      <w:ins w:id="188" w:author="Benoist (Nokia)" w:date="2023-04-04T21:23:00Z">
        <w:r w:rsidR="00FB22C0" w:rsidRPr="00B91FF5">
          <w:rPr>
            <w:lang w:eastAsia="zh-CN"/>
          </w:rPr>
          <w:t>PSI</w:t>
        </w:r>
      </w:ins>
      <w:ins w:id="189" w:author="Benoist (Nokia)" w:date="2023-04-04T13:43:00Z">
        <w:r w:rsidR="002B0903" w:rsidRPr="00B91FF5">
          <w:rPr>
            <w:lang w:eastAsia="zh-CN"/>
          </w:rPr>
          <w:t xml:space="preserve"> within a QoS Flow for discarding in presence of congestion.</w:t>
        </w:r>
      </w:ins>
    </w:p>
    <w:p w14:paraId="7F7D47D4" w14:textId="4825035F" w:rsidR="006D4216" w:rsidRPr="00B91FF5" w:rsidRDefault="0031420C" w:rsidP="006D4216">
      <w:pPr>
        <w:rPr>
          <w:ins w:id="190" w:author="Benoist (Nokia)" w:date="2023-04-04T13:52:00Z"/>
          <w:lang w:eastAsia="zh-CN"/>
        </w:rPr>
      </w:pPr>
      <w:ins w:id="191" w:author="Benoist (Nokia)" w:date="2023-04-18T09:28:00Z">
        <w:r w:rsidRPr="0031420C">
          <w:rPr>
            <w:b/>
            <w:bCs/>
            <w:noProof/>
            <w:rPrChange w:id="192" w:author="Benoist (Nokia)" w:date="2023-04-18T09:28:00Z">
              <w:rPr>
                <w:noProof/>
              </w:rPr>
            </w:rPrChange>
          </w:rPr>
          <w:t>T</w:t>
        </w:r>
      </w:ins>
      <w:proofErr w:type="spellStart"/>
      <w:ins w:id="193" w:author="Benoist (Nokia)" w:date="2023-04-04T13:52:00Z">
        <w:r w:rsidR="006D4216" w:rsidRPr="00B91FF5">
          <w:rPr>
            <w:b/>
            <w:bCs/>
            <w:rPrChange w:id="194" w:author="Benoist (Nokia)" w:date="2023-04-04T21:17:00Z">
              <w:rPr/>
            </w:rPrChange>
          </w:rPr>
          <w:t>raffic</w:t>
        </w:r>
        <w:proofErr w:type="spellEnd"/>
        <w:r w:rsidR="006D4216" w:rsidRPr="00B91FF5">
          <w:rPr>
            <w:b/>
            <w:bCs/>
            <w:rPrChange w:id="195" w:author="Benoist (Nokia)" w:date="2023-04-04T21:17:00Z">
              <w:rPr/>
            </w:rPrChange>
          </w:rPr>
          <w:t xml:space="preserve"> assistance information</w:t>
        </w:r>
        <w:r w:rsidR="006D4216" w:rsidRPr="00B91FF5">
          <w:t xml:space="preserve"> may </w:t>
        </w:r>
      </w:ins>
      <w:ins w:id="196" w:author="Benoist (Nokia)" w:date="2023-04-18T09:28:00Z">
        <w:r>
          <w:t xml:space="preserve">also </w:t>
        </w:r>
      </w:ins>
      <w:ins w:id="197" w:author="Benoist (Nokia)" w:date="2023-04-04T13:52:00Z">
        <w:r w:rsidR="006D4216" w:rsidRPr="00B91FF5">
          <w:t xml:space="preserve">be provided by </w:t>
        </w:r>
      </w:ins>
      <w:ins w:id="198" w:author="Benoist (Nokia)" w:date="2023-04-04T21:17:00Z">
        <w:r w:rsidR="00BE5C73" w:rsidRPr="00B91FF5">
          <w:t xml:space="preserve">5GC </w:t>
        </w:r>
      </w:ins>
      <w:ins w:id="199" w:author="Benoist (Nokia)" w:date="2023-04-04T13:52:00Z">
        <w:r w:rsidR="006D4216" w:rsidRPr="00B91FF5">
          <w:t xml:space="preserve">to </w:t>
        </w:r>
      </w:ins>
      <w:ins w:id="200" w:author="Benoist (Nokia)" w:date="2023-04-18T09:33:00Z">
        <w:r w:rsidR="00042EC5" w:rsidRPr="00042EC5">
          <w:rPr>
            <w:highlight w:val="yellow"/>
            <w:rPrChange w:id="201" w:author="Benoist (Nokia)" w:date="2023-04-18T09:33:00Z">
              <w:rPr/>
            </w:rPrChange>
          </w:rPr>
          <w:t>the gNB</w:t>
        </w:r>
      </w:ins>
      <w:ins w:id="202" w:author="Benoist (Nokia)" w:date="2023-04-04T13:52:00Z">
        <w:r w:rsidR="006D4216" w:rsidRPr="00B91FF5">
          <w:rPr>
            <w:lang w:eastAsia="zh-CN"/>
          </w:rPr>
          <w:t>:</w:t>
        </w:r>
      </w:ins>
    </w:p>
    <w:p w14:paraId="65F258D2" w14:textId="3B34EFDC" w:rsidR="00512639" w:rsidRDefault="00512639" w:rsidP="006D4216">
      <w:pPr>
        <w:pStyle w:val="B1"/>
        <w:rPr>
          <w:ins w:id="203" w:author="Benoist (Nokia)" w:date="2023-04-18T09:26:00Z"/>
          <w:lang w:eastAsia="zh-CN"/>
        </w:rPr>
      </w:pPr>
      <w:ins w:id="204" w:author="Benoist (Nokia)" w:date="2023-04-18T09:26:00Z">
        <w:r w:rsidRPr="00512639">
          <w:rPr>
            <w:highlight w:val="yellow"/>
            <w:lang w:eastAsia="zh-CN"/>
            <w:rPrChange w:id="205" w:author="Benoist (Nokia)" w:date="2023-04-18T09:27:00Z">
              <w:rPr>
                <w:lang w:eastAsia="zh-CN"/>
              </w:rPr>
            </w:rPrChange>
          </w:rPr>
          <w:t>-</w:t>
        </w:r>
        <w:r w:rsidRPr="00512639">
          <w:rPr>
            <w:highlight w:val="yellow"/>
            <w:lang w:eastAsia="zh-CN"/>
            <w:rPrChange w:id="206" w:author="Benoist (Nokia)" w:date="2023-04-18T09:27:00Z">
              <w:rPr>
                <w:lang w:eastAsia="zh-CN"/>
              </w:rPr>
            </w:rPrChange>
          </w:rPr>
          <w:tab/>
          <w:t>For GBR flows</w:t>
        </w:r>
      </w:ins>
      <w:ins w:id="207" w:author="Benoist (Nokia)" w:date="2023-04-18T09:37:00Z">
        <w:r w:rsidR="00B02036">
          <w:rPr>
            <w:highlight w:val="yellow"/>
            <w:lang w:eastAsia="zh-CN"/>
          </w:rPr>
          <w:t>,</w:t>
        </w:r>
      </w:ins>
      <w:ins w:id="208" w:author="Benoist (Nokia)" w:date="2023-04-18T09:26:00Z">
        <w:r w:rsidRPr="00512639">
          <w:rPr>
            <w:highlight w:val="yellow"/>
            <w:lang w:eastAsia="zh-CN"/>
            <w:rPrChange w:id="209" w:author="Benoist (Nokia)" w:date="2023-04-18T09:27:00Z">
              <w:rPr>
                <w:lang w:eastAsia="zh-CN"/>
              </w:rPr>
            </w:rPrChange>
          </w:rPr>
          <w:t xml:space="preserve"> </w:t>
        </w:r>
        <w:r w:rsidRPr="00364783">
          <w:rPr>
            <w:lang w:eastAsia="zh-CN"/>
          </w:rPr>
          <w:t>via TSCAI:</w:t>
        </w:r>
      </w:ins>
    </w:p>
    <w:p w14:paraId="03F4EE9A" w14:textId="77777777" w:rsidR="00512639" w:rsidRDefault="006D4216" w:rsidP="00512639">
      <w:pPr>
        <w:pStyle w:val="B2"/>
        <w:rPr>
          <w:ins w:id="210" w:author="Benoist (Nokia)" w:date="2023-04-18T09:26:00Z"/>
          <w:lang w:eastAsia="zh-CN"/>
        </w:rPr>
      </w:pPr>
      <w:ins w:id="211" w:author="Benoist (Nokia)" w:date="2023-04-04T13:52:00Z">
        <w:r w:rsidRPr="00B91FF5">
          <w:rPr>
            <w:lang w:eastAsia="zh-CN"/>
          </w:rPr>
          <w:t>-</w:t>
        </w:r>
        <w:r w:rsidRPr="00B91FF5">
          <w:rPr>
            <w:lang w:eastAsia="zh-CN"/>
          </w:rPr>
          <w:tab/>
          <w:t>UL and/or DL Periodicity;</w:t>
        </w:r>
      </w:ins>
    </w:p>
    <w:p w14:paraId="2DC098B7" w14:textId="08A30647" w:rsidR="006D4216" w:rsidRPr="00B91FF5" w:rsidRDefault="006D4216" w:rsidP="00512639">
      <w:pPr>
        <w:pStyle w:val="B2"/>
        <w:rPr>
          <w:ins w:id="212" w:author="Benoist (Nokia)" w:date="2023-04-04T13:52:00Z"/>
          <w:lang w:eastAsia="zh-CN"/>
        </w:rPr>
        <w:pPrChange w:id="213" w:author="Benoist (Nokia)" w:date="2023-04-18T09:26:00Z">
          <w:pPr>
            <w:pStyle w:val="B1"/>
          </w:pPr>
        </w:pPrChange>
      </w:pPr>
      <w:ins w:id="214" w:author="Benoist (Nokia)" w:date="2023-04-04T13:52:00Z">
        <w:r w:rsidRPr="00B91FF5">
          <w:rPr>
            <w:lang w:eastAsia="zh-CN"/>
          </w:rPr>
          <w:t>-</w:t>
        </w:r>
        <w:r w:rsidRPr="00B91FF5">
          <w:rPr>
            <w:lang w:eastAsia="zh-CN"/>
          </w:rPr>
          <w:tab/>
          <w:t xml:space="preserve">N6 Jitter Information </w:t>
        </w:r>
      </w:ins>
      <w:ins w:id="215" w:author="Benoist (Nokia)" w:date="2023-04-04T21:20:00Z">
        <w:r w:rsidR="004C44C0" w:rsidRPr="00B91FF5">
          <w:rPr>
            <w:lang w:eastAsia="zh-CN"/>
          </w:rPr>
          <w:t>(i.e. between</w:t>
        </w:r>
      </w:ins>
      <w:ins w:id="216" w:author="Benoist (Nokia)" w:date="2023-04-04T21:21:00Z">
        <w:r w:rsidR="004C44C0" w:rsidRPr="00B91FF5">
          <w:rPr>
            <w:lang w:eastAsia="zh-CN"/>
          </w:rPr>
          <w:t xml:space="preserve"> UPF and Data Network</w:t>
        </w:r>
      </w:ins>
      <w:ins w:id="217" w:author="Benoist (Nokia)" w:date="2023-04-04T21:20:00Z">
        <w:r w:rsidR="004C44C0" w:rsidRPr="00B91FF5">
          <w:rPr>
            <w:lang w:eastAsia="zh-CN"/>
          </w:rPr>
          <w:t xml:space="preserve">) </w:t>
        </w:r>
      </w:ins>
      <w:ins w:id="218" w:author="Benoist (Nokia)" w:date="2023-04-04T13:52:00Z">
        <w:r w:rsidRPr="00B91FF5">
          <w:rPr>
            <w:lang w:eastAsia="zh-CN"/>
          </w:rPr>
          <w:t>associated with the DL Periodicity</w:t>
        </w:r>
      </w:ins>
      <w:ins w:id="219" w:author="Benoist (Nokia)" w:date="2023-04-18T09:26:00Z">
        <w:r w:rsidR="00512639">
          <w:rPr>
            <w:lang w:eastAsia="zh-CN"/>
          </w:rPr>
          <w:t>.</w:t>
        </w:r>
      </w:ins>
    </w:p>
    <w:p w14:paraId="1EEEFD08" w14:textId="0B000D06" w:rsidR="001310DB" w:rsidRDefault="006D4216">
      <w:pPr>
        <w:pStyle w:val="B1"/>
        <w:rPr>
          <w:ins w:id="220" w:author="Benoist (Nokia)" w:date="2023-04-18T09:38:00Z"/>
        </w:rPr>
      </w:pPr>
      <w:ins w:id="221" w:author="Benoist (Nokia)" w:date="2023-04-04T13:52:00Z">
        <w:r w:rsidRPr="00B91FF5">
          <w:rPr>
            <w:lang w:eastAsia="zh-CN"/>
          </w:rPr>
          <w:t>-</w:t>
        </w:r>
        <w:r w:rsidRPr="00B91FF5">
          <w:rPr>
            <w:lang w:eastAsia="zh-CN"/>
          </w:rPr>
          <w:tab/>
          <w:t xml:space="preserve">Indication of End of </w:t>
        </w:r>
        <w:r w:rsidRPr="00B91FF5">
          <w:rPr>
            <w:rFonts w:eastAsia="DengXian"/>
            <w:lang w:eastAsia="ja-JP"/>
          </w:rPr>
          <w:t>Data</w:t>
        </w:r>
        <w:r w:rsidRPr="00B91FF5">
          <w:rPr>
            <w:lang w:eastAsia="zh-CN"/>
          </w:rPr>
          <w:t xml:space="preserve"> Burst</w:t>
        </w:r>
        <w:r w:rsidRPr="00B91FF5">
          <w:t>.</w:t>
        </w:r>
      </w:ins>
    </w:p>
    <w:p w14:paraId="2E9EF487" w14:textId="3353BBFC" w:rsidR="003B3791" w:rsidRDefault="00347AD9" w:rsidP="003B3791">
      <w:pPr>
        <w:pStyle w:val="EditorsNote"/>
        <w:rPr>
          <w:ins w:id="222" w:author="Benoist (Nokia)" w:date="2023-04-18T09:34:00Z"/>
        </w:rPr>
        <w:pPrChange w:id="223" w:author="Benoist (Nokia)" w:date="2023-04-18T09:38:00Z">
          <w:pPr>
            <w:pStyle w:val="B1"/>
          </w:pPr>
        </w:pPrChange>
      </w:pPr>
      <w:ins w:id="224" w:author="Benoist (Nokia)" w:date="2023-04-18T09:38:00Z">
        <w:r w:rsidRPr="00347AD9">
          <w:rPr>
            <w:highlight w:val="yellow"/>
            <w:rPrChange w:id="225" w:author="Benoist (Nokia)" w:date="2023-04-18T09:39:00Z">
              <w:rPr/>
            </w:rPrChange>
          </w:rPr>
          <w:t xml:space="preserve">Editor's Notes: mean for </w:t>
        </w:r>
        <w:proofErr w:type="spellStart"/>
        <w:r w:rsidRPr="00347AD9">
          <w:rPr>
            <w:highlight w:val="yellow"/>
            <w:rPrChange w:id="226" w:author="Benoist (Nokia)" w:date="2023-04-18T09:39:00Z">
              <w:rPr/>
            </w:rPrChange>
          </w:rPr>
          <w:t>EoDB</w:t>
        </w:r>
        <w:proofErr w:type="spellEnd"/>
        <w:r w:rsidRPr="00347AD9">
          <w:rPr>
            <w:highlight w:val="yellow"/>
            <w:rPrChange w:id="227" w:author="Benoist (Nokia)" w:date="2023-04-18T09:39:00Z">
              <w:rPr/>
            </w:rPrChange>
          </w:rPr>
          <w:t xml:space="preserve"> signalling is FFS in SA2 &amp; SA4.</w:t>
        </w:r>
      </w:ins>
    </w:p>
    <w:p w14:paraId="41FDC255" w14:textId="22481992" w:rsidR="00F82AB1" w:rsidRPr="00B91FF5" w:rsidRDefault="00F82AB1" w:rsidP="00F82AB1">
      <w:pPr>
        <w:rPr>
          <w:ins w:id="228" w:author="Benoist (Nokia)" w:date="2023-04-04T13:53:00Z"/>
        </w:rPr>
      </w:pPr>
      <w:ins w:id="229" w:author="Benoist (Nokia)" w:date="2023-04-18T09:34:00Z">
        <w:r w:rsidRPr="005760F1">
          <w:rPr>
            <w:highlight w:val="green"/>
            <w:rPrChange w:id="230" w:author="Benoist (Nokia)" w:date="2023-04-18T10:07:00Z">
              <w:rPr/>
            </w:rPrChange>
          </w:rPr>
          <w:t xml:space="preserve">In the uplink, </w:t>
        </w:r>
        <w:r w:rsidR="00827FCC" w:rsidRPr="005760F1">
          <w:rPr>
            <w:highlight w:val="green"/>
            <w:rPrChange w:id="231" w:author="Benoist (Nokia)" w:date="2023-04-18T10:07:00Z">
              <w:rPr/>
            </w:rPrChange>
          </w:rPr>
          <w:t xml:space="preserve">the UE needs to be able to identify PDU Set and Data Bursts dynamically, including PSI, but in-band marking over Uu of PDUs is not </w:t>
        </w:r>
        <w:r w:rsidR="00827FCC" w:rsidRPr="005760F1">
          <w:rPr>
            <w:highlight w:val="green"/>
            <w:rPrChange w:id="232" w:author="Benoist (Nokia)" w:date="2023-04-18T10:07:00Z">
              <w:rPr>
                <w:highlight w:val="yellow"/>
              </w:rPr>
            </w:rPrChange>
          </w:rPr>
          <w:t>needed</w:t>
        </w:r>
        <w:r w:rsidR="00827FCC" w:rsidRPr="005760F1">
          <w:rPr>
            <w:highlight w:val="green"/>
            <w:rPrChange w:id="233" w:author="Benoist (Nokia)" w:date="2023-04-18T10:07:00Z">
              <w:rPr/>
            </w:rPrChange>
          </w:rPr>
          <w:t>.</w:t>
        </w:r>
      </w:ins>
    </w:p>
    <w:p w14:paraId="243E2025" w14:textId="7D6BD8F9" w:rsidR="00F93AD6" w:rsidRPr="00B91FF5" w:rsidRDefault="00F93AD6" w:rsidP="00F93AD6">
      <w:pPr>
        <w:pStyle w:val="Heading3"/>
        <w:rPr>
          <w:ins w:id="234" w:author="Benoist (Nokia)" w:date="2023-04-05T09:22:00Z"/>
        </w:rPr>
      </w:pPr>
      <w:ins w:id="235" w:author="Benoist (Nokia)" w:date="2023-04-04T21:24:00Z">
        <w:r w:rsidRPr="00B91FF5">
          <w:t>16.</w:t>
        </w:r>
      </w:ins>
      <w:ins w:id="236" w:author="Benoist (Nokia)" w:date="2023-04-05T09:34:00Z">
        <w:r w:rsidR="009900BB" w:rsidRPr="00B91FF5">
          <w:t>X</w:t>
        </w:r>
      </w:ins>
      <w:ins w:id="237" w:author="Benoist (Nokia)" w:date="2023-04-04T21:24:00Z">
        <w:r w:rsidRPr="00B91FF5">
          <w:t>.</w:t>
        </w:r>
        <w:r w:rsidR="00B22F32" w:rsidRPr="00B91FF5">
          <w:t>3</w:t>
        </w:r>
        <w:r w:rsidRPr="00B91FF5">
          <w:tab/>
        </w:r>
        <w:r w:rsidR="00B22F32" w:rsidRPr="00B91FF5">
          <w:t>Power Saving</w:t>
        </w:r>
      </w:ins>
    </w:p>
    <w:p w14:paraId="26F16EAF" w14:textId="42798FBB" w:rsidR="00A5354C" w:rsidRPr="00B91FF5" w:rsidRDefault="00F15735" w:rsidP="00F15735">
      <w:pPr>
        <w:pStyle w:val="Heading4"/>
        <w:rPr>
          <w:ins w:id="238" w:author="Benoist (Nokia)" w:date="2023-04-05T09:23:00Z"/>
        </w:rPr>
      </w:pPr>
      <w:ins w:id="239" w:author="Benoist (Nokia)" w:date="2023-04-05T09:23:00Z">
        <w:r w:rsidRPr="00B91FF5">
          <w:t>16.</w:t>
        </w:r>
      </w:ins>
      <w:ins w:id="240" w:author="Benoist (Nokia)" w:date="2023-04-05T09:34:00Z">
        <w:r w:rsidR="009900BB" w:rsidRPr="00B91FF5">
          <w:t>X</w:t>
        </w:r>
      </w:ins>
      <w:ins w:id="241" w:author="Benoist (Nokia)" w:date="2023-04-05T09:23:00Z">
        <w:r w:rsidRPr="00B91FF5">
          <w:t>.3.1</w:t>
        </w:r>
        <w:r w:rsidRPr="00B91FF5">
          <w:tab/>
          <w:t>Physical Layer Enhancements</w:t>
        </w:r>
      </w:ins>
    </w:p>
    <w:p w14:paraId="22B5CC1A" w14:textId="58CF05E3" w:rsidR="00F15735" w:rsidRPr="00B91FF5" w:rsidRDefault="009660B4">
      <w:pPr>
        <w:pStyle w:val="EditorsNote"/>
        <w:rPr>
          <w:ins w:id="242" w:author="Benoist (Nokia)" w:date="2023-04-04T21:24:00Z"/>
        </w:rPr>
        <w:pPrChange w:id="243" w:author="Benoist (Nokia)" w:date="2023-04-05T09:24:00Z">
          <w:pPr>
            <w:pStyle w:val="Heading3"/>
          </w:pPr>
        </w:pPrChange>
      </w:pPr>
      <w:ins w:id="244" w:author="Benoist (Nokia)" w:date="2023-04-05T09:24:00Z">
        <w:r w:rsidRPr="00B91FF5">
          <w:t>NOTE:</w:t>
        </w:r>
        <w:r w:rsidRPr="00B91FF5">
          <w:tab/>
          <w:t>place holder for RAN1 to capture physical layer enhancements.</w:t>
        </w:r>
      </w:ins>
    </w:p>
    <w:p w14:paraId="461BAA62" w14:textId="617EF350" w:rsidR="00F15735" w:rsidRPr="00B91FF5" w:rsidRDefault="00F15735" w:rsidP="00F15735">
      <w:pPr>
        <w:pStyle w:val="Heading4"/>
        <w:rPr>
          <w:ins w:id="245" w:author="Benoist (Nokia)" w:date="2023-04-05T09:23:00Z"/>
        </w:rPr>
      </w:pPr>
      <w:ins w:id="246" w:author="Benoist (Nokia)" w:date="2023-04-05T09:23:00Z">
        <w:r w:rsidRPr="00B91FF5">
          <w:t>16.</w:t>
        </w:r>
      </w:ins>
      <w:ins w:id="247" w:author="Benoist (Nokia)" w:date="2023-04-05T09:34:00Z">
        <w:r w:rsidR="009900BB" w:rsidRPr="00B91FF5">
          <w:t>X</w:t>
        </w:r>
      </w:ins>
      <w:ins w:id="248" w:author="Benoist (Nokia)" w:date="2023-04-05T09:23:00Z">
        <w:r w:rsidRPr="00B91FF5">
          <w:t>.3.2</w:t>
        </w:r>
        <w:r w:rsidRPr="00B91FF5">
          <w:tab/>
          <w:t>Layer 2 Enhancements</w:t>
        </w:r>
      </w:ins>
    </w:p>
    <w:p w14:paraId="689AA49E" w14:textId="3A78610A" w:rsidR="005A47E9" w:rsidRPr="005760F1" w:rsidRDefault="005A47E9" w:rsidP="005A47E9">
      <w:pPr>
        <w:rPr>
          <w:ins w:id="249" w:author="Benoist (Nokia)" w:date="2023-04-18T09:45:00Z"/>
          <w:highlight w:val="green"/>
          <w:rPrChange w:id="250" w:author="Benoist (Nokia)" w:date="2023-04-18T10:07:00Z">
            <w:rPr>
              <w:ins w:id="251" w:author="Benoist (Nokia)" w:date="2023-04-18T09:45:00Z"/>
            </w:rPr>
          </w:rPrChange>
        </w:rPr>
      </w:pPr>
      <w:ins w:id="252" w:author="Benoist (Nokia)" w:date="2023-04-18T09:39:00Z">
        <w:r w:rsidRPr="005760F1">
          <w:rPr>
            <w:highlight w:val="green"/>
            <w:rPrChange w:id="253" w:author="Benoist (Nokia)" w:date="2023-04-18T10:07:00Z">
              <w:rPr/>
            </w:rPrChange>
          </w:rPr>
          <w:t>Because m</w:t>
        </w:r>
        <w:r w:rsidRPr="005760F1">
          <w:rPr>
            <w:highlight w:val="green"/>
            <w:rPrChange w:id="254" w:author="Benoist (Nokia)" w:date="2023-04-18T10:07:00Z">
              <w:rPr/>
            </w:rPrChange>
          </w:rPr>
          <w:t xml:space="preserve">ost XR frame rates (15, 30, 45, 60, 72, 90 and 120fps) correspond to periodicities </w:t>
        </w:r>
        <w:r w:rsidR="00ED2169" w:rsidRPr="005760F1">
          <w:rPr>
            <w:highlight w:val="green"/>
            <w:rPrChange w:id="255" w:author="Benoist (Nokia)" w:date="2023-04-18T10:07:00Z">
              <w:rPr/>
            </w:rPrChange>
          </w:rPr>
          <w:t>that</w:t>
        </w:r>
        <w:r w:rsidRPr="005760F1">
          <w:rPr>
            <w:highlight w:val="green"/>
            <w:rPrChange w:id="256" w:author="Benoist (Nokia)" w:date="2023-04-18T10:07:00Z">
              <w:rPr/>
            </w:rPrChange>
          </w:rPr>
          <w:t xml:space="preserve"> are not an integer (66.66, 33.33, 22.22, 16.66, 13.88, 11.11 and 8.33ms respectively)</w:t>
        </w:r>
        <w:r w:rsidR="00ED2169" w:rsidRPr="005760F1">
          <w:rPr>
            <w:highlight w:val="green"/>
            <w:rPrChange w:id="257" w:author="Benoist (Nokia)" w:date="2023-04-18T10:07:00Z">
              <w:rPr/>
            </w:rPrChange>
          </w:rPr>
          <w:t xml:space="preserve">, </w:t>
        </w:r>
      </w:ins>
      <w:ins w:id="258" w:author="Benoist (Nokia)" w:date="2023-04-18T09:45:00Z">
        <w:r w:rsidR="00E670FF" w:rsidRPr="005760F1">
          <w:rPr>
            <w:highlight w:val="green"/>
            <w:rPrChange w:id="259" w:author="Benoist (Nokia)" w:date="2023-04-18T10:07:00Z">
              <w:rPr/>
            </w:rPrChange>
          </w:rPr>
          <w:t>t</w:t>
        </w:r>
      </w:ins>
      <w:ins w:id="260" w:author="Benoist (Nokia)" w:date="2023-04-18T09:39:00Z">
        <w:r w:rsidRPr="005760F1">
          <w:rPr>
            <w:highlight w:val="green"/>
            <w:rPrChange w:id="261" w:author="Benoist (Nokia)" w:date="2023-04-18T10:07:00Z">
              <w:rPr/>
            </w:rPrChange>
          </w:rPr>
          <w:t>he corresponding support by DRX will be dealt with in a semi-static manner at least (e.g. via RRC signalling).</w:t>
        </w:r>
      </w:ins>
    </w:p>
    <w:p w14:paraId="4BF2F851" w14:textId="55721876" w:rsidR="00E670FF" w:rsidRDefault="00E670FF" w:rsidP="00E670FF">
      <w:pPr>
        <w:pStyle w:val="EditorsNote"/>
        <w:rPr>
          <w:ins w:id="262" w:author="Benoist (Nokia)" w:date="2023-04-18T10:22:00Z"/>
        </w:rPr>
      </w:pPr>
      <w:ins w:id="263" w:author="Benoist (Nokia)" w:date="2023-04-18T09:45:00Z">
        <w:r w:rsidRPr="005760F1">
          <w:rPr>
            <w:highlight w:val="green"/>
            <w:rPrChange w:id="264" w:author="Benoist (Nokia)" w:date="2023-04-18T10:07:00Z">
              <w:rPr>
                <w:highlight w:val="yellow"/>
              </w:rPr>
            </w:rPrChange>
          </w:rPr>
          <w:t xml:space="preserve">Editor's Notes: </w:t>
        </w:r>
        <w:r w:rsidRPr="005760F1">
          <w:rPr>
            <w:highlight w:val="green"/>
            <w:rPrChange w:id="265" w:author="Benoist (Nokia)" w:date="2023-04-18T10:07:00Z">
              <w:rPr>
                <w:highlight w:val="yellow"/>
              </w:rPr>
            </w:rPrChange>
          </w:rPr>
          <w:t>once the exact mechanism is agreed, the above statement will be revised</w:t>
        </w:r>
        <w:r w:rsidRPr="005760F1">
          <w:rPr>
            <w:highlight w:val="green"/>
            <w:rPrChange w:id="266" w:author="Benoist (Nokia)" w:date="2023-04-18T10:07:00Z">
              <w:rPr>
                <w:highlight w:val="yellow"/>
              </w:rPr>
            </w:rPrChange>
          </w:rPr>
          <w:t>.</w:t>
        </w:r>
      </w:ins>
    </w:p>
    <w:p w14:paraId="4C80F03F" w14:textId="77777777" w:rsidR="000411F8" w:rsidRPr="00484B07" w:rsidRDefault="000411F8" w:rsidP="000411F8">
      <w:pPr>
        <w:rPr>
          <w:ins w:id="267" w:author="Benoist (Nokia)" w:date="2023-04-18T10:22:00Z"/>
        </w:rPr>
      </w:pPr>
      <w:ins w:id="268" w:author="Benoist (Nokia)" w:date="2023-04-18T10:22:00Z">
        <w:r w:rsidRPr="000411F8">
          <w:rPr>
            <w:highlight w:val="green"/>
            <w:rPrChange w:id="269" w:author="Benoist (Nokia)" w:date="2023-04-18T10:22:00Z">
              <w:rPr/>
            </w:rPrChange>
          </w:rPr>
          <w:t>In addition, RRC pre-configuration and switching of configurations of DRX can be considered for enhancements of XR power saving.</w:t>
        </w:r>
      </w:ins>
    </w:p>
    <w:p w14:paraId="54A2EA48" w14:textId="6D1B6924" w:rsidR="000411F8" w:rsidRPr="00484B07" w:rsidRDefault="000411F8" w:rsidP="00E670FF">
      <w:pPr>
        <w:pStyle w:val="EditorsNote"/>
        <w:rPr>
          <w:ins w:id="270" w:author="Benoist (Nokia)" w:date="2023-04-18T09:39:00Z"/>
        </w:rPr>
        <w:pPrChange w:id="271" w:author="Benoist (Nokia)" w:date="2023-04-18T09:45:00Z">
          <w:pPr/>
        </w:pPrChange>
      </w:pPr>
      <w:ins w:id="272" w:author="Benoist (Nokia)" w:date="2023-04-18T10:22:00Z">
        <w:r w:rsidRPr="009F640C">
          <w:rPr>
            <w:highlight w:val="green"/>
          </w:rPr>
          <w:t>Editor's Notes: once the exact mechanism is agreed</w:t>
        </w:r>
        <w:r>
          <w:rPr>
            <w:highlight w:val="green"/>
          </w:rPr>
          <w:t xml:space="preserve"> (if any)</w:t>
        </w:r>
        <w:r w:rsidRPr="009F640C">
          <w:rPr>
            <w:highlight w:val="green"/>
          </w:rPr>
          <w:t>, the above statement will be revised</w:t>
        </w:r>
        <w:r>
          <w:rPr>
            <w:highlight w:val="green"/>
          </w:rPr>
          <w:t xml:space="preserve"> (or removed)</w:t>
        </w:r>
        <w:r w:rsidRPr="009F640C">
          <w:rPr>
            <w:highlight w:val="green"/>
          </w:rPr>
          <w:t>.</w:t>
        </w:r>
      </w:ins>
    </w:p>
    <w:p w14:paraId="620209CD" w14:textId="5086FA2E" w:rsidR="00F93AD6" w:rsidRPr="00B91FF5" w:rsidRDefault="00F93AD6" w:rsidP="00F93AD6">
      <w:pPr>
        <w:pStyle w:val="Heading3"/>
        <w:rPr>
          <w:ins w:id="273" w:author="Benoist (Nokia)" w:date="2023-04-04T21:24:00Z"/>
        </w:rPr>
      </w:pPr>
      <w:ins w:id="274" w:author="Benoist (Nokia)" w:date="2023-04-04T21:24:00Z">
        <w:r w:rsidRPr="00B91FF5">
          <w:t>16.</w:t>
        </w:r>
      </w:ins>
      <w:ins w:id="275" w:author="Benoist (Nokia)" w:date="2023-04-05T09:34:00Z">
        <w:r w:rsidR="009900BB" w:rsidRPr="00B91FF5">
          <w:t>X</w:t>
        </w:r>
      </w:ins>
      <w:ins w:id="276" w:author="Benoist (Nokia)" w:date="2023-04-04T21:24:00Z">
        <w:r w:rsidRPr="00B91FF5">
          <w:t>.</w:t>
        </w:r>
      </w:ins>
      <w:ins w:id="277" w:author="Benoist (Nokia)" w:date="2023-04-05T09:24:00Z">
        <w:r w:rsidR="00C011A1" w:rsidRPr="00B91FF5">
          <w:t>4</w:t>
        </w:r>
      </w:ins>
      <w:ins w:id="278" w:author="Benoist (Nokia)" w:date="2023-04-04T21:24:00Z">
        <w:r w:rsidRPr="00B91FF5">
          <w:tab/>
        </w:r>
        <w:r w:rsidR="00B22F32" w:rsidRPr="00B91FF5">
          <w:t>Capacity</w:t>
        </w:r>
      </w:ins>
    </w:p>
    <w:p w14:paraId="2C358A84" w14:textId="7DA47575" w:rsidR="00C011A1" w:rsidRPr="00B91FF5" w:rsidRDefault="00C011A1" w:rsidP="00C011A1">
      <w:pPr>
        <w:pStyle w:val="Heading4"/>
        <w:rPr>
          <w:ins w:id="279" w:author="Benoist (Nokia)" w:date="2023-04-05T09:24:00Z"/>
        </w:rPr>
      </w:pPr>
      <w:ins w:id="280" w:author="Benoist (Nokia)" w:date="2023-04-05T09:24:00Z">
        <w:r w:rsidRPr="00B91FF5">
          <w:t>16.</w:t>
        </w:r>
      </w:ins>
      <w:ins w:id="281" w:author="Benoist (Nokia)" w:date="2023-04-05T09:34:00Z">
        <w:r w:rsidR="009900BB" w:rsidRPr="00B91FF5">
          <w:t>X</w:t>
        </w:r>
      </w:ins>
      <w:ins w:id="282" w:author="Benoist (Nokia)" w:date="2023-04-05T09:24:00Z">
        <w:r w:rsidRPr="00B91FF5">
          <w:t>.4.1</w:t>
        </w:r>
        <w:r w:rsidRPr="00B91FF5">
          <w:tab/>
          <w:t>Physical Layer Enhancements</w:t>
        </w:r>
      </w:ins>
    </w:p>
    <w:p w14:paraId="1D0FA30D" w14:textId="0D72CF9D" w:rsidR="00C011A1" w:rsidRPr="00B91FF5" w:rsidRDefault="009660B4">
      <w:pPr>
        <w:pStyle w:val="EditorsNote"/>
        <w:rPr>
          <w:ins w:id="283" w:author="Benoist (Nokia)" w:date="2023-04-05T09:24:00Z"/>
        </w:rPr>
        <w:pPrChange w:id="284" w:author="Benoist (Nokia)" w:date="2023-04-05T09:24:00Z">
          <w:pPr/>
        </w:pPrChange>
      </w:pPr>
      <w:ins w:id="285" w:author="Benoist (Nokia)" w:date="2023-04-05T09:24:00Z">
        <w:r w:rsidRPr="00B91FF5">
          <w:t>NOTE:</w:t>
        </w:r>
        <w:r w:rsidRPr="00B91FF5">
          <w:tab/>
          <w:t>place holder for RAN1 to capture physical layer enhancements.</w:t>
        </w:r>
      </w:ins>
    </w:p>
    <w:p w14:paraId="7BEEECEE" w14:textId="79182800" w:rsidR="00C011A1" w:rsidRPr="00B91FF5" w:rsidRDefault="00C011A1" w:rsidP="00C011A1">
      <w:pPr>
        <w:pStyle w:val="Heading4"/>
        <w:rPr>
          <w:ins w:id="286" w:author="Benoist (Nokia)" w:date="2023-04-05T09:24:00Z"/>
        </w:rPr>
      </w:pPr>
      <w:ins w:id="287" w:author="Benoist (Nokia)" w:date="2023-04-05T09:24:00Z">
        <w:r w:rsidRPr="00B91FF5">
          <w:t>16.</w:t>
        </w:r>
      </w:ins>
      <w:ins w:id="288" w:author="Benoist (Nokia)" w:date="2023-04-05T09:34:00Z">
        <w:r w:rsidR="009900BB" w:rsidRPr="00B91FF5">
          <w:t>X</w:t>
        </w:r>
      </w:ins>
      <w:ins w:id="289" w:author="Benoist (Nokia)" w:date="2023-04-05T09:24:00Z">
        <w:r w:rsidRPr="00B91FF5">
          <w:t>.4.2</w:t>
        </w:r>
        <w:r w:rsidRPr="00B91FF5">
          <w:tab/>
          <w:t>Layer 2 Enhancements</w:t>
        </w:r>
      </w:ins>
    </w:p>
    <w:p w14:paraId="3F4AF1D3" w14:textId="77777777" w:rsidR="002A1F9D" w:rsidRDefault="002A1F9D" w:rsidP="002A1F9D">
      <w:pPr>
        <w:pStyle w:val="Heading5"/>
        <w:rPr>
          <w:ins w:id="290" w:author="Benoist (Nokia)" w:date="2023-04-18T10:25:00Z"/>
          <w:highlight w:val="yellow"/>
        </w:rPr>
      </w:pPr>
      <w:ins w:id="291" w:author="Benoist (Nokia)" w:date="2023-04-18T10:25:00Z">
        <w:r w:rsidRPr="00B91FF5">
          <w:t>16.X.4.2</w:t>
        </w:r>
        <w:r>
          <w:t>.1</w:t>
        </w:r>
        <w:r>
          <w:tab/>
          <w:t>Assistance Information</w:t>
        </w:r>
      </w:ins>
    </w:p>
    <w:p w14:paraId="392C0E7C" w14:textId="77777777" w:rsidR="002A1F9D" w:rsidRPr="009F640C" w:rsidRDefault="002A1F9D" w:rsidP="002A1F9D">
      <w:pPr>
        <w:rPr>
          <w:ins w:id="292" w:author="Benoist (Nokia)" w:date="2023-04-18T10:25:00Z"/>
          <w:highlight w:val="green"/>
        </w:rPr>
      </w:pPr>
      <w:proofErr w:type="gramStart"/>
      <w:ins w:id="293" w:author="Benoist (Nokia)" w:date="2023-04-18T10:25:00Z">
        <w:r w:rsidRPr="009F640C">
          <w:rPr>
            <w:highlight w:val="green"/>
          </w:rPr>
          <w:t>In order to</w:t>
        </w:r>
        <w:proofErr w:type="gramEnd"/>
        <w:r w:rsidRPr="009F640C">
          <w:rPr>
            <w:highlight w:val="green"/>
          </w:rPr>
          <w:t xml:space="preserve"> enhance the scheduling of uplink resources for XR, the following improvements are introduced:</w:t>
        </w:r>
      </w:ins>
    </w:p>
    <w:p w14:paraId="6A3474ED" w14:textId="77777777" w:rsidR="002A1F9D" w:rsidRPr="009F640C" w:rsidRDefault="002A1F9D" w:rsidP="002A1F9D">
      <w:pPr>
        <w:pStyle w:val="B1"/>
        <w:rPr>
          <w:ins w:id="294" w:author="Benoist (Nokia)" w:date="2023-04-18T10:25:00Z"/>
          <w:highlight w:val="green"/>
        </w:rPr>
      </w:pPr>
      <w:ins w:id="295" w:author="Benoist (Nokia)" w:date="2023-04-18T10:25:00Z">
        <w:r w:rsidRPr="009F640C">
          <w:rPr>
            <w:highlight w:val="green"/>
          </w:rPr>
          <w:t>-</w:t>
        </w:r>
        <w:r w:rsidRPr="009F640C">
          <w:rPr>
            <w:highlight w:val="green"/>
          </w:rPr>
          <w:tab/>
          <w:t>One or more additional BS table(s) to reduce the quantisation errors in BSR reporting (e.g. for high bit rates);</w:t>
        </w:r>
      </w:ins>
    </w:p>
    <w:p w14:paraId="797685AE" w14:textId="77777777" w:rsidR="002A1F9D" w:rsidRPr="009F640C" w:rsidRDefault="002A1F9D" w:rsidP="002A1F9D">
      <w:pPr>
        <w:pStyle w:val="B1"/>
        <w:rPr>
          <w:ins w:id="296" w:author="Benoist (Nokia)" w:date="2023-04-18T10:25:00Z"/>
          <w:highlight w:val="green"/>
        </w:rPr>
      </w:pPr>
      <w:ins w:id="297" w:author="Benoist (Nokia)" w:date="2023-04-18T10:25:00Z">
        <w:r w:rsidRPr="009F640C">
          <w:rPr>
            <w:highlight w:val="green"/>
          </w:rPr>
          <w:t>-</w:t>
        </w:r>
        <w:r w:rsidRPr="009F640C">
          <w:rPr>
            <w:highlight w:val="green"/>
          </w:rPr>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9F640C" w:rsidRDefault="002A1F9D" w:rsidP="002A1F9D">
      <w:pPr>
        <w:pStyle w:val="B1"/>
        <w:rPr>
          <w:ins w:id="298" w:author="Benoist (Nokia)" w:date="2023-04-18T10:25:00Z"/>
          <w:highlight w:val="green"/>
        </w:rPr>
      </w:pPr>
      <w:ins w:id="299" w:author="Benoist (Nokia)" w:date="2023-04-18T10:25:00Z">
        <w:r w:rsidRPr="009F640C">
          <w:rPr>
            <w:highlight w:val="green"/>
          </w:rPr>
          <w:lastRenderedPageBreak/>
          <w:t>-</w:t>
        </w:r>
        <w:r w:rsidRPr="009F640C">
          <w:rPr>
            <w:highlight w:val="green"/>
          </w:rPr>
          <w:tab/>
          <w:t>Additional BSR triggering conditions to allow timely availability of buffer status information can be investigated further.</w:t>
        </w:r>
      </w:ins>
    </w:p>
    <w:p w14:paraId="5D9F70D8" w14:textId="77777777" w:rsidR="002A1F9D" w:rsidRPr="009F640C" w:rsidRDefault="002A1F9D" w:rsidP="002A1F9D">
      <w:pPr>
        <w:pStyle w:val="B1"/>
        <w:rPr>
          <w:ins w:id="300" w:author="Benoist (Nokia)" w:date="2023-04-18T10:25:00Z"/>
          <w:highlight w:val="green"/>
        </w:rPr>
      </w:pPr>
      <w:ins w:id="301" w:author="Benoist (Nokia)" w:date="2023-04-18T10:25:00Z">
        <w:r w:rsidRPr="009F640C">
          <w:rPr>
            <w:highlight w:val="green"/>
          </w:rPr>
          <w:t>-</w:t>
        </w:r>
        <w:r w:rsidRPr="009F640C">
          <w:rPr>
            <w:highlight w:val="green"/>
          </w:rPr>
          <w:tab/>
          <w:t>Delivery of some assistance information (e.g. periodicity) reusing TSCAI as a baseline. Whether additional mechanism is required can be further considered with an assumption that all information may not be always available at UE application.</w:t>
        </w:r>
      </w:ins>
    </w:p>
    <w:p w14:paraId="48B8EF6D" w14:textId="77777777" w:rsidR="002A1F9D" w:rsidRPr="00484B07" w:rsidRDefault="002A1F9D" w:rsidP="002A1F9D">
      <w:pPr>
        <w:pStyle w:val="B1"/>
        <w:rPr>
          <w:ins w:id="302" w:author="Benoist (Nokia)" w:date="2023-04-18T10:25:00Z"/>
        </w:rPr>
      </w:pPr>
      <w:ins w:id="303" w:author="Benoist (Nokia)" w:date="2023-04-18T10:25:00Z">
        <w:r w:rsidRPr="009F640C">
          <w:rPr>
            <w:highlight w:val="green"/>
          </w:rPr>
          <w:t>-</w:t>
        </w:r>
        <w:r w:rsidRPr="009F640C">
          <w:rPr>
            <w:highlight w:val="green"/>
          </w:rPr>
          <w:tab/>
          <w:t>Signalling of UL traffic arrival information from the UE to the gNB e.g. to cope with jitter in case of tethering (FFS).</w:t>
        </w:r>
      </w:ins>
    </w:p>
    <w:p w14:paraId="79C60415" w14:textId="77777777" w:rsidR="002A1F9D" w:rsidRPr="00484B07" w:rsidRDefault="002A1F9D" w:rsidP="002A1F9D">
      <w:pPr>
        <w:pStyle w:val="EditorsNote"/>
        <w:rPr>
          <w:ins w:id="304" w:author="Benoist (Nokia)" w:date="2023-04-18T10:25:00Z"/>
        </w:rPr>
      </w:pPr>
      <w:ins w:id="305"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356BF840" w14:textId="3C1CA949" w:rsidR="00E24186" w:rsidRDefault="00E24186" w:rsidP="00E24186">
      <w:pPr>
        <w:pStyle w:val="Heading5"/>
        <w:rPr>
          <w:ins w:id="306" w:author="Benoist (Nokia)" w:date="2023-04-18T09:48:00Z"/>
          <w:highlight w:val="yellow"/>
        </w:rPr>
        <w:pPrChange w:id="307" w:author="Benoist (Nokia)" w:date="2023-04-18T09:48:00Z">
          <w:pPr/>
        </w:pPrChange>
      </w:pPr>
      <w:ins w:id="308" w:author="Benoist (Nokia)" w:date="2023-04-18T09:48:00Z">
        <w:r w:rsidRPr="00B91FF5">
          <w:t>16.X.4.2</w:t>
        </w:r>
        <w:r>
          <w:t>.</w:t>
        </w:r>
      </w:ins>
      <w:ins w:id="309" w:author="Benoist (Nokia)" w:date="2023-04-18T10:25:00Z">
        <w:r w:rsidR="002A1F9D">
          <w:t>2</w:t>
        </w:r>
      </w:ins>
      <w:ins w:id="310" w:author="Benoist (Nokia)" w:date="2023-04-18T09:48:00Z">
        <w:r>
          <w:tab/>
          <w:t>Discard</w:t>
        </w:r>
      </w:ins>
    </w:p>
    <w:p w14:paraId="0099FDB5" w14:textId="5869B4DC" w:rsidR="00F85FC0" w:rsidRPr="00756221" w:rsidRDefault="00F85FC0" w:rsidP="00322416">
      <w:pPr>
        <w:rPr>
          <w:ins w:id="311" w:author="Benoist (Nokia)" w:date="2023-04-18T09:49:00Z"/>
          <w:highlight w:val="green"/>
          <w:rPrChange w:id="312" w:author="Benoist (Nokia)" w:date="2023-04-18T10:07:00Z">
            <w:rPr>
              <w:ins w:id="313" w:author="Benoist (Nokia)" w:date="2023-04-18T09:49:00Z"/>
            </w:rPr>
          </w:rPrChange>
        </w:rPr>
      </w:pPr>
      <w:ins w:id="314" w:author="Benoist (Nokia)" w:date="2023-04-18T09:49:00Z">
        <w:r w:rsidRPr="00756221">
          <w:rPr>
            <w:highlight w:val="green"/>
            <w:rPrChange w:id="315" w:author="Benoist (Nokia)" w:date="2023-04-18T10:07:00Z">
              <w:rPr/>
            </w:rPrChange>
          </w:rPr>
          <w:t>For PDCP discard operation in uplink, the timer-based discard operation (when configured) appl</w:t>
        </w:r>
        <w:r w:rsidRPr="00756221">
          <w:rPr>
            <w:highlight w:val="green"/>
            <w:rPrChange w:id="316" w:author="Benoist (Nokia)" w:date="2023-04-18T10:07:00Z">
              <w:rPr>
                <w:highlight w:val="yellow"/>
              </w:rPr>
            </w:rPrChange>
          </w:rPr>
          <w:t>ies</w:t>
        </w:r>
        <w:r w:rsidRPr="00756221">
          <w:rPr>
            <w:highlight w:val="green"/>
            <w:rPrChange w:id="317" w:author="Benoist (Nokia)" w:date="2023-04-18T10:07:00Z">
              <w:rPr/>
            </w:rPrChange>
          </w:rPr>
          <w:t xml:space="preserve"> to all SDUs/PDUs belonging to the same PDU Set. </w:t>
        </w:r>
      </w:ins>
    </w:p>
    <w:p w14:paraId="68EE0D77" w14:textId="7745B6E7" w:rsidR="00322416" w:rsidRPr="00756221" w:rsidRDefault="00322416" w:rsidP="00322416">
      <w:pPr>
        <w:rPr>
          <w:ins w:id="318" w:author="Benoist (Nokia)" w:date="2023-04-18T09:46:00Z"/>
          <w:highlight w:val="green"/>
          <w:rPrChange w:id="319" w:author="Benoist (Nokia)" w:date="2023-04-18T10:07:00Z">
            <w:rPr>
              <w:ins w:id="320" w:author="Benoist (Nokia)" w:date="2023-04-18T09:46:00Z"/>
            </w:rPr>
          </w:rPrChange>
        </w:rPr>
      </w:pPr>
      <w:ins w:id="321" w:author="Benoist (Nokia)" w:date="2023-04-18T09:46:00Z">
        <w:r w:rsidRPr="00756221">
          <w:rPr>
            <w:highlight w:val="green"/>
            <w:rPrChange w:id="322" w:author="Benoist (Nokia)" w:date="2023-04-18T10:07:00Z">
              <w:rPr/>
            </w:rPrChange>
          </w:rPr>
          <w:t>When the PSIHI is set for a QoS flow, as soon as one PDU of a PDU set is known to be lost, the remaining PDUs of that PDU Set can be considered as no longer needed by the application and may be subject to discard operation</w:t>
        </w:r>
      </w:ins>
      <w:ins w:id="323" w:author="Benoist (Nokia)" w:date="2023-04-18T09:50:00Z">
        <w:r w:rsidR="00DC0872" w:rsidRPr="00756221">
          <w:rPr>
            <w:highlight w:val="green"/>
            <w:rPrChange w:id="324" w:author="Benoist (Nokia)" w:date="2023-04-18T10:07:00Z">
              <w:rPr>
                <w:highlight w:val="yellow"/>
              </w:rPr>
            </w:rPrChange>
          </w:rPr>
          <w:t xml:space="preserve"> </w:t>
        </w:r>
        <w:r w:rsidR="00DC0872" w:rsidRPr="00756221">
          <w:rPr>
            <w:highlight w:val="green"/>
            <w:rPrChange w:id="325" w:author="Benoist (Nokia)" w:date="2023-04-18T10:07:00Z">
              <w:rPr/>
            </w:rPrChange>
          </w:rPr>
          <w:t>at the transmitter to free up radio resources</w:t>
        </w:r>
      </w:ins>
      <w:ins w:id="326" w:author="Benoist (Nokia)" w:date="2023-04-18T09:46:00Z">
        <w:r w:rsidRPr="00756221">
          <w:rPr>
            <w:highlight w:val="green"/>
            <w:rPrChange w:id="327" w:author="Benoist (Nokia)" w:date="2023-04-18T10:07:00Z">
              <w:rPr/>
            </w:rPrChange>
          </w:rPr>
          <w:t>.</w:t>
        </w:r>
      </w:ins>
    </w:p>
    <w:p w14:paraId="04B7E959" w14:textId="6068A521" w:rsidR="003770C2" w:rsidRPr="00756221" w:rsidRDefault="003770C2" w:rsidP="003770C2">
      <w:pPr>
        <w:pStyle w:val="NO"/>
        <w:rPr>
          <w:ins w:id="328" w:author="Benoist (Nokia)" w:date="2023-04-18T09:50:00Z"/>
          <w:highlight w:val="green"/>
          <w:rPrChange w:id="329" w:author="Benoist (Nokia)" w:date="2023-04-18T10:07:00Z">
            <w:rPr>
              <w:ins w:id="330" w:author="Benoist (Nokia)" w:date="2023-04-18T09:50:00Z"/>
            </w:rPr>
          </w:rPrChange>
        </w:rPr>
      </w:pPr>
      <w:ins w:id="331" w:author="Benoist (Nokia)" w:date="2023-04-18T09:46:00Z">
        <w:r w:rsidRPr="00756221">
          <w:rPr>
            <w:highlight w:val="green"/>
            <w:rPrChange w:id="332" w:author="Benoist (Nokia)" w:date="2023-04-18T10:07:00Z">
              <w:rPr/>
            </w:rPrChange>
          </w:rPr>
          <w:t>NOTE:</w:t>
        </w:r>
        <w:r w:rsidRPr="00756221">
          <w:rPr>
            <w:highlight w:val="green"/>
            <w:rPrChange w:id="333" w:author="Benoist (Nokia)" w:date="2023-04-18T10:07:00Z">
              <w:rPr/>
            </w:rPrChange>
          </w:rPr>
          <w:tab/>
          <w:t>It cannot always be assumed that the remaining PDUs are not useful and can safely be discarded.</w:t>
        </w:r>
      </w:ins>
      <w:ins w:id="334" w:author="Benoist (Nokia)" w:date="2023-04-18T09:47:00Z">
        <w:r w:rsidR="00AF273B" w:rsidRPr="00756221">
          <w:rPr>
            <w:highlight w:val="green"/>
            <w:rPrChange w:id="335" w:author="Benoist (Nokia)" w:date="2023-04-18T10:07:00Z">
              <w:rPr/>
            </w:rPrChange>
          </w:rPr>
          <w:t xml:space="preserve"> Also, i</w:t>
        </w:r>
      </w:ins>
      <w:ins w:id="336" w:author="Benoist (Nokia)" w:date="2023-04-18T09:46:00Z">
        <w:r w:rsidRPr="00756221">
          <w:rPr>
            <w:highlight w:val="green"/>
            <w:rPrChange w:id="337" w:author="Benoist (Nokia)" w:date="2023-04-18T10:07:00Z">
              <w:rPr/>
            </w:rPrChange>
          </w:rPr>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38" w:author="Benoist (Nokia)" w:date="2023-04-18T09:47:00Z">
        <w:r w:rsidR="00AF273B" w:rsidRPr="00756221">
          <w:rPr>
            <w:highlight w:val="green"/>
            <w:rPrChange w:id="339" w:author="Benoist (Nokia)" w:date="2023-04-18T10:07:00Z">
              <w:rPr/>
            </w:rPrChange>
          </w:rPr>
          <w:t>.</w:t>
        </w:r>
      </w:ins>
    </w:p>
    <w:p w14:paraId="09CCF652" w14:textId="2A1D7537" w:rsidR="000379B5" w:rsidRPr="00756221" w:rsidRDefault="000379B5" w:rsidP="000379B5">
      <w:pPr>
        <w:pStyle w:val="EditorsNote"/>
        <w:rPr>
          <w:ins w:id="340" w:author="Benoist (Nokia)" w:date="2023-04-18T10:00:00Z"/>
          <w:highlight w:val="green"/>
          <w:rPrChange w:id="341" w:author="Benoist (Nokia)" w:date="2023-04-18T10:07:00Z">
            <w:rPr>
              <w:ins w:id="342" w:author="Benoist (Nokia)" w:date="2023-04-18T10:00:00Z"/>
            </w:rPr>
          </w:rPrChange>
        </w:rPr>
      </w:pPr>
      <w:ins w:id="343" w:author="Benoist (Nokia)" w:date="2023-04-18T10:00:00Z">
        <w:r w:rsidRPr="00756221">
          <w:rPr>
            <w:highlight w:val="green"/>
            <w:rPrChange w:id="344" w:author="Benoist (Nokia)" w:date="2023-04-18T10:07:00Z">
              <w:rPr>
                <w:highlight w:val="yellow"/>
              </w:rPr>
            </w:rPrChange>
          </w:rPr>
          <w:t xml:space="preserve">Editor's Notes: </w:t>
        </w:r>
        <w:r w:rsidRPr="00756221">
          <w:rPr>
            <w:highlight w:val="green"/>
            <w:rPrChange w:id="345" w:author="Benoist (Nokia)" w:date="2023-04-18T10:07:00Z">
              <w:rPr>
                <w:highlight w:val="yellow"/>
              </w:rPr>
            </w:rPrChange>
          </w:rPr>
          <w:t>the above note hints at configuring the discard</w:t>
        </w:r>
      </w:ins>
      <w:ins w:id="346" w:author="Benoist (Nokia)" w:date="2023-04-18T10:01:00Z">
        <w:r w:rsidRPr="00756221">
          <w:rPr>
            <w:highlight w:val="green"/>
            <w:rPrChange w:id="347" w:author="Benoist (Nokia)" w:date="2023-04-18T10:07:00Z">
              <w:rPr/>
            </w:rPrChange>
          </w:rPr>
          <w:t>. Once this is clarified, this will be rephrased.</w:t>
        </w:r>
      </w:ins>
    </w:p>
    <w:p w14:paraId="79939337" w14:textId="24D9858F" w:rsidR="00A67695" w:rsidRPr="00756221" w:rsidRDefault="00A67695" w:rsidP="00A67695">
      <w:pPr>
        <w:rPr>
          <w:ins w:id="348" w:author="Benoist (Nokia)" w:date="2023-04-18T09:51:00Z"/>
          <w:highlight w:val="green"/>
          <w:rPrChange w:id="349" w:author="Benoist (Nokia)" w:date="2023-04-18T10:07:00Z">
            <w:rPr>
              <w:ins w:id="350" w:author="Benoist (Nokia)" w:date="2023-04-18T09:51:00Z"/>
            </w:rPr>
          </w:rPrChange>
        </w:rPr>
      </w:pPr>
      <w:ins w:id="351" w:author="Benoist (Nokia)" w:date="2023-04-18T09:50:00Z">
        <w:r w:rsidRPr="00756221">
          <w:rPr>
            <w:highlight w:val="green"/>
            <w:rPrChange w:id="352" w:author="Benoist (Nokia)" w:date="2023-04-18T10:07:00Z">
              <w:rPr/>
            </w:rPrChange>
          </w:rPr>
          <w:t>In case of congestion, the PSI may be used for PDU set discarding and in uplink, a PDU set discard mechanism taking the PSI into account will be introduced</w:t>
        </w:r>
      </w:ins>
      <w:ins w:id="353" w:author="Benoist (Nokia)" w:date="2023-04-18T09:51:00Z">
        <w:r w:rsidRPr="00756221">
          <w:rPr>
            <w:highlight w:val="green"/>
            <w:rPrChange w:id="354" w:author="Benoist (Nokia)" w:date="2023-04-18T10:07:00Z">
              <w:rPr/>
            </w:rPrChange>
          </w:rPr>
          <w:t>.</w:t>
        </w:r>
      </w:ins>
    </w:p>
    <w:p w14:paraId="64D2295E" w14:textId="77777777" w:rsidR="00A67695" w:rsidRPr="00484B07" w:rsidRDefault="00A67695" w:rsidP="00A67695">
      <w:pPr>
        <w:pStyle w:val="EditorsNote"/>
        <w:rPr>
          <w:ins w:id="355" w:author="Benoist (Nokia)" w:date="2023-04-18T09:51:00Z"/>
        </w:rPr>
      </w:pPr>
      <w:ins w:id="356" w:author="Benoist (Nokia)" w:date="2023-04-18T09:51:00Z">
        <w:r w:rsidRPr="00756221">
          <w:rPr>
            <w:highlight w:val="green"/>
            <w:rPrChange w:id="357" w:author="Benoist (Nokia)" w:date="2023-04-18T10:07:00Z">
              <w:rPr>
                <w:highlight w:val="yellow"/>
              </w:rPr>
            </w:rPrChange>
          </w:rPr>
          <w:t>Editor's Notes: once the exact mechanism is agreed, the above statement will be revised.</w:t>
        </w:r>
      </w:ins>
    </w:p>
    <w:p w14:paraId="3ADCB637" w14:textId="13AC0622" w:rsidR="007B1988" w:rsidRDefault="007B1988" w:rsidP="007B1988">
      <w:pPr>
        <w:pStyle w:val="Heading5"/>
        <w:rPr>
          <w:ins w:id="358" w:author="Benoist (Nokia)" w:date="2023-04-18T10:21:00Z"/>
          <w:highlight w:val="yellow"/>
        </w:rPr>
      </w:pPr>
      <w:ins w:id="359" w:author="Benoist (Nokia)" w:date="2023-04-18T10:21:00Z">
        <w:r w:rsidRPr="00B91FF5">
          <w:t>16.X.4.2</w:t>
        </w:r>
        <w:r>
          <w:t>.</w:t>
        </w:r>
      </w:ins>
      <w:ins w:id="360" w:author="Benoist (Nokia)" w:date="2023-04-18T10:22:00Z">
        <w:r>
          <w:t>3</w:t>
        </w:r>
      </w:ins>
      <w:ins w:id="361" w:author="Benoist (Nokia)" w:date="2023-04-18T10:21:00Z">
        <w:r>
          <w:tab/>
        </w:r>
      </w:ins>
      <w:ins w:id="362" w:author="Benoist (Nokia)" w:date="2023-04-18T10:22:00Z">
        <w:r>
          <w:t>Configured Grant</w:t>
        </w:r>
      </w:ins>
    </w:p>
    <w:p w14:paraId="60B6BA4C" w14:textId="77777777" w:rsidR="00C95A31" w:rsidRPr="00C95A31" w:rsidRDefault="00C95A31" w:rsidP="00C95A31">
      <w:pPr>
        <w:rPr>
          <w:ins w:id="363" w:author="Benoist (Nokia)" w:date="2023-04-18T10:25:00Z"/>
          <w:highlight w:val="green"/>
          <w:rPrChange w:id="364" w:author="Benoist (Nokia)" w:date="2023-04-18T10:25:00Z">
            <w:rPr>
              <w:ins w:id="365" w:author="Benoist (Nokia)" w:date="2023-04-18T10:25:00Z"/>
            </w:rPr>
          </w:rPrChange>
        </w:rPr>
      </w:pPr>
      <w:ins w:id="366" w:author="Benoist (Nokia)" w:date="2023-04-18T10:25:00Z">
        <w:r w:rsidRPr="00C95A31">
          <w:rPr>
            <w:highlight w:val="green"/>
            <w:rPrChange w:id="367" w:author="Benoist (Nokia)" w:date="2023-04-18T10:25:00Z">
              <w:rPr/>
            </w:rPrChange>
          </w:rPr>
          <w:t>The following enhancements for configured grant-based transmission are recommended:</w:t>
        </w:r>
      </w:ins>
    </w:p>
    <w:p w14:paraId="5D15E686" w14:textId="77777777" w:rsidR="00C95A31" w:rsidRPr="00C95A31" w:rsidRDefault="00C95A31" w:rsidP="00C95A31">
      <w:pPr>
        <w:pStyle w:val="B1"/>
        <w:rPr>
          <w:ins w:id="368" w:author="Benoist (Nokia)" w:date="2023-04-18T10:25:00Z"/>
          <w:highlight w:val="green"/>
          <w:rPrChange w:id="369" w:author="Benoist (Nokia)" w:date="2023-04-18T10:25:00Z">
            <w:rPr>
              <w:ins w:id="370" w:author="Benoist (Nokia)" w:date="2023-04-18T10:25:00Z"/>
            </w:rPr>
          </w:rPrChange>
        </w:rPr>
      </w:pPr>
      <w:ins w:id="371" w:author="Benoist (Nokia)" w:date="2023-04-18T10:25:00Z">
        <w:r w:rsidRPr="00C95A31">
          <w:rPr>
            <w:highlight w:val="green"/>
            <w:rPrChange w:id="372" w:author="Benoist (Nokia)" w:date="2023-04-18T10:25:00Z">
              <w:rPr/>
            </w:rPrChange>
          </w:rPr>
          <w:t>-</w:t>
        </w:r>
        <w:r w:rsidRPr="00C95A31">
          <w:rPr>
            <w:highlight w:val="green"/>
            <w:rPrChange w:id="373" w:author="Benoist (Nokia)" w:date="2023-04-18T10:25:00Z">
              <w:rPr/>
            </w:rPrChange>
          </w:rPr>
          <w:tab/>
          <w:t>Multiple CG PUSCH transmission occasions in a period of a single CG PUSCH configuration;</w:t>
        </w:r>
      </w:ins>
    </w:p>
    <w:p w14:paraId="2C39989E" w14:textId="77777777" w:rsidR="00C95A31" w:rsidRPr="00484B07" w:rsidRDefault="00C95A31" w:rsidP="00C95A31">
      <w:pPr>
        <w:pStyle w:val="B1"/>
        <w:rPr>
          <w:ins w:id="374" w:author="Benoist (Nokia)" w:date="2023-04-18T10:25:00Z"/>
        </w:rPr>
      </w:pPr>
      <w:ins w:id="375" w:author="Benoist (Nokia)" w:date="2023-04-18T10:25:00Z">
        <w:r w:rsidRPr="00C95A31">
          <w:rPr>
            <w:highlight w:val="green"/>
            <w:rPrChange w:id="376" w:author="Benoist (Nokia)" w:date="2023-04-18T10:25:00Z">
              <w:rPr/>
            </w:rPrChange>
          </w:rPr>
          <w:t>-</w:t>
        </w:r>
        <w:r w:rsidRPr="00C95A31">
          <w:rPr>
            <w:highlight w:val="green"/>
            <w:rPrChange w:id="377" w:author="Benoist (Nokia)" w:date="2023-04-18T10:25:00Z">
              <w:rPr/>
            </w:rPrChange>
          </w:rPr>
          <w:tab/>
          <w:t>Dynamic indication of unused CG PUSCH occasion(s) based on UCI (e.g., CG-UCI or a new UCI) by the UE.</w:t>
        </w:r>
      </w:ins>
    </w:p>
    <w:p w14:paraId="4C57CD6A" w14:textId="77777777" w:rsidR="00C95A31" w:rsidRDefault="00C95A31" w:rsidP="00C95A31">
      <w:pPr>
        <w:pStyle w:val="EditorsNote"/>
      </w:pPr>
      <w:ins w:id="378" w:author="Benoist (Nokia)" w:date="2023-04-18T10:25:00Z">
        <w:r w:rsidRPr="009F640C">
          <w:rPr>
            <w:highlight w:val="green"/>
          </w:rPr>
          <w:t>Editor's Notes: once the exact mechanism</w:t>
        </w:r>
        <w:r>
          <w:rPr>
            <w:highlight w:val="green"/>
          </w:rPr>
          <w:t>s</w:t>
        </w:r>
        <w:r w:rsidRPr="009F640C">
          <w:rPr>
            <w:highlight w:val="green"/>
          </w:rPr>
          <w:t xml:space="preserve"> </w:t>
        </w:r>
        <w:r>
          <w:rPr>
            <w:highlight w:val="green"/>
          </w:rPr>
          <w:t>are</w:t>
        </w:r>
        <w:r w:rsidRPr="009F640C">
          <w:rPr>
            <w:highlight w:val="green"/>
          </w:rPr>
          <w:t xml:space="preserve"> agreed, the above statement</w:t>
        </w:r>
        <w:r>
          <w:rPr>
            <w:highlight w:val="green"/>
          </w:rPr>
          <w:t>s</w:t>
        </w:r>
        <w:r w:rsidRPr="009F640C">
          <w:rPr>
            <w:highlight w:val="green"/>
          </w:rPr>
          <w:t xml:space="preserve"> will be revised.</w:t>
        </w:r>
      </w:ins>
    </w:p>
    <w:p w14:paraId="15A52FF8" w14:textId="77777777" w:rsidR="00FB6836" w:rsidRPr="00B91FF5" w:rsidRDefault="00FB6836" w:rsidP="00FB6836">
      <w:pPr>
        <w:rPr>
          <w:noProof/>
        </w:rPr>
      </w:pPr>
    </w:p>
    <w:p w14:paraId="7D2DF476" w14:textId="77777777" w:rsidR="00FB6836" w:rsidRPr="00B91FF5"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91FF5">
        <w:rPr>
          <w:i/>
          <w:noProof/>
        </w:rPr>
        <w:t>Next Modified Subclause (new)</w:t>
      </w:r>
    </w:p>
    <w:p w14:paraId="34017A99" w14:textId="0D783E38" w:rsidR="00FA1DEB" w:rsidRPr="0006754B" w:rsidRDefault="00FB6836" w:rsidP="00EA0805">
      <w:pPr>
        <w:pStyle w:val="Heading8"/>
        <w:rPr>
          <w:ins w:id="379" w:author="Benoist (Nokia)" w:date="2023-04-18T10:32:00Z"/>
          <w:noProof/>
          <w:highlight w:val="green"/>
          <w:rPrChange w:id="380" w:author="Benoist (Nokia)" w:date="2023-04-18T10:39:00Z">
            <w:rPr>
              <w:ins w:id="381" w:author="Benoist (Nokia)" w:date="2023-04-18T10:32:00Z"/>
              <w:noProof/>
            </w:rPr>
          </w:rPrChange>
        </w:rPr>
      </w:pPr>
      <w:ins w:id="382" w:author="Benoist (Nokia)" w:date="2023-04-18T10:32:00Z">
        <w:r w:rsidRPr="0006754B">
          <w:rPr>
            <w:noProof/>
            <w:highlight w:val="green"/>
            <w:rPrChange w:id="383" w:author="Benoist (Nokia)" w:date="2023-04-18T10:39:00Z">
              <w:rPr>
                <w:noProof/>
              </w:rPr>
            </w:rPrChange>
          </w:rPr>
          <w:t>List of Agreements</w:t>
        </w:r>
      </w:ins>
    </w:p>
    <w:p w14:paraId="1D867260" w14:textId="60BD8FD6" w:rsidR="00572072" w:rsidRPr="0006754B" w:rsidRDefault="00572072" w:rsidP="00572072">
      <w:pPr>
        <w:pStyle w:val="EditorsNote"/>
        <w:rPr>
          <w:ins w:id="384" w:author="Benoist (Nokia)" w:date="2023-04-18T10:33:00Z"/>
          <w:highlight w:val="green"/>
          <w:rPrChange w:id="385" w:author="Benoist (Nokia)" w:date="2023-04-18T10:39:00Z">
            <w:rPr>
              <w:ins w:id="386" w:author="Benoist (Nokia)" w:date="2023-04-18T10:33:00Z"/>
            </w:rPr>
          </w:rPrChange>
        </w:rPr>
      </w:pPr>
      <w:ins w:id="387" w:author="Benoist (Nokia)" w:date="2023-04-18T10:33:00Z">
        <w:r w:rsidRPr="0006754B">
          <w:rPr>
            <w:highlight w:val="green"/>
          </w:rPr>
          <w:t xml:space="preserve">Editor's Notes: </w:t>
        </w:r>
        <w:r w:rsidRPr="0006754B">
          <w:rPr>
            <w:highlight w:val="green"/>
          </w:rPr>
          <w:t>temporary Annex to capture all WI agreements</w:t>
        </w:r>
        <w:r w:rsidRPr="0006754B">
          <w:rPr>
            <w:highlight w:val="green"/>
          </w:rPr>
          <w:t>.</w:t>
        </w:r>
      </w:ins>
    </w:p>
    <w:p w14:paraId="3961E6A9" w14:textId="0C74AC6A" w:rsidR="00572072" w:rsidRPr="0006754B" w:rsidRDefault="00572072" w:rsidP="007C6BF3">
      <w:pPr>
        <w:pStyle w:val="Heading4"/>
        <w:rPr>
          <w:ins w:id="388" w:author="Benoist (Nokia)" w:date="2023-04-18T10:33:00Z"/>
          <w:highlight w:val="green"/>
          <w:rPrChange w:id="389" w:author="Benoist (Nokia)" w:date="2023-04-18T10:39:00Z">
            <w:rPr>
              <w:ins w:id="390" w:author="Benoist (Nokia)" w:date="2023-04-18T10:33:00Z"/>
            </w:rPr>
          </w:rPrChange>
        </w:rPr>
        <w:pPrChange w:id="391" w:author="Benoist (Nokia)" w:date="2023-04-18T10:34:00Z">
          <w:pPr>
            <w:pStyle w:val="Heading2"/>
          </w:pPr>
        </w:pPrChange>
      </w:pPr>
      <w:ins w:id="392" w:author="Benoist (Nokia)" w:date="2023-04-18T10:33:00Z">
        <w:r w:rsidRPr="0006754B">
          <w:rPr>
            <w:highlight w:val="green"/>
            <w:rPrChange w:id="393" w:author="Benoist (Nokia)" w:date="2023-04-18T10:39:00Z">
              <w:rPr/>
            </w:rPrChange>
          </w:rPr>
          <w:t>RAN2#121</w:t>
        </w:r>
      </w:ins>
    </w:p>
    <w:p w14:paraId="3F9AFB26" w14:textId="26FF3550" w:rsidR="00A97000" w:rsidRPr="0006754B" w:rsidRDefault="00211ED3" w:rsidP="00A97000">
      <w:pPr>
        <w:pStyle w:val="B1"/>
        <w:rPr>
          <w:ins w:id="394" w:author="Benoist (Nokia)" w:date="2023-04-18T10:37:00Z"/>
          <w:highlight w:val="green"/>
          <w:rPrChange w:id="395" w:author="Benoist (Nokia)" w:date="2023-04-18T10:39:00Z">
            <w:rPr>
              <w:ins w:id="396" w:author="Benoist (Nokia)" w:date="2023-04-18T10:37:00Z"/>
            </w:rPr>
          </w:rPrChange>
        </w:rPr>
      </w:pPr>
      <w:ins w:id="397" w:author="Benoist (Nokia)" w:date="2023-04-18T10:36:00Z">
        <w:r w:rsidRPr="0006754B">
          <w:rPr>
            <w:highlight w:val="green"/>
            <w:rPrChange w:id="398" w:author="Benoist (Nokia)" w:date="2023-04-18T10:39:00Z">
              <w:rPr/>
            </w:rPrChange>
          </w:rPr>
          <w:t>-</w:t>
        </w:r>
        <w:r w:rsidRPr="0006754B">
          <w:rPr>
            <w:highlight w:val="green"/>
            <w:rPrChange w:id="399" w:author="Benoist (Nokia)" w:date="2023-04-18T10:39:00Z">
              <w:rPr/>
            </w:rPrChange>
          </w:rPr>
          <w:tab/>
        </w:r>
      </w:ins>
      <w:ins w:id="400" w:author="Benoist (Nokia)" w:date="2023-04-18T10:37:00Z">
        <w:r w:rsidR="00A97000" w:rsidRPr="0006754B">
          <w:rPr>
            <w:highlight w:val="green"/>
            <w:rPrChange w:id="401" w:author="Benoist (Nokia)" w:date="2023-04-18T10:39:00Z">
              <w:rPr/>
            </w:rPrChange>
          </w:rPr>
          <w:t>Companies should evaluate the RAN2 specification impacts and any other RAN2 aspects of their proposals for XR DRX.</w:t>
        </w:r>
      </w:ins>
    </w:p>
    <w:p w14:paraId="37A1C848" w14:textId="6C226E1C" w:rsidR="00A97000" w:rsidRPr="0006754B" w:rsidRDefault="00A97000" w:rsidP="00A97000">
      <w:pPr>
        <w:pStyle w:val="B1"/>
        <w:rPr>
          <w:ins w:id="402" w:author="Benoist (Nokia)" w:date="2023-04-18T10:37:00Z"/>
          <w:highlight w:val="green"/>
          <w:rPrChange w:id="403" w:author="Benoist (Nokia)" w:date="2023-04-18T10:39:00Z">
            <w:rPr>
              <w:ins w:id="404" w:author="Benoist (Nokia)" w:date="2023-04-18T10:37:00Z"/>
            </w:rPr>
          </w:rPrChange>
        </w:rPr>
      </w:pPr>
      <w:ins w:id="405" w:author="Benoist (Nokia)" w:date="2023-04-18T10:37:00Z">
        <w:r w:rsidRPr="0006754B">
          <w:rPr>
            <w:highlight w:val="green"/>
            <w:rPrChange w:id="406" w:author="Benoist (Nokia)" w:date="2023-04-18T10:39:00Z">
              <w:rPr/>
            </w:rPrChange>
          </w:rPr>
          <w:t>-</w:t>
        </w:r>
        <w:r w:rsidRPr="0006754B">
          <w:rPr>
            <w:highlight w:val="green"/>
            <w:rPrChange w:id="407" w:author="Benoist (Nokia)" w:date="2023-04-18T10:39:00Z">
              <w:rPr/>
            </w:rPrChange>
          </w:rPr>
          <w:tab/>
          <w:t>Companies should evaluate the (high-level) impacts to RAN1/4 specification from their proposals for XR DRX.</w:t>
        </w:r>
      </w:ins>
    </w:p>
    <w:p w14:paraId="00E029C2" w14:textId="695E465A" w:rsidR="00572072" w:rsidRPr="0006754B" w:rsidRDefault="00A97000" w:rsidP="00A97000">
      <w:pPr>
        <w:pStyle w:val="B1"/>
        <w:rPr>
          <w:ins w:id="408" w:author="Benoist (Nokia)" w:date="2023-04-18T10:38:00Z"/>
          <w:highlight w:val="green"/>
          <w:rPrChange w:id="409" w:author="Benoist (Nokia)" w:date="2023-04-18T10:39:00Z">
            <w:rPr>
              <w:ins w:id="410" w:author="Benoist (Nokia)" w:date="2023-04-18T10:38:00Z"/>
            </w:rPr>
          </w:rPrChange>
        </w:rPr>
      </w:pPr>
      <w:ins w:id="411" w:author="Benoist (Nokia)" w:date="2023-04-18T10:37:00Z">
        <w:r w:rsidRPr="0006754B">
          <w:rPr>
            <w:highlight w:val="green"/>
            <w:rPrChange w:id="412" w:author="Benoist (Nokia)" w:date="2023-04-18T10:39:00Z">
              <w:rPr/>
            </w:rPrChange>
          </w:rPr>
          <w:t>-</w:t>
        </w:r>
        <w:r w:rsidRPr="0006754B">
          <w:rPr>
            <w:highlight w:val="green"/>
            <w:rPrChange w:id="413" w:author="Benoist (Nokia)" w:date="2023-04-18T10:39:00Z">
              <w:rPr/>
            </w:rPrChange>
          </w:rPr>
          <w:tab/>
          <w:t>Companies should try to coordinate with each other offline and bring joint proposals to next meeting. RAN2 aims to exclude proposals with least support in the next meeting.</w:t>
        </w:r>
      </w:ins>
    </w:p>
    <w:p w14:paraId="4D1B89EC" w14:textId="0C0B08E9" w:rsidR="00967C9A" w:rsidRPr="0006754B" w:rsidRDefault="00967C9A" w:rsidP="00967C9A">
      <w:pPr>
        <w:pStyle w:val="B1"/>
        <w:rPr>
          <w:ins w:id="414" w:author="Benoist (Nokia)" w:date="2023-04-18T10:38:00Z"/>
          <w:highlight w:val="green"/>
          <w:rPrChange w:id="415" w:author="Benoist (Nokia)" w:date="2023-04-18T10:39:00Z">
            <w:rPr>
              <w:ins w:id="416" w:author="Benoist (Nokia)" w:date="2023-04-18T10:38:00Z"/>
            </w:rPr>
          </w:rPrChange>
        </w:rPr>
      </w:pPr>
      <w:ins w:id="417" w:author="Benoist (Nokia)" w:date="2023-04-18T10:38:00Z">
        <w:r w:rsidRPr="0006754B">
          <w:rPr>
            <w:highlight w:val="green"/>
            <w:rPrChange w:id="418" w:author="Benoist (Nokia)" w:date="2023-04-18T10:39:00Z">
              <w:rPr/>
            </w:rPrChange>
          </w:rPr>
          <w:t>-</w:t>
        </w:r>
        <w:r w:rsidRPr="0006754B">
          <w:rPr>
            <w:highlight w:val="green"/>
            <w:rPrChange w:id="419" w:author="Benoist (Nokia)" w:date="2023-04-18T10:39:00Z">
              <w:rPr/>
            </w:rPrChange>
          </w:rPr>
          <w:tab/>
        </w:r>
        <w:r w:rsidRPr="0006754B">
          <w:rPr>
            <w:highlight w:val="green"/>
            <w:rPrChange w:id="420" w:author="Benoist (Nokia)" w:date="2023-04-18T10:39:00Z">
              <w:rPr/>
            </w:rPrChange>
          </w:rPr>
          <w:t>Companies should evaluate the RAN2 specification impacts and any other RAN2 aspects of their proposals for SFN wrap-around.</w:t>
        </w:r>
      </w:ins>
    </w:p>
    <w:p w14:paraId="0889DF15" w14:textId="0EEDF448" w:rsidR="00967C9A" w:rsidRPr="0006754B" w:rsidRDefault="00967C9A" w:rsidP="00967C9A">
      <w:pPr>
        <w:pStyle w:val="B1"/>
        <w:rPr>
          <w:ins w:id="421" w:author="Benoist (Nokia)" w:date="2023-04-18T10:36:00Z"/>
          <w:highlight w:val="green"/>
          <w:rPrChange w:id="422" w:author="Benoist (Nokia)" w:date="2023-04-18T10:39:00Z">
            <w:rPr>
              <w:ins w:id="423" w:author="Benoist (Nokia)" w:date="2023-04-18T10:36:00Z"/>
            </w:rPr>
          </w:rPrChange>
        </w:rPr>
      </w:pPr>
      <w:ins w:id="424" w:author="Benoist (Nokia)" w:date="2023-04-18T10:38:00Z">
        <w:r w:rsidRPr="0006754B">
          <w:rPr>
            <w:highlight w:val="green"/>
            <w:rPrChange w:id="425" w:author="Benoist (Nokia)" w:date="2023-04-18T10:39:00Z">
              <w:rPr/>
            </w:rPrChange>
          </w:rPr>
          <w:lastRenderedPageBreak/>
          <w:t>-</w:t>
        </w:r>
        <w:r w:rsidRPr="0006754B">
          <w:rPr>
            <w:highlight w:val="green"/>
            <w:rPrChange w:id="426" w:author="Benoist (Nokia)" w:date="2023-04-18T10:39:00Z">
              <w:rPr/>
            </w:rPrChange>
          </w:rPr>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06754B" w:rsidRDefault="00211ED3" w:rsidP="0035637F">
      <w:pPr>
        <w:pStyle w:val="B1"/>
        <w:rPr>
          <w:ins w:id="427" w:author="Benoist (Nokia)" w:date="2023-04-18T10:39:00Z"/>
          <w:highlight w:val="green"/>
          <w:rPrChange w:id="428" w:author="Benoist (Nokia)" w:date="2023-04-18T10:39:00Z">
            <w:rPr>
              <w:ins w:id="429" w:author="Benoist (Nokia)" w:date="2023-04-18T10:39:00Z"/>
            </w:rPr>
          </w:rPrChange>
        </w:rPr>
      </w:pPr>
      <w:ins w:id="430" w:author="Benoist (Nokia)" w:date="2023-04-18T10:36:00Z">
        <w:r w:rsidRPr="0006754B">
          <w:rPr>
            <w:highlight w:val="green"/>
            <w:rPrChange w:id="431" w:author="Benoist (Nokia)" w:date="2023-04-18T10:39:00Z">
              <w:rPr/>
            </w:rPrChange>
          </w:rPr>
          <w:t>-</w:t>
        </w:r>
        <w:r w:rsidRPr="0006754B">
          <w:rPr>
            <w:highlight w:val="green"/>
            <w:rPrChange w:id="432" w:author="Benoist (Nokia)" w:date="2023-04-18T10:39:00Z">
              <w:rPr/>
            </w:rPrChange>
          </w:rPr>
          <w:tab/>
        </w:r>
      </w:ins>
      <w:ins w:id="433" w:author="Benoist (Nokia)" w:date="2023-04-18T10:38:00Z">
        <w:r w:rsidR="0093014F" w:rsidRPr="0006754B">
          <w:rPr>
            <w:highlight w:val="green"/>
            <w:rPrChange w:id="434" w:author="Benoist (Nokia)" w:date="2023-04-18T10:39:00Z">
              <w:rPr/>
            </w:rPrChange>
          </w:rPr>
          <w:t>Whether the issue of retransmission-less CG for UL pose transmission is addressed in the WI needs to be discussed in RAN</w:t>
        </w:r>
        <w:r w:rsidR="0093014F" w:rsidRPr="0006754B">
          <w:rPr>
            <w:highlight w:val="green"/>
            <w:rPrChange w:id="435" w:author="Benoist (Nokia)" w:date="2023-04-18T10:39:00Z">
              <w:rPr/>
            </w:rPrChange>
          </w:rPr>
          <w:t>.</w:t>
        </w:r>
      </w:ins>
    </w:p>
    <w:p w14:paraId="6852DC9A" w14:textId="77777777" w:rsidR="0035637F" w:rsidRPr="0006754B" w:rsidRDefault="0035637F" w:rsidP="0035637F">
      <w:pPr>
        <w:pStyle w:val="B1"/>
        <w:rPr>
          <w:ins w:id="436" w:author="Benoist (Nokia)" w:date="2023-04-18T10:39:00Z"/>
          <w:highlight w:val="green"/>
          <w:rPrChange w:id="437" w:author="Benoist (Nokia)" w:date="2023-04-18T10:39:00Z">
            <w:rPr>
              <w:ins w:id="438" w:author="Benoist (Nokia)" w:date="2023-04-18T10:39:00Z"/>
            </w:rPr>
          </w:rPrChange>
        </w:rPr>
      </w:pPr>
      <w:ins w:id="439" w:author="Benoist (Nokia)" w:date="2023-04-18T10:39:00Z">
        <w:r w:rsidRPr="0006754B">
          <w:rPr>
            <w:highlight w:val="green"/>
            <w:rPrChange w:id="440" w:author="Benoist (Nokia)" w:date="2023-04-18T10:39:00Z">
              <w:rPr/>
            </w:rPrChange>
          </w:rPr>
          <w:t>-</w:t>
        </w:r>
        <w:r w:rsidRPr="0006754B">
          <w:rPr>
            <w:highlight w:val="green"/>
            <w:rPrChange w:id="441" w:author="Benoist (Nokia)" w:date="2023-04-18T10:39:00Z">
              <w:rPr/>
            </w:rPrChange>
          </w:rPr>
          <w:tab/>
        </w:r>
      </w:ins>
      <w:ins w:id="442" w:author="Benoist (Nokia)" w:date="2023-04-18T10:38:00Z">
        <w:r w:rsidRPr="0006754B">
          <w:rPr>
            <w:highlight w:val="green"/>
            <w:rPrChange w:id="443" w:author="Benoist (Nokia)" w:date="2023-04-18T10:39:00Z">
              <w:rPr/>
            </w:rPrChange>
          </w:rPr>
          <w:t>New BSR tables are fixed (=specified) or semi-static (RRC-based).</w:t>
        </w:r>
      </w:ins>
    </w:p>
    <w:p w14:paraId="3B93D4EC" w14:textId="73F900EB" w:rsidR="0093014F" w:rsidRDefault="0035637F" w:rsidP="0035637F">
      <w:pPr>
        <w:pStyle w:val="B1"/>
        <w:rPr>
          <w:ins w:id="444" w:author="Benoist (Nokia)" w:date="2023-04-18T10:39:00Z"/>
        </w:rPr>
      </w:pPr>
      <w:ins w:id="445" w:author="Benoist (Nokia)" w:date="2023-04-18T10:39:00Z">
        <w:r w:rsidRPr="0006754B">
          <w:rPr>
            <w:highlight w:val="green"/>
            <w:rPrChange w:id="446" w:author="Benoist (Nokia)" w:date="2023-04-18T10:39:00Z">
              <w:rPr/>
            </w:rPrChange>
          </w:rPr>
          <w:t>-</w:t>
        </w:r>
        <w:r w:rsidRPr="0006754B">
          <w:rPr>
            <w:highlight w:val="green"/>
            <w:rPrChange w:id="447" w:author="Benoist (Nokia)" w:date="2023-04-18T10:39:00Z">
              <w:rPr/>
            </w:rPrChange>
          </w:rPr>
          <w:tab/>
        </w:r>
      </w:ins>
      <w:ins w:id="448" w:author="Benoist (Nokia)" w:date="2023-04-18T10:38:00Z">
        <w:r w:rsidRPr="0006754B">
          <w:rPr>
            <w:highlight w:val="green"/>
            <w:rPrChange w:id="449" w:author="Benoist (Nokia)" w:date="2023-04-18T10:39:00Z">
              <w:rPr/>
            </w:rPrChange>
          </w:rPr>
          <w:t>FFS how many BSR tables are defined.</w:t>
        </w:r>
      </w:ins>
    </w:p>
    <w:p w14:paraId="74C86C62" w14:textId="77777777" w:rsidR="0035637F" w:rsidRPr="00572072" w:rsidRDefault="0035637F" w:rsidP="0035637F">
      <w:pPr>
        <w:pStyle w:val="B1"/>
        <w:rPr>
          <w:ins w:id="450" w:author="Benoist (Nokia)" w:date="2023-04-18T10:33:00Z"/>
        </w:rPr>
        <w:pPrChange w:id="451" w:author="Benoist (Nokia)" w:date="2023-04-18T10:36:00Z">
          <w:pPr>
            <w:pStyle w:val="EditorsNote"/>
          </w:pPr>
        </w:pPrChange>
      </w:pPr>
    </w:p>
    <w:p w14:paraId="16885CAE" w14:textId="289CAC30" w:rsidR="00FB6836" w:rsidRPr="00FB6836" w:rsidDel="00572072" w:rsidRDefault="00FB6836" w:rsidP="00FB6836">
      <w:pPr>
        <w:rPr>
          <w:del w:id="452" w:author="Benoist (Nokia)" w:date="2023-04-18T10:33:00Z"/>
          <w:rPrChange w:id="453" w:author="Benoist (Nokia)" w:date="2023-04-18T10:32:00Z">
            <w:rPr>
              <w:del w:id="454"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B91FF5">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E753" w14:textId="77777777" w:rsidR="000A275E" w:rsidRDefault="000A275E">
      <w:r>
        <w:separator/>
      </w:r>
    </w:p>
  </w:endnote>
  <w:endnote w:type="continuationSeparator" w:id="0">
    <w:p w14:paraId="3E44DA95" w14:textId="77777777" w:rsidR="000A275E" w:rsidRDefault="000A275E">
      <w:r>
        <w:continuationSeparator/>
      </w:r>
    </w:p>
  </w:endnote>
  <w:endnote w:type="continuationNotice" w:id="1">
    <w:p w14:paraId="0CFC320A" w14:textId="77777777" w:rsidR="000A275E" w:rsidRDefault="000A27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E12" w14:textId="77777777" w:rsidR="007932B5" w:rsidRDefault="00793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1E0" w14:textId="77777777" w:rsidR="007932B5" w:rsidRDefault="00793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356F" w14:textId="77777777" w:rsidR="007932B5" w:rsidRDefault="0079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0211" w14:textId="77777777" w:rsidR="000A275E" w:rsidRDefault="000A275E">
      <w:r>
        <w:separator/>
      </w:r>
    </w:p>
  </w:footnote>
  <w:footnote w:type="continuationSeparator" w:id="0">
    <w:p w14:paraId="397FB813" w14:textId="77777777" w:rsidR="000A275E" w:rsidRDefault="000A275E">
      <w:r>
        <w:continuationSeparator/>
      </w:r>
    </w:p>
  </w:footnote>
  <w:footnote w:type="continuationNotice" w:id="1">
    <w:p w14:paraId="7BDB9307" w14:textId="77777777" w:rsidR="000A275E" w:rsidRDefault="000A27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398E" w14:textId="77777777" w:rsidR="007932B5" w:rsidRDefault="00793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A59" w14:textId="77777777" w:rsidR="007932B5" w:rsidRDefault="00793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2"/>
  </w:num>
  <w:num w:numId="2" w16cid:durableId="52507230">
    <w:abstractNumId w:val="1"/>
  </w:num>
  <w:num w:numId="3" w16cid:durableId="1678851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96"/>
    <w:rsid w:val="00022E4A"/>
    <w:rsid w:val="000237B9"/>
    <w:rsid w:val="000379B5"/>
    <w:rsid w:val="000411F8"/>
    <w:rsid w:val="00042EC5"/>
    <w:rsid w:val="0006754B"/>
    <w:rsid w:val="000A0A23"/>
    <w:rsid w:val="000A1DC8"/>
    <w:rsid w:val="000A275E"/>
    <w:rsid w:val="000A6394"/>
    <w:rsid w:val="000B7FED"/>
    <w:rsid w:val="000C038A"/>
    <w:rsid w:val="000C6598"/>
    <w:rsid w:val="000D44B3"/>
    <w:rsid w:val="000E3315"/>
    <w:rsid w:val="000F3769"/>
    <w:rsid w:val="00106D46"/>
    <w:rsid w:val="001123F7"/>
    <w:rsid w:val="001310DB"/>
    <w:rsid w:val="00137B83"/>
    <w:rsid w:val="00137C8C"/>
    <w:rsid w:val="00145D43"/>
    <w:rsid w:val="00185F62"/>
    <w:rsid w:val="001905E0"/>
    <w:rsid w:val="00192C46"/>
    <w:rsid w:val="001A08B3"/>
    <w:rsid w:val="001A2519"/>
    <w:rsid w:val="001A6E1E"/>
    <w:rsid w:val="001A7B60"/>
    <w:rsid w:val="001B52F0"/>
    <w:rsid w:val="001B7A65"/>
    <w:rsid w:val="001C4BA6"/>
    <w:rsid w:val="001E41F3"/>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FAD"/>
    <w:rsid w:val="002E472E"/>
    <w:rsid w:val="002E727E"/>
    <w:rsid w:val="002F56FB"/>
    <w:rsid w:val="00305409"/>
    <w:rsid w:val="00306D02"/>
    <w:rsid w:val="0031420C"/>
    <w:rsid w:val="00314E12"/>
    <w:rsid w:val="00322416"/>
    <w:rsid w:val="00326B74"/>
    <w:rsid w:val="00347AD9"/>
    <w:rsid w:val="00351BD1"/>
    <w:rsid w:val="0035637F"/>
    <w:rsid w:val="003609EF"/>
    <w:rsid w:val="0036231A"/>
    <w:rsid w:val="00364783"/>
    <w:rsid w:val="00374DD4"/>
    <w:rsid w:val="003770C2"/>
    <w:rsid w:val="003B3791"/>
    <w:rsid w:val="003D3944"/>
    <w:rsid w:val="003E1A36"/>
    <w:rsid w:val="00410371"/>
    <w:rsid w:val="004125BB"/>
    <w:rsid w:val="0041745C"/>
    <w:rsid w:val="00417975"/>
    <w:rsid w:val="004203E5"/>
    <w:rsid w:val="00424149"/>
    <w:rsid w:val="004242F1"/>
    <w:rsid w:val="00427E09"/>
    <w:rsid w:val="00431381"/>
    <w:rsid w:val="00443344"/>
    <w:rsid w:val="00463168"/>
    <w:rsid w:val="00466EDD"/>
    <w:rsid w:val="00485506"/>
    <w:rsid w:val="00486F4F"/>
    <w:rsid w:val="004870B3"/>
    <w:rsid w:val="00495A65"/>
    <w:rsid w:val="004B75B7"/>
    <w:rsid w:val="004C44C0"/>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92D74"/>
    <w:rsid w:val="00595EB9"/>
    <w:rsid w:val="005A47E9"/>
    <w:rsid w:val="005D33D8"/>
    <w:rsid w:val="005E2C44"/>
    <w:rsid w:val="006015D0"/>
    <w:rsid w:val="00621188"/>
    <w:rsid w:val="006257ED"/>
    <w:rsid w:val="006436C8"/>
    <w:rsid w:val="006525B2"/>
    <w:rsid w:val="00653DE4"/>
    <w:rsid w:val="00665C47"/>
    <w:rsid w:val="00673A29"/>
    <w:rsid w:val="00695808"/>
    <w:rsid w:val="006970FB"/>
    <w:rsid w:val="006A3042"/>
    <w:rsid w:val="006B46FB"/>
    <w:rsid w:val="006C389F"/>
    <w:rsid w:val="006D4216"/>
    <w:rsid w:val="006E21FB"/>
    <w:rsid w:val="006F29B6"/>
    <w:rsid w:val="007358E2"/>
    <w:rsid w:val="00741A65"/>
    <w:rsid w:val="00750DC5"/>
    <w:rsid w:val="00756221"/>
    <w:rsid w:val="007636D4"/>
    <w:rsid w:val="00763F43"/>
    <w:rsid w:val="00792342"/>
    <w:rsid w:val="007932B5"/>
    <w:rsid w:val="007977A8"/>
    <w:rsid w:val="007A30A6"/>
    <w:rsid w:val="007B1988"/>
    <w:rsid w:val="007B512A"/>
    <w:rsid w:val="007C2097"/>
    <w:rsid w:val="007C6BF3"/>
    <w:rsid w:val="007D4D2D"/>
    <w:rsid w:val="007D6A07"/>
    <w:rsid w:val="007F7259"/>
    <w:rsid w:val="008040A8"/>
    <w:rsid w:val="008125DE"/>
    <w:rsid w:val="00822511"/>
    <w:rsid w:val="008249F1"/>
    <w:rsid w:val="008266EB"/>
    <w:rsid w:val="008279FA"/>
    <w:rsid w:val="00827FCC"/>
    <w:rsid w:val="0083745D"/>
    <w:rsid w:val="008626E7"/>
    <w:rsid w:val="00865B91"/>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3014F"/>
    <w:rsid w:val="009316F2"/>
    <w:rsid w:val="00941E30"/>
    <w:rsid w:val="00955EA4"/>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49C4"/>
    <w:rsid w:val="009D0183"/>
    <w:rsid w:val="009D21D3"/>
    <w:rsid w:val="009E3297"/>
    <w:rsid w:val="009F2004"/>
    <w:rsid w:val="009F7219"/>
    <w:rsid w:val="009F734F"/>
    <w:rsid w:val="00A103C1"/>
    <w:rsid w:val="00A10BF5"/>
    <w:rsid w:val="00A16FDD"/>
    <w:rsid w:val="00A246B6"/>
    <w:rsid w:val="00A47E70"/>
    <w:rsid w:val="00A50CF0"/>
    <w:rsid w:val="00A51895"/>
    <w:rsid w:val="00A5354C"/>
    <w:rsid w:val="00A67695"/>
    <w:rsid w:val="00A72449"/>
    <w:rsid w:val="00A72B28"/>
    <w:rsid w:val="00A7671C"/>
    <w:rsid w:val="00A81792"/>
    <w:rsid w:val="00A97000"/>
    <w:rsid w:val="00AA2CBC"/>
    <w:rsid w:val="00AC5820"/>
    <w:rsid w:val="00AD1CD8"/>
    <w:rsid w:val="00AE0616"/>
    <w:rsid w:val="00AF273B"/>
    <w:rsid w:val="00AF4163"/>
    <w:rsid w:val="00B01366"/>
    <w:rsid w:val="00B02036"/>
    <w:rsid w:val="00B12505"/>
    <w:rsid w:val="00B22F32"/>
    <w:rsid w:val="00B258BB"/>
    <w:rsid w:val="00B41F8D"/>
    <w:rsid w:val="00B51E3C"/>
    <w:rsid w:val="00B66044"/>
    <w:rsid w:val="00B67B97"/>
    <w:rsid w:val="00B91FF5"/>
    <w:rsid w:val="00B968C8"/>
    <w:rsid w:val="00BA3EC5"/>
    <w:rsid w:val="00BA51D9"/>
    <w:rsid w:val="00BB0201"/>
    <w:rsid w:val="00BB1B9F"/>
    <w:rsid w:val="00BB5DFC"/>
    <w:rsid w:val="00BC02A4"/>
    <w:rsid w:val="00BD279D"/>
    <w:rsid w:val="00BD6BB8"/>
    <w:rsid w:val="00BE5C73"/>
    <w:rsid w:val="00C011A1"/>
    <w:rsid w:val="00C11FD5"/>
    <w:rsid w:val="00C1311A"/>
    <w:rsid w:val="00C66BA2"/>
    <w:rsid w:val="00C76D93"/>
    <w:rsid w:val="00C866E7"/>
    <w:rsid w:val="00C870F6"/>
    <w:rsid w:val="00C95985"/>
    <w:rsid w:val="00C95A31"/>
    <w:rsid w:val="00CB0442"/>
    <w:rsid w:val="00CC5026"/>
    <w:rsid w:val="00CC68D0"/>
    <w:rsid w:val="00CD221F"/>
    <w:rsid w:val="00CE1356"/>
    <w:rsid w:val="00CE77E6"/>
    <w:rsid w:val="00CF1DA8"/>
    <w:rsid w:val="00D03F9A"/>
    <w:rsid w:val="00D06D51"/>
    <w:rsid w:val="00D24991"/>
    <w:rsid w:val="00D30569"/>
    <w:rsid w:val="00D50255"/>
    <w:rsid w:val="00D5685F"/>
    <w:rsid w:val="00D66520"/>
    <w:rsid w:val="00D6753D"/>
    <w:rsid w:val="00D7635E"/>
    <w:rsid w:val="00D84AE9"/>
    <w:rsid w:val="00D87913"/>
    <w:rsid w:val="00D9727D"/>
    <w:rsid w:val="00D97923"/>
    <w:rsid w:val="00DA0B05"/>
    <w:rsid w:val="00DA5C6A"/>
    <w:rsid w:val="00DC0872"/>
    <w:rsid w:val="00DE34CF"/>
    <w:rsid w:val="00DE3A99"/>
    <w:rsid w:val="00DE6C6C"/>
    <w:rsid w:val="00DF1483"/>
    <w:rsid w:val="00DF4F59"/>
    <w:rsid w:val="00DF7D51"/>
    <w:rsid w:val="00E11080"/>
    <w:rsid w:val="00E13F3D"/>
    <w:rsid w:val="00E168E3"/>
    <w:rsid w:val="00E24186"/>
    <w:rsid w:val="00E34898"/>
    <w:rsid w:val="00E515C0"/>
    <w:rsid w:val="00E62D44"/>
    <w:rsid w:val="00E670FF"/>
    <w:rsid w:val="00E70BB5"/>
    <w:rsid w:val="00EA0805"/>
    <w:rsid w:val="00EB09B7"/>
    <w:rsid w:val="00ED2169"/>
    <w:rsid w:val="00EE7D7C"/>
    <w:rsid w:val="00EF1965"/>
    <w:rsid w:val="00EF4ED9"/>
    <w:rsid w:val="00EF6363"/>
    <w:rsid w:val="00F012F8"/>
    <w:rsid w:val="00F15735"/>
    <w:rsid w:val="00F25D98"/>
    <w:rsid w:val="00F300FB"/>
    <w:rsid w:val="00F45673"/>
    <w:rsid w:val="00F637E8"/>
    <w:rsid w:val="00F7042B"/>
    <w:rsid w:val="00F718A2"/>
    <w:rsid w:val="00F73754"/>
    <w:rsid w:val="00F82AB1"/>
    <w:rsid w:val="00F85FC0"/>
    <w:rsid w:val="00F93AD6"/>
    <w:rsid w:val="00FA1DEB"/>
    <w:rsid w:val="00FB22C0"/>
    <w:rsid w:val="00FB6386"/>
    <w:rsid w:val="00FB6836"/>
    <w:rsid w:val="00FC26ED"/>
    <w:rsid w:val="00FC32C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Revision">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Props1.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3.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6.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163</TotalTime>
  <Pages>13</Pages>
  <Words>4551</Words>
  <Characters>25942</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30433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Benoist (Nokia)</cp:lastModifiedBy>
  <cp:revision>218</cp:revision>
  <cp:lastPrinted>1899-12-31T23:00:00Z</cp:lastPrinted>
  <dcterms:created xsi:type="dcterms:W3CDTF">2020-02-03T08:32:00Z</dcterms:created>
  <dcterms:modified xsi:type="dcterms:W3CDTF">2023-04-18T01:41:00Z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ies>
</file>