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4EC9C11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380BAF">
        <w:rPr>
          <w:rFonts w:ascii="Arial" w:hAnsi="Arial" w:cs="Arial"/>
          <w:b/>
          <w:bCs/>
          <w:sz w:val="22"/>
        </w:rPr>
        <w:t>1</w:t>
      </w:r>
      <w:r w:rsidR="00CA4AF5">
        <w:rPr>
          <w:rFonts w:ascii="Arial" w:hAnsi="Arial" w:cs="Arial"/>
          <w:b/>
          <w:bCs/>
          <w:sz w:val="22"/>
        </w:rPr>
        <w:t>bis-e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380BAF">
        <w:rPr>
          <w:rFonts w:ascii="Arial" w:hAnsi="Arial" w:cs="Arial"/>
          <w:b/>
          <w:bCs/>
          <w:sz w:val="22"/>
        </w:rPr>
        <w:t>3</w:t>
      </w:r>
      <w:r w:rsidR="006D5FCC">
        <w:rPr>
          <w:rFonts w:ascii="Arial" w:hAnsi="Arial" w:cs="Arial"/>
          <w:b/>
          <w:bCs/>
          <w:sz w:val="22"/>
        </w:rPr>
        <w:t>0</w:t>
      </w:r>
      <w:r w:rsidR="00E7017E">
        <w:rPr>
          <w:rFonts w:ascii="Arial" w:hAnsi="Arial" w:cs="Arial"/>
          <w:b/>
          <w:bCs/>
          <w:sz w:val="22"/>
        </w:rPr>
        <w:t>xxxx</w:t>
      </w:r>
    </w:p>
    <w:p w14:paraId="619B785A" w14:textId="1569C737" w:rsidR="00463675" w:rsidRDefault="00997008" w:rsidP="00F23FFC">
      <w:pPr>
        <w:pStyle w:val="Header"/>
        <w:rPr>
          <w:rFonts w:ascii="Arial" w:hAnsi="Arial" w:cs="Arial"/>
          <w:b/>
          <w:bCs/>
          <w:sz w:val="22"/>
        </w:rPr>
      </w:pPr>
      <w:r w:rsidRPr="00997008">
        <w:rPr>
          <w:rFonts w:ascii="Arial" w:hAnsi="Arial" w:cs="Arial"/>
          <w:b/>
          <w:bCs/>
          <w:sz w:val="22"/>
        </w:rPr>
        <w:t>Elbonia, 17 – 26 April 2023</w:t>
      </w:r>
    </w:p>
    <w:p w14:paraId="2464FE92" w14:textId="77777777" w:rsidR="00463675" w:rsidRDefault="00463675">
      <w:pPr>
        <w:rPr>
          <w:rFonts w:ascii="Arial" w:hAnsi="Arial" w:cs="Arial"/>
        </w:rPr>
      </w:pPr>
    </w:p>
    <w:p w14:paraId="5186F3C4" w14:textId="05727AFC"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70B1F">
        <w:rPr>
          <w:rFonts w:ascii="Arial" w:hAnsi="Arial" w:cs="Arial"/>
          <w:bCs/>
        </w:rPr>
        <w:t>TSCAI for XR</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6708F315"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945FF" w:rsidRPr="007945FF">
        <w:rPr>
          <w:rFonts w:ascii="Arial" w:hAnsi="Arial" w:cs="Arial"/>
          <w:bCs/>
          <w:lang w:val="en-US"/>
        </w:rPr>
        <w:t>NR_XR_enh-Core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51B48D8F"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A70B1F">
        <w:rPr>
          <w:rFonts w:ascii="Arial" w:hAnsi="Arial" w:cs="Arial"/>
          <w:bCs/>
        </w:rPr>
        <w:t>SA</w:t>
      </w:r>
      <w:r w:rsidR="00385529" w:rsidRPr="00385529">
        <w:rPr>
          <w:rFonts w:ascii="Arial" w:hAnsi="Arial" w:cs="Arial"/>
          <w:bCs/>
        </w:rPr>
        <w:t xml:space="preserve"> WG</w:t>
      </w:r>
      <w:r w:rsidR="00A70B1F">
        <w:rPr>
          <w:rFonts w:ascii="Arial" w:hAnsi="Arial" w:cs="Arial"/>
          <w:bCs/>
        </w:rPr>
        <w:t>2</w:t>
      </w:r>
    </w:p>
    <w:p w14:paraId="4EFE95BE" w14:textId="353EC04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A70B1F">
        <w:rPr>
          <w:rFonts w:ascii="Arial" w:hAnsi="Arial" w:cs="Arial"/>
          <w:bCs/>
        </w:rPr>
        <w:t>TSG RAN WG3</w:t>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526E59F8" w:rsidR="00463675" w:rsidRDefault="00463675">
      <w:pPr>
        <w:pStyle w:val="Heading4"/>
        <w:tabs>
          <w:tab w:val="left" w:pos="2268"/>
        </w:tabs>
        <w:ind w:left="567"/>
        <w:rPr>
          <w:rFonts w:cs="Arial"/>
          <w:b w:val="0"/>
          <w:bCs/>
        </w:rPr>
      </w:pPr>
      <w:r>
        <w:rPr>
          <w:rFonts w:cs="Arial"/>
        </w:rPr>
        <w:t>Name:</w:t>
      </w:r>
      <w:r>
        <w:rPr>
          <w:rFonts w:cs="Arial"/>
          <w:b w:val="0"/>
          <w:bCs/>
        </w:rPr>
        <w:tab/>
      </w:r>
      <w:r w:rsidR="00A70B1F">
        <w:rPr>
          <w:rFonts w:cs="Arial"/>
          <w:b w:val="0"/>
          <w:bCs/>
        </w:rPr>
        <w:t>Benoist SÉBIRE</w:t>
      </w:r>
    </w:p>
    <w:p w14:paraId="2748A78E" w14:textId="4D746634"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A70B1F">
        <w:rPr>
          <w:rFonts w:cs="Arial"/>
          <w:b w:val="0"/>
          <w:bCs/>
          <w:lang w:val="en-US"/>
        </w:rPr>
        <w:t>benoist.sebire</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7A9E92DE" w14:textId="4DF49C46" w:rsidR="002633C1" w:rsidRDefault="00A70B1F" w:rsidP="00A70B1F">
      <w:pPr>
        <w:pStyle w:val="Header"/>
        <w:spacing w:after="120"/>
        <w:rPr>
          <w:rFonts w:ascii="Arial" w:hAnsi="Arial" w:cs="Arial"/>
          <w:lang w:val="en-US"/>
        </w:rPr>
      </w:pPr>
      <w:r>
        <w:rPr>
          <w:rFonts w:ascii="Arial" w:hAnsi="Arial" w:cs="Arial"/>
          <w:lang w:val="en-US"/>
        </w:rPr>
        <w:t xml:space="preserve">RAN2 has discussed the provision of assistance information </w:t>
      </w:r>
      <w:commentRangeStart w:id="0"/>
      <w:ins w:id="1" w:author="QC" w:date="2023-04-20T23:09:00Z">
        <w:r w:rsidR="00A5631F">
          <w:rPr>
            <w:rFonts w:ascii="Arial" w:hAnsi="Arial" w:cs="Arial"/>
            <w:lang w:val="en-US"/>
          </w:rPr>
          <w:t xml:space="preserve">from CN to RAN </w:t>
        </w:r>
      </w:ins>
      <w:commentRangeEnd w:id="0"/>
      <w:ins w:id="2" w:author="QC" w:date="2023-04-20T23:11:00Z">
        <w:r w:rsidR="00C41AAB">
          <w:rPr>
            <w:rStyle w:val="CommentReference"/>
            <w:rFonts w:ascii="Arial" w:hAnsi="Arial"/>
          </w:rPr>
          <w:commentReference w:id="0"/>
        </w:r>
      </w:ins>
      <w:r>
        <w:rPr>
          <w:rFonts w:ascii="Arial" w:hAnsi="Arial" w:cs="Arial"/>
          <w:lang w:val="en-US"/>
        </w:rPr>
        <w:t xml:space="preserve">for XR services and is wondering whether TSCAI will be limited to GBR </w:t>
      </w:r>
      <w:commentRangeStart w:id="3"/>
      <w:commentRangeStart w:id="4"/>
      <w:r w:rsidR="00326E76">
        <w:rPr>
          <w:rFonts w:ascii="Arial" w:hAnsi="Arial" w:cs="Arial"/>
          <w:lang w:val="en-US"/>
        </w:rPr>
        <w:t xml:space="preserve">XR </w:t>
      </w:r>
      <w:commentRangeEnd w:id="3"/>
      <w:r w:rsidR="00B61675">
        <w:rPr>
          <w:rStyle w:val="CommentReference"/>
          <w:rFonts w:ascii="Arial" w:hAnsi="Arial"/>
        </w:rPr>
        <w:commentReference w:id="3"/>
      </w:r>
      <w:commentRangeEnd w:id="4"/>
      <w:r w:rsidR="00B15D6E">
        <w:rPr>
          <w:rStyle w:val="CommentReference"/>
          <w:rFonts w:ascii="Arial" w:hAnsi="Arial"/>
        </w:rPr>
        <w:commentReference w:id="4"/>
      </w:r>
      <w:r>
        <w:rPr>
          <w:rFonts w:ascii="Arial" w:hAnsi="Arial" w:cs="Arial"/>
          <w:lang w:val="en-US"/>
        </w:rPr>
        <w:t>QoS flows in Rel-18.</w:t>
      </w:r>
    </w:p>
    <w:p w14:paraId="37778582" w14:textId="77777777" w:rsidR="00A70B1F" w:rsidRPr="00E7017E" w:rsidRDefault="00A70B1F" w:rsidP="00A70B1F">
      <w:pPr>
        <w:pStyle w:val="Header"/>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8E12AFF"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E7017E">
        <w:rPr>
          <w:rFonts w:ascii="Arial" w:hAnsi="Arial" w:cs="Arial"/>
          <w:b/>
        </w:rPr>
        <w:t>XX</w:t>
      </w:r>
      <w:r>
        <w:rPr>
          <w:rFonts w:ascii="Arial" w:hAnsi="Arial" w:cs="Arial"/>
          <w:b/>
        </w:rPr>
        <w:t xml:space="preserve"> group.</w:t>
      </w:r>
    </w:p>
    <w:p w14:paraId="61BB3C70" w14:textId="6682A254"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A70B1F">
        <w:rPr>
          <w:rFonts w:ascii="Arial" w:hAnsi="Arial" w:cs="Arial"/>
        </w:rPr>
        <w:t>SA2</w:t>
      </w:r>
      <w:r w:rsidR="002633C1">
        <w:rPr>
          <w:rFonts w:ascii="Arial" w:hAnsi="Arial" w:cs="Arial"/>
        </w:rPr>
        <w:t xml:space="preserve"> to </w:t>
      </w:r>
      <w:r w:rsidR="00A70B1F">
        <w:rPr>
          <w:rFonts w:ascii="Arial" w:hAnsi="Arial" w:cs="Arial"/>
        </w:rPr>
        <w:t>clarify whether TSCAI only applies to GBR QoS flows</w:t>
      </w:r>
      <w:r w:rsidR="00A1230B">
        <w:rPr>
          <w:rFonts w:ascii="Arial" w:hAnsi="Arial" w:cs="Arial"/>
        </w:rPr>
        <w:t xml:space="preserve"> for XR</w:t>
      </w:r>
      <w:r w:rsidR="00A70B1F">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35550D47" w14:textId="3C1D6E0A" w:rsidR="004233D8" w:rsidRDefault="00380BAF" w:rsidP="007D6F54">
      <w:pPr>
        <w:tabs>
          <w:tab w:val="left" w:pos="3119"/>
        </w:tabs>
        <w:spacing w:after="120"/>
        <w:ind w:left="2268" w:hanging="2268"/>
        <w:rPr>
          <w:rFonts w:ascii="Arial" w:hAnsi="Arial" w:cs="Arial"/>
          <w:bCs/>
        </w:rPr>
      </w:pPr>
      <w:r>
        <w:rPr>
          <w:rFonts w:ascii="Arial" w:hAnsi="Arial" w:cs="Arial"/>
          <w:bCs/>
        </w:rPr>
        <w:t>RAN2#122</w:t>
      </w:r>
      <w:r>
        <w:rPr>
          <w:rFonts w:ascii="Arial" w:hAnsi="Arial" w:cs="Arial"/>
          <w:bCs/>
        </w:rPr>
        <w:tab/>
        <w:t>from 2023-</w:t>
      </w:r>
      <w:r w:rsidR="00620C26">
        <w:rPr>
          <w:rFonts w:ascii="Arial" w:hAnsi="Arial" w:cs="Arial"/>
          <w:bCs/>
        </w:rPr>
        <w:t>05-22</w:t>
      </w:r>
      <w:r w:rsidR="00620C26">
        <w:rPr>
          <w:rFonts w:ascii="Arial" w:hAnsi="Arial" w:cs="Arial"/>
          <w:bCs/>
        </w:rPr>
        <w:tab/>
        <w:t>to 2023-05-26</w:t>
      </w:r>
      <w:r w:rsidR="00620C26">
        <w:rPr>
          <w:rFonts w:ascii="Arial" w:hAnsi="Arial" w:cs="Arial"/>
          <w:bCs/>
        </w:rPr>
        <w:tab/>
      </w:r>
      <w:r w:rsidR="00620C26">
        <w:rPr>
          <w:rFonts w:ascii="Arial" w:hAnsi="Arial" w:cs="Arial"/>
          <w:bCs/>
        </w:rPr>
        <w:tab/>
        <w:t>Incheon</w:t>
      </w:r>
    </w:p>
    <w:p w14:paraId="38F0F77C" w14:textId="416F2B49" w:rsidR="0082536A" w:rsidRDefault="00997008" w:rsidP="007D6F54">
      <w:pPr>
        <w:tabs>
          <w:tab w:val="left" w:pos="3119"/>
        </w:tabs>
        <w:spacing w:after="120"/>
        <w:ind w:left="2268" w:hanging="2268"/>
        <w:rPr>
          <w:rFonts w:ascii="Arial" w:hAnsi="Arial" w:cs="Arial"/>
          <w:bCs/>
        </w:rPr>
      </w:pPr>
      <w:r>
        <w:rPr>
          <w:rFonts w:ascii="Arial" w:hAnsi="Arial" w:cs="Arial"/>
          <w:bCs/>
        </w:rPr>
        <w:t>RAN2#123</w:t>
      </w:r>
      <w:r>
        <w:rPr>
          <w:rFonts w:ascii="Arial" w:hAnsi="Arial" w:cs="Arial"/>
          <w:bCs/>
        </w:rPr>
        <w:tab/>
        <w:t>from 2023-08-</w:t>
      </w:r>
      <w:r w:rsidR="0044183B">
        <w:rPr>
          <w:rFonts w:ascii="Arial" w:hAnsi="Arial" w:cs="Arial"/>
          <w:bCs/>
        </w:rPr>
        <w:t>21</w:t>
      </w:r>
      <w:r w:rsidR="0044183B">
        <w:rPr>
          <w:rFonts w:ascii="Arial" w:hAnsi="Arial" w:cs="Arial"/>
          <w:bCs/>
        </w:rPr>
        <w:tab/>
        <w:t>to 2023-08-25</w:t>
      </w:r>
      <w:r w:rsidR="0044183B">
        <w:rPr>
          <w:rFonts w:ascii="Arial" w:hAnsi="Arial" w:cs="Arial"/>
          <w:bCs/>
        </w:rPr>
        <w:tab/>
      </w:r>
      <w:r w:rsidR="0044183B">
        <w:rPr>
          <w:rFonts w:ascii="Arial" w:hAnsi="Arial" w:cs="Arial"/>
          <w:bCs/>
        </w:rPr>
        <w:tab/>
        <w:t>Toulouse</w:t>
      </w:r>
    </w:p>
    <w:p w14:paraId="1E100730" w14:textId="77777777" w:rsidR="007D6F54" w:rsidRDefault="007D6F54" w:rsidP="00AA3789">
      <w:pPr>
        <w:tabs>
          <w:tab w:val="left" w:pos="3119"/>
        </w:tabs>
        <w:spacing w:after="120"/>
        <w:ind w:left="2268" w:hanging="2268"/>
        <w:rPr>
          <w:rFonts w:ascii="Arial" w:hAnsi="Arial" w:cs="Arial"/>
          <w:bCs/>
        </w:rPr>
      </w:pPr>
    </w:p>
    <w:sectPr w:rsidR="007D6F54">
      <w:headerReference w:type="even" r:id="rId16"/>
      <w:headerReference w:type="default" r:id="rId17"/>
      <w:footerReference w:type="even" r:id="rId18"/>
      <w:footerReference w:type="default" r:id="rId19"/>
      <w:headerReference w:type="first" r:id="rId20"/>
      <w:footerReference w:type="first" r:id="rId2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QC" w:date="2023-04-20T23:11:00Z" w:initials="LH">
    <w:p w14:paraId="321A27B1" w14:textId="77777777" w:rsidR="00C41AAB" w:rsidRDefault="00C41AAB" w:rsidP="00F10177">
      <w:pPr>
        <w:pStyle w:val="CommentText"/>
        <w:jc w:val="left"/>
      </w:pPr>
      <w:r>
        <w:rPr>
          <w:rStyle w:val="CommentReference"/>
        </w:rPr>
        <w:annotationRef/>
      </w:r>
      <w:r>
        <w:t>We need to consult SA2 only for this particular case.</w:t>
      </w:r>
    </w:p>
  </w:comment>
  <w:comment w:id="3" w:author="vivo-Chenli" w:date="2023-04-24T09:13:00Z" w:initials="v">
    <w:p w14:paraId="21A0C604" w14:textId="2DF7BF62" w:rsidR="00B61675" w:rsidRDefault="00B61675">
      <w:pPr>
        <w:pStyle w:val="CommentText"/>
      </w:pPr>
      <w:r>
        <w:rPr>
          <w:rStyle w:val="CommentReference"/>
        </w:rPr>
        <w:annotationRef/>
      </w:r>
      <w:r>
        <w:t xml:space="preserve">Suggest to remove “XR” here, as there is no term of “GBR XR QoS flow” in SA. </w:t>
      </w:r>
    </w:p>
  </w:comment>
  <w:comment w:id="4" w:author="Huawei (Dawid)" w:date="2023-04-24T09:03:00Z" w:initials="DK">
    <w:p w14:paraId="36F68F6F" w14:textId="77777777" w:rsidR="00B15D6E" w:rsidRDefault="00B15D6E">
      <w:pPr>
        <w:pStyle w:val="CommentText"/>
      </w:pPr>
      <w:r>
        <w:rPr>
          <w:rStyle w:val="CommentReference"/>
        </w:rPr>
        <w:annotationRef/>
      </w:r>
      <w:r>
        <w:t>We are OK to clarify that we are asking only about XR case, but we agree with vivo current text is confusing. (As TSCAI is mainly for TSC then it will not be limited to XR QoS flows only). We suggest a rewording which would also make the question more neutral, i.e.:</w:t>
      </w:r>
    </w:p>
    <w:p w14:paraId="700B4BEB" w14:textId="77777777" w:rsidR="00B15D6E" w:rsidRDefault="00B15D6E">
      <w:pPr>
        <w:pStyle w:val="CommentText"/>
        <w:rPr>
          <w:rFonts w:cs="Arial"/>
          <w:lang w:val="en-US"/>
        </w:rPr>
      </w:pPr>
      <w:r>
        <w:rPr>
          <w:rFonts w:cs="Arial"/>
          <w:lang w:val="en-US"/>
        </w:rPr>
        <w:t xml:space="preserve">“RAN2 (…) is wondering </w:t>
      </w:r>
      <w:r w:rsidRPr="00B15D6E">
        <w:rPr>
          <w:rFonts w:cs="Arial"/>
          <w:highlight w:val="yellow"/>
          <w:lang w:val="en-US"/>
        </w:rPr>
        <w:t xml:space="preserve">whether TSCAI </w:t>
      </w:r>
      <w:r w:rsidRPr="00B15D6E">
        <w:rPr>
          <w:rFonts w:cs="Arial"/>
          <w:highlight w:val="yellow"/>
          <w:lang w:val="en-US"/>
        </w:rPr>
        <w:t>can be provided for both GBR and non-GBR QoS flows in case of XR</w:t>
      </w:r>
      <w:r>
        <w:rPr>
          <w:rFonts w:cs="Arial"/>
          <w:lang w:val="en-US"/>
        </w:rPr>
        <w:t>.</w:t>
      </w:r>
      <w:r>
        <w:rPr>
          <w:rFonts w:cs="Arial"/>
          <w:lang w:val="en-US"/>
        </w:rPr>
        <w:t>”</w:t>
      </w:r>
    </w:p>
    <w:p w14:paraId="657472F2" w14:textId="144CA167" w:rsidR="00137FD3" w:rsidRDefault="00137FD3">
      <w:pPr>
        <w:pStyle w:val="CommentText"/>
      </w:pPr>
      <w:r>
        <w:t>Similar change should be also applied to ACTION.</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A27B1" w15:done="0"/>
  <w15:commentEx w15:paraId="21A0C604" w15:done="0"/>
  <w15:commentEx w15:paraId="657472F2" w15:paraIdParent="21A0C6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50D" w16cex:dateUtc="2023-04-21T06:11:00Z"/>
  <w16cex:commentExtensible w16cex:durableId="27F0C69D" w16cex:dateUtc="2023-04-24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A27B1" w16cid:durableId="27EC450D"/>
  <w16cid:commentId w16cid:paraId="21A0C604" w16cid:durableId="27F0C69D"/>
  <w16cid:commentId w16cid:paraId="657472F2" w16cid:durableId="27F0C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B345" w14:textId="77777777" w:rsidR="002F53ED" w:rsidRDefault="002F53ED">
      <w:r>
        <w:separator/>
      </w:r>
    </w:p>
  </w:endnote>
  <w:endnote w:type="continuationSeparator" w:id="0">
    <w:p w14:paraId="5F26B309" w14:textId="77777777" w:rsidR="002F53ED" w:rsidRDefault="002F53ED">
      <w:r>
        <w:continuationSeparator/>
      </w:r>
    </w:p>
  </w:endnote>
  <w:endnote w:type="continuationNotice" w:id="1">
    <w:p w14:paraId="64657B84" w14:textId="77777777" w:rsidR="002F53ED" w:rsidRDefault="002F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4382" w14:textId="77777777" w:rsidR="002F53ED" w:rsidRDefault="002F53ED">
      <w:r>
        <w:separator/>
      </w:r>
    </w:p>
  </w:footnote>
  <w:footnote w:type="continuationSeparator" w:id="0">
    <w:p w14:paraId="39765540" w14:textId="77777777" w:rsidR="002F53ED" w:rsidRDefault="002F53ED">
      <w:r>
        <w:continuationSeparator/>
      </w:r>
    </w:p>
  </w:footnote>
  <w:footnote w:type="continuationNotice" w:id="1">
    <w:p w14:paraId="2A488951" w14:textId="77777777" w:rsidR="002F53ED" w:rsidRDefault="002F5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w15:presenceInfo w15:providerId="None" w15:userId="QC"/>
  </w15:person>
  <w15:person w15:author="vivo-Chenli">
    <w15:presenceInfo w15:providerId="None" w15:userId="vivo-Chenli"/>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CzMDE2sDA1NTRT0lEKTi0uzszPAykwrAUAyqcB7CwAAAA="/>
  </w:docVars>
  <w:rsids>
    <w:rsidRoot w:val="00923E7C"/>
    <w:rsid w:val="00001401"/>
    <w:rsid w:val="00001441"/>
    <w:rsid w:val="00005965"/>
    <w:rsid w:val="0003565A"/>
    <w:rsid w:val="0003719B"/>
    <w:rsid w:val="00045511"/>
    <w:rsid w:val="00086D22"/>
    <w:rsid w:val="000A4AEA"/>
    <w:rsid w:val="000B16CD"/>
    <w:rsid w:val="000D113A"/>
    <w:rsid w:val="000F12FD"/>
    <w:rsid w:val="00100352"/>
    <w:rsid w:val="001063EA"/>
    <w:rsid w:val="00126CCE"/>
    <w:rsid w:val="00137FD3"/>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B1F61"/>
    <w:rsid w:val="002B775E"/>
    <w:rsid w:val="002D095E"/>
    <w:rsid w:val="002F53ED"/>
    <w:rsid w:val="0030138D"/>
    <w:rsid w:val="0030356A"/>
    <w:rsid w:val="003100EB"/>
    <w:rsid w:val="00317F7C"/>
    <w:rsid w:val="00320C11"/>
    <w:rsid w:val="003212BA"/>
    <w:rsid w:val="003221D8"/>
    <w:rsid w:val="00324418"/>
    <w:rsid w:val="00326E76"/>
    <w:rsid w:val="003277A4"/>
    <w:rsid w:val="003341F9"/>
    <w:rsid w:val="00335FAB"/>
    <w:rsid w:val="00343101"/>
    <w:rsid w:val="00353FB7"/>
    <w:rsid w:val="003632EE"/>
    <w:rsid w:val="00380437"/>
    <w:rsid w:val="003807F6"/>
    <w:rsid w:val="00380BAF"/>
    <w:rsid w:val="00385529"/>
    <w:rsid w:val="00390712"/>
    <w:rsid w:val="003945F8"/>
    <w:rsid w:val="003946BE"/>
    <w:rsid w:val="003B117D"/>
    <w:rsid w:val="003B7D56"/>
    <w:rsid w:val="003B7F92"/>
    <w:rsid w:val="003C3065"/>
    <w:rsid w:val="003C44A3"/>
    <w:rsid w:val="003E0EE0"/>
    <w:rsid w:val="00406F90"/>
    <w:rsid w:val="004120BA"/>
    <w:rsid w:val="004147C2"/>
    <w:rsid w:val="00417F6D"/>
    <w:rsid w:val="004233D8"/>
    <w:rsid w:val="00437F70"/>
    <w:rsid w:val="0044183B"/>
    <w:rsid w:val="00452B0D"/>
    <w:rsid w:val="00463675"/>
    <w:rsid w:val="00496D50"/>
    <w:rsid w:val="004A03EC"/>
    <w:rsid w:val="004C6071"/>
    <w:rsid w:val="004D1605"/>
    <w:rsid w:val="004E2356"/>
    <w:rsid w:val="004F3AA9"/>
    <w:rsid w:val="004F3B6E"/>
    <w:rsid w:val="0050174F"/>
    <w:rsid w:val="00501F64"/>
    <w:rsid w:val="00505F59"/>
    <w:rsid w:val="00506014"/>
    <w:rsid w:val="00524050"/>
    <w:rsid w:val="00557D6F"/>
    <w:rsid w:val="0058264E"/>
    <w:rsid w:val="0058337B"/>
    <w:rsid w:val="00591547"/>
    <w:rsid w:val="005921A6"/>
    <w:rsid w:val="00594DA5"/>
    <w:rsid w:val="005C373E"/>
    <w:rsid w:val="005C7689"/>
    <w:rsid w:val="005D1733"/>
    <w:rsid w:val="005D3735"/>
    <w:rsid w:val="005D558D"/>
    <w:rsid w:val="005D5906"/>
    <w:rsid w:val="005E5DB4"/>
    <w:rsid w:val="005F05E0"/>
    <w:rsid w:val="005F2A39"/>
    <w:rsid w:val="005F7506"/>
    <w:rsid w:val="005F7637"/>
    <w:rsid w:val="00600A7E"/>
    <w:rsid w:val="00620C26"/>
    <w:rsid w:val="006249D2"/>
    <w:rsid w:val="00633743"/>
    <w:rsid w:val="00642CAC"/>
    <w:rsid w:val="006431E6"/>
    <w:rsid w:val="0066467A"/>
    <w:rsid w:val="00667F66"/>
    <w:rsid w:val="0067303B"/>
    <w:rsid w:val="006775AB"/>
    <w:rsid w:val="00680ECD"/>
    <w:rsid w:val="006950A3"/>
    <w:rsid w:val="006A2E30"/>
    <w:rsid w:val="006A36E9"/>
    <w:rsid w:val="006A473B"/>
    <w:rsid w:val="006A6FB2"/>
    <w:rsid w:val="006B2129"/>
    <w:rsid w:val="006D1114"/>
    <w:rsid w:val="006D5FCC"/>
    <w:rsid w:val="006F7688"/>
    <w:rsid w:val="00701A2B"/>
    <w:rsid w:val="00706717"/>
    <w:rsid w:val="007141F1"/>
    <w:rsid w:val="007261FF"/>
    <w:rsid w:val="007822EF"/>
    <w:rsid w:val="00787EAC"/>
    <w:rsid w:val="007945FF"/>
    <w:rsid w:val="007A671D"/>
    <w:rsid w:val="007D6F54"/>
    <w:rsid w:val="00806E3A"/>
    <w:rsid w:val="0082536A"/>
    <w:rsid w:val="0084501F"/>
    <w:rsid w:val="00845F63"/>
    <w:rsid w:val="0084604E"/>
    <w:rsid w:val="00847CE4"/>
    <w:rsid w:val="00855F73"/>
    <w:rsid w:val="008612CD"/>
    <w:rsid w:val="008650BE"/>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77DB0"/>
    <w:rsid w:val="00984727"/>
    <w:rsid w:val="00997008"/>
    <w:rsid w:val="009B2EB9"/>
    <w:rsid w:val="009B5179"/>
    <w:rsid w:val="009C7046"/>
    <w:rsid w:val="009D594E"/>
    <w:rsid w:val="009D7275"/>
    <w:rsid w:val="009E0233"/>
    <w:rsid w:val="009E27E2"/>
    <w:rsid w:val="009E5C7E"/>
    <w:rsid w:val="00A1230B"/>
    <w:rsid w:val="00A1282E"/>
    <w:rsid w:val="00A12ABA"/>
    <w:rsid w:val="00A1443B"/>
    <w:rsid w:val="00A151A0"/>
    <w:rsid w:val="00A245CA"/>
    <w:rsid w:val="00A3454C"/>
    <w:rsid w:val="00A40236"/>
    <w:rsid w:val="00A45BD7"/>
    <w:rsid w:val="00A5631F"/>
    <w:rsid w:val="00A56D45"/>
    <w:rsid w:val="00A6412A"/>
    <w:rsid w:val="00A64F79"/>
    <w:rsid w:val="00A70B1F"/>
    <w:rsid w:val="00A8524C"/>
    <w:rsid w:val="00A87B43"/>
    <w:rsid w:val="00AA3789"/>
    <w:rsid w:val="00AA637B"/>
    <w:rsid w:val="00AC66D5"/>
    <w:rsid w:val="00AD35B0"/>
    <w:rsid w:val="00AE5661"/>
    <w:rsid w:val="00AF3D59"/>
    <w:rsid w:val="00AF3FA4"/>
    <w:rsid w:val="00B15D6E"/>
    <w:rsid w:val="00B218A7"/>
    <w:rsid w:val="00B255A7"/>
    <w:rsid w:val="00B33A9B"/>
    <w:rsid w:val="00B544D2"/>
    <w:rsid w:val="00B5648B"/>
    <w:rsid w:val="00B61675"/>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41AAB"/>
    <w:rsid w:val="00C51C0C"/>
    <w:rsid w:val="00C52AEB"/>
    <w:rsid w:val="00C750D8"/>
    <w:rsid w:val="00CA0491"/>
    <w:rsid w:val="00CA4AF5"/>
    <w:rsid w:val="00CB2DDF"/>
    <w:rsid w:val="00CC7915"/>
    <w:rsid w:val="00CF669B"/>
    <w:rsid w:val="00D11EF8"/>
    <w:rsid w:val="00D24338"/>
    <w:rsid w:val="00D40BEF"/>
    <w:rsid w:val="00D42DF3"/>
    <w:rsid w:val="00D53B06"/>
    <w:rsid w:val="00D65530"/>
    <w:rsid w:val="00D74A1C"/>
    <w:rsid w:val="00D75660"/>
    <w:rsid w:val="00D876BF"/>
    <w:rsid w:val="00D8797D"/>
    <w:rsid w:val="00DC6C67"/>
    <w:rsid w:val="00DF7F04"/>
    <w:rsid w:val="00E5415D"/>
    <w:rsid w:val="00E560E7"/>
    <w:rsid w:val="00E57BA2"/>
    <w:rsid w:val="00E7017E"/>
    <w:rsid w:val="00E73827"/>
    <w:rsid w:val="00E83F3C"/>
    <w:rsid w:val="00EC2503"/>
    <w:rsid w:val="00ED133C"/>
    <w:rsid w:val="00ED4B16"/>
    <w:rsid w:val="00F01B5E"/>
    <w:rsid w:val="00F11820"/>
    <w:rsid w:val="00F17587"/>
    <w:rsid w:val="00F23FFC"/>
    <w:rsid w:val="00F32CDF"/>
    <w:rsid w:val="00F54C66"/>
    <w:rsid w:val="00F769F4"/>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Revision">
    <w:name w:val="Revision"/>
    <w:hidden/>
    <w:uiPriority w:val="99"/>
    <w:semiHidden/>
    <w:rsid w:val="00A5631F"/>
    <w:rPr>
      <w:lang w:val="en-GB"/>
    </w:rPr>
  </w:style>
  <w:style w:type="paragraph" w:styleId="CommentSubject">
    <w:name w:val="annotation subject"/>
    <w:basedOn w:val="CommentText"/>
    <w:next w:val="CommentText"/>
    <w:link w:val="CommentSubjectChar"/>
    <w:uiPriority w:val="99"/>
    <w:semiHidden/>
    <w:unhideWhenUsed/>
    <w:rsid w:val="00C41AA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41AAB"/>
    <w:rPr>
      <w:rFonts w:ascii="Arial" w:hAnsi="Arial"/>
      <w:lang w:val="en-GB"/>
    </w:rPr>
  </w:style>
  <w:style w:type="character" w:customStyle="1" w:styleId="CommentSubjectChar">
    <w:name w:val="Comment Subject Char"/>
    <w:basedOn w:val="CommentTextChar"/>
    <w:link w:val="CommentSubject"/>
    <w:uiPriority w:val="99"/>
    <w:semiHidden/>
    <w:rsid w:val="00C41AA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5AIRPNAIUNRU-859666464-13551</_dlc_DocId>
    <_dlc_DocIdUrl xmlns="71c5aaf6-e6ce-465b-b873-5148d2a4c105">
      <Url>https://nokia.sharepoint.com/sites/c5g/e2earch/_layouts/15/DocIdRedir.aspx?ID=5AIRPNAIUNRU-859666464-13551</Url>
      <Description>5AIRPNAIUNRU-859666464-13551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4D391-9C35-4ACC-B7D2-CDA1B17F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912</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QC</dc:creator>
  <cp:keywords/>
  <dc:description/>
  <cp:lastModifiedBy>Huawei (Dawid)</cp:lastModifiedBy>
  <cp:revision>5</cp:revision>
  <cp:lastPrinted>2002-04-23T00:10:00Z</cp:lastPrinted>
  <dcterms:created xsi:type="dcterms:W3CDTF">2023-04-24T01:12:00Z</dcterms:created>
  <dcterms:modified xsi:type="dcterms:W3CDTF">2023-04-24T07:06:00Z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f9cdea00-b3d9-401f-b557-3801ce95254e</vt:lpwstr>
  </property>
</Properties>
</file>