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E85F" w14:textId="4EC9C11B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9B5179">
        <w:rPr>
          <w:rFonts w:ascii="Arial" w:hAnsi="Arial" w:cs="Arial"/>
          <w:b/>
          <w:bCs/>
          <w:sz w:val="22"/>
        </w:rPr>
        <w:t>1</w:t>
      </w:r>
      <w:r w:rsidR="003B7D56">
        <w:rPr>
          <w:rFonts w:ascii="Arial" w:hAnsi="Arial" w:cs="Arial"/>
          <w:b/>
          <w:bCs/>
          <w:sz w:val="22"/>
        </w:rPr>
        <w:t>2</w:t>
      </w:r>
      <w:r w:rsidR="00380BAF">
        <w:rPr>
          <w:rFonts w:ascii="Arial" w:hAnsi="Arial" w:cs="Arial"/>
          <w:b/>
          <w:bCs/>
          <w:sz w:val="22"/>
        </w:rPr>
        <w:t>1</w:t>
      </w:r>
      <w:r w:rsidR="00CA4AF5">
        <w:rPr>
          <w:rFonts w:ascii="Arial" w:hAnsi="Arial" w:cs="Arial"/>
          <w:b/>
          <w:bCs/>
          <w:sz w:val="22"/>
        </w:rPr>
        <w:t>bis-e</w:t>
      </w:r>
      <w:r>
        <w:rPr>
          <w:rFonts w:ascii="Arial" w:hAnsi="Arial" w:cs="Arial"/>
          <w:b/>
          <w:bCs/>
          <w:sz w:val="22"/>
        </w:rPr>
        <w:tab/>
      </w:r>
      <w:r w:rsidR="00E5415D" w:rsidRPr="00E5415D">
        <w:rPr>
          <w:rFonts w:ascii="Arial" w:hAnsi="Arial" w:cs="Arial"/>
          <w:b/>
          <w:bCs/>
          <w:sz w:val="22"/>
          <w:highlight w:val="yellow"/>
        </w:rPr>
        <w:t>DRAFT</w:t>
      </w:r>
      <w:r w:rsidR="00E5415D">
        <w:rPr>
          <w:rFonts w:ascii="Arial" w:hAnsi="Arial" w:cs="Arial"/>
          <w:b/>
          <w:bCs/>
          <w:sz w:val="22"/>
        </w:rPr>
        <w:t xml:space="preserve"> </w:t>
      </w:r>
      <w:r w:rsidR="00D24338" w:rsidRPr="00D24338">
        <w:rPr>
          <w:rFonts w:ascii="Arial" w:hAnsi="Arial" w:cs="Arial"/>
          <w:b/>
          <w:bCs/>
          <w:sz w:val="22"/>
        </w:rPr>
        <w:t>R2-</w:t>
      </w:r>
      <w:r w:rsidR="00317F7C">
        <w:rPr>
          <w:rFonts w:ascii="Arial" w:hAnsi="Arial" w:cs="Arial"/>
          <w:b/>
          <w:bCs/>
          <w:sz w:val="22"/>
        </w:rPr>
        <w:t>2</w:t>
      </w:r>
      <w:r w:rsidR="00380BAF">
        <w:rPr>
          <w:rFonts w:ascii="Arial" w:hAnsi="Arial" w:cs="Arial"/>
          <w:b/>
          <w:bCs/>
          <w:sz w:val="22"/>
        </w:rPr>
        <w:t>3</w:t>
      </w:r>
      <w:r w:rsidR="006D5FCC">
        <w:rPr>
          <w:rFonts w:ascii="Arial" w:hAnsi="Arial" w:cs="Arial"/>
          <w:b/>
          <w:bCs/>
          <w:sz w:val="22"/>
        </w:rPr>
        <w:t>0</w:t>
      </w:r>
      <w:r w:rsidR="00E7017E">
        <w:rPr>
          <w:rFonts w:ascii="Arial" w:hAnsi="Arial" w:cs="Arial"/>
          <w:b/>
          <w:bCs/>
          <w:sz w:val="22"/>
        </w:rPr>
        <w:t>xxxx</w:t>
      </w:r>
    </w:p>
    <w:p w14:paraId="619B785A" w14:textId="1569C737" w:rsidR="00463675" w:rsidRDefault="00997008" w:rsidP="00F23FFC">
      <w:pPr>
        <w:pStyle w:val="Header"/>
        <w:rPr>
          <w:rFonts w:ascii="Arial" w:hAnsi="Arial" w:cs="Arial"/>
          <w:b/>
          <w:bCs/>
          <w:sz w:val="22"/>
        </w:rPr>
      </w:pPr>
      <w:r w:rsidRPr="00997008">
        <w:rPr>
          <w:rFonts w:ascii="Arial" w:hAnsi="Arial" w:cs="Arial"/>
          <w:b/>
          <w:bCs/>
          <w:sz w:val="22"/>
        </w:rPr>
        <w:t>Elbonia, 17 – 26 April 2023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05727AFC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6D1114">
        <w:rPr>
          <w:rFonts w:ascii="Arial" w:hAnsi="Arial" w:cs="Arial"/>
          <w:b/>
        </w:rPr>
        <w:t>[</w:t>
      </w:r>
      <w:r w:rsidR="006D1114" w:rsidRPr="00C52AEB">
        <w:rPr>
          <w:rFonts w:ascii="Arial" w:hAnsi="Arial" w:cs="Arial"/>
          <w:b/>
          <w:highlight w:val="yellow"/>
        </w:rPr>
        <w:t>DRAFT</w:t>
      </w:r>
      <w:r w:rsidR="006D1114">
        <w:rPr>
          <w:rFonts w:ascii="Arial" w:hAnsi="Arial" w:cs="Arial"/>
          <w:b/>
        </w:rPr>
        <w:t xml:space="preserve">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A70B1F">
        <w:rPr>
          <w:rFonts w:ascii="Arial" w:hAnsi="Arial" w:cs="Arial"/>
          <w:bCs/>
        </w:rPr>
        <w:t>TSCAI for XR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063236B3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2B1F61">
        <w:rPr>
          <w:rFonts w:ascii="Arial" w:hAnsi="Arial" w:cs="Arial"/>
          <w:bCs/>
        </w:rPr>
        <w:t>8</w:t>
      </w:r>
    </w:p>
    <w:p w14:paraId="6AC83482" w14:textId="6708F315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7945FF" w:rsidRPr="007945FF">
        <w:rPr>
          <w:rFonts w:ascii="Arial" w:hAnsi="Arial" w:cs="Arial"/>
          <w:bCs/>
          <w:lang w:val="en-US"/>
        </w:rPr>
        <w:t>NR_XR_enh-Core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43B6BFDD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F23FFC">
        <w:rPr>
          <w:rFonts w:ascii="Arial" w:hAnsi="Arial" w:cs="Arial"/>
          <w:bCs/>
        </w:rPr>
        <w:t>Nokia [</w:t>
      </w:r>
      <w:r w:rsidR="00A8524C" w:rsidRPr="00C52AEB">
        <w:rPr>
          <w:rFonts w:ascii="Arial" w:hAnsi="Arial" w:cs="Arial"/>
          <w:bCs/>
          <w:highlight w:val="yellow"/>
        </w:rPr>
        <w:t>TSG RAN WG2</w:t>
      </w:r>
      <w:r w:rsidR="00F23FFC">
        <w:rPr>
          <w:rFonts w:ascii="Arial" w:hAnsi="Arial" w:cs="Arial"/>
          <w:bCs/>
        </w:rPr>
        <w:t>]</w:t>
      </w:r>
    </w:p>
    <w:p w14:paraId="706E9330" w14:textId="51B48D8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 xml:space="preserve">TSG </w:t>
      </w:r>
      <w:r w:rsidR="00A70B1F">
        <w:rPr>
          <w:rFonts w:ascii="Arial" w:hAnsi="Arial" w:cs="Arial"/>
          <w:bCs/>
        </w:rPr>
        <w:t>SA</w:t>
      </w:r>
      <w:r w:rsidR="00385529" w:rsidRPr="00385529">
        <w:rPr>
          <w:rFonts w:ascii="Arial" w:hAnsi="Arial" w:cs="Arial"/>
          <w:bCs/>
        </w:rPr>
        <w:t xml:space="preserve"> WG</w:t>
      </w:r>
      <w:r w:rsidR="00A70B1F">
        <w:rPr>
          <w:rFonts w:ascii="Arial" w:hAnsi="Arial" w:cs="Arial"/>
          <w:bCs/>
        </w:rPr>
        <w:t>2</w:t>
      </w:r>
    </w:p>
    <w:p w14:paraId="4EFE95BE" w14:textId="353EC045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  <w:r w:rsidR="00A70B1F">
        <w:rPr>
          <w:rFonts w:ascii="Arial" w:hAnsi="Arial" w:cs="Arial"/>
          <w:bCs/>
        </w:rPr>
        <w:t>TSG RAN WG3</w:t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061F1126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</w:p>
    <w:p w14:paraId="719CCBF0" w14:textId="526E59F8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A70B1F">
        <w:rPr>
          <w:rFonts w:cs="Arial"/>
          <w:b w:val="0"/>
          <w:bCs/>
        </w:rPr>
        <w:t>Benoist SÉBIRE</w:t>
      </w:r>
    </w:p>
    <w:p w14:paraId="2748A78E" w14:textId="4D746634" w:rsidR="00463675" w:rsidRPr="00E560E7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E560E7">
        <w:rPr>
          <w:rFonts w:cs="Arial"/>
          <w:lang w:val="en-US"/>
        </w:rPr>
        <w:t>E-mail Address:</w:t>
      </w:r>
      <w:r w:rsidRPr="00E560E7">
        <w:rPr>
          <w:rFonts w:cs="Arial"/>
          <w:b w:val="0"/>
          <w:bCs/>
          <w:lang w:val="en-US"/>
        </w:rPr>
        <w:tab/>
      </w:r>
      <w:r w:rsidR="00A70B1F">
        <w:rPr>
          <w:rFonts w:cs="Arial"/>
          <w:b w:val="0"/>
          <w:bCs/>
          <w:lang w:val="en-US"/>
        </w:rPr>
        <w:t>benoist.sebire</w:t>
      </w:r>
      <w:r w:rsidR="00385529" w:rsidRPr="00E560E7">
        <w:rPr>
          <w:rFonts w:cs="Arial"/>
          <w:b w:val="0"/>
          <w:bCs/>
          <w:lang w:val="en-US"/>
        </w:rPr>
        <w:t>@nokia.com</w:t>
      </w:r>
    </w:p>
    <w:p w14:paraId="2950C5AF" w14:textId="77777777" w:rsidR="00463675" w:rsidRPr="00E560E7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7A9E92DE" w14:textId="4DF49C46" w:rsidR="002633C1" w:rsidRDefault="00A70B1F" w:rsidP="00A70B1F">
      <w:pPr>
        <w:pStyle w:val="Header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RAN2 has discussed the provision of assistance information </w:t>
      </w:r>
      <w:commentRangeStart w:id="0"/>
      <w:ins w:id="1" w:author="QC" w:date="2023-04-20T23:09:00Z">
        <w:r w:rsidR="00A5631F">
          <w:rPr>
            <w:rFonts w:ascii="Arial" w:hAnsi="Arial" w:cs="Arial"/>
            <w:lang w:val="en-US"/>
          </w:rPr>
          <w:t xml:space="preserve">from CN to RAN </w:t>
        </w:r>
      </w:ins>
      <w:commentRangeEnd w:id="0"/>
      <w:ins w:id="2" w:author="QC" w:date="2023-04-20T23:11:00Z">
        <w:r w:rsidR="00C41AAB">
          <w:rPr>
            <w:rStyle w:val="CommentReference"/>
            <w:rFonts w:ascii="Arial" w:hAnsi="Arial"/>
          </w:rPr>
          <w:commentReference w:id="0"/>
        </w:r>
      </w:ins>
      <w:r>
        <w:rPr>
          <w:rFonts w:ascii="Arial" w:hAnsi="Arial" w:cs="Arial"/>
          <w:lang w:val="en-US"/>
        </w:rPr>
        <w:t xml:space="preserve">for XR services and is wondering whether TSCAI will be limited to GBR </w:t>
      </w:r>
      <w:r w:rsidR="00326E76">
        <w:rPr>
          <w:rFonts w:ascii="Arial" w:hAnsi="Arial" w:cs="Arial"/>
          <w:lang w:val="en-US"/>
        </w:rPr>
        <w:t xml:space="preserve">XR </w:t>
      </w:r>
      <w:r>
        <w:rPr>
          <w:rFonts w:ascii="Arial" w:hAnsi="Arial" w:cs="Arial"/>
          <w:lang w:val="en-US"/>
        </w:rPr>
        <w:t>QoS flows in Rel-18.</w:t>
      </w:r>
    </w:p>
    <w:p w14:paraId="37778582" w14:textId="77777777" w:rsidR="00A70B1F" w:rsidRPr="00E7017E" w:rsidRDefault="00A70B1F" w:rsidP="00A70B1F">
      <w:pPr>
        <w:pStyle w:val="Header"/>
        <w:spacing w:after="120"/>
        <w:rPr>
          <w:rFonts w:ascii="Arial" w:hAnsi="Arial" w:cs="Arial"/>
          <w:lang w:val="en-US"/>
        </w:rPr>
      </w:pP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38E12AFF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E7017E">
        <w:rPr>
          <w:rFonts w:ascii="Arial" w:hAnsi="Arial" w:cs="Arial"/>
          <w:b/>
        </w:rPr>
        <w:t>XX</w:t>
      </w:r>
      <w:r>
        <w:rPr>
          <w:rFonts w:ascii="Arial" w:hAnsi="Arial" w:cs="Arial"/>
          <w:b/>
        </w:rPr>
        <w:t xml:space="preserve"> group.</w:t>
      </w:r>
    </w:p>
    <w:p w14:paraId="61BB3C70" w14:textId="6682A254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RAN2 respectfully asks </w:t>
      </w:r>
      <w:r w:rsidR="00A70B1F">
        <w:rPr>
          <w:rFonts w:ascii="Arial" w:hAnsi="Arial" w:cs="Arial"/>
        </w:rPr>
        <w:t>SA2</w:t>
      </w:r>
      <w:r w:rsidR="002633C1">
        <w:rPr>
          <w:rFonts w:ascii="Arial" w:hAnsi="Arial" w:cs="Arial"/>
        </w:rPr>
        <w:t xml:space="preserve"> to </w:t>
      </w:r>
      <w:r w:rsidR="00A70B1F">
        <w:rPr>
          <w:rFonts w:ascii="Arial" w:hAnsi="Arial" w:cs="Arial"/>
        </w:rPr>
        <w:t>clarify whether TSCAI only applies to GBR QoS flows</w:t>
      </w:r>
      <w:r w:rsidR="00A1230B">
        <w:rPr>
          <w:rFonts w:ascii="Arial" w:hAnsi="Arial" w:cs="Arial"/>
        </w:rPr>
        <w:t xml:space="preserve"> for XR</w:t>
      </w:r>
      <w:r w:rsidR="00A70B1F">
        <w:rPr>
          <w:rFonts w:ascii="Arial" w:hAnsi="Arial" w:cs="Arial"/>
        </w:rPr>
        <w:t>.</w:t>
      </w: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1BBAFE39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Meeting:</w:t>
      </w:r>
    </w:p>
    <w:p w14:paraId="35550D47" w14:textId="3C1D6E0A" w:rsidR="004233D8" w:rsidRDefault="00380BAF" w:rsidP="007D6F54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RAN2#122</w:t>
      </w:r>
      <w:r>
        <w:rPr>
          <w:rFonts w:ascii="Arial" w:hAnsi="Arial" w:cs="Arial"/>
          <w:bCs/>
        </w:rPr>
        <w:tab/>
        <w:t>from 2023-</w:t>
      </w:r>
      <w:r w:rsidR="00620C26">
        <w:rPr>
          <w:rFonts w:ascii="Arial" w:hAnsi="Arial" w:cs="Arial"/>
          <w:bCs/>
        </w:rPr>
        <w:t>05-22</w:t>
      </w:r>
      <w:r w:rsidR="00620C26">
        <w:rPr>
          <w:rFonts w:ascii="Arial" w:hAnsi="Arial" w:cs="Arial"/>
          <w:bCs/>
        </w:rPr>
        <w:tab/>
        <w:t>to 2023-05-26</w:t>
      </w:r>
      <w:r w:rsidR="00620C26">
        <w:rPr>
          <w:rFonts w:ascii="Arial" w:hAnsi="Arial" w:cs="Arial"/>
          <w:bCs/>
        </w:rPr>
        <w:tab/>
      </w:r>
      <w:r w:rsidR="00620C26">
        <w:rPr>
          <w:rFonts w:ascii="Arial" w:hAnsi="Arial" w:cs="Arial"/>
          <w:bCs/>
        </w:rPr>
        <w:tab/>
        <w:t>Incheon</w:t>
      </w:r>
    </w:p>
    <w:p w14:paraId="38F0F77C" w14:textId="416F2B49" w:rsidR="0082536A" w:rsidRDefault="00997008" w:rsidP="007D6F54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RAN2#123</w:t>
      </w:r>
      <w:r>
        <w:rPr>
          <w:rFonts w:ascii="Arial" w:hAnsi="Arial" w:cs="Arial"/>
          <w:bCs/>
        </w:rPr>
        <w:tab/>
        <w:t>from 2023-08-</w:t>
      </w:r>
      <w:r w:rsidR="0044183B">
        <w:rPr>
          <w:rFonts w:ascii="Arial" w:hAnsi="Arial" w:cs="Arial"/>
          <w:bCs/>
        </w:rPr>
        <w:t>21</w:t>
      </w:r>
      <w:r w:rsidR="0044183B">
        <w:rPr>
          <w:rFonts w:ascii="Arial" w:hAnsi="Arial" w:cs="Arial"/>
          <w:bCs/>
        </w:rPr>
        <w:tab/>
        <w:t>to 2023-08-25</w:t>
      </w:r>
      <w:r w:rsidR="0044183B">
        <w:rPr>
          <w:rFonts w:ascii="Arial" w:hAnsi="Arial" w:cs="Arial"/>
          <w:bCs/>
        </w:rPr>
        <w:tab/>
      </w:r>
      <w:r w:rsidR="0044183B">
        <w:rPr>
          <w:rFonts w:ascii="Arial" w:hAnsi="Arial" w:cs="Arial"/>
          <w:bCs/>
        </w:rPr>
        <w:tab/>
        <w:t>Toulouse</w:t>
      </w:r>
    </w:p>
    <w:p w14:paraId="1E100730" w14:textId="77777777" w:rsidR="007D6F54" w:rsidRDefault="007D6F54" w:rsidP="00AA3789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7D6F5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QC" w:date="2023-04-20T23:11:00Z" w:initials="LH">
    <w:p w14:paraId="321A27B1" w14:textId="77777777" w:rsidR="00C41AAB" w:rsidRDefault="00C41AAB" w:rsidP="00F10177">
      <w:pPr>
        <w:pStyle w:val="CommentText"/>
        <w:jc w:val="left"/>
      </w:pPr>
      <w:r>
        <w:rPr>
          <w:rStyle w:val="CommentReference"/>
        </w:rPr>
        <w:annotationRef/>
      </w:r>
      <w:r>
        <w:t>We need to consult SA2 only for this particular case.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1A27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C450D" w16cex:dateUtc="2023-04-21T0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1A27B1" w16cid:durableId="27EC45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D26E" w14:textId="77777777" w:rsidR="00406F90" w:rsidRDefault="00406F90">
      <w:r>
        <w:separator/>
      </w:r>
    </w:p>
  </w:endnote>
  <w:endnote w:type="continuationSeparator" w:id="0">
    <w:p w14:paraId="6B1F97BF" w14:textId="77777777" w:rsidR="00406F90" w:rsidRDefault="00406F90">
      <w:r>
        <w:continuationSeparator/>
      </w:r>
    </w:p>
  </w:endnote>
  <w:endnote w:type="continuationNotice" w:id="1">
    <w:p w14:paraId="3CF9D20D" w14:textId="77777777" w:rsidR="00406F90" w:rsidRDefault="00406F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4551" w14:textId="77777777" w:rsidR="00BD604A" w:rsidRDefault="00BD6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AA6C" w14:textId="77777777" w:rsidR="00BD604A" w:rsidRDefault="00BD6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F52A" w14:textId="77777777" w:rsidR="00BD604A" w:rsidRDefault="00BD6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6C84" w14:textId="77777777" w:rsidR="00406F90" w:rsidRDefault="00406F90">
      <w:r>
        <w:separator/>
      </w:r>
    </w:p>
  </w:footnote>
  <w:footnote w:type="continuationSeparator" w:id="0">
    <w:p w14:paraId="1F3B8CA1" w14:textId="77777777" w:rsidR="00406F90" w:rsidRDefault="00406F90">
      <w:r>
        <w:continuationSeparator/>
      </w:r>
    </w:p>
  </w:footnote>
  <w:footnote w:type="continuationNotice" w:id="1">
    <w:p w14:paraId="5FD61ED5" w14:textId="77777777" w:rsidR="00406F90" w:rsidRDefault="00406F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0157" w14:textId="77777777" w:rsidR="00BD604A" w:rsidRDefault="00BD6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2642" w14:textId="77777777" w:rsidR="00BD604A" w:rsidRDefault="00BD6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6476" w14:textId="77777777" w:rsidR="00BD604A" w:rsidRDefault="00BD6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87992">
    <w:abstractNumId w:val="8"/>
  </w:num>
  <w:num w:numId="2" w16cid:durableId="1307589789">
    <w:abstractNumId w:val="7"/>
  </w:num>
  <w:num w:numId="3" w16cid:durableId="1953433346">
    <w:abstractNumId w:val="4"/>
  </w:num>
  <w:num w:numId="4" w16cid:durableId="910777064">
    <w:abstractNumId w:val="0"/>
  </w:num>
  <w:num w:numId="5" w16cid:durableId="80234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9959143">
    <w:abstractNumId w:val="2"/>
  </w:num>
  <w:num w:numId="7" w16cid:durableId="1223102954">
    <w:abstractNumId w:val="1"/>
  </w:num>
  <w:num w:numId="8" w16cid:durableId="1270089718">
    <w:abstractNumId w:val="10"/>
  </w:num>
  <w:num w:numId="9" w16cid:durableId="1777629406">
    <w:abstractNumId w:val="6"/>
  </w:num>
  <w:num w:numId="10" w16cid:durableId="1712924797">
    <w:abstractNumId w:val="5"/>
  </w:num>
  <w:num w:numId="11" w16cid:durableId="1110779652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C">
    <w15:presenceInfo w15:providerId="None" w15:userId="Q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1NjCzMDE2sDA1NTRT0lEKTi0uzszPAykwrAUAyqcB7CwAAAA="/>
  </w:docVars>
  <w:rsids>
    <w:rsidRoot w:val="00923E7C"/>
    <w:rsid w:val="00001401"/>
    <w:rsid w:val="00001441"/>
    <w:rsid w:val="00005965"/>
    <w:rsid w:val="0003565A"/>
    <w:rsid w:val="0003719B"/>
    <w:rsid w:val="00045511"/>
    <w:rsid w:val="00086D22"/>
    <w:rsid w:val="000A4AEA"/>
    <w:rsid w:val="000B16CD"/>
    <w:rsid w:val="000D113A"/>
    <w:rsid w:val="000F12FD"/>
    <w:rsid w:val="00100352"/>
    <w:rsid w:val="001063EA"/>
    <w:rsid w:val="00126CCE"/>
    <w:rsid w:val="001576BB"/>
    <w:rsid w:val="00163412"/>
    <w:rsid w:val="00177DA3"/>
    <w:rsid w:val="00193164"/>
    <w:rsid w:val="001A7080"/>
    <w:rsid w:val="001B008D"/>
    <w:rsid w:val="001D2108"/>
    <w:rsid w:val="00220708"/>
    <w:rsid w:val="00222A4F"/>
    <w:rsid w:val="0024067D"/>
    <w:rsid w:val="002431E8"/>
    <w:rsid w:val="00254238"/>
    <w:rsid w:val="00261C7D"/>
    <w:rsid w:val="002633C1"/>
    <w:rsid w:val="00270DF0"/>
    <w:rsid w:val="0027716B"/>
    <w:rsid w:val="00282B21"/>
    <w:rsid w:val="00282DA9"/>
    <w:rsid w:val="00283A52"/>
    <w:rsid w:val="002A0310"/>
    <w:rsid w:val="002A542F"/>
    <w:rsid w:val="002A6E4C"/>
    <w:rsid w:val="002B1F61"/>
    <w:rsid w:val="002B775E"/>
    <w:rsid w:val="002D095E"/>
    <w:rsid w:val="0030138D"/>
    <w:rsid w:val="0030356A"/>
    <w:rsid w:val="003100EB"/>
    <w:rsid w:val="00317F7C"/>
    <w:rsid w:val="00320C11"/>
    <w:rsid w:val="003212BA"/>
    <w:rsid w:val="003221D8"/>
    <w:rsid w:val="00324418"/>
    <w:rsid w:val="00326E76"/>
    <w:rsid w:val="003277A4"/>
    <w:rsid w:val="003341F9"/>
    <w:rsid w:val="00335FAB"/>
    <w:rsid w:val="00343101"/>
    <w:rsid w:val="00353FB7"/>
    <w:rsid w:val="003632EE"/>
    <w:rsid w:val="00380437"/>
    <w:rsid w:val="003807F6"/>
    <w:rsid w:val="00380BAF"/>
    <w:rsid w:val="00385529"/>
    <w:rsid w:val="00390712"/>
    <w:rsid w:val="003945F8"/>
    <w:rsid w:val="003946BE"/>
    <w:rsid w:val="003B117D"/>
    <w:rsid w:val="003B7D56"/>
    <w:rsid w:val="003B7F92"/>
    <w:rsid w:val="003C3065"/>
    <w:rsid w:val="003C44A3"/>
    <w:rsid w:val="003E0EE0"/>
    <w:rsid w:val="00406F90"/>
    <w:rsid w:val="004120BA"/>
    <w:rsid w:val="004147C2"/>
    <w:rsid w:val="00417F6D"/>
    <w:rsid w:val="004233D8"/>
    <w:rsid w:val="00437F70"/>
    <w:rsid w:val="0044183B"/>
    <w:rsid w:val="00452B0D"/>
    <w:rsid w:val="00463675"/>
    <w:rsid w:val="00496D50"/>
    <w:rsid w:val="004A03EC"/>
    <w:rsid w:val="004C6071"/>
    <w:rsid w:val="004D1605"/>
    <w:rsid w:val="004E2356"/>
    <w:rsid w:val="004F3AA9"/>
    <w:rsid w:val="004F3B6E"/>
    <w:rsid w:val="0050174F"/>
    <w:rsid w:val="00501F64"/>
    <w:rsid w:val="00505F59"/>
    <w:rsid w:val="00506014"/>
    <w:rsid w:val="00524050"/>
    <w:rsid w:val="00557D6F"/>
    <w:rsid w:val="0058264E"/>
    <w:rsid w:val="0058337B"/>
    <w:rsid w:val="00591547"/>
    <w:rsid w:val="005921A6"/>
    <w:rsid w:val="00594DA5"/>
    <w:rsid w:val="005C373E"/>
    <w:rsid w:val="005C7689"/>
    <w:rsid w:val="005D1733"/>
    <w:rsid w:val="005D3735"/>
    <w:rsid w:val="005D558D"/>
    <w:rsid w:val="005D5906"/>
    <w:rsid w:val="005E5DB4"/>
    <w:rsid w:val="005F05E0"/>
    <w:rsid w:val="005F2A39"/>
    <w:rsid w:val="005F7506"/>
    <w:rsid w:val="005F7637"/>
    <w:rsid w:val="00600A7E"/>
    <w:rsid w:val="00620C26"/>
    <w:rsid w:val="006249D2"/>
    <w:rsid w:val="00633743"/>
    <w:rsid w:val="00642CAC"/>
    <w:rsid w:val="006431E6"/>
    <w:rsid w:val="0066467A"/>
    <w:rsid w:val="00667F66"/>
    <w:rsid w:val="0067303B"/>
    <w:rsid w:val="006775AB"/>
    <w:rsid w:val="00680ECD"/>
    <w:rsid w:val="006950A3"/>
    <w:rsid w:val="006A2E30"/>
    <w:rsid w:val="006A36E9"/>
    <w:rsid w:val="006A473B"/>
    <w:rsid w:val="006A6FB2"/>
    <w:rsid w:val="006B2129"/>
    <w:rsid w:val="006D1114"/>
    <w:rsid w:val="006D5FCC"/>
    <w:rsid w:val="006F7688"/>
    <w:rsid w:val="00701A2B"/>
    <w:rsid w:val="00706717"/>
    <w:rsid w:val="007141F1"/>
    <w:rsid w:val="007261FF"/>
    <w:rsid w:val="007822EF"/>
    <w:rsid w:val="00787EAC"/>
    <w:rsid w:val="007945FF"/>
    <w:rsid w:val="007A671D"/>
    <w:rsid w:val="007D6F54"/>
    <w:rsid w:val="00806E3A"/>
    <w:rsid w:val="0082536A"/>
    <w:rsid w:val="0084501F"/>
    <w:rsid w:val="00845F63"/>
    <w:rsid w:val="0084604E"/>
    <w:rsid w:val="00847CE4"/>
    <w:rsid w:val="00855F73"/>
    <w:rsid w:val="008612CD"/>
    <w:rsid w:val="008650BE"/>
    <w:rsid w:val="00865ED7"/>
    <w:rsid w:val="00876787"/>
    <w:rsid w:val="00881F64"/>
    <w:rsid w:val="008831D9"/>
    <w:rsid w:val="00883DB4"/>
    <w:rsid w:val="00892B0D"/>
    <w:rsid w:val="008D1B54"/>
    <w:rsid w:val="008F358E"/>
    <w:rsid w:val="008F581B"/>
    <w:rsid w:val="00907392"/>
    <w:rsid w:val="00916145"/>
    <w:rsid w:val="00923E7C"/>
    <w:rsid w:val="00941A45"/>
    <w:rsid w:val="00950DE4"/>
    <w:rsid w:val="00952417"/>
    <w:rsid w:val="00955602"/>
    <w:rsid w:val="0096221E"/>
    <w:rsid w:val="009778A3"/>
    <w:rsid w:val="00977DB0"/>
    <w:rsid w:val="00984727"/>
    <w:rsid w:val="00997008"/>
    <w:rsid w:val="009B2EB9"/>
    <w:rsid w:val="009B5179"/>
    <w:rsid w:val="009C7046"/>
    <w:rsid w:val="009D594E"/>
    <w:rsid w:val="009D7275"/>
    <w:rsid w:val="009E0233"/>
    <w:rsid w:val="009E27E2"/>
    <w:rsid w:val="009E5C7E"/>
    <w:rsid w:val="00A1230B"/>
    <w:rsid w:val="00A1282E"/>
    <w:rsid w:val="00A12ABA"/>
    <w:rsid w:val="00A1443B"/>
    <w:rsid w:val="00A151A0"/>
    <w:rsid w:val="00A245CA"/>
    <w:rsid w:val="00A3454C"/>
    <w:rsid w:val="00A40236"/>
    <w:rsid w:val="00A45BD7"/>
    <w:rsid w:val="00A5631F"/>
    <w:rsid w:val="00A56D45"/>
    <w:rsid w:val="00A6412A"/>
    <w:rsid w:val="00A64F79"/>
    <w:rsid w:val="00A70B1F"/>
    <w:rsid w:val="00A8524C"/>
    <w:rsid w:val="00A87B43"/>
    <w:rsid w:val="00AA3789"/>
    <w:rsid w:val="00AA637B"/>
    <w:rsid w:val="00AC66D5"/>
    <w:rsid w:val="00AD35B0"/>
    <w:rsid w:val="00AE5661"/>
    <w:rsid w:val="00AF3D59"/>
    <w:rsid w:val="00AF3FA4"/>
    <w:rsid w:val="00B218A7"/>
    <w:rsid w:val="00B255A7"/>
    <w:rsid w:val="00B33A9B"/>
    <w:rsid w:val="00B544D2"/>
    <w:rsid w:val="00B5648B"/>
    <w:rsid w:val="00B66CC7"/>
    <w:rsid w:val="00B70E77"/>
    <w:rsid w:val="00B7368D"/>
    <w:rsid w:val="00BA2AD5"/>
    <w:rsid w:val="00BB01AC"/>
    <w:rsid w:val="00BB0CAD"/>
    <w:rsid w:val="00BC2519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41AAB"/>
    <w:rsid w:val="00C51C0C"/>
    <w:rsid w:val="00C52AEB"/>
    <w:rsid w:val="00C750D8"/>
    <w:rsid w:val="00CA0491"/>
    <w:rsid w:val="00CA4AF5"/>
    <w:rsid w:val="00CB2DDF"/>
    <w:rsid w:val="00CC7915"/>
    <w:rsid w:val="00CF669B"/>
    <w:rsid w:val="00D24338"/>
    <w:rsid w:val="00D40BEF"/>
    <w:rsid w:val="00D42DF3"/>
    <w:rsid w:val="00D53B06"/>
    <w:rsid w:val="00D65530"/>
    <w:rsid w:val="00D74A1C"/>
    <w:rsid w:val="00D75660"/>
    <w:rsid w:val="00D876BF"/>
    <w:rsid w:val="00D8797D"/>
    <w:rsid w:val="00DC6C67"/>
    <w:rsid w:val="00DF7F04"/>
    <w:rsid w:val="00E5415D"/>
    <w:rsid w:val="00E560E7"/>
    <w:rsid w:val="00E57BA2"/>
    <w:rsid w:val="00E7017E"/>
    <w:rsid w:val="00E73827"/>
    <w:rsid w:val="00E83F3C"/>
    <w:rsid w:val="00EC2503"/>
    <w:rsid w:val="00ED133C"/>
    <w:rsid w:val="00ED4B16"/>
    <w:rsid w:val="00F11820"/>
    <w:rsid w:val="00F17587"/>
    <w:rsid w:val="00F23FFC"/>
    <w:rsid w:val="00F32CDF"/>
    <w:rsid w:val="00F54C66"/>
    <w:rsid w:val="00F769F4"/>
    <w:rsid w:val="00F9583D"/>
    <w:rsid w:val="00FD3596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5631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AAB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41AAB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AAB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9" ma:contentTypeDescription="Create a new document." ma:contentTypeScope="" ma:versionID="b94988eb0a512e26ff497882237b1490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be88c8710ed1a46b09e9e3d81045b218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5AIRPNAIUNRU-859666464-13551</_dlc_DocId>
    <_dlc_DocIdUrl xmlns="71c5aaf6-e6ce-465b-b873-5148d2a4c105">
      <Url>https://nokia.sharepoint.com/sites/c5g/e2earch/_layouts/15/DocIdRedir.aspx?ID=5AIRPNAIUNRU-859666464-13551</Url>
      <Description>5AIRPNAIUNRU-859666464-13551</Description>
    </_dlc_DocIdUrl>
  </documentManagement>
</p:propertie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94D391-9C35-4ACC-B7D2-CDA1B17F5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Manager/>
  <Company>ETSI Sophia Antipolis</Company>
  <LinksUpToDate>false</LinksUpToDate>
  <CharactersWithSpaces>909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QC</dc:creator>
  <cp:keywords/>
  <dc:description/>
  <cp:lastModifiedBy>QC</cp:lastModifiedBy>
  <cp:revision>4</cp:revision>
  <cp:lastPrinted>2002-04-23T00:10:00Z</cp:lastPrinted>
  <dcterms:created xsi:type="dcterms:W3CDTF">2023-04-21T06:09:00Z</dcterms:created>
  <dcterms:modified xsi:type="dcterms:W3CDTF">2023-04-21T06:11:00Z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f9cdea00-b3d9-401f-b557-3801ce95254e</vt:lpwstr>
  </property>
</Properties>
</file>