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FF6E" w14:textId="77777777" w:rsidR="00023BF8" w:rsidRDefault="004450D1">
      <w:pPr>
        <w:pStyle w:val="a0"/>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맑은 고딕"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w:t>
      </w:r>
      <w:proofErr w:type="gramStart"/>
      <w:r>
        <w:rPr>
          <w:rFonts w:ascii="Arial" w:hAnsi="Arial" w:cs="Arial"/>
          <w:bCs/>
          <w:sz w:val="24"/>
        </w:rPr>
        <w:t>113][</w:t>
      </w:r>
      <w:proofErr w:type="gramEnd"/>
      <w:r>
        <w:rPr>
          <w:rFonts w:ascii="Arial" w:hAnsi="Arial" w:cs="Arial"/>
          <w:bCs/>
          <w:sz w:val="24"/>
        </w:rPr>
        <w:t>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w:t>
      </w:r>
      <w:proofErr w:type="spellStart"/>
      <w:r>
        <w:rPr>
          <w:lang w:val="en-GB"/>
        </w:rPr>
        <w:t>TDocs</w:t>
      </w:r>
      <w:proofErr w:type="spellEnd"/>
      <w:r>
        <w:rPr>
          <w:lang w:val="en-GB"/>
        </w:rPr>
        <w:t xml:space="preserve">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w:t>
      </w:r>
      <w:proofErr w:type="gramStart"/>
      <w:r>
        <w:rPr>
          <w:lang w:val="en-US" w:eastAsia="en-US"/>
        </w:rPr>
        <w:t>113][</w:t>
      </w:r>
      <w:proofErr w:type="gramEnd"/>
      <w:r>
        <w:rPr>
          <w:lang w:val="en-US" w:eastAsia="en-US"/>
        </w:rPr>
        <w:t>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1"/>
        <w:numPr>
          <w:ilvl w:val="0"/>
          <w:numId w:val="4"/>
        </w:numPr>
      </w:pPr>
      <w:r>
        <w:t>Discussion</w:t>
      </w:r>
    </w:p>
    <w:p w14:paraId="4BE03FFB" w14:textId="77777777" w:rsidR="00023BF8" w:rsidRDefault="004450D1">
      <w:pPr>
        <w:pStyle w:val="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aa"/>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proofErr w:type="spellStart"/>
            <w:r>
              <w:rPr>
                <w:rFonts w:ascii="Arial" w:eastAsia="Times New Roman" w:hAnsi="Arial"/>
                <w:i/>
                <w:iCs/>
                <w:lang w:val="en-GB" w:eastAsia="ja-JP"/>
              </w:rPr>
              <w:t>condExecutionCond</w:t>
            </w:r>
            <w:proofErr w:type="spellEnd"/>
            <w:r>
              <w:rPr>
                <w:rFonts w:ascii="Arial" w:eastAsia="Times New Roman" w:hAnsi="Arial"/>
                <w:lang w:val="en-GB" w:eastAsia="ja-JP"/>
              </w:rPr>
              <w:t xml:space="preserve"> that “For CHO in terrestrial networks, the network does not indicate a </w:t>
            </w:r>
            <w:proofErr w:type="spellStart"/>
            <w:r>
              <w:rPr>
                <w:rFonts w:ascii="Arial" w:eastAsia="Times New Roman" w:hAnsi="Arial"/>
                <w:lang w:val="en-GB" w:eastAsia="ja-JP"/>
              </w:rPr>
              <w:t>MeasId</w:t>
            </w:r>
            <w:proofErr w:type="spellEnd"/>
            <w:r>
              <w:rPr>
                <w:rFonts w:ascii="Arial" w:eastAsia="Times New Roman" w:hAnsi="Arial"/>
                <w:lang w:val="en-GB" w:eastAsia="ja-JP"/>
              </w:rPr>
              <w:t xml:space="preserve"> associated with condEventA4. For CPA and for MN-initiated inter-SN CPC, the network only indicates </w:t>
            </w:r>
            <w:proofErr w:type="spellStart"/>
            <w:r>
              <w:rPr>
                <w:rFonts w:ascii="Arial" w:eastAsia="Times New Roman" w:hAnsi="Arial"/>
                <w:lang w:val="en-GB" w:eastAsia="ja-JP"/>
              </w:rPr>
              <w:t>MeasId</w:t>
            </w:r>
            <w:proofErr w:type="spellEnd"/>
            <w:r>
              <w:rPr>
                <w:rFonts w:ascii="Arial" w:eastAsia="Times New Roman" w:hAnsi="Arial"/>
                <w:lang w:val="en-GB" w:eastAsia="ja-JP"/>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Pr>
                <w:rFonts w:ascii="Arial" w:eastAsia="Times New Roman" w:hAnsi="Arial"/>
                <w:lang w:val="en-GB" w:eastAsia="ja-JP"/>
              </w:rPr>
              <w:t>initated</w:t>
            </w:r>
            <w:proofErr w:type="spellEnd"/>
            <w:r>
              <w:rPr>
                <w:rFonts w:ascii="Arial" w:eastAsia="Times New Roman" w:hAnsi="Arial"/>
                <w:lang w:val="en-GB" w:eastAsia="ja-JP"/>
              </w:rPr>
              <w:t xml:space="preserve">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ae"/>
        <w:numPr>
          <w:ilvl w:val="0"/>
          <w:numId w:val="6"/>
        </w:numPr>
        <w:ind w:left="360"/>
        <w:jc w:val="both"/>
      </w:pPr>
      <w:r>
        <w:t>Whether the first proposed change in [1] can be agreed?</w:t>
      </w:r>
    </w:p>
    <w:tbl>
      <w:tblPr>
        <w:tblStyle w:val="aa"/>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 xml:space="preserve">Proponent. This is a clarification from UE capability </w:t>
            </w:r>
            <w:proofErr w:type="spellStart"/>
            <w:r>
              <w:rPr>
                <w:lang w:eastAsia="ja-JP"/>
              </w:rPr>
              <w:t>pov</w:t>
            </w:r>
            <w:proofErr w:type="spellEnd"/>
            <w:r>
              <w:rPr>
                <w:lang w:eastAsia="ja-JP"/>
              </w:rPr>
              <w:t>,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251978">
        <w:tc>
          <w:tcPr>
            <w:tcW w:w="1975" w:type="dxa"/>
          </w:tcPr>
          <w:p w14:paraId="325FA4E6" w14:textId="77777777" w:rsidR="00782B3D" w:rsidRDefault="00782B3D" w:rsidP="00251978">
            <w:pPr>
              <w:spacing w:after="0"/>
              <w:rPr>
                <w:lang w:eastAsia="ja-JP"/>
              </w:rPr>
            </w:pPr>
            <w:r>
              <w:rPr>
                <w:lang w:eastAsia="ja-JP"/>
              </w:rPr>
              <w:t>Apple</w:t>
            </w:r>
          </w:p>
        </w:tc>
        <w:tc>
          <w:tcPr>
            <w:tcW w:w="1170" w:type="dxa"/>
          </w:tcPr>
          <w:p w14:paraId="1A45D104" w14:textId="77777777" w:rsidR="00782B3D" w:rsidRDefault="00782B3D" w:rsidP="00251978">
            <w:pPr>
              <w:spacing w:after="0"/>
              <w:rPr>
                <w:lang w:eastAsia="ja-JP"/>
              </w:rPr>
            </w:pPr>
            <w:r>
              <w:rPr>
                <w:lang w:eastAsia="ja-JP"/>
              </w:rPr>
              <w:t>-</w:t>
            </w:r>
          </w:p>
        </w:tc>
        <w:tc>
          <w:tcPr>
            <w:tcW w:w="6205" w:type="dxa"/>
          </w:tcPr>
          <w:p w14:paraId="0370488B" w14:textId="77777777" w:rsidR="00782B3D" w:rsidRDefault="00782B3D" w:rsidP="00251978">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023BF8" w14:paraId="7F5442A8" w14:textId="77777777">
        <w:tc>
          <w:tcPr>
            <w:tcW w:w="1975" w:type="dxa"/>
          </w:tcPr>
          <w:p w14:paraId="70243516" w14:textId="541FE49A" w:rsidR="00023BF8" w:rsidRDefault="00053632">
            <w:pPr>
              <w:spacing w:after="0"/>
              <w:rPr>
                <w:lang w:eastAsia="ja-JP"/>
              </w:rPr>
            </w:pPr>
            <w:r>
              <w:rPr>
                <w:lang w:eastAsia="ja-JP"/>
              </w:rPr>
              <w:t>Qualcomm</w:t>
            </w:r>
          </w:p>
        </w:tc>
        <w:tc>
          <w:tcPr>
            <w:tcW w:w="1170" w:type="dxa"/>
          </w:tcPr>
          <w:p w14:paraId="3815760B" w14:textId="7C2526FC" w:rsidR="00023BF8" w:rsidRDefault="000E5062">
            <w:pPr>
              <w:spacing w:after="0"/>
              <w:rPr>
                <w:lang w:eastAsia="ja-JP"/>
              </w:rPr>
            </w:pPr>
            <w:r>
              <w:rPr>
                <w:lang w:eastAsia="ja-JP"/>
              </w:rPr>
              <w:t>N</w:t>
            </w:r>
          </w:p>
        </w:tc>
        <w:tc>
          <w:tcPr>
            <w:tcW w:w="6205" w:type="dxa"/>
          </w:tcPr>
          <w:p w14:paraId="2A5E50F3" w14:textId="727643CB" w:rsidR="00023BF8" w:rsidRDefault="00FC34EC">
            <w:pPr>
              <w:spacing w:after="0"/>
              <w:rPr>
                <w:lang w:val="en-GB" w:eastAsia="ja-JP"/>
              </w:rPr>
            </w:pPr>
            <w:r>
              <w:rPr>
                <w:lang w:val="en-GB" w:eastAsia="ja-JP"/>
              </w:rPr>
              <w:t>It seems already clear from the last sentence.</w:t>
            </w:r>
          </w:p>
        </w:tc>
      </w:tr>
      <w:tr w:rsidR="00023BF8" w14:paraId="4AA7721B" w14:textId="77777777">
        <w:tc>
          <w:tcPr>
            <w:tcW w:w="1975" w:type="dxa"/>
          </w:tcPr>
          <w:p w14:paraId="5E8E12B4" w14:textId="4087EDEB" w:rsidR="00023BF8" w:rsidRDefault="00251978">
            <w:pPr>
              <w:spacing w:after="0"/>
              <w:rPr>
                <w:lang w:eastAsia="ja-JP"/>
              </w:rPr>
            </w:pPr>
            <w:r>
              <w:rPr>
                <w:lang w:eastAsia="ja-JP"/>
              </w:rPr>
              <w:t>Samsung</w:t>
            </w:r>
          </w:p>
        </w:tc>
        <w:tc>
          <w:tcPr>
            <w:tcW w:w="1170" w:type="dxa"/>
          </w:tcPr>
          <w:p w14:paraId="0B705DFC" w14:textId="6C9D1850" w:rsidR="00023BF8" w:rsidRDefault="00251978">
            <w:pPr>
              <w:spacing w:after="0"/>
              <w:rPr>
                <w:lang w:eastAsia="ja-JP"/>
              </w:rPr>
            </w:pPr>
            <w:r>
              <w:rPr>
                <w:lang w:eastAsia="ja-JP"/>
              </w:rPr>
              <w:t>No strong view</w:t>
            </w:r>
          </w:p>
        </w:tc>
        <w:tc>
          <w:tcPr>
            <w:tcW w:w="6205" w:type="dxa"/>
          </w:tcPr>
          <w:p w14:paraId="70D230CF" w14:textId="518B365E" w:rsidR="00023BF8" w:rsidRDefault="00251978">
            <w:pPr>
              <w:spacing w:after="0"/>
              <w:rPr>
                <w:lang w:val="en-GB" w:eastAsia="ja-JP"/>
              </w:rPr>
            </w:pPr>
            <w:r>
              <w:rPr>
                <w:lang w:val="en-GB" w:eastAsia="ja-JP"/>
              </w:rPr>
              <w:t>follow majority</w:t>
            </w:r>
          </w:p>
        </w:tc>
      </w:tr>
      <w:tr w:rsidR="00023BF8" w14:paraId="5B4EE4C1" w14:textId="77777777">
        <w:tc>
          <w:tcPr>
            <w:tcW w:w="1975" w:type="dxa"/>
          </w:tcPr>
          <w:p w14:paraId="14D147DC" w14:textId="23FBC9A3" w:rsidR="00023BF8" w:rsidRDefault="00870CA9">
            <w:pPr>
              <w:spacing w:after="0"/>
              <w:rPr>
                <w:lang w:eastAsia="ja-JP"/>
              </w:rPr>
            </w:pPr>
            <w:r>
              <w:rPr>
                <w:lang w:eastAsia="ja-JP"/>
              </w:rPr>
              <w:t>Ericsson</w:t>
            </w:r>
          </w:p>
        </w:tc>
        <w:tc>
          <w:tcPr>
            <w:tcW w:w="1170" w:type="dxa"/>
          </w:tcPr>
          <w:p w14:paraId="3BBE726D" w14:textId="0D7346F6" w:rsidR="00023BF8" w:rsidRDefault="00870CA9">
            <w:pPr>
              <w:spacing w:after="0"/>
              <w:rPr>
                <w:lang w:eastAsia="ja-JP"/>
              </w:rPr>
            </w:pPr>
            <w:r>
              <w:rPr>
                <w:lang w:eastAsia="ja-JP"/>
              </w:rPr>
              <w:t>Y</w:t>
            </w:r>
          </w:p>
        </w:tc>
        <w:tc>
          <w:tcPr>
            <w:tcW w:w="6205" w:type="dxa"/>
          </w:tcPr>
          <w:p w14:paraId="14389F95" w14:textId="19491E38" w:rsidR="00023BF8" w:rsidRDefault="00870CA9">
            <w:pPr>
              <w:spacing w:after="0"/>
              <w:rPr>
                <w:lang w:val="en-GB" w:eastAsia="ja-JP"/>
              </w:rPr>
            </w:pPr>
            <w:r w:rsidRPr="00870CA9">
              <w:rPr>
                <w:lang w:val="en-GB" w:eastAsia="ja-JP"/>
              </w:rPr>
              <w:t>Fine with clarification and alignment with RRC spec.</w:t>
            </w:r>
          </w:p>
        </w:tc>
      </w:tr>
      <w:tr w:rsidR="00023BF8" w14:paraId="11576FC4" w14:textId="77777777">
        <w:tc>
          <w:tcPr>
            <w:tcW w:w="1975" w:type="dxa"/>
          </w:tcPr>
          <w:p w14:paraId="7CAAA0D8" w14:textId="1F3C3207" w:rsidR="00023BF8" w:rsidRDefault="00944528">
            <w:pPr>
              <w:spacing w:after="0"/>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170" w:type="dxa"/>
          </w:tcPr>
          <w:p w14:paraId="38E96B6A" w14:textId="64BDBFFB" w:rsidR="00023BF8" w:rsidRDefault="00356285">
            <w:pPr>
              <w:spacing w:after="0"/>
              <w:rPr>
                <w:lang w:eastAsia="zh-CN"/>
              </w:rPr>
            </w:pPr>
            <w:proofErr w:type="gramStart"/>
            <w:r>
              <w:rPr>
                <w:lang w:eastAsia="zh-CN"/>
              </w:rPr>
              <w:t>Yes</w:t>
            </w:r>
            <w:proofErr w:type="gramEnd"/>
            <w:r>
              <w:rPr>
                <w:lang w:eastAsia="zh-CN"/>
              </w:rPr>
              <w:t xml:space="preserve"> with </w:t>
            </w:r>
            <w:r w:rsidR="00944528">
              <w:rPr>
                <w:lang w:eastAsia="zh-CN"/>
              </w:rPr>
              <w:t>comments</w:t>
            </w:r>
          </w:p>
        </w:tc>
        <w:tc>
          <w:tcPr>
            <w:tcW w:w="6205" w:type="dxa"/>
          </w:tcPr>
          <w:p w14:paraId="6DCA9F8A" w14:textId="2B5E0BE8" w:rsidR="00023BF8" w:rsidRDefault="00944528">
            <w:pPr>
              <w:spacing w:after="0"/>
              <w:rPr>
                <w:lang w:val="en-GB" w:eastAsia="ja-JP"/>
              </w:rPr>
            </w:pPr>
            <w:r>
              <w:t>Agree with the motivation, but the change seems contradicting the reasons for change, i.e. the field is also applicable for “CPA and MN-initiated CPC”</w:t>
            </w:r>
          </w:p>
        </w:tc>
      </w:tr>
      <w:tr w:rsidR="000926AF" w14:paraId="63E5E6DF" w14:textId="77777777">
        <w:tc>
          <w:tcPr>
            <w:tcW w:w="1975" w:type="dxa"/>
          </w:tcPr>
          <w:p w14:paraId="35798E53" w14:textId="717E12E6" w:rsidR="000926AF" w:rsidRDefault="000926AF">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1355D295" w14:textId="21250629" w:rsidR="000926AF" w:rsidRDefault="000926AF">
            <w:pPr>
              <w:spacing w:after="0"/>
              <w:rPr>
                <w:lang w:eastAsia="zh-CN"/>
              </w:rPr>
            </w:pPr>
            <w:r>
              <w:rPr>
                <w:rFonts w:hint="eastAsia"/>
                <w:lang w:eastAsia="zh-CN"/>
              </w:rPr>
              <w:t>N</w:t>
            </w:r>
            <w:r>
              <w:rPr>
                <w:lang w:eastAsia="zh-CN"/>
              </w:rPr>
              <w:t>o</w:t>
            </w:r>
          </w:p>
        </w:tc>
        <w:tc>
          <w:tcPr>
            <w:tcW w:w="6205" w:type="dxa"/>
          </w:tcPr>
          <w:p w14:paraId="5E7C5C18" w14:textId="5D18CFEB" w:rsidR="000926AF" w:rsidRDefault="000926AF">
            <w:pPr>
              <w:spacing w:after="0"/>
              <w:rPr>
                <w:lang w:eastAsia="zh-CN"/>
              </w:rPr>
            </w:pPr>
            <w:r>
              <w:rPr>
                <w:rFonts w:hint="eastAsia"/>
                <w:lang w:eastAsia="zh-CN"/>
              </w:rPr>
              <w:t>A</w:t>
            </w:r>
            <w:r>
              <w:rPr>
                <w:lang w:eastAsia="zh-CN"/>
              </w:rPr>
              <w:t xml:space="preserve">gree with vivo. TN cannot configure </w:t>
            </w:r>
            <w:proofErr w:type="spellStart"/>
            <w:r>
              <w:rPr>
                <w:lang w:eastAsia="zh-CN"/>
              </w:rPr>
              <w:t>CondEvent</w:t>
            </w:r>
            <w:proofErr w:type="spellEnd"/>
            <w:r>
              <w:rPr>
                <w:lang w:eastAsia="zh-CN"/>
              </w:rPr>
              <w:t xml:space="preserve"> A4.</w:t>
            </w:r>
          </w:p>
        </w:tc>
      </w:tr>
      <w:tr w:rsidR="004A25C8" w14:paraId="3B34B31E" w14:textId="77777777">
        <w:tc>
          <w:tcPr>
            <w:tcW w:w="1975" w:type="dxa"/>
          </w:tcPr>
          <w:p w14:paraId="0D573866" w14:textId="5C2DD8C5" w:rsidR="004A25C8" w:rsidRDefault="004A25C8" w:rsidP="004A25C8">
            <w:pPr>
              <w:spacing w:after="0"/>
              <w:rPr>
                <w:lang w:eastAsia="zh-CN"/>
              </w:rPr>
            </w:pPr>
            <w:r>
              <w:rPr>
                <w:rFonts w:eastAsia="맑은 고딕" w:hint="eastAsia"/>
                <w:lang w:eastAsia="ko-KR"/>
              </w:rPr>
              <w:t>L</w:t>
            </w:r>
            <w:r>
              <w:rPr>
                <w:rFonts w:eastAsia="맑은 고딕"/>
                <w:lang w:eastAsia="ko-KR"/>
              </w:rPr>
              <w:t>GE</w:t>
            </w:r>
          </w:p>
        </w:tc>
        <w:tc>
          <w:tcPr>
            <w:tcW w:w="1170" w:type="dxa"/>
          </w:tcPr>
          <w:p w14:paraId="661B4731" w14:textId="65E1F812" w:rsidR="004A25C8" w:rsidRDefault="004A25C8" w:rsidP="004A25C8">
            <w:pPr>
              <w:spacing w:after="0"/>
              <w:rPr>
                <w:lang w:eastAsia="zh-CN"/>
              </w:rPr>
            </w:pPr>
            <w:r>
              <w:rPr>
                <w:rFonts w:eastAsia="맑은 고딕" w:hint="eastAsia"/>
                <w:lang w:eastAsia="ko-KR"/>
              </w:rPr>
              <w:t>Y</w:t>
            </w:r>
          </w:p>
        </w:tc>
        <w:tc>
          <w:tcPr>
            <w:tcW w:w="6205" w:type="dxa"/>
          </w:tcPr>
          <w:p w14:paraId="3F870E19" w14:textId="28F6CA12" w:rsidR="004A25C8" w:rsidRDefault="004A25C8" w:rsidP="004A25C8">
            <w:pPr>
              <w:spacing w:after="0"/>
              <w:rPr>
                <w:lang w:eastAsia="zh-CN"/>
              </w:rPr>
            </w:pPr>
            <w:r w:rsidRPr="00DA4459">
              <w:rPr>
                <w:rFonts w:eastAsia="맑은 고딕"/>
                <w:lang w:eastAsia="ko-KR"/>
              </w:rPr>
              <w:t>Clarification for 38.306 is acceptable.</w:t>
            </w:r>
          </w:p>
        </w:tc>
      </w:tr>
    </w:tbl>
    <w:p w14:paraId="626764C7" w14:textId="77777777" w:rsidR="00023BF8" w:rsidRDefault="00023BF8"/>
    <w:p w14:paraId="33921770" w14:textId="77777777" w:rsidR="00023BF8" w:rsidRDefault="004450D1">
      <w:pPr>
        <w:jc w:val="both"/>
        <w:rPr>
          <w:b/>
          <w:bCs/>
          <w:i/>
          <w:iCs/>
          <w:u w:val="single"/>
        </w:rPr>
      </w:pPr>
      <w:r>
        <w:rPr>
          <w:b/>
          <w:bCs/>
          <w:i/>
          <w:iCs/>
          <w:u w:val="single"/>
        </w:rPr>
        <w:lastRenderedPageBreak/>
        <w:t>Second change:</w:t>
      </w:r>
    </w:p>
    <w:tbl>
      <w:tblPr>
        <w:tblStyle w:val="aa"/>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w:t>
            </w:r>
            <w:proofErr w:type="spellStart"/>
            <w:r>
              <w:rPr>
                <w:rFonts w:ascii="Arial" w:eastAsia="DengXian" w:hAnsi="Arial"/>
                <w:lang w:val="en-GB" w:eastAsia="zh-CN"/>
              </w:rPr>
              <w:t>referenceLocation</w:t>
            </w:r>
            <w:proofErr w:type="spellEnd"/>
            <w:r>
              <w:rPr>
                <w:rFonts w:ascii="Arial" w:eastAsia="DengXian" w:hAnsi="Arial"/>
                <w:lang w:val="en-GB" w:eastAsia="zh-CN"/>
              </w:rPr>
              <w:t xml:space="preserve">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ae"/>
        <w:numPr>
          <w:ilvl w:val="0"/>
          <w:numId w:val="6"/>
        </w:numPr>
        <w:ind w:left="360"/>
        <w:jc w:val="both"/>
      </w:pPr>
      <w:r>
        <w:t>Whether the second proposed change in [1] can be agreed?</w:t>
      </w:r>
    </w:p>
    <w:tbl>
      <w:tblPr>
        <w:tblStyle w:val="aa"/>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w:t>
            </w:r>
            <w:proofErr w:type="gramStart"/>
            <w:r>
              <w:rPr>
                <w:lang w:eastAsia="ja-JP"/>
              </w:rPr>
              <w:t>time based</w:t>
            </w:r>
            <w:proofErr w:type="gramEnd"/>
            <w:r>
              <w:rPr>
                <w:lang w:eastAsia="ja-JP"/>
              </w:rPr>
              <w:t xml:space="preserve">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 xml:space="preserve">R18 will introduce time and location based </w:t>
            </w:r>
            <w:proofErr w:type="spellStart"/>
            <w:r>
              <w:rPr>
                <w:lang w:val="en-GB" w:eastAsia="zh-CN"/>
              </w:rPr>
              <w:t>neighbhour</w:t>
            </w:r>
            <w:proofErr w:type="spellEnd"/>
            <w:r>
              <w:rPr>
                <w:lang w:val="en-GB" w:eastAsia="zh-CN"/>
              </w:rPr>
              <w:t xml:space="preserve">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w:t>
            </w:r>
            <w:proofErr w:type="gramStart"/>
            <w:r>
              <w:rPr>
                <w:rFonts w:hint="eastAsia"/>
                <w:lang w:eastAsia="zh-CN"/>
              </w:rPr>
              <w:t>so</w:t>
            </w:r>
            <w:proofErr w:type="gramEnd"/>
            <w:r>
              <w:rPr>
                <w:rFonts w:hint="eastAsia"/>
                <w:lang w:eastAsia="zh-CN"/>
              </w:rPr>
              <w:t xml:space="preserve"> we may need to revise the description back. But we are fine if majority prefers to make it </w:t>
            </w:r>
            <w:proofErr w:type="gramStart"/>
            <w:r>
              <w:rPr>
                <w:rFonts w:hint="eastAsia"/>
                <w:lang w:eastAsia="zh-CN"/>
              </w:rPr>
              <w:t>more clear</w:t>
            </w:r>
            <w:proofErr w:type="gramEnd"/>
            <w:r>
              <w:rPr>
                <w:rFonts w:hint="eastAsia"/>
                <w:lang w:eastAsia="zh-CN"/>
              </w:rPr>
              <w:t xml:space="preserve">.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251978">
        <w:tc>
          <w:tcPr>
            <w:tcW w:w="1975" w:type="dxa"/>
          </w:tcPr>
          <w:p w14:paraId="2666AA0C" w14:textId="77777777" w:rsidR="00564E76" w:rsidRDefault="00564E76" w:rsidP="00251978">
            <w:pPr>
              <w:spacing w:after="0"/>
              <w:rPr>
                <w:lang w:eastAsia="ja-JP"/>
              </w:rPr>
            </w:pPr>
            <w:r>
              <w:rPr>
                <w:lang w:eastAsia="ja-JP"/>
              </w:rPr>
              <w:t>Apple</w:t>
            </w:r>
          </w:p>
        </w:tc>
        <w:tc>
          <w:tcPr>
            <w:tcW w:w="1170" w:type="dxa"/>
          </w:tcPr>
          <w:p w14:paraId="4B966666" w14:textId="77777777" w:rsidR="00564E76" w:rsidRDefault="00564E76" w:rsidP="00251978">
            <w:pPr>
              <w:spacing w:after="0"/>
              <w:rPr>
                <w:lang w:eastAsia="ja-JP"/>
              </w:rPr>
            </w:pPr>
            <w:r>
              <w:rPr>
                <w:lang w:eastAsia="ja-JP"/>
              </w:rPr>
              <w:t>Y</w:t>
            </w:r>
          </w:p>
        </w:tc>
        <w:tc>
          <w:tcPr>
            <w:tcW w:w="6205" w:type="dxa"/>
          </w:tcPr>
          <w:p w14:paraId="63E3414D" w14:textId="77777777" w:rsidR="00564E76" w:rsidRDefault="00564E76" w:rsidP="00251978">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023BF8" w14:paraId="799EEC56" w14:textId="77777777">
        <w:tc>
          <w:tcPr>
            <w:tcW w:w="1975" w:type="dxa"/>
          </w:tcPr>
          <w:p w14:paraId="793416CB" w14:textId="6558C402" w:rsidR="00023BF8" w:rsidRDefault="00251978">
            <w:pPr>
              <w:spacing w:after="0"/>
              <w:rPr>
                <w:lang w:eastAsia="ja-JP"/>
              </w:rPr>
            </w:pPr>
            <w:r>
              <w:rPr>
                <w:lang w:eastAsia="ja-JP"/>
              </w:rPr>
              <w:t>Samsung</w:t>
            </w:r>
          </w:p>
        </w:tc>
        <w:tc>
          <w:tcPr>
            <w:tcW w:w="1170" w:type="dxa"/>
          </w:tcPr>
          <w:p w14:paraId="5E5B5378" w14:textId="19645E2A" w:rsidR="00023BF8" w:rsidRDefault="00251978">
            <w:pPr>
              <w:spacing w:after="0"/>
              <w:rPr>
                <w:lang w:eastAsia="ja-JP"/>
              </w:rPr>
            </w:pPr>
            <w:r>
              <w:rPr>
                <w:lang w:eastAsia="ja-JP"/>
              </w:rPr>
              <w:t>Y</w:t>
            </w: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18CE80B7" w:rsidR="00023BF8" w:rsidRDefault="00870CA9">
            <w:pPr>
              <w:spacing w:after="0"/>
              <w:rPr>
                <w:lang w:eastAsia="ja-JP"/>
              </w:rPr>
            </w:pPr>
            <w:r>
              <w:rPr>
                <w:lang w:eastAsia="ja-JP"/>
              </w:rPr>
              <w:t>Ericsson</w:t>
            </w:r>
          </w:p>
        </w:tc>
        <w:tc>
          <w:tcPr>
            <w:tcW w:w="1170" w:type="dxa"/>
          </w:tcPr>
          <w:p w14:paraId="2F4C4068" w14:textId="452CB828" w:rsidR="00023BF8" w:rsidRDefault="00870CA9">
            <w:pPr>
              <w:spacing w:after="0"/>
              <w:rPr>
                <w:lang w:eastAsia="ja-JP"/>
              </w:rPr>
            </w:pPr>
            <w:r>
              <w:rPr>
                <w:lang w:eastAsia="ja-JP"/>
              </w:rPr>
              <w:t>Y</w:t>
            </w:r>
          </w:p>
        </w:tc>
        <w:tc>
          <w:tcPr>
            <w:tcW w:w="6205" w:type="dxa"/>
          </w:tcPr>
          <w:p w14:paraId="1B4FA210" w14:textId="2D71A323" w:rsidR="00023BF8" w:rsidRDefault="00870CA9">
            <w:pPr>
              <w:spacing w:after="0"/>
              <w:rPr>
                <w:lang w:val="en-GB" w:eastAsia="ja-JP"/>
              </w:rPr>
            </w:pPr>
            <w:r>
              <w:rPr>
                <w:lang w:val="en-GB" w:eastAsia="ja-JP"/>
              </w:rPr>
              <w:t>Agree with Intel</w:t>
            </w:r>
          </w:p>
        </w:tc>
      </w:tr>
      <w:tr w:rsidR="00023BF8" w14:paraId="37DF014A" w14:textId="77777777">
        <w:tc>
          <w:tcPr>
            <w:tcW w:w="1975" w:type="dxa"/>
          </w:tcPr>
          <w:p w14:paraId="46E5F581" w14:textId="6E25D820" w:rsidR="00023BF8" w:rsidRDefault="00944528">
            <w:pPr>
              <w:spacing w:after="0"/>
              <w:rPr>
                <w:lang w:eastAsia="ja-JP"/>
              </w:rPr>
            </w:pPr>
            <w:r>
              <w:rPr>
                <w:rFonts w:hint="eastAsia"/>
                <w:lang w:eastAsia="zh-CN"/>
              </w:rPr>
              <w:t>Huawei</w:t>
            </w:r>
            <w:r>
              <w:rPr>
                <w:lang w:eastAsia="zh-CN"/>
              </w:rPr>
              <w:t xml:space="preserve">, </w:t>
            </w:r>
            <w:proofErr w:type="spellStart"/>
            <w:r>
              <w:rPr>
                <w:lang w:eastAsia="zh-CN"/>
              </w:rPr>
              <w:t>HiSilicon</w:t>
            </w:r>
            <w:proofErr w:type="spellEnd"/>
          </w:p>
        </w:tc>
        <w:tc>
          <w:tcPr>
            <w:tcW w:w="1170" w:type="dxa"/>
          </w:tcPr>
          <w:p w14:paraId="7F082D00" w14:textId="7531512D" w:rsidR="00023BF8" w:rsidRDefault="00944528">
            <w:pPr>
              <w:spacing w:after="0"/>
              <w:rPr>
                <w:lang w:eastAsia="zh-CN"/>
              </w:rPr>
            </w:pPr>
            <w:r>
              <w:rPr>
                <w:rFonts w:hint="eastAsia"/>
                <w:lang w:eastAsia="zh-CN"/>
              </w:rPr>
              <w:t>Y</w:t>
            </w:r>
          </w:p>
        </w:tc>
        <w:tc>
          <w:tcPr>
            <w:tcW w:w="6205" w:type="dxa"/>
          </w:tcPr>
          <w:p w14:paraId="77B362B7" w14:textId="5AF9B63A" w:rsidR="00023BF8" w:rsidRDefault="00944528">
            <w:pPr>
              <w:spacing w:after="0"/>
              <w:rPr>
                <w:lang w:val="en-GB" w:eastAsia="ja-JP"/>
              </w:rPr>
            </w:pPr>
            <w:r>
              <w:rPr>
                <w:lang w:val="en-GB" w:eastAsia="ja-JP"/>
              </w:rPr>
              <w:t>Agree with Intel</w:t>
            </w:r>
          </w:p>
        </w:tc>
      </w:tr>
      <w:tr w:rsidR="00023BF8" w14:paraId="3488F5AB" w14:textId="77777777">
        <w:tc>
          <w:tcPr>
            <w:tcW w:w="1975" w:type="dxa"/>
          </w:tcPr>
          <w:p w14:paraId="014142A3" w14:textId="75889E89" w:rsidR="00023BF8" w:rsidRDefault="000926AF">
            <w:pPr>
              <w:spacing w:after="0"/>
              <w:rPr>
                <w:lang w:eastAsia="zh-CN"/>
              </w:rPr>
            </w:pPr>
            <w:r>
              <w:rPr>
                <w:rFonts w:hint="eastAsia"/>
                <w:lang w:eastAsia="zh-CN"/>
              </w:rPr>
              <w:t>L</w:t>
            </w:r>
            <w:r>
              <w:rPr>
                <w:lang w:eastAsia="zh-CN"/>
              </w:rPr>
              <w:t>enovo</w:t>
            </w:r>
          </w:p>
        </w:tc>
        <w:tc>
          <w:tcPr>
            <w:tcW w:w="1170" w:type="dxa"/>
          </w:tcPr>
          <w:p w14:paraId="3FA61705" w14:textId="1536F2C5" w:rsidR="00023BF8" w:rsidRDefault="000926AF">
            <w:pPr>
              <w:spacing w:after="0"/>
              <w:rPr>
                <w:lang w:eastAsia="zh-CN"/>
              </w:rPr>
            </w:pPr>
            <w:r>
              <w:rPr>
                <w:rFonts w:hint="eastAsia"/>
                <w:lang w:eastAsia="zh-CN"/>
              </w:rPr>
              <w:t>Y</w:t>
            </w:r>
          </w:p>
        </w:tc>
        <w:tc>
          <w:tcPr>
            <w:tcW w:w="6205" w:type="dxa"/>
          </w:tcPr>
          <w:p w14:paraId="61CDF04F" w14:textId="4B13AD8B" w:rsidR="00023BF8" w:rsidRDefault="000926AF">
            <w:pPr>
              <w:spacing w:after="0"/>
              <w:rPr>
                <w:lang w:val="en-GB" w:eastAsia="ja-JP"/>
              </w:rPr>
            </w:pPr>
            <w:r>
              <w:rPr>
                <w:lang w:val="en-GB" w:eastAsia="ja-JP"/>
              </w:rPr>
              <w:t>Agree with Intel</w:t>
            </w:r>
          </w:p>
        </w:tc>
      </w:tr>
      <w:tr w:rsidR="004A25C8" w14:paraId="301998AE" w14:textId="77777777">
        <w:tc>
          <w:tcPr>
            <w:tcW w:w="1975" w:type="dxa"/>
          </w:tcPr>
          <w:p w14:paraId="74072BD2" w14:textId="3E50ABB6" w:rsidR="004A25C8" w:rsidRDefault="004A25C8" w:rsidP="004A25C8">
            <w:pPr>
              <w:spacing w:after="0"/>
              <w:rPr>
                <w:lang w:eastAsia="zh-CN"/>
              </w:rPr>
            </w:pPr>
            <w:r>
              <w:rPr>
                <w:rFonts w:eastAsia="맑은 고딕" w:hint="eastAsia"/>
                <w:lang w:eastAsia="ko-KR"/>
              </w:rPr>
              <w:t>L</w:t>
            </w:r>
            <w:r>
              <w:rPr>
                <w:rFonts w:eastAsia="맑은 고딕"/>
                <w:lang w:eastAsia="ko-KR"/>
              </w:rPr>
              <w:t>GE</w:t>
            </w:r>
          </w:p>
        </w:tc>
        <w:tc>
          <w:tcPr>
            <w:tcW w:w="1170" w:type="dxa"/>
          </w:tcPr>
          <w:p w14:paraId="5228FACB" w14:textId="37D83EF5" w:rsidR="004A25C8" w:rsidRDefault="004A25C8" w:rsidP="004A25C8">
            <w:pPr>
              <w:spacing w:after="0"/>
              <w:rPr>
                <w:lang w:eastAsia="zh-CN"/>
              </w:rPr>
            </w:pPr>
            <w:r>
              <w:rPr>
                <w:rFonts w:eastAsia="맑은 고딕" w:hint="eastAsia"/>
                <w:lang w:eastAsia="ko-KR"/>
              </w:rPr>
              <w:t>Y</w:t>
            </w:r>
          </w:p>
        </w:tc>
        <w:tc>
          <w:tcPr>
            <w:tcW w:w="6205" w:type="dxa"/>
          </w:tcPr>
          <w:p w14:paraId="092A1FFB" w14:textId="7DF40EAC" w:rsidR="004A25C8" w:rsidRDefault="004A25C8" w:rsidP="004A25C8">
            <w:pPr>
              <w:spacing w:after="0"/>
              <w:rPr>
                <w:lang w:val="en-GB" w:eastAsia="ja-JP"/>
              </w:rPr>
            </w:pPr>
            <w:r>
              <w:rPr>
                <w:rFonts w:eastAsia="맑은 고딕" w:hint="eastAsia"/>
                <w:lang w:val="en-GB" w:eastAsia="ko-KR"/>
              </w:rPr>
              <w:t>A</w:t>
            </w:r>
            <w:r>
              <w:rPr>
                <w:rFonts w:eastAsia="맑은 고딕"/>
                <w:lang w:val="en-GB" w:eastAsia="ko-KR"/>
              </w:rPr>
              <w:t>gree with Intel</w:t>
            </w:r>
          </w:p>
        </w:tc>
      </w:tr>
    </w:tbl>
    <w:p w14:paraId="05457B57" w14:textId="77777777" w:rsidR="00023BF8" w:rsidRDefault="00023BF8"/>
    <w:p w14:paraId="55996064" w14:textId="77777777" w:rsidR="00023BF8" w:rsidRDefault="00023BF8"/>
    <w:p w14:paraId="7813C779" w14:textId="77777777" w:rsidR="00023BF8" w:rsidRDefault="004450D1">
      <w:pPr>
        <w:pStyle w:val="2"/>
      </w:pPr>
      <w:r>
        <w:lastRenderedPageBreak/>
        <w:t>Clarification on TN EUTRA capability reporting [3]</w:t>
      </w:r>
    </w:p>
    <w:p w14:paraId="29D8636C" w14:textId="77777777" w:rsidR="00023BF8" w:rsidRDefault="004450D1">
      <w:pPr>
        <w:jc w:val="both"/>
      </w:pPr>
      <w:r>
        <w:t>In [3], the following change is proposed for TS 38.331 as below:</w:t>
      </w:r>
    </w:p>
    <w:tbl>
      <w:tblPr>
        <w:tblStyle w:val="aa"/>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proofErr w:type="gramStart"/>
            <w:r>
              <w:rPr>
                <w:rFonts w:ascii="Arial" w:eastAsia="Yu Mincho" w:hAnsi="Arial"/>
                <w:lang w:val="en-GB" w:eastAsia="ja-JP"/>
              </w:rPr>
              <w:t>For  EUTRA</w:t>
            </w:r>
            <w:proofErr w:type="gramEnd"/>
            <w:r>
              <w:rPr>
                <w:rFonts w:ascii="Arial" w:eastAsia="Yu Mincho" w:hAnsi="Arial"/>
                <w:lang w:val="en-GB" w:eastAsia="ja-JP"/>
              </w:rPr>
              <w:t>,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ae"/>
        <w:ind w:left="360"/>
        <w:jc w:val="both"/>
      </w:pPr>
    </w:p>
    <w:p w14:paraId="15982214" w14:textId="77777777" w:rsidR="00023BF8" w:rsidRDefault="004450D1">
      <w:pPr>
        <w:pStyle w:val="ae"/>
        <w:numPr>
          <w:ilvl w:val="0"/>
          <w:numId w:val="6"/>
        </w:numPr>
        <w:ind w:left="360"/>
        <w:jc w:val="both"/>
      </w:pPr>
      <w:r>
        <w:t>Whether the proposed change in [3] can be agreed?</w:t>
      </w:r>
    </w:p>
    <w:tbl>
      <w:tblPr>
        <w:tblStyle w:val="aa"/>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 xml:space="preserve">The proposal does not work (it destroys basic release 15 operation and is NOT BACKWARDS COMPATIBLE with R15-17 </w:t>
            </w:r>
            <w:proofErr w:type="spellStart"/>
            <w:r>
              <w:rPr>
                <w:lang w:eastAsia="ja-JP"/>
              </w:rPr>
              <w:t>gNB</w:t>
            </w:r>
            <w:proofErr w:type="spellEnd"/>
            <w:r>
              <w:rPr>
                <w:lang w:eastAsia="ja-JP"/>
              </w:rPr>
              <w:t>).</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lastRenderedPageBreak/>
              <w:t>TN-NR to/from TN-LTE; (vast majority)</w:t>
            </w:r>
          </w:p>
          <w:p w14:paraId="4D27D44E" w14:textId="77777777" w:rsidR="00023BF8" w:rsidRDefault="004450D1">
            <w:pPr>
              <w:spacing w:after="0"/>
              <w:rPr>
                <w:lang w:eastAsia="ja-JP"/>
              </w:rPr>
            </w:pPr>
            <w:r>
              <w:rPr>
                <w:lang w:eastAsia="ja-JP"/>
              </w:rPr>
              <w:t>TN-NR to NTN-</w:t>
            </w:r>
            <w:proofErr w:type="gramStart"/>
            <w:r>
              <w:rPr>
                <w:lang w:eastAsia="ja-JP"/>
              </w:rPr>
              <w:t>LTE ;</w:t>
            </w:r>
            <w:proofErr w:type="gramEnd"/>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proofErr w:type="gramStart"/>
            <w:r>
              <w:rPr>
                <w:lang w:eastAsia="ja-JP"/>
              </w:rPr>
              <w:t>Hence</w:t>
            </w:r>
            <w:proofErr w:type="gramEnd"/>
            <w:r>
              <w:rPr>
                <w:lang w:eastAsia="ja-JP"/>
              </w:rPr>
              <w:t xml:space="preserv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ue-CapabilityRAT-RequestList</w:t>
            </w:r>
            <w:proofErr w:type="spellEnd"/>
            <w:r>
              <w:rPr>
                <w:rFonts w:eastAsia="Times New Roman"/>
                <w:lang w:eastAsia="ja-JP"/>
              </w:rPr>
              <w:t xml:space="preserve"> contains a </w:t>
            </w:r>
            <w:r>
              <w:rPr>
                <w:rFonts w:eastAsia="Times New Roman"/>
                <w:i/>
                <w:lang w:eastAsia="ja-JP"/>
              </w:rPr>
              <w:t>UE-</w:t>
            </w:r>
            <w:proofErr w:type="spellStart"/>
            <w:r>
              <w:rPr>
                <w:rFonts w:eastAsia="Times New Roman"/>
                <w:i/>
                <w:lang w:eastAsia="ja-JP"/>
              </w:rPr>
              <w:t>CapabilityRAT</w:t>
            </w:r>
            <w:proofErr w:type="spellEnd"/>
            <w:r>
              <w:rPr>
                <w:rFonts w:eastAsia="Times New Roman"/>
                <w:i/>
                <w:lang w:eastAsia="ja-JP"/>
              </w:rPr>
              <w: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proofErr w:type="spellStart"/>
            <w:r>
              <w:rPr>
                <w:rFonts w:eastAsia="Times New Roman"/>
                <w:i/>
                <w:lang w:eastAsia="ja-JP"/>
              </w:rPr>
              <w:t>ue-CapabilityRAT-ContainerList</w:t>
            </w:r>
            <w:proofErr w:type="spellEnd"/>
            <w:r>
              <w:rPr>
                <w:rFonts w:eastAsia="Times New Roman"/>
                <w:lang w:eastAsia="ja-JP"/>
              </w:rPr>
              <w:t xml:space="preserve"> a </w:t>
            </w:r>
            <w:proofErr w:type="spellStart"/>
            <w:r>
              <w:rPr>
                <w:rFonts w:eastAsia="Times New Roman"/>
                <w:i/>
                <w:lang w:eastAsia="ja-JP"/>
              </w:rPr>
              <w:t>ue</w:t>
            </w:r>
            <w:proofErr w:type="spellEnd"/>
            <w:r>
              <w:rPr>
                <w:rFonts w:eastAsia="Times New Roman"/>
                <w:i/>
                <w:lang w:eastAsia="ja-JP"/>
              </w:rPr>
              <w:t>-</w:t>
            </w:r>
            <w:proofErr w:type="spellStart"/>
            <w:r>
              <w:rPr>
                <w:rFonts w:eastAsia="Times New Roman"/>
                <w:i/>
                <w:lang w:eastAsia="ja-JP"/>
              </w:rPr>
              <w:t>CapabilityRAT</w:t>
            </w:r>
            <w:proofErr w:type="spellEnd"/>
            <w:r>
              <w:rPr>
                <w:rFonts w:eastAsia="Times New Roman"/>
                <w:i/>
                <w:lang w:eastAsia="ja-JP"/>
              </w:rPr>
              <w: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 xml:space="preserve"> as specified in TS 36.331 [10], clause 5.6.3.3, according to the </w:t>
            </w:r>
            <w:proofErr w:type="spellStart"/>
            <w:r>
              <w:rPr>
                <w:rFonts w:eastAsia="Times New Roman"/>
                <w:i/>
                <w:lang w:eastAsia="ja-JP"/>
              </w:rPr>
              <w:t>capabilityRequestFilter</w:t>
            </w:r>
            <w:proofErr w:type="spellEnd"/>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rPr>
                <w:lang w:eastAsia="ja-JP"/>
              </w:rPr>
              <w:t>IoT_NTN_enh</w:t>
            </w:r>
            <w:proofErr w:type="spellEnd"/>
            <w:r>
              <w:rPr>
                <w:lang w:eastAsia="ja-JP"/>
              </w:rPr>
              <w:t>-Core.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251978">
        <w:tc>
          <w:tcPr>
            <w:tcW w:w="1975" w:type="dxa"/>
          </w:tcPr>
          <w:p w14:paraId="145D6B97" w14:textId="77777777" w:rsidR="00C94641" w:rsidRDefault="00C94641" w:rsidP="00251978">
            <w:pPr>
              <w:spacing w:after="0"/>
              <w:rPr>
                <w:lang w:eastAsia="ja-JP"/>
              </w:rPr>
            </w:pPr>
            <w:r>
              <w:rPr>
                <w:lang w:eastAsia="ja-JP"/>
              </w:rPr>
              <w:t>Apple</w:t>
            </w:r>
          </w:p>
        </w:tc>
        <w:tc>
          <w:tcPr>
            <w:tcW w:w="1170" w:type="dxa"/>
          </w:tcPr>
          <w:p w14:paraId="5EF52A6A" w14:textId="77777777" w:rsidR="00C94641" w:rsidRDefault="00C94641" w:rsidP="00251978">
            <w:pPr>
              <w:spacing w:after="0"/>
              <w:rPr>
                <w:lang w:eastAsia="ja-JP"/>
              </w:rPr>
            </w:pPr>
            <w:r>
              <w:rPr>
                <w:lang w:eastAsia="ja-JP"/>
              </w:rPr>
              <w:t>See comments</w:t>
            </w:r>
          </w:p>
        </w:tc>
        <w:tc>
          <w:tcPr>
            <w:tcW w:w="6205" w:type="dxa"/>
          </w:tcPr>
          <w:p w14:paraId="7E6904F0" w14:textId="77777777" w:rsidR="00C94641" w:rsidRPr="00900DA6" w:rsidRDefault="00C94641" w:rsidP="00251978">
            <w:pPr>
              <w:spacing w:after="0"/>
              <w:rPr>
                <w:lang w:val="en-GB" w:eastAsia="zh-CN"/>
              </w:rPr>
            </w:pPr>
            <w:r>
              <w:rPr>
                <w:lang w:val="en-GB" w:eastAsia="ja-JP"/>
              </w:rPr>
              <w:t xml:space="preserve">We agree with the intention, but we may need to discuss the use case together </w:t>
            </w:r>
            <w:proofErr w:type="gramStart"/>
            <w:r>
              <w:rPr>
                <w:lang w:val="en-GB" w:eastAsia="ja-JP"/>
              </w:rPr>
              <w:t>with  IOT</w:t>
            </w:r>
            <w:proofErr w:type="gramEnd"/>
            <w:r>
              <w:rPr>
                <w:lang w:val="en-GB" w:eastAsia="ja-JP"/>
              </w:rPr>
              <w:t xml:space="preserve">-NTN people. </w:t>
            </w:r>
          </w:p>
          <w:p w14:paraId="1DEF62A0" w14:textId="77777777" w:rsidR="00C94641" w:rsidRDefault="00C94641" w:rsidP="00251978">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ae"/>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ae"/>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023BF8" w14:paraId="5A3FC478" w14:textId="77777777">
        <w:tc>
          <w:tcPr>
            <w:tcW w:w="1975" w:type="dxa"/>
          </w:tcPr>
          <w:p w14:paraId="08A35355" w14:textId="0BA74624" w:rsidR="00023BF8" w:rsidRDefault="003C629C">
            <w:pPr>
              <w:spacing w:after="0"/>
              <w:rPr>
                <w:lang w:eastAsia="ja-JP"/>
              </w:rPr>
            </w:pPr>
            <w:r>
              <w:rPr>
                <w:lang w:eastAsia="ja-JP"/>
              </w:rPr>
              <w:t>Qualcomm</w:t>
            </w:r>
          </w:p>
        </w:tc>
        <w:tc>
          <w:tcPr>
            <w:tcW w:w="1170" w:type="dxa"/>
          </w:tcPr>
          <w:p w14:paraId="7CC08C56" w14:textId="2B3A9517" w:rsidR="00023BF8" w:rsidRDefault="003C629C">
            <w:pPr>
              <w:spacing w:after="0"/>
              <w:rPr>
                <w:lang w:eastAsia="ja-JP"/>
              </w:rPr>
            </w:pPr>
            <w:r>
              <w:rPr>
                <w:lang w:eastAsia="ja-JP"/>
              </w:rPr>
              <w:t>Y</w:t>
            </w:r>
          </w:p>
        </w:tc>
        <w:tc>
          <w:tcPr>
            <w:tcW w:w="6205" w:type="dxa"/>
          </w:tcPr>
          <w:p w14:paraId="07ADAB34" w14:textId="7DB69E17" w:rsidR="009510D2" w:rsidRDefault="009510D2">
            <w:pPr>
              <w:spacing w:after="0"/>
              <w:rPr>
                <w:lang w:val="en-GB" w:eastAsia="ja-JP"/>
              </w:rPr>
            </w:pPr>
            <w:r>
              <w:rPr>
                <w:lang w:val="en-GB" w:eastAsia="ja-JP"/>
              </w:rPr>
              <w:t>We are proponent.</w:t>
            </w:r>
          </w:p>
          <w:p w14:paraId="339CB940" w14:textId="3C31B08A" w:rsidR="00D1313C" w:rsidRPr="00DC65F2" w:rsidRDefault="007954CC">
            <w:pPr>
              <w:spacing w:after="0"/>
              <w:rPr>
                <w:lang w:eastAsia="ja-JP"/>
              </w:rPr>
            </w:pPr>
            <w:r>
              <w:rPr>
                <w:lang w:val="en-GB" w:eastAsia="ja-JP"/>
              </w:rPr>
              <w:t xml:space="preserve">We disagree with </w:t>
            </w:r>
            <w:r w:rsidR="003213E9">
              <w:rPr>
                <w:lang w:val="en-GB" w:eastAsia="ja-JP"/>
              </w:rPr>
              <w:t xml:space="preserve">Vodafone that it </w:t>
            </w:r>
            <w:r w:rsidR="0027277B">
              <w:rPr>
                <w:lang w:val="en-GB" w:eastAsia="ja-JP"/>
              </w:rPr>
              <w:t>destroys the Rel-15-17 operation. They always report TN UE-EUTRA capability and</w:t>
            </w:r>
            <w:r w:rsidR="008E76CD">
              <w:rPr>
                <w:lang w:val="en-GB" w:eastAsia="ja-JP"/>
              </w:rPr>
              <w:t xml:space="preserve"> continue to do so because </w:t>
            </w:r>
            <w:r w:rsidR="008448A8">
              <w:rPr>
                <w:lang w:val="en-GB" w:eastAsia="ja-JP"/>
              </w:rPr>
              <w:t xml:space="preserve">the clause </w:t>
            </w:r>
            <w:r w:rsidR="008448A8">
              <w:rPr>
                <w:lang w:eastAsia="ja-JP"/>
              </w:rPr>
              <w:t>“if UE supports E-UTRA” remains same for them as it is not changed for TN.</w:t>
            </w:r>
          </w:p>
          <w:p w14:paraId="1B785438" w14:textId="77777777" w:rsidR="0027277B" w:rsidRDefault="0027277B">
            <w:pPr>
              <w:spacing w:after="0"/>
              <w:rPr>
                <w:lang w:val="en-GB" w:eastAsia="ja-JP"/>
              </w:rPr>
            </w:pPr>
          </w:p>
          <w:p w14:paraId="66B4020D" w14:textId="6AF47DD8" w:rsidR="00023BF8" w:rsidRDefault="003C629C">
            <w:pPr>
              <w:spacing w:after="0"/>
              <w:rPr>
                <w:lang w:val="en-GB" w:eastAsia="ja-JP"/>
              </w:rPr>
            </w:pPr>
            <w:r>
              <w:rPr>
                <w:lang w:val="en-GB" w:eastAsia="ja-JP"/>
              </w:rPr>
              <w:t>If we are to limit the hando</w:t>
            </w:r>
            <w:r w:rsidR="00BC7A34">
              <w:rPr>
                <w:lang w:val="en-GB" w:eastAsia="ja-JP"/>
              </w:rPr>
              <w:t xml:space="preserve">ver scenario, then as proposed by </w:t>
            </w:r>
            <w:proofErr w:type="spellStart"/>
            <w:r w:rsidR="00BC7A34">
              <w:rPr>
                <w:lang w:val="en-GB" w:eastAsia="ja-JP"/>
              </w:rPr>
              <w:t>Vodafine</w:t>
            </w:r>
            <w:proofErr w:type="spellEnd"/>
            <w:r w:rsidR="00BC7A34">
              <w:rPr>
                <w:lang w:val="en-GB" w:eastAsia="ja-JP"/>
              </w:rPr>
              <w:t xml:space="preserve">, the UE can always report </w:t>
            </w:r>
            <w:r w:rsidR="002D04FE">
              <w:rPr>
                <w:lang w:val="en-GB" w:eastAsia="ja-JP"/>
              </w:rPr>
              <w:t>TN UE-EUTRA capability in NR whether be it is TN NR or NTN NR. This solution also works but is not future proof.</w:t>
            </w:r>
          </w:p>
          <w:p w14:paraId="01D4C2BF" w14:textId="63C06372" w:rsidR="002D04FE" w:rsidRDefault="002D04FE">
            <w:pPr>
              <w:spacing w:after="0"/>
              <w:rPr>
                <w:lang w:val="en-GB" w:eastAsia="ja-JP"/>
              </w:rPr>
            </w:pPr>
          </w:p>
        </w:tc>
      </w:tr>
      <w:tr w:rsidR="00023BF8" w14:paraId="140A3D3C" w14:textId="77777777">
        <w:tc>
          <w:tcPr>
            <w:tcW w:w="1975" w:type="dxa"/>
          </w:tcPr>
          <w:p w14:paraId="5B611A71" w14:textId="0B436955" w:rsidR="00023BF8" w:rsidRDefault="00530AEC">
            <w:pPr>
              <w:spacing w:after="0"/>
              <w:rPr>
                <w:lang w:eastAsia="ja-JP"/>
              </w:rPr>
            </w:pPr>
            <w:r>
              <w:rPr>
                <w:lang w:eastAsia="ja-JP"/>
              </w:rPr>
              <w:t>Vodafone (2)</w:t>
            </w:r>
          </w:p>
        </w:tc>
        <w:tc>
          <w:tcPr>
            <w:tcW w:w="1170" w:type="dxa"/>
          </w:tcPr>
          <w:p w14:paraId="374052A5" w14:textId="342C8EC3" w:rsidR="00023BF8" w:rsidRDefault="00530AEC">
            <w:pPr>
              <w:spacing w:after="0"/>
              <w:rPr>
                <w:lang w:eastAsia="ja-JP"/>
              </w:rPr>
            </w:pPr>
            <w:r>
              <w:rPr>
                <w:lang w:eastAsia="ja-JP"/>
              </w:rPr>
              <w:t>N</w:t>
            </w:r>
          </w:p>
        </w:tc>
        <w:tc>
          <w:tcPr>
            <w:tcW w:w="6205" w:type="dxa"/>
          </w:tcPr>
          <w:p w14:paraId="62C76C56" w14:textId="77777777" w:rsidR="00023BF8" w:rsidRDefault="00530AEC">
            <w:pPr>
              <w:spacing w:after="0"/>
              <w:rPr>
                <w:lang w:val="en-GB" w:eastAsia="ja-JP"/>
              </w:rPr>
            </w:pPr>
            <w:r>
              <w:rPr>
                <w:lang w:val="en-GB" w:eastAsia="ja-JP"/>
              </w:rPr>
              <w:t>Disagree with Qualcomm.</w:t>
            </w:r>
          </w:p>
          <w:p w14:paraId="24C99924" w14:textId="77777777" w:rsidR="00530AEC" w:rsidRDefault="00530AEC">
            <w:pPr>
              <w:spacing w:after="0"/>
              <w:rPr>
                <w:lang w:val="en-GB" w:eastAsia="ja-JP"/>
              </w:rPr>
            </w:pPr>
          </w:p>
          <w:p w14:paraId="15DDBB38" w14:textId="168A45CD" w:rsidR="00530AEC" w:rsidRDefault="00530AEC">
            <w:pPr>
              <w:spacing w:after="0"/>
              <w:rPr>
                <w:lang w:val="en-GB" w:eastAsia="ja-JP"/>
              </w:rPr>
            </w:pPr>
            <w:r>
              <w:rPr>
                <w:lang w:val="en-GB" w:eastAsia="ja-JP"/>
              </w:rPr>
              <w:t xml:space="preserve">If the UE supports TN-EUTRA and NTN-EUTRA then </w:t>
            </w:r>
            <w:r w:rsidR="00825DA9">
              <w:rPr>
                <w:lang w:val="en-GB" w:eastAsia="ja-JP"/>
              </w:rPr>
              <w:t xml:space="preserve">when attaching to NR-NTN, </w:t>
            </w:r>
            <w:r>
              <w:rPr>
                <w:lang w:val="en-GB" w:eastAsia="ja-JP"/>
              </w:rPr>
              <w:t>the Qualcomm proposal loads the NTN-EUTRA capability into the AMF. At subsequent idle or connected mode mobility to a TN-NR cell, that TN-NR cell has no idea w</w:t>
            </w:r>
            <w:r w:rsidR="00825DA9">
              <w:rPr>
                <w:lang w:val="en-GB" w:eastAsia="ja-JP"/>
              </w:rPr>
              <w:t>hich</w:t>
            </w:r>
            <w:r>
              <w:rPr>
                <w:lang w:val="en-GB" w:eastAsia="ja-JP"/>
              </w:rPr>
              <w:t xml:space="preserve"> EUTRA capability it has…. And at handover from that TN-NR cell to an LTE-TN cell, the target LTE-TN cell is given the wrong UE-LTE capability (and the target cannot use the source cell ID to deduce that the UE-LTE capability was sent during an Attach with an NR-NTN cell</w:t>
            </w:r>
            <w:r w:rsidR="00825DA9">
              <w:rPr>
                <w:lang w:val="en-GB" w:eastAsia="ja-JP"/>
              </w:rPr>
              <w:t>)</w:t>
            </w:r>
            <w:r>
              <w:rPr>
                <w:lang w:val="en-GB" w:eastAsia="ja-JP"/>
              </w:rPr>
              <w:t>.</w:t>
            </w:r>
          </w:p>
          <w:p w14:paraId="7558441D" w14:textId="77777777" w:rsidR="00530AEC" w:rsidRDefault="00530AEC">
            <w:pPr>
              <w:spacing w:after="0"/>
              <w:rPr>
                <w:lang w:val="en-GB" w:eastAsia="ja-JP"/>
              </w:rPr>
            </w:pPr>
          </w:p>
          <w:p w14:paraId="0C85FAB8" w14:textId="46AD9008" w:rsidR="00530AEC" w:rsidRDefault="00530AEC">
            <w:pPr>
              <w:spacing w:after="0"/>
              <w:rPr>
                <w:lang w:val="en-GB" w:eastAsia="ja-JP"/>
              </w:rPr>
            </w:pPr>
            <w:r>
              <w:rPr>
                <w:lang w:val="en-GB" w:eastAsia="ja-JP"/>
              </w:rPr>
              <w:t>Hence the CR in 3034 does not work.</w:t>
            </w:r>
          </w:p>
          <w:p w14:paraId="0B7B6B0F" w14:textId="18C6E45C" w:rsidR="00530AEC" w:rsidRDefault="00530AEC">
            <w:pPr>
              <w:spacing w:after="0"/>
              <w:rPr>
                <w:lang w:val="en-GB" w:eastAsia="ja-JP"/>
              </w:rPr>
            </w:pPr>
          </w:p>
          <w:p w14:paraId="67B4B85B" w14:textId="50EBC8AF" w:rsidR="00825DA9" w:rsidRDefault="00530AEC">
            <w:pPr>
              <w:spacing w:after="0"/>
              <w:rPr>
                <w:lang w:val="en-GB" w:eastAsia="ja-JP"/>
              </w:rPr>
            </w:pPr>
            <w:r>
              <w:rPr>
                <w:lang w:val="en-GB" w:eastAsia="ja-JP"/>
              </w:rPr>
              <w:t xml:space="preserve">I believe that my suggested proposal should work with the </w:t>
            </w:r>
            <w:r w:rsidR="00825DA9">
              <w:rPr>
                <w:lang w:val="en-GB" w:eastAsia="ja-JP"/>
              </w:rPr>
              <w:t xml:space="preserve">TS 23.401 </w:t>
            </w:r>
            <w:r>
              <w:rPr>
                <w:lang w:val="en-GB" w:eastAsia="ja-JP"/>
              </w:rPr>
              <w:t xml:space="preserve">R17 </w:t>
            </w:r>
            <w:r w:rsidR="00825DA9">
              <w:rPr>
                <w:lang w:val="en-GB" w:eastAsia="ja-JP"/>
              </w:rPr>
              <w:t>behaviour of:</w:t>
            </w:r>
          </w:p>
          <w:p w14:paraId="594B65FD" w14:textId="5D9B5466" w:rsidR="00825DA9" w:rsidRDefault="00825DA9" w:rsidP="00825DA9">
            <w:pPr>
              <w:pStyle w:val="ae"/>
              <w:numPr>
                <w:ilvl w:val="0"/>
                <w:numId w:val="14"/>
              </w:numPr>
              <w:spacing w:after="0"/>
              <w:rPr>
                <w:lang w:val="en-GB" w:eastAsia="ja-JP"/>
              </w:rPr>
            </w:pPr>
            <w:r>
              <w:rPr>
                <w:lang w:val="en-GB" w:eastAsia="ja-JP"/>
              </w:rPr>
              <w:t>The UE doing a “TAU with UE capability change” at entry/exit of LTE cell broadcast satellite SIB;</w:t>
            </w:r>
          </w:p>
          <w:p w14:paraId="213362F5" w14:textId="05676EAF" w:rsidR="00530AEC" w:rsidRPr="00825DA9" w:rsidRDefault="00825DA9" w:rsidP="00825DA9">
            <w:pPr>
              <w:pStyle w:val="ae"/>
              <w:numPr>
                <w:ilvl w:val="0"/>
                <w:numId w:val="14"/>
              </w:numPr>
              <w:spacing w:after="0"/>
              <w:rPr>
                <w:lang w:val="en-GB" w:eastAsia="ja-JP"/>
              </w:rPr>
            </w:pPr>
            <w:r w:rsidRPr="00825DA9">
              <w:rPr>
                <w:lang w:val="en-GB" w:eastAsia="ja-JP"/>
              </w:rPr>
              <w:t>Configuring</w:t>
            </w:r>
            <w:r>
              <w:rPr>
                <w:lang w:val="en-GB" w:eastAsia="ja-JP"/>
              </w:rPr>
              <w:t xml:space="preserve"> </w:t>
            </w:r>
            <w:r w:rsidRPr="00825DA9">
              <w:rPr>
                <w:lang w:val="en-GB" w:eastAsia="ja-JP"/>
              </w:rPr>
              <w:t xml:space="preserve">TN [or NTN] target cells to know that the </w:t>
            </w:r>
            <w:r>
              <w:rPr>
                <w:lang w:val="en-GB" w:eastAsia="ja-JP"/>
              </w:rPr>
              <w:t>source cell ID is NTN [or respectively TN] and retrieving the LTE capability from the UE… with the slight extension that an LTE-NTN target cell also needs to pull the UE capability at handover from an NR-NTN cell.</w:t>
            </w:r>
          </w:p>
          <w:p w14:paraId="69AA13F7" w14:textId="5AD186DA" w:rsidR="00530AEC" w:rsidRDefault="00825DA9">
            <w:pPr>
              <w:spacing w:after="0"/>
              <w:rPr>
                <w:lang w:val="en-GB" w:eastAsia="ja-JP"/>
              </w:rPr>
            </w:pPr>
            <w:r>
              <w:rPr>
                <w:lang w:val="en-GB" w:eastAsia="ja-JP"/>
              </w:rPr>
              <w:t xml:space="preserve">And if NR-NTN &lt;-&gt; LTE NTN handover is deemed to be really important, then an r18 optimisation could be done to add one bit inside the LTE UE capability to say whether the capability </w:t>
            </w:r>
            <w:proofErr w:type="spellStart"/>
            <w:r>
              <w:rPr>
                <w:lang w:val="en-GB" w:eastAsia="ja-JP"/>
              </w:rPr>
              <w:t>os</w:t>
            </w:r>
            <w:proofErr w:type="spellEnd"/>
            <w:r>
              <w:rPr>
                <w:lang w:val="en-GB" w:eastAsia="ja-JP"/>
              </w:rPr>
              <w:t xml:space="preserve"> for TN or NTN.</w:t>
            </w:r>
          </w:p>
          <w:p w14:paraId="39AF4581" w14:textId="6C0DD4D0" w:rsidR="00825DA9" w:rsidRDefault="00825DA9">
            <w:pPr>
              <w:spacing w:after="0"/>
              <w:rPr>
                <w:lang w:val="en-GB" w:eastAsia="ja-JP"/>
              </w:rPr>
            </w:pPr>
          </w:p>
        </w:tc>
      </w:tr>
      <w:tr w:rsidR="00023BF8" w14:paraId="7217F98C" w14:textId="77777777">
        <w:tc>
          <w:tcPr>
            <w:tcW w:w="1975" w:type="dxa"/>
          </w:tcPr>
          <w:p w14:paraId="67DBD254" w14:textId="23E412B3" w:rsidR="00023BF8" w:rsidRDefault="002326F6">
            <w:pPr>
              <w:spacing w:after="0"/>
              <w:rPr>
                <w:lang w:eastAsia="ja-JP"/>
              </w:rPr>
            </w:pPr>
            <w:r>
              <w:rPr>
                <w:lang w:eastAsia="ja-JP"/>
              </w:rPr>
              <w:lastRenderedPageBreak/>
              <w:t>Samsung</w:t>
            </w:r>
          </w:p>
        </w:tc>
        <w:tc>
          <w:tcPr>
            <w:tcW w:w="1170" w:type="dxa"/>
          </w:tcPr>
          <w:p w14:paraId="7720CECF" w14:textId="490DE5C2" w:rsidR="00023BF8" w:rsidRDefault="008E14EA">
            <w:pPr>
              <w:spacing w:after="0"/>
              <w:rPr>
                <w:lang w:eastAsia="ja-JP"/>
              </w:rPr>
            </w:pPr>
            <w:r>
              <w:rPr>
                <w:lang w:eastAsia="ja-JP"/>
              </w:rPr>
              <w:t>N, but</w:t>
            </w:r>
          </w:p>
        </w:tc>
        <w:tc>
          <w:tcPr>
            <w:tcW w:w="6205" w:type="dxa"/>
          </w:tcPr>
          <w:p w14:paraId="2EED2B7F" w14:textId="0976470A" w:rsidR="008525B7" w:rsidRDefault="008525B7" w:rsidP="008E14EA">
            <w:pPr>
              <w:spacing w:after="0"/>
              <w:rPr>
                <w:lang w:val="en-GB" w:eastAsia="ja-JP"/>
              </w:rPr>
            </w:pPr>
            <w:r>
              <w:rPr>
                <w:lang w:val="en-GB" w:eastAsia="ja-JP"/>
              </w:rPr>
              <w:t xml:space="preserve">We are not sure about the use case either. We are not sure about handovers from NR to </w:t>
            </w:r>
            <w:proofErr w:type="spellStart"/>
            <w:r>
              <w:rPr>
                <w:lang w:val="en-GB" w:eastAsia="ja-JP"/>
              </w:rPr>
              <w:t>eMTC</w:t>
            </w:r>
            <w:proofErr w:type="spellEnd"/>
            <w:r>
              <w:rPr>
                <w:lang w:val="en-GB" w:eastAsia="ja-JP"/>
              </w:rPr>
              <w:t xml:space="preserve"> or NB-IoT. </w:t>
            </w:r>
          </w:p>
          <w:p w14:paraId="40AAC36D" w14:textId="37E03FB0" w:rsidR="008E14EA" w:rsidRPr="008E14EA" w:rsidRDefault="008E14EA" w:rsidP="008525B7">
            <w:pPr>
              <w:spacing w:after="0"/>
              <w:rPr>
                <w:lang w:val="en-GB" w:eastAsia="ja-JP"/>
              </w:rPr>
            </w:pPr>
            <w:r>
              <w:rPr>
                <w:lang w:val="en-GB" w:eastAsia="ja-JP"/>
              </w:rPr>
              <w:t>If this is to be supported, there needs to be a lot more basic discussions</w:t>
            </w:r>
            <w:r w:rsidR="008525B7">
              <w:rPr>
                <w:lang w:val="en-GB" w:eastAsia="ja-JP"/>
              </w:rPr>
              <w:t xml:space="preserve"> over what is supported or not and it will likely involve SA2. </w:t>
            </w:r>
          </w:p>
        </w:tc>
      </w:tr>
      <w:tr w:rsidR="00023BF8" w14:paraId="5F04C073" w14:textId="77777777">
        <w:tc>
          <w:tcPr>
            <w:tcW w:w="1975" w:type="dxa"/>
          </w:tcPr>
          <w:p w14:paraId="1CCD5E9B" w14:textId="3E1D37F9" w:rsidR="00023BF8" w:rsidRDefault="00870CA9">
            <w:pPr>
              <w:spacing w:after="0"/>
              <w:rPr>
                <w:lang w:eastAsia="ja-JP"/>
              </w:rPr>
            </w:pPr>
            <w:r>
              <w:rPr>
                <w:lang w:eastAsia="ja-JP"/>
              </w:rPr>
              <w:t>Ericsson</w:t>
            </w:r>
          </w:p>
        </w:tc>
        <w:tc>
          <w:tcPr>
            <w:tcW w:w="1170" w:type="dxa"/>
          </w:tcPr>
          <w:p w14:paraId="0DB325C5" w14:textId="7925BFB4" w:rsidR="00023BF8" w:rsidRDefault="00870CA9">
            <w:pPr>
              <w:spacing w:after="0"/>
              <w:rPr>
                <w:lang w:eastAsia="ja-JP"/>
              </w:rPr>
            </w:pPr>
            <w:r>
              <w:rPr>
                <w:lang w:eastAsia="ja-JP"/>
              </w:rPr>
              <w:t>No</w:t>
            </w:r>
          </w:p>
        </w:tc>
        <w:tc>
          <w:tcPr>
            <w:tcW w:w="6205" w:type="dxa"/>
          </w:tcPr>
          <w:p w14:paraId="2CBCB8A8" w14:textId="383847B0" w:rsidR="00023BF8" w:rsidRDefault="00870CA9">
            <w:pPr>
              <w:spacing w:after="0"/>
              <w:rPr>
                <w:lang w:val="en-GB" w:eastAsia="ja-JP"/>
              </w:rPr>
            </w:pPr>
            <w:r>
              <w:rPr>
                <w:lang w:val="en-GB"/>
              </w:rPr>
              <w:t xml:space="preserve">No further clarifications are needed since the specific behaviour is already captured in TS 36.331: </w:t>
            </w:r>
            <w:r w:rsidRPr="00854348">
              <w:rPr>
                <w:lang w:val="en-GB"/>
              </w:rPr>
              <w:t>“If the UE is NTN capable, the UE reports its E-UTRAN radio access capabilities for the network type (TN or NTN) to which it is connected”</w:t>
            </w:r>
          </w:p>
        </w:tc>
      </w:tr>
      <w:tr w:rsidR="00023BF8" w14:paraId="59446BF1" w14:textId="77777777">
        <w:tc>
          <w:tcPr>
            <w:tcW w:w="1975" w:type="dxa"/>
          </w:tcPr>
          <w:p w14:paraId="5457D730" w14:textId="6FA7E8A8" w:rsidR="00023BF8" w:rsidRDefault="00944528">
            <w:pPr>
              <w:spacing w:after="0"/>
              <w:rPr>
                <w:lang w:eastAsia="ja-JP"/>
              </w:rPr>
            </w:pPr>
            <w:r>
              <w:rPr>
                <w:rFonts w:hint="eastAsia"/>
                <w:lang w:eastAsia="zh-CN"/>
              </w:rPr>
              <w:t>Huawei</w:t>
            </w:r>
            <w:r>
              <w:rPr>
                <w:lang w:eastAsia="zh-CN"/>
              </w:rPr>
              <w:t xml:space="preserve">, </w:t>
            </w:r>
            <w:proofErr w:type="spellStart"/>
            <w:r>
              <w:rPr>
                <w:lang w:eastAsia="zh-CN"/>
              </w:rPr>
              <w:t>HiSilicon</w:t>
            </w:r>
            <w:proofErr w:type="spellEnd"/>
          </w:p>
        </w:tc>
        <w:tc>
          <w:tcPr>
            <w:tcW w:w="1170" w:type="dxa"/>
          </w:tcPr>
          <w:p w14:paraId="48E73D5B" w14:textId="5A0EF335" w:rsidR="00023BF8" w:rsidRDefault="00944528">
            <w:pPr>
              <w:spacing w:after="0"/>
              <w:rPr>
                <w:lang w:eastAsia="zh-CN"/>
              </w:rPr>
            </w:pPr>
            <w:r>
              <w:rPr>
                <w:rFonts w:hint="eastAsia"/>
                <w:lang w:eastAsia="zh-CN"/>
              </w:rPr>
              <w:t>N</w:t>
            </w:r>
          </w:p>
        </w:tc>
        <w:tc>
          <w:tcPr>
            <w:tcW w:w="6205" w:type="dxa"/>
          </w:tcPr>
          <w:p w14:paraId="6A299BA1" w14:textId="5E7AE410" w:rsidR="00023BF8" w:rsidRDefault="00944528" w:rsidP="00356285">
            <w:pPr>
              <w:spacing w:after="0"/>
              <w:rPr>
                <w:lang w:val="en-GB" w:eastAsia="ja-JP"/>
              </w:rPr>
            </w:pPr>
            <w:r>
              <w:t>RAN2 has never discussed inter-RAT measurement and inter-RAT mobility in NTN topics</w:t>
            </w:r>
            <w:r w:rsidR="00356285">
              <w:t xml:space="preserve">, </w:t>
            </w:r>
            <w:r w:rsidR="00356285" w:rsidRPr="00356285">
              <w:t>therefore the R17 NTN design is never optimized for inter-RAT mobility. The ambiguity issue does exist that if the NR cell requests an NTN-capable UE to report EUTRAN capability, it is uncertain whether the reported capability is corresponding to TN or NTN. But we think that is out of the scope of R17.</w:t>
            </w:r>
          </w:p>
        </w:tc>
      </w:tr>
      <w:tr w:rsidR="000926AF" w14:paraId="29AE057D" w14:textId="77777777">
        <w:tc>
          <w:tcPr>
            <w:tcW w:w="1975" w:type="dxa"/>
          </w:tcPr>
          <w:p w14:paraId="10D0A00A" w14:textId="14154343" w:rsidR="000926AF" w:rsidRDefault="000926AF">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2E98561B" w14:textId="466BEA2F" w:rsidR="000926AF" w:rsidRDefault="000926AF">
            <w:pPr>
              <w:spacing w:after="0"/>
              <w:rPr>
                <w:lang w:eastAsia="zh-CN"/>
              </w:rPr>
            </w:pPr>
            <w:r>
              <w:rPr>
                <w:rFonts w:hint="eastAsia"/>
                <w:lang w:eastAsia="zh-CN"/>
              </w:rPr>
              <w:t>N</w:t>
            </w:r>
            <w:r>
              <w:rPr>
                <w:lang w:eastAsia="zh-CN"/>
              </w:rPr>
              <w:t>o</w:t>
            </w:r>
          </w:p>
        </w:tc>
        <w:tc>
          <w:tcPr>
            <w:tcW w:w="6205" w:type="dxa"/>
          </w:tcPr>
          <w:p w14:paraId="252C25AC" w14:textId="77777777" w:rsidR="000926AF" w:rsidRDefault="000926AF" w:rsidP="00356285">
            <w:pPr>
              <w:spacing w:after="0"/>
            </w:pPr>
          </w:p>
        </w:tc>
      </w:tr>
      <w:tr w:rsidR="004A25C8" w14:paraId="0661B9E5" w14:textId="77777777">
        <w:tc>
          <w:tcPr>
            <w:tcW w:w="1975" w:type="dxa"/>
          </w:tcPr>
          <w:p w14:paraId="579F593F" w14:textId="50FBDB41" w:rsidR="004A25C8" w:rsidRDefault="004A25C8" w:rsidP="004A25C8">
            <w:pPr>
              <w:spacing w:after="0"/>
              <w:rPr>
                <w:rFonts w:hint="eastAsia"/>
                <w:lang w:eastAsia="zh-CN"/>
              </w:rPr>
            </w:pPr>
            <w:r>
              <w:rPr>
                <w:rFonts w:eastAsia="맑은 고딕" w:hint="eastAsia"/>
                <w:lang w:eastAsia="ko-KR"/>
              </w:rPr>
              <w:t>L</w:t>
            </w:r>
            <w:r>
              <w:rPr>
                <w:rFonts w:eastAsia="맑은 고딕"/>
                <w:lang w:eastAsia="ko-KR"/>
              </w:rPr>
              <w:t>GE</w:t>
            </w:r>
          </w:p>
        </w:tc>
        <w:tc>
          <w:tcPr>
            <w:tcW w:w="1170" w:type="dxa"/>
          </w:tcPr>
          <w:p w14:paraId="172FB190" w14:textId="69171C7C" w:rsidR="004A25C8" w:rsidRDefault="004A25C8" w:rsidP="004A25C8">
            <w:pPr>
              <w:spacing w:after="0"/>
              <w:rPr>
                <w:rFonts w:hint="eastAsia"/>
                <w:lang w:eastAsia="zh-CN"/>
              </w:rPr>
            </w:pPr>
            <w:r>
              <w:rPr>
                <w:rFonts w:eastAsia="맑은 고딕" w:hint="eastAsia"/>
                <w:lang w:eastAsia="ko-KR"/>
              </w:rPr>
              <w:t>N</w:t>
            </w:r>
          </w:p>
        </w:tc>
        <w:tc>
          <w:tcPr>
            <w:tcW w:w="6205" w:type="dxa"/>
          </w:tcPr>
          <w:p w14:paraId="1BBB9577" w14:textId="36ACB304" w:rsidR="004A25C8" w:rsidRDefault="004A25C8" w:rsidP="004A25C8">
            <w:pPr>
              <w:spacing w:after="0"/>
            </w:pPr>
            <w:r>
              <w:rPr>
                <w:rFonts w:eastAsia="맑은 고딕" w:hint="eastAsia"/>
                <w:lang w:eastAsia="ko-KR"/>
              </w:rPr>
              <w:t>A</w:t>
            </w:r>
            <w:r>
              <w:rPr>
                <w:rFonts w:eastAsia="맑은 고딕"/>
                <w:lang w:eastAsia="ko-KR"/>
              </w:rPr>
              <w:t>gree with Huawei. We never discussed about inter-RAT mobility in NTN.</w:t>
            </w:r>
          </w:p>
        </w:tc>
      </w:tr>
    </w:tbl>
    <w:p w14:paraId="30EDF171" w14:textId="77777777" w:rsidR="00023BF8" w:rsidRDefault="00023BF8"/>
    <w:p w14:paraId="33543D50" w14:textId="77777777" w:rsidR="00023BF8" w:rsidRDefault="00023BF8"/>
    <w:p w14:paraId="41C107EB" w14:textId="77777777" w:rsidR="00023BF8" w:rsidRDefault="004450D1">
      <w:pPr>
        <w:pStyle w:val="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w:t>
      </w:r>
      <w:proofErr w:type="spellStart"/>
      <w:r>
        <w:t>behaviour</w:t>
      </w:r>
      <w:proofErr w:type="spellEnd"/>
      <w:r>
        <w:t xml:space="preserve"> when a configured feature has different UE support between NTN and TN:</w:t>
      </w:r>
    </w:p>
    <w:p w14:paraId="7B12468B" w14:textId="77777777" w:rsidR="00023BF8" w:rsidRDefault="004450D1">
      <w:pPr>
        <w:pStyle w:val="ae"/>
        <w:numPr>
          <w:ilvl w:val="0"/>
          <w:numId w:val="7"/>
        </w:numPr>
        <w:rPr>
          <w:i/>
          <w:iCs/>
        </w:rPr>
      </w:pPr>
      <w:r>
        <w:rPr>
          <w:i/>
          <w:iCs/>
        </w:rPr>
        <w:lastRenderedPageBreak/>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w:t>
      </w:r>
      <w:proofErr w:type="spellStart"/>
      <w:r>
        <w:rPr>
          <w:lang w:val="en-GB" w:eastAsia="zh-CN"/>
        </w:rPr>
        <w:t>eDRX</w:t>
      </w:r>
      <w:proofErr w:type="spellEnd"/>
      <w:r>
        <w:rPr>
          <w:lang w:val="en-GB" w:eastAsia="zh-CN"/>
        </w:rPr>
        <w:t xml:space="preserve">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t xml:space="preserve">When UE receives a configuration to be used in RRC_INACTIVE and that UE complies with it in current cell, current specification captures that this UE in RRC_INACTIVE continue to use it in other cells. Focusing on </w:t>
      </w:r>
      <w:proofErr w:type="spellStart"/>
      <w:r>
        <w:rPr>
          <w:lang w:val="en-GB" w:eastAsia="zh-CN"/>
        </w:rPr>
        <w:t>eDRX</w:t>
      </w:r>
      <w:proofErr w:type="spellEnd"/>
      <w:r>
        <w:rPr>
          <w:lang w:val="en-GB" w:eastAsia="zh-CN"/>
        </w:rPr>
        <w:t xml:space="preserve"> and SDT configurations:</w:t>
      </w:r>
    </w:p>
    <w:p w14:paraId="51B958B8" w14:textId="2990B664" w:rsidR="00023BF8" w:rsidRDefault="004450D1">
      <w:pPr>
        <w:pStyle w:val="ae"/>
        <w:numPr>
          <w:ilvl w:val="0"/>
          <w:numId w:val="8"/>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w:t>
      </w:r>
      <w:r w:rsidR="00825DA9">
        <w:t>F</w:t>
      </w:r>
      <w:r>
        <w:t>or SDT (as shown below). There is no mention of UE support for SDT:</w:t>
      </w:r>
    </w:p>
    <w:p w14:paraId="4E8D7039" w14:textId="77777777" w:rsidR="00023BF8" w:rsidRDefault="004450D1">
      <w:pPr>
        <w:ind w:left="1064"/>
        <w:rPr>
          <w:b/>
          <w:bCs/>
          <w:lang w:val="en-GB"/>
        </w:rPr>
      </w:pPr>
      <w:bookmarkStart w:id="9" w:name="_Toc124712694"/>
      <w:bookmarkStart w:id="10" w:name="_Hlk85563926"/>
      <w:r>
        <w:rPr>
          <w:b/>
          <w:bCs/>
          <w:lang w:val="en-GB"/>
        </w:rPr>
        <w:t>5.3.13.1b</w:t>
      </w:r>
      <w:r>
        <w:rPr>
          <w:b/>
          <w:bCs/>
          <w:lang w:val="en-GB"/>
        </w:rPr>
        <w:tab/>
        <w:t>Conditions for initiating SDT</w:t>
      </w:r>
      <w:bookmarkEnd w:id="9"/>
    </w:p>
    <w:bookmarkEnd w:id="10"/>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2FB1E303" w:rsidR="00023BF8" w:rsidRPr="00825DA9" w:rsidRDefault="004450D1" w:rsidP="00825DA9">
      <w:pPr>
        <w:pStyle w:val="ae"/>
        <w:numPr>
          <w:ilvl w:val="0"/>
          <w:numId w:val="15"/>
        </w:numPr>
        <w:spacing w:after="0"/>
        <w:jc w:val="both"/>
        <w:rPr>
          <w:lang w:val="en-GB"/>
        </w:rPr>
      </w:pPr>
      <w:r w:rsidRPr="00825DA9">
        <w:rPr>
          <w:lang w:val="en-GB"/>
        </w:rPr>
        <w:t>the upper layers request resumption of RRC connection; and</w:t>
      </w:r>
    </w:p>
    <w:p w14:paraId="01BE2A40" w14:textId="1A74AAB9" w:rsidR="00023BF8" w:rsidRPr="00825DA9" w:rsidRDefault="004450D1" w:rsidP="00825DA9">
      <w:pPr>
        <w:pStyle w:val="ae"/>
        <w:numPr>
          <w:ilvl w:val="0"/>
          <w:numId w:val="16"/>
        </w:numPr>
        <w:spacing w:after="0"/>
        <w:jc w:val="both"/>
        <w:rPr>
          <w:lang w:val="en-GB"/>
        </w:rPr>
      </w:pPr>
      <w:r w:rsidRPr="00825DA9">
        <w:rPr>
          <w:i/>
          <w:iCs/>
          <w:lang w:val="en-GB"/>
        </w:rPr>
        <w:t>SIB1</w:t>
      </w:r>
      <w:r w:rsidRPr="00825DA9">
        <w:rPr>
          <w:lang w:val="en-GB"/>
        </w:rPr>
        <w:t xml:space="preserve"> includes </w:t>
      </w:r>
      <w:proofErr w:type="spellStart"/>
      <w:r w:rsidRPr="00825DA9">
        <w:rPr>
          <w:i/>
          <w:iCs/>
          <w:lang w:val="en-GB"/>
        </w:rPr>
        <w:t>sdt-ConfigCommon</w:t>
      </w:r>
      <w:proofErr w:type="spellEnd"/>
      <w:r w:rsidRPr="00825DA9">
        <w:rPr>
          <w:lang w:val="en-GB"/>
        </w:rPr>
        <w:t>; and</w:t>
      </w:r>
    </w:p>
    <w:p w14:paraId="77677964" w14:textId="080A4ADA" w:rsidR="00023BF8" w:rsidRPr="00825DA9" w:rsidRDefault="004450D1" w:rsidP="00825DA9">
      <w:pPr>
        <w:pStyle w:val="ae"/>
        <w:numPr>
          <w:ilvl w:val="0"/>
          <w:numId w:val="17"/>
        </w:numPr>
        <w:spacing w:after="0"/>
        <w:jc w:val="both"/>
        <w:rPr>
          <w:lang w:val="en-GB"/>
        </w:rPr>
      </w:pPr>
      <w:proofErr w:type="spellStart"/>
      <w:r w:rsidRPr="00825DA9">
        <w:rPr>
          <w:i/>
          <w:iCs/>
          <w:highlight w:val="yellow"/>
          <w:lang w:val="en-GB"/>
        </w:rPr>
        <w:t>sdt</w:t>
      </w:r>
      <w:proofErr w:type="spellEnd"/>
      <w:r w:rsidRPr="00825DA9">
        <w:rPr>
          <w:i/>
          <w:iCs/>
          <w:highlight w:val="yellow"/>
          <w:lang w:val="en-GB"/>
        </w:rPr>
        <w:t>-Config</w:t>
      </w:r>
      <w:r w:rsidRPr="00825DA9">
        <w:rPr>
          <w:highlight w:val="yellow"/>
          <w:lang w:val="en-GB"/>
        </w:rPr>
        <w:t xml:space="preserve"> is configured; and</w:t>
      </w:r>
    </w:p>
    <w:p w14:paraId="57A8EE9C" w14:textId="7EBF9F52" w:rsidR="00023BF8" w:rsidRPr="00825DA9" w:rsidRDefault="004450D1" w:rsidP="00825DA9">
      <w:pPr>
        <w:pStyle w:val="a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lang w:val="en-GB"/>
        </w:rPr>
      </w:pPr>
      <w:r w:rsidRPr="00825DA9">
        <w:rPr>
          <w:lang w:val="en-GB"/>
        </w:rPr>
        <w:t>all the pending data in UL is mapped to the radio bearers configured for SDT; and</w:t>
      </w:r>
    </w:p>
    <w:p w14:paraId="06D6BC34" w14:textId="48CDFE64" w:rsidR="00023BF8" w:rsidRPr="00825DA9" w:rsidRDefault="004450D1" w:rsidP="00825DA9">
      <w:pPr>
        <w:pStyle w:val="ae"/>
        <w:numPr>
          <w:ilvl w:val="0"/>
          <w:numId w:val="19"/>
        </w:numPr>
        <w:spacing w:after="0"/>
        <w:jc w:val="both"/>
        <w:rPr>
          <w:lang w:val="en-GB"/>
        </w:rPr>
      </w:pPr>
      <w:r w:rsidRPr="00825DA9">
        <w:rPr>
          <w:lang w:val="en-GB"/>
        </w:rPr>
        <w:t>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ae"/>
        <w:numPr>
          <w:ilvl w:val="0"/>
          <w:numId w:val="8"/>
        </w:numPr>
        <w:jc w:val="both"/>
        <w:rPr>
          <w:lang w:val="en-GB" w:eastAsia="zh-CN"/>
        </w:rPr>
      </w:pPr>
      <w:r>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(i.e. UE continues monitoring paging based on INACTIVE </w:t>
      </w:r>
      <w:proofErr w:type="spellStart"/>
      <w:r>
        <w:t>eDRX</w:t>
      </w:r>
      <w:proofErr w:type="spellEnd"/>
      <w:r>
        <w:t xml:space="preserve">, assuming that the cell allows the usage of it). </w:t>
      </w:r>
    </w:p>
    <w:p w14:paraId="54BEE5DD" w14:textId="77777777" w:rsidR="00023BF8" w:rsidRDefault="004450D1">
      <w:pPr>
        <w:rPr>
          <w:lang w:val="en-GB" w:eastAsia="zh-CN"/>
        </w:rPr>
      </w:pPr>
      <w:r>
        <w:rPr>
          <w:lang w:val="en-GB" w:eastAsia="zh-CN"/>
        </w:rPr>
        <w:t>In summary, when UE is configured with SDT/</w:t>
      </w:r>
      <w:proofErr w:type="spellStart"/>
      <w:r>
        <w:rPr>
          <w:lang w:val="en-GB" w:eastAsia="zh-CN"/>
        </w:rPr>
        <w:t>eDRX</w:t>
      </w:r>
      <w:proofErr w:type="spellEnd"/>
      <w:r>
        <w:rPr>
          <w:lang w:val="en-GB" w:eastAsia="zh-CN"/>
        </w:rPr>
        <w:t xml:space="preserve"> and the conditions for SDT/</w:t>
      </w:r>
      <w:proofErr w:type="spellStart"/>
      <w:r>
        <w:rPr>
          <w:lang w:val="en-GB" w:eastAsia="zh-CN"/>
        </w:rPr>
        <w:t>eDRX</w:t>
      </w:r>
      <w:proofErr w:type="spellEnd"/>
      <w:r>
        <w:rPr>
          <w:lang w:val="en-GB" w:eastAsia="zh-CN"/>
        </w:rPr>
        <w:t xml:space="preserve"> are met, UE is expected to initiate SDT or operate in </w:t>
      </w:r>
      <w:proofErr w:type="spellStart"/>
      <w:r>
        <w:rPr>
          <w:lang w:val="en-GB" w:eastAsia="zh-CN"/>
        </w:rPr>
        <w:t>eDRX</w:t>
      </w:r>
      <w:proofErr w:type="spellEnd"/>
      <w:r>
        <w:rPr>
          <w:lang w:val="en-GB" w:eastAsia="zh-CN"/>
        </w:rPr>
        <w:t>. There is no check in the current specification on whether UE supports SDT/</w:t>
      </w:r>
      <w:proofErr w:type="spellStart"/>
      <w:r>
        <w:rPr>
          <w:lang w:val="en-GB" w:eastAsia="zh-CN"/>
        </w:rPr>
        <w:t>eDRX</w:t>
      </w:r>
      <w:proofErr w:type="spellEnd"/>
      <w:r>
        <w:rPr>
          <w:lang w:val="en-GB" w:eastAsia="zh-CN"/>
        </w:rPr>
        <w:t xml:space="preserve">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3"/>
      </w:pPr>
      <w:r>
        <w:t xml:space="preserve">UE behaviour </w:t>
      </w:r>
    </w:p>
    <w:p w14:paraId="245EC194" w14:textId="77777777" w:rsidR="00023BF8" w:rsidRDefault="004450D1">
      <w:pPr>
        <w:pStyle w:val="ae"/>
        <w:numPr>
          <w:ilvl w:val="0"/>
          <w:numId w:val="6"/>
        </w:numPr>
        <w:spacing w:after="120"/>
        <w:ind w:left="360"/>
        <w:contextualSpacing w:val="0"/>
        <w:jc w:val="both"/>
      </w:pPr>
      <w:r>
        <w:t xml:space="preserve">When a UE in RRC_INACTIVE reselect to a cell in which cannot comply with one of its configured features (i.e. </w:t>
      </w:r>
      <w:proofErr w:type="spellStart"/>
      <w:r>
        <w:t>eDRX</w:t>
      </w:r>
      <w:proofErr w:type="spellEnd"/>
      <w:r>
        <w:t xml:space="preserve"> or SDT), what is the preferred UE </w:t>
      </w:r>
      <w:proofErr w:type="spellStart"/>
      <w:r>
        <w:t>behaviour</w:t>
      </w:r>
      <w:proofErr w:type="spellEnd"/>
      <w:r>
        <w:t>?</w:t>
      </w:r>
    </w:p>
    <w:p w14:paraId="62351D56" w14:textId="77777777" w:rsidR="00023BF8" w:rsidRDefault="004450D1">
      <w:pPr>
        <w:pStyle w:val="ae"/>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ae"/>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aa"/>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proofErr w:type="spellStart"/>
            <w:r>
              <w:rPr>
                <w:i/>
                <w:iCs/>
                <w:lang w:eastAsia="ja-JP"/>
              </w:rPr>
              <w:t>RRCReconfiguration</w:t>
            </w:r>
            <w:proofErr w:type="spellEnd"/>
            <w:r>
              <w:rPr>
                <w:lang w:eastAsia="ja-JP"/>
              </w:rPr>
              <w:t xml:space="preserve"> in the current specification, UE ignores the corresponding configuration. </w:t>
            </w:r>
            <w:r>
              <w:rPr>
                <w:lang w:eastAsia="ja-JP"/>
              </w:rPr>
              <w:lastRenderedPageBreak/>
              <w:t>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lastRenderedPageBreak/>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w:t>
            </w:r>
            <w:proofErr w:type="spellStart"/>
            <w:r>
              <w:rPr>
                <w:lang w:eastAsia="ja-JP"/>
              </w:rPr>
              <w:t>behaviour</w:t>
            </w:r>
            <w:proofErr w:type="spellEnd"/>
            <w:r>
              <w:rPr>
                <w:lang w:eastAsia="ja-JP"/>
              </w:rPr>
              <w:t xml:space="preserve"> is usually not preferable and can cause out-of-sync scenarios between UE and network (e.g. when UE performs ping pong </w:t>
            </w:r>
            <w:proofErr w:type="spellStart"/>
            <w:r>
              <w:rPr>
                <w:lang w:eastAsia="ja-JP"/>
              </w:rPr>
              <w:t>btwn</w:t>
            </w:r>
            <w:proofErr w:type="spellEnd"/>
            <w:r>
              <w:rPr>
                <w:lang w:eastAsia="ja-JP"/>
              </w:rPr>
              <w:t xml:space="preserve"> TN and NTN). On summary, option 2 is preferable for us to keep intended configured UE </w:t>
            </w:r>
            <w:proofErr w:type="spellStart"/>
            <w:r>
              <w:rPr>
                <w:lang w:eastAsia="ja-JP"/>
              </w:rPr>
              <w:t>behaviour</w:t>
            </w:r>
            <w:proofErr w:type="spellEnd"/>
            <w:r>
              <w:rPr>
                <w:lang w:eastAsia="ja-JP"/>
              </w:rPr>
              <w:t xml:space="preserve"> when UE performs ping-pong happen between TN and NTN. </w:t>
            </w:r>
          </w:p>
          <w:p w14:paraId="577AFCC0" w14:textId="77777777" w:rsidR="00023BF8" w:rsidRDefault="004450D1">
            <w:pPr>
              <w:spacing w:after="0"/>
              <w:rPr>
                <w:lang w:eastAsia="ja-JP"/>
              </w:rPr>
            </w:pPr>
            <w:r>
              <w:rPr>
                <w:lang w:eastAsia="ja-JP"/>
              </w:rPr>
              <w:t xml:space="preserve">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w:t>
            </w:r>
            <w:proofErr w:type="spellStart"/>
            <w:r>
              <w:rPr>
                <w:lang w:eastAsia="ja-JP"/>
              </w:rPr>
              <w:t>viceverse</w:t>
            </w:r>
            <w:proofErr w:type="spellEnd"/>
            <w:r>
              <w:rPr>
                <w:lang w:eastAsia="ja-JP"/>
              </w:rPr>
              <w:t>), the UE to resume due to a configuration that becomes invalid (similar to legacy operation defined in section “</w:t>
            </w:r>
            <w:r>
              <w:rPr>
                <w:i/>
                <w:iCs/>
                <w:lang w:eastAsia="ja-JP"/>
              </w:rPr>
              <w:t xml:space="preserve">5.3.5.8.2 Inability to comply with </w:t>
            </w:r>
            <w:proofErr w:type="spellStart"/>
            <w:r>
              <w:rPr>
                <w:i/>
                <w:iCs/>
                <w:lang w:eastAsia="ja-JP"/>
              </w:rPr>
              <w:t>RRCReconfiguration</w:t>
            </w:r>
            <w:proofErr w:type="spellEnd"/>
            <w:r>
              <w:rPr>
                <w:lang w:eastAsia="ja-JP"/>
              </w:rPr>
              <w:t>“) or even establish a new RRC connection if UE were moved autonomously to RRC_IDLE (similar to legacy operation defined in section “</w:t>
            </w:r>
            <w:r>
              <w:rPr>
                <w:i/>
                <w:iCs/>
                <w:lang w:eastAsia="ja-JP"/>
              </w:rPr>
              <w:t xml:space="preserve">5.3.13.11  Inability to comply with </w:t>
            </w:r>
            <w:proofErr w:type="spellStart"/>
            <w:r>
              <w:rPr>
                <w:i/>
                <w:iCs/>
                <w:lang w:eastAsia="ja-JP"/>
              </w:rPr>
              <w:t>RRCResume</w:t>
            </w:r>
            <w:proofErr w:type="spellEnd"/>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w:t>
            </w:r>
            <w:proofErr w:type="gramStart"/>
            <w:r>
              <w:rPr>
                <w:rFonts w:hint="eastAsia"/>
                <w:lang w:eastAsia="zh-CN"/>
              </w:rPr>
              <w:t>point</w:t>
            </w:r>
            <w:proofErr w:type="gramEnd"/>
            <w:r>
              <w:rPr>
                <w:rFonts w:hint="eastAsia"/>
                <w:lang w:eastAsia="zh-CN"/>
              </w:rPr>
              <w:t xml:space="preserve">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251978">
        <w:tc>
          <w:tcPr>
            <w:tcW w:w="1975" w:type="dxa"/>
          </w:tcPr>
          <w:p w14:paraId="33C47CB8" w14:textId="77777777" w:rsidR="008C2B98" w:rsidRDefault="008C2B98" w:rsidP="00251978">
            <w:pPr>
              <w:spacing w:after="0"/>
              <w:rPr>
                <w:lang w:eastAsia="ja-JP"/>
              </w:rPr>
            </w:pPr>
            <w:r>
              <w:rPr>
                <w:lang w:eastAsia="ja-JP"/>
              </w:rPr>
              <w:t>Apple</w:t>
            </w:r>
          </w:p>
        </w:tc>
        <w:tc>
          <w:tcPr>
            <w:tcW w:w="1170" w:type="dxa"/>
          </w:tcPr>
          <w:p w14:paraId="13F1802E" w14:textId="77777777" w:rsidR="008C2B98" w:rsidRDefault="008C2B98" w:rsidP="00251978">
            <w:pPr>
              <w:spacing w:after="0"/>
              <w:rPr>
                <w:lang w:eastAsia="ja-JP"/>
              </w:rPr>
            </w:pPr>
            <w:r>
              <w:rPr>
                <w:lang w:eastAsia="ja-JP"/>
              </w:rPr>
              <w:t>Option 2</w:t>
            </w:r>
          </w:p>
        </w:tc>
        <w:tc>
          <w:tcPr>
            <w:tcW w:w="6205" w:type="dxa"/>
          </w:tcPr>
          <w:p w14:paraId="32CF1651" w14:textId="7E548029" w:rsidR="008C2B98" w:rsidRDefault="008C2B98" w:rsidP="00251978">
            <w:pPr>
              <w:spacing w:after="0"/>
              <w:rPr>
                <w:lang w:val="en-GB" w:eastAsia="ja-JP"/>
              </w:rPr>
            </w:pPr>
            <w:proofErr w:type="gramStart"/>
            <w:r>
              <w:rPr>
                <w:lang w:val="en-GB" w:eastAsia="ja-JP"/>
              </w:rPr>
              <w:t>Actually</w:t>
            </w:r>
            <w:proofErr w:type="gramEnd"/>
            <w:r>
              <w:rPr>
                <w:lang w:val="en-GB" w:eastAsia="ja-JP"/>
              </w:rPr>
              <w:t xml:space="preserve"> we don</w:t>
            </w:r>
            <w:r w:rsidR="00825DA9">
              <w:rPr>
                <w:lang w:val="en-GB" w:eastAsia="ja-JP"/>
              </w:rPr>
              <w:t>’</w:t>
            </w:r>
            <w:r>
              <w:rPr>
                <w:lang w:val="en-GB" w:eastAsia="ja-JP"/>
              </w:rPr>
              <w:t xml:space="preserve">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023BF8" w14:paraId="77FAE17A" w14:textId="77777777">
        <w:tc>
          <w:tcPr>
            <w:tcW w:w="1975" w:type="dxa"/>
          </w:tcPr>
          <w:p w14:paraId="77546DD6" w14:textId="45E37EB7" w:rsidR="00023BF8" w:rsidRDefault="00445A17">
            <w:pPr>
              <w:spacing w:after="0"/>
              <w:rPr>
                <w:lang w:eastAsia="ja-JP"/>
              </w:rPr>
            </w:pPr>
            <w:r>
              <w:rPr>
                <w:lang w:eastAsia="ja-JP"/>
              </w:rPr>
              <w:t>Qu</w:t>
            </w:r>
            <w:r w:rsidR="006B7B55">
              <w:rPr>
                <w:lang w:eastAsia="ja-JP"/>
              </w:rPr>
              <w:t>alcomm</w:t>
            </w:r>
          </w:p>
        </w:tc>
        <w:tc>
          <w:tcPr>
            <w:tcW w:w="1170" w:type="dxa"/>
          </w:tcPr>
          <w:p w14:paraId="7D06A0E7" w14:textId="7A49C6F6" w:rsidR="00023BF8" w:rsidRDefault="006B7B55">
            <w:pPr>
              <w:spacing w:after="0"/>
              <w:rPr>
                <w:lang w:eastAsia="ja-JP"/>
              </w:rPr>
            </w:pPr>
            <w:r>
              <w:rPr>
                <w:lang w:eastAsia="ja-JP"/>
              </w:rPr>
              <w:t>Option 2 with comments</w:t>
            </w:r>
          </w:p>
        </w:tc>
        <w:tc>
          <w:tcPr>
            <w:tcW w:w="6205" w:type="dxa"/>
          </w:tcPr>
          <w:p w14:paraId="32342A64" w14:textId="03B25841" w:rsidR="00023BF8" w:rsidRDefault="006B7B55">
            <w:pPr>
              <w:spacing w:after="0"/>
              <w:rPr>
                <w:lang w:val="en-GB" w:eastAsia="ja-JP"/>
              </w:rPr>
            </w:pPr>
            <w:r>
              <w:rPr>
                <w:lang w:val="en-GB" w:eastAsia="ja-JP"/>
              </w:rPr>
              <w:t>We think wording “comply” and “is considered</w:t>
            </w:r>
            <w:r w:rsidR="00700465">
              <w:rPr>
                <w:lang w:val="en-GB" w:eastAsia="ja-JP"/>
              </w:rPr>
              <w:t xml:space="preserve"> not configured” are not clear</w:t>
            </w:r>
            <w:r w:rsidR="0071390D">
              <w:rPr>
                <w:lang w:val="en-GB" w:eastAsia="ja-JP"/>
              </w:rPr>
              <w:t xml:space="preserve"> as when UE moves back (ping pong) it has to be complied and it has to be considered configured.</w:t>
            </w:r>
          </w:p>
          <w:p w14:paraId="77A5D6C1" w14:textId="77777777" w:rsidR="00700465" w:rsidRDefault="00700465">
            <w:pPr>
              <w:spacing w:after="0"/>
              <w:rPr>
                <w:lang w:val="en-GB" w:eastAsia="ja-JP"/>
              </w:rPr>
            </w:pPr>
            <w:r>
              <w:rPr>
                <w:lang w:val="en-GB" w:eastAsia="ja-JP"/>
              </w:rPr>
              <w:t>We think correction something like Option 2 is needed, but we suggest following:</w:t>
            </w:r>
          </w:p>
          <w:p w14:paraId="7E54B343" w14:textId="77777777" w:rsidR="006440AD" w:rsidRDefault="006440AD" w:rsidP="006440AD">
            <w:pPr>
              <w:keepNext/>
              <w:spacing w:before="120"/>
              <w:ind w:left="1701" w:hanging="1701"/>
              <w:rPr>
                <w:rFonts w:ascii="Arial" w:eastAsiaTheme="minorHAnsi" w:hAnsi="Arial" w:cs="Arial"/>
                <w:lang w:val="en-GB" w:eastAsia="ja-JP"/>
              </w:rPr>
            </w:pPr>
            <w:bookmarkStart w:id="11" w:name="_Toc60776719"/>
            <w:bookmarkStart w:id="12"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11"/>
            <w:bookmarkEnd w:id="12"/>
          </w:p>
          <w:p w14:paraId="126E02B6" w14:textId="77777777" w:rsidR="006440AD" w:rsidRDefault="006440AD" w:rsidP="006440AD">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216AACDA" w14:textId="0AC5AC5E" w:rsidR="006440AD" w:rsidRPr="00825DA9" w:rsidRDefault="006440AD" w:rsidP="00825DA9">
            <w:pPr>
              <w:pStyle w:val="ae"/>
              <w:numPr>
                <w:ilvl w:val="0"/>
                <w:numId w:val="20"/>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1475EB88" w14:textId="77777777" w:rsidR="006440AD" w:rsidRDefault="006440AD" w:rsidP="006440AD">
            <w:pPr>
              <w:rPr>
                <w:rFonts w:ascii="Calibri" w:hAnsi="Calibri" w:cs="Calibri"/>
                <w:lang w:eastAsia="ja-JP"/>
              </w:rPr>
            </w:pPr>
            <w:r>
              <w:rPr>
                <w:lang w:eastAsia="ja-JP"/>
              </w:rPr>
              <w:t>&lt;&lt;skipped&gt;&gt;</w:t>
            </w:r>
          </w:p>
          <w:p w14:paraId="0AD98D10" w14:textId="77777777" w:rsidR="006440AD" w:rsidRDefault="006440AD" w:rsidP="006440AD">
            <w:pPr>
              <w:rPr>
                <w:lang w:eastAsia="ja-JP"/>
              </w:rPr>
            </w:pPr>
          </w:p>
          <w:p w14:paraId="57054B52" w14:textId="6F10D1E9" w:rsidR="006440AD" w:rsidRPr="00825DA9" w:rsidRDefault="006440AD" w:rsidP="00825DA9">
            <w:pPr>
              <w:pStyle w:val="ae"/>
              <w:numPr>
                <w:ilvl w:val="0"/>
                <w:numId w:val="21"/>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proofErr w:type="spellStart"/>
            <w:r w:rsidRPr="00825DA9">
              <w:rPr>
                <w:i/>
                <w:iCs/>
                <w:color w:val="FF0000"/>
                <w:lang w:val="en-GB" w:eastAsia="ja-JP"/>
              </w:rPr>
              <w:t>SuspendConfig</w:t>
            </w:r>
            <w:proofErr w:type="spellEnd"/>
            <w:r w:rsidRPr="00825DA9">
              <w:rPr>
                <w:color w:val="FF0000"/>
                <w:lang w:val="en-GB" w:eastAsia="ja-JP"/>
              </w:rPr>
              <w:t xml:space="preserve"> was configured:</w:t>
            </w:r>
          </w:p>
          <w:p w14:paraId="01275E96" w14:textId="77777777" w:rsidR="006440AD" w:rsidRDefault="006440AD" w:rsidP="006440AD">
            <w:pPr>
              <w:ind w:left="851" w:hanging="284"/>
              <w:textAlignment w:val="baseline"/>
              <w:rPr>
                <w:color w:val="FF0000"/>
                <w:lang w:val="en-GB" w:eastAsia="ja-JP"/>
              </w:rPr>
            </w:pPr>
            <w:r>
              <w:rPr>
                <w:color w:val="FF0000"/>
                <w:lang w:val="en-GB" w:eastAsia="ja-JP"/>
              </w:rPr>
              <w:t xml:space="preserve">2&gt;ignore those RRC configurations in </w:t>
            </w:r>
            <w:proofErr w:type="spellStart"/>
            <w:r>
              <w:rPr>
                <w:i/>
                <w:iCs/>
                <w:color w:val="FF0000"/>
                <w:lang w:val="en-GB" w:eastAsia="ja-JP"/>
              </w:rPr>
              <w:t>suspendConfig</w:t>
            </w:r>
            <w:proofErr w:type="spellEnd"/>
            <w:r>
              <w:rPr>
                <w:color w:val="FF0000"/>
                <w:lang w:val="en-GB" w:eastAsia="ja-JP"/>
              </w:rPr>
              <w:t xml:space="preserve"> which are related to the feature that the UE cannot support in this cell.</w:t>
            </w:r>
          </w:p>
          <w:p w14:paraId="5E645324" w14:textId="2A9817E5" w:rsidR="006440AD" w:rsidRPr="00825DA9" w:rsidRDefault="006440AD" w:rsidP="00825DA9">
            <w:pPr>
              <w:pStyle w:val="ae"/>
              <w:numPr>
                <w:ilvl w:val="0"/>
                <w:numId w:val="22"/>
              </w:numPr>
              <w:textAlignment w:val="baseline"/>
              <w:rPr>
                <w:lang w:val="en-GB" w:eastAsia="ja-JP"/>
              </w:rPr>
            </w:pPr>
            <w:r w:rsidRPr="00825DA9">
              <w:rPr>
                <w:lang w:val="en-GB" w:eastAsia="ja-JP"/>
              </w:rPr>
              <w:lastRenderedPageBreak/>
              <w:t>if in RRC_CONNECTED while T311 is not running:</w:t>
            </w:r>
          </w:p>
          <w:p w14:paraId="49D68430" w14:textId="77777777" w:rsidR="006440AD" w:rsidRDefault="006440AD" w:rsidP="006440AD">
            <w:pPr>
              <w:ind w:left="851" w:hanging="284"/>
              <w:textAlignment w:val="baseline"/>
              <w:rPr>
                <w:lang w:val="en-GB" w:eastAsia="ja-JP"/>
              </w:rPr>
            </w:pPr>
            <w:r>
              <w:rPr>
                <w:lang w:val="en-GB" w:eastAsia="ja-JP"/>
              </w:rPr>
              <w:t xml:space="preserve">2&gt;  disregard the </w:t>
            </w:r>
            <w:proofErr w:type="spellStart"/>
            <w:r>
              <w:rPr>
                <w:i/>
                <w:iCs/>
                <w:lang w:val="en-GB" w:eastAsia="ja-JP"/>
              </w:rPr>
              <w:t>frequencyBandList</w:t>
            </w:r>
            <w:proofErr w:type="spellEnd"/>
            <w:r>
              <w:rPr>
                <w:lang w:val="en-GB" w:eastAsia="ja-JP"/>
              </w:rPr>
              <w:t>, if received, while in RRC_CONNECTED;</w:t>
            </w:r>
          </w:p>
          <w:p w14:paraId="459A1142"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cellIdentity</w:t>
            </w:r>
            <w:proofErr w:type="spellEnd"/>
            <w:r>
              <w:rPr>
                <w:lang w:val="en-GB" w:eastAsia="ja-JP"/>
              </w:rPr>
              <w:t xml:space="preserve"> to upper layers;</w:t>
            </w:r>
          </w:p>
          <w:p w14:paraId="4294F96D"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trackingAreaCode</w:t>
            </w:r>
            <w:proofErr w:type="spellEnd"/>
            <w:r>
              <w:rPr>
                <w:lang w:val="en-GB" w:eastAsia="ja-JP"/>
              </w:rPr>
              <w:t xml:space="preserve"> to upper layers, if included;</w:t>
            </w:r>
          </w:p>
          <w:p w14:paraId="6831AC60"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trackingAreaList</w:t>
            </w:r>
            <w:proofErr w:type="spellEnd"/>
            <w:r>
              <w:rPr>
                <w:lang w:val="en-GB" w:eastAsia="ja-JP"/>
              </w:rPr>
              <w:t xml:space="preserve"> to upper layers, if included;</w:t>
            </w:r>
          </w:p>
          <w:p w14:paraId="54AEE0A6" w14:textId="77777777" w:rsidR="006440AD" w:rsidRDefault="006440AD" w:rsidP="006440AD">
            <w:pPr>
              <w:ind w:left="851" w:hanging="284"/>
              <w:textAlignment w:val="baseline"/>
              <w:rPr>
                <w:lang w:val="en-GB" w:eastAsia="ja-JP"/>
              </w:rPr>
            </w:pPr>
            <w:r>
              <w:rPr>
                <w:lang w:val="en-GB" w:eastAsia="ja-JP"/>
              </w:rPr>
              <w:t xml:space="preserve">2&gt;  forward the received </w:t>
            </w:r>
            <w:proofErr w:type="spellStart"/>
            <w:r>
              <w:rPr>
                <w:i/>
                <w:iCs/>
                <w:lang w:val="en-GB" w:eastAsia="ja-JP"/>
              </w:rPr>
              <w:t>posSIB-MappingInfo</w:t>
            </w:r>
            <w:proofErr w:type="spellEnd"/>
            <w:r>
              <w:rPr>
                <w:lang w:val="en-GB" w:eastAsia="ja-JP"/>
              </w:rPr>
              <w:t xml:space="preserve"> to upper layers, if included;</w:t>
            </w:r>
          </w:p>
          <w:p w14:paraId="53ED3139" w14:textId="77777777" w:rsidR="006440AD" w:rsidRDefault="006440AD" w:rsidP="006440AD">
            <w:pPr>
              <w:ind w:left="851" w:hanging="284"/>
              <w:textAlignment w:val="baseline"/>
              <w:rPr>
                <w:lang w:val="en-GB" w:eastAsia="ja-JP"/>
              </w:rPr>
            </w:pPr>
            <w:r>
              <w:rPr>
                <w:lang w:val="en-GB" w:eastAsia="ja-JP"/>
              </w:rPr>
              <w:t xml:space="preserve">2&gt;  apply the configuration included in the </w:t>
            </w:r>
            <w:proofErr w:type="spellStart"/>
            <w:r>
              <w:rPr>
                <w:i/>
                <w:iCs/>
                <w:lang w:val="en-GB" w:eastAsia="ja-JP"/>
              </w:rPr>
              <w:t>servingCellConfigCommon</w:t>
            </w:r>
            <w:proofErr w:type="spellEnd"/>
            <w:r>
              <w:rPr>
                <w:lang w:val="en-GB" w:eastAsia="ja-JP"/>
              </w:rPr>
              <w:t>;</w:t>
            </w:r>
          </w:p>
          <w:p w14:paraId="4D862748" w14:textId="77777777" w:rsidR="006440AD" w:rsidRDefault="006440AD" w:rsidP="006440AD">
            <w:pPr>
              <w:ind w:left="851" w:hanging="284"/>
              <w:textAlignment w:val="baseline"/>
              <w:rPr>
                <w:lang w:val="en-GB" w:eastAsia="ja-JP"/>
              </w:rPr>
            </w:pPr>
            <w:r>
              <w:rPr>
                <w:lang w:val="en-GB" w:eastAsia="ja-JP"/>
              </w:rPr>
              <w:t xml:space="preserve">2&gt;  if the UE has a stored valid version of a SIB or </w:t>
            </w:r>
            <w:proofErr w:type="spellStart"/>
            <w:r>
              <w:rPr>
                <w:lang w:val="en-GB" w:eastAsia="ja-JP"/>
              </w:rPr>
              <w:t>posSIB</w:t>
            </w:r>
            <w:proofErr w:type="spellEnd"/>
            <w:r>
              <w:rPr>
                <w:lang w:val="en-GB" w:eastAsia="ja-JP"/>
              </w:rPr>
              <w:t>, in accordance with clause 5.2.2.2.1, that the UE requires to operate within the cell in accordance with clause 5.2.2.1:</w:t>
            </w:r>
          </w:p>
          <w:p w14:paraId="2E9DCB40" w14:textId="77777777" w:rsidR="006440AD" w:rsidRDefault="006440AD" w:rsidP="006440AD">
            <w:pPr>
              <w:ind w:left="1135" w:hanging="284"/>
              <w:textAlignment w:val="baseline"/>
              <w:rPr>
                <w:lang w:val="en-GB" w:eastAsia="ja-JP"/>
              </w:rPr>
            </w:pPr>
            <w:r>
              <w:rPr>
                <w:lang w:val="en-GB" w:eastAsia="ja-JP"/>
              </w:rPr>
              <w:t xml:space="preserve">3&gt;  use the stored version of the required SIB or </w:t>
            </w:r>
            <w:proofErr w:type="spellStart"/>
            <w:r>
              <w:rPr>
                <w:lang w:val="en-GB" w:eastAsia="ja-JP"/>
              </w:rPr>
              <w:t>posSIB</w:t>
            </w:r>
            <w:proofErr w:type="spellEnd"/>
            <w:r>
              <w:rPr>
                <w:lang w:val="en-GB" w:eastAsia="ja-JP"/>
              </w:rPr>
              <w:t>;</w:t>
            </w:r>
          </w:p>
          <w:p w14:paraId="768B24C6" w14:textId="77777777" w:rsidR="006440AD" w:rsidRDefault="006440AD" w:rsidP="006440AD">
            <w:pPr>
              <w:ind w:left="851" w:hanging="284"/>
              <w:textAlignment w:val="baseline"/>
              <w:rPr>
                <w:lang w:val="en-GB" w:eastAsia="ja-JP"/>
              </w:rPr>
            </w:pPr>
            <w:r>
              <w:rPr>
                <w:lang w:val="en-GB" w:eastAsia="ja-JP"/>
              </w:rPr>
              <w:t>2&gt;  else:</w:t>
            </w:r>
          </w:p>
          <w:p w14:paraId="530EA78E" w14:textId="77777777" w:rsidR="006440AD" w:rsidRDefault="006440AD" w:rsidP="006440AD">
            <w:pPr>
              <w:ind w:left="1135" w:hanging="284"/>
              <w:textAlignment w:val="baseline"/>
              <w:rPr>
                <w:lang w:val="en-GB" w:eastAsia="ja-JP"/>
              </w:rPr>
            </w:pPr>
            <w:r>
              <w:rPr>
                <w:lang w:val="en-GB" w:eastAsia="ja-JP"/>
              </w:rPr>
              <w:t xml:space="preserve">3&gt;  acquire the required SIB or </w:t>
            </w:r>
            <w:proofErr w:type="spellStart"/>
            <w:r>
              <w:rPr>
                <w:lang w:val="en-GB" w:eastAsia="ja-JP"/>
              </w:rPr>
              <w:t>posSIB</w:t>
            </w:r>
            <w:proofErr w:type="spellEnd"/>
            <w:r>
              <w:rPr>
                <w:lang w:val="en-GB" w:eastAsia="ja-JP"/>
              </w:rPr>
              <w:t xml:space="preserve"> requested by upper layer as defined in clause 5.2.2.3.5;</w:t>
            </w:r>
          </w:p>
          <w:p w14:paraId="743ED484" w14:textId="77777777" w:rsidR="006440AD" w:rsidRDefault="006440AD" w:rsidP="006440AD">
            <w:pPr>
              <w:ind w:left="1135" w:hanging="851"/>
              <w:textAlignment w:val="baseline"/>
              <w:rPr>
                <w:lang w:val="en-GB" w:eastAsia="ja-JP"/>
              </w:rPr>
            </w:pPr>
            <w:r>
              <w:rPr>
                <w:lang w:val="en-GB" w:eastAsia="ja-JP"/>
              </w:rPr>
              <w:t>NOTE:      Void.</w:t>
            </w:r>
          </w:p>
          <w:p w14:paraId="296BB54E" w14:textId="2A265AA2" w:rsidR="006440AD" w:rsidRPr="00825DA9" w:rsidRDefault="006440AD" w:rsidP="00825DA9">
            <w:pPr>
              <w:pStyle w:val="ae"/>
              <w:numPr>
                <w:ilvl w:val="0"/>
                <w:numId w:val="23"/>
              </w:numPr>
              <w:textAlignment w:val="baseline"/>
              <w:rPr>
                <w:lang w:val="en-GB" w:eastAsia="ja-JP"/>
              </w:rPr>
            </w:pPr>
            <w:r w:rsidRPr="00825DA9">
              <w:rPr>
                <w:lang w:val="en-GB" w:eastAsia="ja-JP"/>
              </w:rPr>
              <w:t>else:</w:t>
            </w:r>
          </w:p>
          <w:p w14:paraId="0257A8FF" w14:textId="61B8551B" w:rsidR="00700465" w:rsidRDefault="00700465">
            <w:pPr>
              <w:spacing w:after="0"/>
              <w:rPr>
                <w:lang w:val="en-GB" w:eastAsia="ja-JP"/>
              </w:rPr>
            </w:pPr>
          </w:p>
        </w:tc>
      </w:tr>
      <w:tr w:rsidR="00023BF8" w14:paraId="02FD25A8" w14:textId="77777777">
        <w:tc>
          <w:tcPr>
            <w:tcW w:w="1975" w:type="dxa"/>
          </w:tcPr>
          <w:p w14:paraId="6EA8F0EB" w14:textId="6C5F15DB" w:rsidR="00023BF8" w:rsidRDefault="006D25EA">
            <w:pPr>
              <w:spacing w:after="0"/>
              <w:rPr>
                <w:lang w:eastAsia="ja-JP"/>
              </w:rPr>
            </w:pPr>
            <w:r>
              <w:rPr>
                <w:lang w:eastAsia="ja-JP"/>
              </w:rPr>
              <w:lastRenderedPageBreak/>
              <w:t>Samsung</w:t>
            </w:r>
          </w:p>
        </w:tc>
        <w:tc>
          <w:tcPr>
            <w:tcW w:w="1170" w:type="dxa"/>
          </w:tcPr>
          <w:p w14:paraId="622F51FE" w14:textId="4B903B29" w:rsidR="00023BF8" w:rsidRDefault="006D25EA">
            <w:pPr>
              <w:spacing w:after="0"/>
              <w:rPr>
                <w:lang w:eastAsia="ja-JP"/>
              </w:rPr>
            </w:pPr>
            <w:r>
              <w:rPr>
                <w:lang w:eastAsia="ja-JP"/>
              </w:rPr>
              <w:t>Option 2</w:t>
            </w: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03A8C2CC" w:rsidR="00023BF8" w:rsidRDefault="00870CA9">
            <w:pPr>
              <w:spacing w:after="0"/>
              <w:rPr>
                <w:lang w:eastAsia="ja-JP"/>
              </w:rPr>
            </w:pPr>
            <w:r>
              <w:rPr>
                <w:lang w:eastAsia="ja-JP"/>
              </w:rPr>
              <w:t>Ericsson</w:t>
            </w:r>
          </w:p>
        </w:tc>
        <w:tc>
          <w:tcPr>
            <w:tcW w:w="1170" w:type="dxa"/>
          </w:tcPr>
          <w:p w14:paraId="6DEE08A4" w14:textId="0B3A8E55" w:rsidR="00023BF8" w:rsidRDefault="00870CA9">
            <w:pPr>
              <w:spacing w:after="0"/>
              <w:rPr>
                <w:lang w:eastAsia="ja-JP"/>
              </w:rPr>
            </w:pPr>
            <w:r>
              <w:rPr>
                <w:lang w:eastAsia="ja-JP"/>
              </w:rPr>
              <w:t>Option 1</w:t>
            </w:r>
          </w:p>
        </w:tc>
        <w:tc>
          <w:tcPr>
            <w:tcW w:w="6205" w:type="dxa"/>
          </w:tcPr>
          <w:p w14:paraId="5FCE7569" w14:textId="71072462" w:rsidR="00023BF8" w:rsidRDefault="00870CA9">
            <w:pPr>
              <w:spacing w:after="0"/>
              <w:rPr>
                <w:lang w:val="en-GB" w:eastAsia="ja-JP"/>
              </w:rPr>
            </w:pPr>
            <w:r>
              <w:rPr>
                <w:lang w:val="en-GB"/>
              </w:rPr>
              <w:t xml:space="preserve">We prefer Option 1 to keep the mechanism simple. We do not think this would create a sync problem between the UE and the network. Then about the case for </w:t>
            </w:r>
            <w:proofErr w:type="spellStart"/>
            <w:r>
              <w:rPr>
                <w:lang w:val="en-GB"/>
              </w:rPr>
              <w:t>eDRX</w:t>
            </w:r>
            <w:proofErr w:type="spellEnd"/>
            <w:r>
              <w:rPr>
                <w:lang w:val="en-GB"/>
              </w:rPr>
              <w:t>; we think there is a need to capture the behaviour, i.e., how the UE should monitor for paging, regardless of whether RAN2 agrees Option 1 or 2 in principle. For example, should the UE fallback to the DRX cycle in RRC_INACTIVE or move to RRC_IDLE</w:t>
            </w:r>
          </w:p>
        </w:tc>
      </w:tr>
      <w:tr w:rsidR="00023BF8" w14:paraId="1FA8E4DB" w14:textId="77777777">
        <w:tc>
          <w:tcPr>
            <w:tcW w:w="1975" w:type="dxa"/>
          </w:tcPr>
          <w:p w14:paraId="2532FBF1" w14:textId="25117635" w:rsidR="00023BF8" w:rsidRDefault="00944528">
            <w:pPr>
              <w:spacing w:after="0"/>
              <w:rPr>
                <w:lang w:eastAsia="ja-JP"/>
              </w:rPr>
            </w:pPr>
            <w:r>
              <w:rPr>
                <w:rFonts w:hint="eastAsia"/>
                <w:lang w:eastAsia="zh-CN"/>
              </w:rPr>
              <w:t>Huawei</w:t>
            </w:r>
            <w:r>
              <w:rPr>
                <w:lang w:eastAsia="zh-CN"/>
              </w:rPr>
              <w:t xml:space="preserve">, </w:t>
            </w:r>
            <w:proofErr w:type="spellStart"/>
            <w:r>
              <w:rPr>
                <w:lang w:eastAsia="zh-CN"/>
              </w:rPr>
              <w:t>HiSilicon</w:t>
            </w:r>
            <w:proofErr w:type="spellEnd"/>
          </w:p>
        </w:tc>
        <w:tc>
          <w:tcPr>
            <w:tcW w:w="1170" w:type="dxa"/>
          </w:tcPr>
          <w:p w14:paraId="2FF8190E" w14:textId="43839E5C" w:rsidR="00023BF8" w:rsidRDefault="00387BDC">
            <w:pPr>
              <w:spacing w:after="0"/>
              <w:rPr>
                <w:lang w:eastAsia="zh-CN"/>
              </w:rPr>
            </w:pPr>
            <w:r>
              <w:rPr>
                <w:lang w:eastAsia="zh-CN"/>
              </w:rPr>
              <w:t>See comments</w:t>
            </w:r>
          </w:p>
        </w:tc>
        <w:tc>
          <w:tcPr>
            <w:tcW w:w="6205" w:type="dxa"/>
          </w:tcPr>
          <w:p w14:paraId="64DF1ADE" w14:textId="77777777" w:rsidR="00387BDC" w:rsidRDefault="00387BDC">
            <w:pPr>
              <w:spacing w:after="0"/>
              <w:rPr>
                <w:lang w:val="en-GB" w:eastAsia="zh-CN"/>
              </w:rPr>
            </w:pPr>
            <w:r>
              <w:rPr>
                <w:rFonts w:hint="eastAsia"/>
                <w:lang w:val="en-GB" w:eastAsia="zh-CN"/>
              </w:rPr>
              <w:t>W</w:t>
            </w:r>
            <w:r>
              <w:rPr>
                <w:lang w:val="en-GB" w:eastAsia="zh-CN"/>
              </w:rPr>
              <w:t xml:space="preserve">e formed the common understanding meetings ago: UE will not initiate the procedure if the corresponding feature is not supported. Because even if it wants to, it cannot. This should be clear already even without spec impact and can be left to implementation. </w:t>
            </w:r>
          </w:p>
          <w:p w14:paraId="5BE5F305" w14:textId="5E169941" w:rsidR="00023BF8" w:rsidRDefault="00387BDC">
            <w:pPr>
              <w:spacing w:after="0"/>
              <w:rPr>
                <w:lang w:val="en-GB" w:eastAsia="zh-CN"/>
              </w:rPr>
            </w:pPr>
            <w:r>
              <w:rPr>
                <w:lang w:val="en-GB" w:eastAsia="zh-CN"/>
              </w:rPr>
              <w:t xml:space="preserve">But if the majority agree that some clarification is needed, we can go with a </w:t>
            </w:r>
            <w:proofErr w:type="gramStart"/>
            <w:r>
              <w:rPr>
                <w:lang w:val="en-GB" w:eastAsia="zh-CN"/>
              </w:rPr>
              <w:t>high level</w:t>
            </w:r>
            <w:proofErr w:type="gramEnd"/>
            <w:r>
              <w:rPr>
                <w:lang w:val="en-GB" w:eastAsia="zh-CN"/>
              </w:rPr>
              <w:t xml:space="preserve"> NOTE.</w:t>
            </w:r>
          </w:p>
        </w:tc>
      </w:tr>
      <w:tr w:rsidR="000926AF" w14:paraId="1F5D901D" w14:textId="77777777">
        <w:tc>
          <w:tcPr>
            <w:tcW w:w="1975" w:type="dxa"/>
          </w:tcPr>
          <w:p w14:paraId="1D637C71" w14:textId="636E7496" w:rsidR="000926AF" w:rsidRDefault="000926AF">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0CA9BD71" w14:textId="01B36BEF" w:rsidR="000926AF" w:rsidRDefault="000926AF">
            <w:pPr>
              <w:spacing w:after="0"/>
              <w:rPr>
                <w:lang w:eastAsia="zh-CN"/>
              </w:rPr>
            </w:pPr>
            <w:r>
              <w:rPr>
                <w:rFonts w:hint="eastAsia"/>
                <w:lang w:eastAsia="zh-CN"/>
              </w:rPr>
              <w:t>O</w:t>
            </w:r>
            <w:r>
              <w:rPr>
                <w:lang w:eastAsia="zh-CN"/>
              </w:rPr>
              <w:t>ption 2</w:t>
            </w:r>
          </w:p>
        </w:tc>
        <w:tc>
          <w:tcPr>
            <w:tcW w:w="6205" w:type="dxa"/>
          </w:tcPr>
          <w:p w14:paraId="66D548FA" w14:textId="77777777" w:rsidR="000926AF" w:rsidRDefault="000926AF">
            <w:pPr>
              <w:spacing w:after="0"/>
              <w:rPr>
                <w:lang w:val="en-GB" w:eastAsia="zh-CN"/>
              </w:rPr>
            </w:pPr>
          </w:p>
        </w:tc>
      </w:tr>
    </w:tbl>
    <w:p w14:paraId="2D605776" w14:textId="77777777" w:rsidR="00023BF8" w:rsidRDefault="00023BF8"/>
    <w:p w14:paraId="640822A8" w14:textId="77777777" w:rsidR="00023BF8" w:rsidRDefault="004450D1">
      <w:pPr>
        <w:pStyle w:val="3"/>
      </w:pPr>
      <w:r>
        <w:t>Cell reselection scenario</w:t>
      </w:r>
    </w:p>
    <w:p w14:paraId="27266A3D" w14:textId="77777777" w:rsidR="00023BF8" w:rsidRDefault="004450D1">
      <w:pPr>
        <w:spacing w:after="120"/>
      </w:pPr>
      <w:r>
        <w:rPr>
          <w:lang w:val="en-GB"/>
        </w:rPr>
        <w:t xml:space="preserve">A UE could have different capability support of </w:t>
      </w:r>
      <w:proofErr w:type="spellStart"/>
      <w:r>
        <w:rPr>
          <w:lang w:val="en-GB"/>
        </w:rPr>
        <w:t>eDRX</w:t>
      </w:r>
      <w:proofErr w:type="spellEnd"/>
      <w:r>
        <w:rPr>
          <w:lang w:val="en-GB"/>
        </w:rPr>
        <w:t xml:space="preserve">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ae"/>
        <w:numPr>
          <w:ilvl w:val="0"/>
          <w:numId w:val="6"/>
        </w:numPr>
        <w:spacing w:after="120"/>
        <w:ind w:left="360"/>
        <w:contextualSpacing w:val="0"/>
        <w:jc w:val="both"/>
      </w:pPr>
      <w:r>
        <w:lastRenderedPageBreak/>
        <w:t xml:space="preserve">Which cell reselection scenario should be addressed when clarifying the expected UE in RRC_INACTIVE reselect to a cell in which cannot comply with one of its configured features (i.e. </w:t>
      </w:r>
      <w:proofErr w:type="spellStart"/>
      <w:r>
        <w:t>eDRX</w:t>
      </w:r>
      <w:proofErr w:type="spellEnd"/>
      <w:r>
        <w:t xml:space="preserve"> or SDT)??</w:t>
      </w:r>
    </w:p>
    <w:p w14:paraId="623DF34B" w14:textId="77777777" w:rsidR="00023BF8" w:rsidRDefault="004450D1">
      <w:pPr>
        <w:pStyle w:val="ae"/>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ae"/>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aa"/>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251978">
        <w:tc>
          <w:tcPr>
            <w:tcW w:w="1975" w:type="dxa"/>
          </w:tcPr>
          <w:p w14:paraId="3DDD6E0D" w14:textId="77777777" w:rsidR="001E4561" w:rsidRDefault="001E4561" w:rsidP="00251978">
            <w:pPr>
              <w:spacing w:after="0"/>
              <w:rPr>
                <w:lang w:eastAsia="ja-JP"/>
              </w:rPr>
            </w:pPr>
            <w:r>
              <w:rPr>
                <w:lang w:eastAsia="ja-JP"/>
              </w:rPr>
              <w:t>Apple</w:t>
            </w:r>
          </w:p>
        </w:tc>
        <w:tc>
          <w:tcPr>
            <w:tcW w:w="1530" w:type="dxa"/>
          </w:tcPr>
          <w:p w14:paraId="72D3B7EB" w14:textId="77777777" w:rsidR="001E4561" w:rsidRDefault="001E4561" w:rsidP="00251978">
            <w:pPr>
              <w:spacing w:after="0"/>
              <w:rPr>
                <w:lang w:eastAsia="ja-JP"/>
              </w:rPr>
            </w:pPr>
            <w:r>
              <w:rPr>
                <w:lang w:eastAsia="ja-JP"/>
              </w:rPr>
              <w:t>Option 2</w:t>
            </w:r>
          </w:p>
        </w:tc>
        <w:tc>
          <w:tcPr>
            <w:tcW w:w="5845" w:type="dxa"/>
          </w:tcPr>
          <w:p w14:paraId="3F43B259" w14:textId="77777777" w:rsidR="001E4561" w:rsidRDefault="001E4561" w:rsidP="00251978">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023BF8" w14:paraId="7A69D6C6" w14:textId="77777777">
        <w:tc>
          <w:tcPr>
            <w:tcW w:w="1975" w:type="dxa"/>
          </w:tcPr>
          <w:p w14:paraId="717D3B21" w14:textId="38197984" w:rsidR="00023BF8" w:rsidRDefault="00760CC6">
            <w:pPr>
              <w:spacing w:after="0"/>
              <w:rPr>
                <w:lang w:eastAsia="ja-JP"/>
              </w:rPr>
            </w:pPr>
            <w:r>
              <w:rPr>
                <w:lang w:eastAsia="ja-JP"/>
              </w:rPr>
              <w:t>Qualcomm</w:t>
            </w:r>
          </w:p>
        </w:tc>
        <w:tc>
          <w:tcPr>
            <w:tcW w:w="1530" w:type="dxa"/>
          </w:tcPr>
          <w:p w14:paraId="6C524205" w14:textId="0B0EF314" w:rsidR="00023BF8" w:rsidRDefault="00760CC6">
            <w:pPr>
              <w:spacing w:after="0"/>
              <w:rPr>
                <w:lang w:eastAsia="ja-JP"/>
              </w:rPr>
            </w:pPr>
            <w:r>
              <w:rPr>
                <w:lang w:eastAsia="ja-JP"/>
              </w:rPr>
              <w:t>Option 2</w:t>
            </w: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0D7DFB2C" w:rsidR="00023BF8" w:rsidRDefault="002326F6">
            <w:pPr>
              <w:spacing w:after="0"/>
              <w:rPr>
                <w:lang w:eastAsia="ja-JP"/>
              </w:rPr>
            </w:pPr>
            <w:r>
              <w:rPr>
                <w:lang w:eastAsia="ja-JP"/>
              </w:rPr>
              <w:t>Samsung</w:t>
            </w:r>
          </w:p>
        </w:tc>
        <w:tc>
          <w:tcPr>
            <w:tcW w:w="1530" w:type="dxa"/>
          </w:tcPr>
          <w:p w14:paraId="37851F72" w14:textId="133A1317" w:rsidR="00023BF8" w:rsidRDefault="002326F6">
            <w:pPr>
              <w:spacing w:after="0"/>
              <w:rPr>
                <w:lang w:eastAsia="ja-JP"/>
              </w:rPr>
            </w:pPr>
            <w:r>
              <w:rPr>
                <w:lang w:eastAsia="ja-JP"/>
              </w:rPr>
              <w:t>Option 2</w:t>
            </w: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068B6550" w:rsidR="00023BF8" w:rsidRDefault="00870CA9">
            <w:pPr>
              <w:spacing w:after="0"/>
              <w:rPr>
                <w:lang w:eastAsia="ja-JP"/>
              </w:rPr>
            </w:pPr>
            <w:r>
              <w:rPr>
                <w:lang w:eastAsia="ja-JP"/>
              </w:rPr>
              <w:t>Ericsson</w:t>
            </w:r>
          </w:p>
        </w:tc>
        <w:tc>
          <w:tcPr>
            <w:tcW w:w="1530" w:type="dxa"/>
          </w:tcPr>
          <w:p w14:paraId="0554EC2A" w14:textId="0B4F9E90" w:rsidR="00023BF8" w:rsidRDefault="00870CA9">
            <w:pPr>
              <w:spacing w:after="0"/>
              <w:rPr>
                <w:lang w:eastAsia="ja-JP"/>
              </w:rPr>
            </w:pPr>
            <w:r>
              <w:rPr>
                <w:lang w:eastAsia="ja-JP"/>
              </w:rPr>
              <w:t>Option 2</w:t>
            </w: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07FC30CA" w:rsidR="00023BF8" w:rsidRDefault="00387BDC">
            <w:pPr>
              <w:spacing w:after="0"/>
              <w:rPr>
                <w:lang w:eastAsia="ja-JP"/>
              </w:rPr>
            </w:pPr>
            <w:r>
              <w:rPr>
                <w:rFonts w:hint="eastAsia"/>
                <w:lang w:eastAsia="zh-CN"/>
              </w:rPr>
              <w:t>Huawei</w:t>
            </w:r>
            <w:r>
              <w:rPr>
                <w:lang w:eastAsia="zh-CN"/>
              </w:rPr>
              <w:t xml:space="preserve">, </w:t>
            </w:r>
            <w:proofErr w:type="spellStart"/>
            <w:r>
              <w:rPr>
                <w:lang w:eastAsia="zh-CN"/>
              </w:rPr>
              <w:t>HiSilicon</w:t>
            </w:r>
            <w:proofErr w:type="spellEnd"/>
          </w:p>
        </w:tc>
        <w:tc>
          <w:tcPr>
            <w:tcW w:w="1530" w:type="dxa"/>
          </w:tcPr>
          <w:p w14:paraId="69C1703D" w14:textId="1D527B89" w:rsidR="00023BF8" w:rsidRDefault="00387BDC">
            <w:pPr>
              <w:spacing w:after="0"/>
              <w:rPr>
                <w:lang w:eastAsia="zh-CN"/>
              </w:rPr>
            </w:pPr>
            <w:r>
              <w:rPr>
                <w:rFonts w:hint="eastAsia"/>
                <w:lang w:eastAsia="zh-CN"/>
              </w:rPr>
              <w:t>O</w:t>
            </w:r>
            <w:r>
              <w:rPr>
                <w:lang w:eastAsia="zh-CN"/>
              </w:rPr>
              <w:t>ption 2</w:t>
            </w: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5B406639" w:rsidR="00023BF8" w:rsidRDefault="000926AF">
            <w:pPr>
              <w:spacing w:after="0"/>
              <w:rPr>
                <w:lang w:eastAsia="ja-JP"/>
              </w:rPr>
            </w:pPr>
            <w:r>
              <w:rPr>
                <w:rFonts w:hint="eastAsia"/>
                <w:lang w:eastAsia="zh-CN"/>
              </w:rPr>
              <w:t>L</w:t>
            </w:r>
            <w:r>
              <w:rPr>
                <w:lang w:eastAsia="zh-CN"/>
              </w:rPr>
              <w:t>e</w:t>
            </w:r>
            <w:r>
              <w:rPr>
                <w:rFonts w:hint="eastAsia"/>
                <w:lang w:eastAsia="zh-CN"/>
              </w:rPr>
              <w:t>novo</w:t>
            </w:r>
          </w:p>
        </w:tc>
        <w:tc>
          <w:tcPr>
            <w:tcW w:w="1530" w:type="dxa"/>
          </w:tcPr>
          <w:p w14:paraId="557EC549" w14:textId="4E20A162" w:rsidR="00023BF8" w:rsidRDefault="000926AF">
            <w:pPr>
              <w:spacing w:after="0"/>
              <w:rPr>
                <w:lang w:eastAsia="zh-CN"/>
              </w:rPr>
            </w:pPr>
            <w:r>
              <w:rPr>
                <w:rFonts w:hint="eastAsia"/>
                <w:lang w:eastAsia="zh-CN"/>
              </w:rPr>
              <w:t>O</w:t>
            </w:r>
            <w:r>
              <w:rPr>
                <w:lang w:eastAsia="zh-CN"/>
              </w:rPr>
              <w:t>ption 2</w:t>
            </w: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3"/>
      </w:pPr>
      <w:r>
        <w:t>Preferred approach of TP</w:t>
      </w:r>
    </w:p>
    <w:p w14:paraId="724D6043" w14:textId="77777777" w:rsidR="00023BF8" w:rsidRDefault="004450D1">
      <w:pPr>
        <w:pStyle w:val="ae"/>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ae"/>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3" w:name="_Toc131064369"/>
      <w:r>
        <w:rPr>
          <w:b/>
          <w:bCs/>
          <w:lang w:eastAsia="ja-JP"/>
        </w:rPr>
        <w:t>5.2.2.4.21</w:t>
      </w:r>
      <w:r>
        <w:rPr>
          <w:b/>
          <w:bCs/>
          <w:lang w:eastAsia="ja-JP"/>
        </w:rPr>
        <w:tab/>
        <w:t xml:space="preserve">Actions upon reception of </w:t>
      </w:r>
      <w:r>
        <w:rPr>
          <w:b/>
          <w:bCs/>
          <w:i/>
          <w:iCs/>
          <w:lang w:eastAsia="ja-JP"/>
        </w:rPr>
        <w:t>SIB19</w:t>
      </w:r>
      <w:bookmarkEnd w:id="1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B30CA1C" w:rsidR="00023BF8" w:rsidRPr="00825DA9" w:rsidRDefault="004450D1" w:rsidP="00825DA9">
      <w:pPr>
        <w:pStyle w:val="ae"/>
        <w:numPr>
          <w:ilvl w:val="0"/>
          <w:numId w:val="24"/>
        </w:numPr>
        <w:spacing w:after="120"/>
        <w:textAlignment w:val="baseline"/>
        <w:rPr>
          <w:rFonts w:eastAsia="Times New Roman"/>
          <w:color w:val="FF0000"/>
          <w:u w:val="single"/>
          <w:lang w:eastAsia="ja-JP"/>
        </w:rPr>
      </w:pPr>
      <w:r w:rsidRPr="00825DA9">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proofErr w:type="spellStart"/>
      <w:r>
        <w:rPr>
          <w:i/>
          <w:iCs/>
          <w:lang w:eastAsia="ja-JP"/>
        </w:rPr>
        <w:t>ntn-UlSyncValidityDuration</w:t>
      </w:r>
      <w:proofErr w:type="spellEnd"/>
      <w:r>
        <w:rPr>
          <w:lang w:eastAsia="ja-JP"/>
        </w:rPr>
        <w:t xml:space="preserve"> for the serving cell from the subframe indicated by </w:t>
      </w:r>
      <w:proofErr w:type="spellStart"/>
      <w:r>
        <w:rPr>
          <w:i/>
          <w:iCs/>
          <w:lang w:eastAsia="ja-JP"/>
        </w:rPr>
        <w:t>epochTime</w:t>
      </w:r>
      <w:proofErr w:type="spellEnd"/>
      <w:r>
        <w:rPr>
          <w:i/>
          <w:iCs/>
          <w:lang w:eastAsia="ja-JP"/>
        </w:rPr>
        <w:t xml:space="preserve"> </w:t>
      </w:r>
      <w:r>
        <w:rPr>
          <w:lang w:eastAsia="ja-JP"/>
        </w:rPr>
        <w:t>for the serving cell;</w:t>
      </w:r>
    </w:p>
    <w:p w14:paraId="2CAE09A5" w14:textId="0E3415F2" w:rsidR="00023BF8" w:rsidRDefault="004450D1" w:rsidP="00825DA9">
      <w:pPr>
        <w:pStyle w:val="B1"/>
        <w:numPr>
          <w:ilvl w:val="0"/>
          <w:numId w:val="25"/>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proofErr w:type="spellStart"/>
      <w:r>
        <w:rPr>
          <w:i/>
          <w:iCs/>
          <w:color w:val="FF0000"/>
          <w:u w:val="single"/>
          <w:lang w:eastAsia="ja-JP"/>
        </w:rPr>
        <w:t>ra</w:t>
      </w:r>
      <w:proofErr w:type="spellEnd"/>
      <w:r>
        <w:rPr>
          <w:i/>
          <w:iCs/>
          <w:color w:val="FF0000"/>
          <w:u w:val="single"/>
          <w:lang w:eastAsia="ja-JP"/>
        </w:rPr>
        <w:t>-SDT-NTN</w:t>
      </w:r>
      <w:r>
        <w:rPr>
          <w:color w:val="FF0000"/>
          <w:u w:val="single"/>
          <w:lang w:eastAsia="ja-JP"/>
        </w:rPr>
        <w:t xml:space="preserve"> or </w:t>
      </w:r>
      <w:proofErr w:type="spellStart"/>
      <w:r>
        <w:rPr>
          <w:i/>
          <w:iCs/>
          <w:color w:val="FF0000"/>
          <w:u w:val="single"/>
          <w:lang w:eastAsia="ja-JP"/>
        </w:rPr>
        <w:t>srb</w:t>
      </w:r>
      <w:proofErr w:type="spellEnd"/>
      <w:r>
        <w:rPr>
          <w:i/>
          <w:iCs/>
          <w:color w:val="FF0000"/>
          <w:u w:val="single"/>
          <w:lang w:eastAsia="ja-JP"/>
        </w:rPr>
        <w:t>-SDT-NTN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ae"/>
        <w:numPr>
          <w:ilvl w:val="0"/>
          <w:numId w:val="9"/>
        </w:numPr>
        <w:spacing w:after="120"/>
        <w:ind w:left="1166" w:hanging="806"/>
        <w:contextualSpacing w:val="0"/>
      </w:pPr>
      <w:r>
        <w:t xml:space="preserve">  Adding a new section that explains UE </w:t>
      </w:r>
      <w:proofErr w:type="spellStart"/>
      <w:r>
        <w:t>behaviour</w:t>
      </w:r>
      <w:proofErr w:type="spellEnd"/>
      <w:r>
        <w:t xml:space="preserve">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ae"/>
        <w:spacing w:after="120"/>
        <w:contextualSpacing w:val="0"/>
        <w:jc w:val="both"/>
        <w:rPr>
          <w:b/>
          <w:bCs/>
          <w:color w:val="FF0000"/>
          <w:u w:val="single"/>
          <w:lang w:val="en-GB" w:eastAsia="zh-CN"/>
        </w:rPr>
      </w:pPr>
      <w:proofErr w:type="spellStart"/>
      <w:r>
        <w:rPr>
          <w:b/>
          <w:bCs/>
          <w:color w:val="FF0000"/>
          <w:u w:val="single"/>
          <w:lang w:val="en-GB" w:eastAsia="zh-CN"/>
        </w:rPr>
        <w:t>x.y.z</w:t>
      </w:r>
      <w:proofErr w:type="spellEnd"/>
      <w:r>
        <w:rPr>
          <w:b/>
          <w:bCs/>
          <w:color w:val="FF0000"/>
          <w:u w:val="single"/>
          <w:lang w:val="en-GB" w:eastAsia="zh-CN"/>
        </w:rPr>
        <w:t xml:space="preserve"> Inability to comply with a configuration available in RRC_INACTIVE</w:t>
      </w:r>
    </w:p>
    <w:p w14:paraId="33CCCDB3" w14:textId="77777777" w:rsidR="00023BF8" w:rsidRDefault="004450D1">
      <w:pPr>
        <w:pStyle w:val="ae"/>
        <w:spacing w:after="120"/>
        <w:contextualSpacing w:val="0"/>
        <w:jc w:val="both"/>
        <w:rPr>
          <w:color w:val="FF0000"/>
          <w:u w:val="single"/>
          <w:lang w:val="en-GB" w:eastAsia="zh-CN"/>
        </w:rPr>
      </w:pPr>
      <w:r>
        <w:rPr>
          <w:color w:val="FF0000"/>
          <w:u w:val="single"/>
          <w:lang w:val="en-GB" w:eastAsia="zh-CN"/>
        </w:rPr>
        <w:t>The UE shall:</w:t>
      </w:r>
    </w:p>
    <w:p w14:paraId="52FC2976" w14:textId="4FB96996" w:rsidR="00023BF8" w:rsidRDefault="004450D1" w:rsidP="00825DA9">
      <w:pPr>
        <w:pStyle w:val="ae"/>
        <w:numPr>
          <w:ilvl w:val="0"/>
          <w:numId w:val="26"/>
        </w:numPr>
        <w:spacing w:after="120"/>
        <w:contextualSpacing w:val="0"/>
        <w:jc w:val="both"/>
        <w:rPr>
          <w:color w:val="FF0000"/>
          <w:u w:val="single"/>
          <w:lang w:val="en-GB" w:eastAsia="zh-CN"/>
        </w:rPr>
      </w:pPr>
      <w:r>
        <w:rPr>
          <w:color w:val="FF0000"/>
          <w:u w:val="single"/>
          <w:lang w:val="en-GB" w:eastAsia="zh-CN"/>
        </w:rPr>
        <w:lastRenderedPageBreak/>
        <w:t>if the UE in RRC_INACTIVE is unable to comply with a configuration available or stored due to any un-supported feature in current cell upon cell reselection between TN and NTN;</w:t>
      </w:r>
    </w:p>
    <w:p w14:paraId="2ECF811D" w14:textId="77777777" w:rsidR="00023BF8" w:rsidRDefault="004450D1">
      <w:pPr>
        <w:pStyle w:val="ae"/>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ae"/>
        <w:numPr>
          <w:ilvl w:val="0"/>
          <w:numId w:val="9"/>
        </w:numPr>
        <w:spacing w:before="60" w:after="240"/>
        <w:ind w:left="1166" w:hanging="806"/>
        <w:contextualSpacing w:val="0"/>
      </w:pPr>
      <w:r>
        <w:rPr>
          <w:lang w:val="en-GB"/>
        </w:rPr>
        <w:t xml:space="preserve">  Other approaches.</w:t>
      </w:r>
      <w:r>
        <w:t xml:space="preserve"> </w:t>
      </w:r>
    </w:p>
    <w:tbl>
      <w:tblPr>
        <w:tblStyle w:val="aa"/>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426D3216" w:rsidR="00023BF8" w:rsidRDefault="00825DA9">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ae"/>
              <w:numPr>
                <w:ilvl w:val="0"/>
                <w:numId w:val="10"/>
              </w:numPr>
              <w:spacing w:after="0"/>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ae"/>
              <w:numPr>
                <w:ilvl w:val="0"/>
                <w:numId w:val="10"/>
              </w:numPr>
              <w:spacing w:after="0"/>
              <w:rPr>
                <w:lang w:val="en-GB" w:eastAsia="ja-JP"/>
              </w:rPr>
            </w:pPr>
            <w:r>
              <w:rPr>
                <w:lang w:val="en-GB" w:eastAsia="ja-JP"/>
              </w:rPr>
              <w:t xml:space="preserve">b) we will need to add each of the features that is impacted. For Rel-17, this involves RA-SDT, SRB-SDT and </w:t>
            </w:r>
            <w:proofErr w:type="spellStart"/>
            <w:r>
              <w:rPr>
                <w:lang w:val="en-GB" w:eastAsia="ja-JP"/>
              </w:rPr>
              <w:t>eDRX</w:t>
            </w:r>
            <w:proofErr w:type="spellEnd"/>
            <w:r>
              <w:rPr>
                <w:lang w:val="en-GB" w:eastAsia="ja-JP"/>
              </w:rPr>
              <w:t>, and in future other features might also need to be added.</w:t>
            </w:r>
          </w:p>
          <w:p w14:paraId="11B981DD" w14:textId="77777777" w:rsidR="00023BF8" w:rsidRDefault="004450D1">
            <w:pPr>
              <w:pStyle w:val="ae"/>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ae"/>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proofErr w:type="spellStart"/>
            <w:r>
              <w:rPr>
                <w:i/>
                <w:iCs/>
                <w:lang w:eastAsia="ja-JP"/>
              </w:rPr>
              <w:t>RRCRelease</w:t>
            </w:r>
            <w:proofErr w:type="spellEnd"/>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w:t>
            </w:r>
            <w:proofErr w:type="spellStart"/>
            <w:r>
              <w:rPr>
                <w:lang w:val="en-GB" w:eastAsia="zh-CN"/>
              </w:rPr>
              <w:t>srb</w:t>
            </w:r>
            <w:proofErr w:type="spellEnd"/>
            <w:r>
              <w:rPr>
                <w:lang w:val="en-GB" w:eastAsia="zh-CN"/>
              </w:rPr>
              <w:t xml:space="preserve">-SDT-NTN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251978">
        <w:tc>
          <w:tcPr>
            <w:tcW w:w="1975" w:type="dxa"/>
          </w:tcPr>
          <w:p w14:paraId="4A8886E9" w14:textId="77777777" w:rsidR="00E15026" w:rsidRDefault="00E15026" w:rsidP="00251978">
            <w:pPr>
              <w:spacing w:after="0"/>
              <w:rPr>
                <w:lang w:eastAsia="ja-JP"/>
              </w:rPr>
            </w:pPr>
            <w:r>
              <w:rPr>
                <w:lang w:eastAsia="ja-JP"/>
              </w:rPr>
              <w:t>Apple</w:t>
            </w:r>
          </w:p>
        </w:tc>
        <w:tc>
          <w:tcPr>
            <w:tcW w:w="1170" w:type="dxa"/>
          </w:tcPr>
          <w:p w14:paraId="72AC7D1F" w14:textId="1AB561A8" w:rsidR="00E15026" w:rsidRDefault="006A6A9E" w:rsidP="00251978">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251978">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B65604" w14:paraId="0441B473" w14:textId="77777777">
        <w:tc>
          <w:tcPr>
            <w:tcW w:w="1975" w:type="dxa"/>
          </w:tcPr>
          <w:p w14:paraId="6F49034D" w14:textId="22D63CE6" w:rsidR="00B65604" w:rsidRDefault="00B65604" w:rsidP="00B65604">
            <w:pPr>
              <w:spacing w:after="0"/>
              <w:rPr>
                <w:lang w:eastAsia="ja-JP"/>
              </w:rPr>
            </w:pPr>
            <w:r>
              <w:rPr>
                <w:lang w:eastAsia="ja-JP"/>
              </w:rPr>
              <w:lastRenderedPageBreak/>
              <w:t>Qualcomm</w:t>
            </w:r>
          </w:p>
        </w:tc>
        <w:tc>
          <w:tcPr>
            <w:tcW w:w="1170" w:type="dxa"/>
          </w:tcPr>
          <w:p w14:paraId="5F109496" w14:textId="2202B164" w:rsidR="00B65604" w:rsidRDefault="00B65604" w:rsidP="00B65604">
            <w:pPr>
              <w:spacing w:after="0"/>
              <w:rPr>
                <w:lang w:eastAsia="ja-JP"/>
              </w:rPr>
            </w:pPr>
            <w:r>
              <w:rPr>
                <w:lang w:eastAsia="ja-JP"/>
              </w:rPr>
              <w:t>Approach 3</w:t>
            </w:r>
          </w:p>
        </w:tc>
        <w:tc>
          <w:tcPr>
            <w:tcW w:w="6205" w:type="dxa"/>
          </w:tcPr>
          <w:p w14:paraId="49D4EF06" w14:textId="77777777" w:rsidR="00B65604" w:rsidRDefault="00B65604" w:rsidP="00B65604">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08E284DC" w14:textId="07AC9626" w:rsidR="00B65604" w:rsidRDefault="00B65604" w:rsidP="00B65604">
            <w:pPr>
              <w:spacing w:after="0"/>
              <w:rPr>
                <w:lang w:val="en-GB" w:eastAsia="ja-JP"/>
              </w:rPr>
            </w:pPr>
            <w:r>
              <w:rPr>
                <w:lang w:val="en-GB" w:eastAsia="ja-JP"/>
              </w:rPr>
              <w:t>We think Approach 2 needs</w:t>
            </w:r>
            <w:r w:rsidR="009510D2">
              <w:rPr>
                <w:lang w:val="en-GB" w:eastAsia="ja-JP"/>
              </w:rPr>
              <w:t xml:space="preserve"> wording work. B</w:t>
            </w:r>
            <w:r>
              <w:rPr>
                <w:lang w:val="en-GB" w:eastAsia="ja-JP"/>
              </w:rPr>
              <w:t>ut we suggest following:</w:t>
            </w:r>
          </w:p>
          <w:p w14:paraId="750FB0EE" w14:textId="77777777" w:rsidR="00B65604" w:rsidRDefault="00B65604" w:rsidP="00B65604">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76037F76" w14:textId="77777777" w:rsidR="00B65604" w:rsidRDefault="00B65604" w:rsidP="00B65604">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7F3DCC5F" w14:textId="72275CF1" w:rsidR="00B65604" w:rsidRPr="00825DA9" w:rsidRDefault="00B65604" w:rsidP="00825DA9">
            <w:pPr>
              <w:pStyle w:val="ae"/>
              <w:numPr>
                <w:ilvl w:val="0"/>
                <w:numId w:val="27"/>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00D6581E" w14:textId="77777777" w:rsidR="00B65604" w:rsidRDefault="00B65604" w:rsidP="00B65604">
            <w:pPr>
              <w:rPr>
                <w:rFonts w:ascii="Calibri" w:hAnsi="Calibri" w:cs="Calibri"/>
                <w:lang w:eastAsia="ja-JP"/>
              </w:rPr>
            </w:pPr>
            <w:r>
              <w:rPr>
                <w:lang w:eastAsia="ja-JP"/>
              </w:rPr>
              <w:t>&lt;&lt;skipped&gt;&gt;</w:t>
            </w:r>
          </w:p>
          <w:p w14:paraId="39FF3743" w14:textId="77777777" w:rsidR="00B65604" w:rsidRDefault="00B65604" w:rsidP="00B65604">
            <w:pPr>
              <w:rPr>
                <w:lang w:eastAsia="ja-JP"/>
              </w:rPr>
            </w:pPr>
          </w:p>
          <w:p w14:paraId="0EF7E04F" w14:textId="0382699D" w:rsidR="00B65604" w:rsidRPr="00825DA9" w:rsidRDefault="00B65604" w:rsidP="00825DA9">
            <w:pPr>
              <w:pStyle w:val="ae"/>
              <w:numPr>
                <w:ilvl w:val="0"/>
                <w:numId w:val="28"/>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proofErr w:type="spellStart"/>
            <w:r w:rsidRPr="00825DA9">
              <w:rPr>
                <w:i/>
                <w:iCs/>
                <w:color w:val="FF0000"/>
                <w:lang w:val="en-GB" w:eastAsia="ja-JP"/>
              </w:rPr>
              <w:t>SuspendConfig</w:t>
            </w:r>
            <w:proofErr w:type="spellEnd"/>
            <w:r w:rsidRPr="00825DA9">
              <w:rPr>
                <w:color w:val="FF0000"/>
                <w:lang w:val="en-GB" w:eastAsia="ja-JP"/>
              </w:rPr>
              <w:t xml:space="preserve"> was configured:</w:t>
            </w:r>
          </w:p>
          <w:p w14:paraId="5664E2E8" w14:textId="77777777" w:rsidR="00B65604" w:rsidRDefault="00B65604" w:rsidP="00B65604">
            <w:pPr>
              <w:ind w:left="851" w:hanging="284"/>
              <w:textAlignment w:val="baseline"/>
              <w:rPr>
                <w:color w:val="FF0000"/>
                <w:lang w:val="en-GB" w:eastAsia="ja-JP"/>
              </w:rPr>
            </w:pPr>
            <w:r>
              <w:rPr>
                <w:color w:val="FF0000"/>
                <w:lang w:val="en-GB" w:eastAsia="ja-JP"/>
              </w:rPr>
              <w:t xml:space="preserve">2&gt;ignore those RRC configurations in </w:t>
            </w:r>
            <w:proofErr w:type="spellStart"/>
            <w:r>
              <w:rPr>
                <w:i/>
                <w:iCs/>
                <w:color w:val="FF0000"/>
                <w:lang w:val="en-GB" w:eastAsia="ja-JP"/>
              </w:rPr>
              <w:t>suspendConfig</w:t>
            </w:r>
            <w:proofErr w:type="spellEnd"/>
            <w:r>
              <w:rPr>
                <w:color w:val="FF0000"/>
                <w:lang w:val="en-GB" w:eastAsia="ja-JP"/>
              </w:rPr>
              <w:t xml:space="preserve"> which are related to the feature that the UE cannot support in this cell.</w:t>
            </w:r>
          </w:p>
          <w:p w14:paraId="7761BE90" w14:textId="5E104C8E" w:rsidR="00B65604" w:rsidRPr="00825DA9" w:rsidRDefault="00B65604" w:rsidP="00825DA9">
            <w:pPr>
              <w:pStyle w:val="ae"/>
              <w:numPr>
                <w:ilvl w:val="0"/>
                <w:numId w:val="29"/>
              </w:numPr>
              <w:textAlignment w:val="baseline"/>
              <w:rPr>
                <w:lang w:val="en-GB" w:eastAsia="ja-JP"/>
              </w:rPr>
            </w:pPr>
            <w:r w:rsidRPr="00825DA9">
              <w:rPr>
                <w:lang w:val="en-GB" w:eastAsia="ja-JP"/>
              </w:rPr>
              <w:t>if in RRC_CONNECTED while T311 is not running:</w:t>
            </w:r>
          </w:p>
          <w:p w14:paraId="7BD883CF" w14:textId="77777777" w:rsidR="00B65604" w:rsidRDefault="00B65604" w:rsidP="00B65604">
            <w:pPr>
              <w:ind w:left="851" w:hanging="284"/>
              <w:textAlignment w:val="baseline"/>
              <w:rPr>
                <w:lang w:val="en-GB" w:eastAsia="ja-JP"/>
              </w:rPr>
            </w:pPr>
            <w:r>
              <w:rPr>
                <w:lang w:val="en-GB" w:eastAsia="ja-JP"/>
              </w:rPr>
              <w:t xml:space="preserve">2&gt;  disregard the </w:t>
            </w:r>
            <w:proofErr w:type="spellStart"/>
            <w:r>
              <w:rPr>
                <w:i/>
                <w:iCs/>
                <w:lang w:val="en-GB" w:eastAsia="ja-JP"/>
              </w:rPr>
              <w:t>frequencyBandList</w:t>
            </w:r>
            <w:proofErr w:type="spellEnd"/>
            <w:r>
              <w:rPr>
                <w:lang w:val="en-GB" w:eastAsia="ja-JP"/>
              </w:rPr>
              <w:t>, if received, while in RRC_CONNECTED;</w:t>
            </w:r>
          </w:p>
          <w:p w14:paraId="3C4592D0" w14:textId="77777777" w:rsidR="00B65604" w:rsidRDefault="00B65604" w:rsidP="00B65604">
            <w:pPr>
              <w:ind w:left="851" w:hanging="284"/>
              <w:textAlignment w:val="baseline"/>
              <w:rPr>
                <w:lang w:val="en-GB" w:eastAsia="ja-JP"/>
              </w:rPr>
            </w:pPr>
            <w:r>
              <w:rPr>
                <w:lang w:val="en-GB" w:eastAsia="ja-JP"/>
              </w:rPr>
              <w:t xml:space="preserve">2&gt;  forward the </w:t>
            </w:r>
            <w:proofErr w:type="spellStart"/>
            <w:r>
              <w:rPr>
                <w:i/>
                <w:iCs/>
                <w:lang w:val="en-GB" w:eastAsia="ja-JP"/>
              </w:rPr>
              <w:t>cellIdentity</w:t>
            </w:r>
            <w:proofErr w:type="spellEnd"/>
            <w:r>
              <w:rPr>
                <w:lang w:val="en-GB" w:eastAsia="ja-JP"/>
              </w:rPr>
              <w:t xml:space="preserve"> to upper layers;</w:t>
            </w:r>
          </w:p>
          <w:p w14:paraId="541DFDB8" w14:textId="77777777" w:rsidR="00B65604" w:rsidRDefault="00B65604" w:rsidP="00B65604">
            <w:pPr>
              <w:ind w:left="851" w:hanging="284"/>
              <w:textAlignment w:val="baseline"/>
              <w:rPr>
                <w:lang w:val="en-GB" w:eastAsia="ja-JP"/>
              </w:rPr>
            </w:pPr>
            <w:r>
              <w:rPr>
                <w:lang w:val="en-GB" w:eastAsia="ja-JP"/>
              </w:rPr>
              <w:t xml:space="preserve">2&gt;  forward the </w:t>
            </w:r>
            <w:proofErr w:type="spellStart"/>
            <w:r>
              <w:rPr>
                <w:i/>
                <w:iCs/>
                <w:lang w:val="en-GB" w:eastAsia="ja-JP"/>
              </w:rPr>
              <w:t>trackingAreaCode</w:t>
            </w:r>
            <w:proofErr w:type="spellEnd"/>
            <w:r>
              <w:rPr>
                <w:lang w:val="en-GB" w:eastAsia="ja-JP"/>
              </w:rPr>
              <w:t xml:space="preserve"> to upper layers, if included;</w:t>
            </w:r>
          </w:p>
          <w:p w14:paraId="1D9B529D" w14:textId="77777777" w:rsidR="00B65604" w:rsidRDefault="00B65604" w:rsidP="00B65604">
            <w:pPr>
              <w:ind w:left="851" w:hanging="284"/>
              <w:textAlignment w:val="baseline"/>
              <w:rPr>
                <w:lang w:val="en-GB" w:eastAsia="ja-JP"/>
              </w:rPr>
            </w:pPr>
            <w:r>
              <w:rPr>
                <w:lang w:val="en-GB" w:eastAsia="ja-JP"/>
              </w:rPr>
              <w:t xml:space="preserve">2&gt;  forward the </w:t>
            </w:r>
            <w:proofErr w:type="spellStart"/>
            <w:r>
              <w:rPr>
                <w:i/>
                <w:iCs/>
                <w:lang w:val="en-GB" w:eastAsia="ja-JP"/>
              </w:rPr>
              <w:t>trackingAreaList</w:t>
            </w:r>
            <w:proofErr w:type="spellEnd"/>
            <w:r>
              <w:rPr>
                <w:lang w:val="en-GB" w:eastAsia="ja-JP"/>
              </w:rPr>
              <w:t xml:space="preserve"> to upper layers, if included;</w:t>
            </w:r>
          </w:p>
          <w:p w14:paraId="6ABD118C" w14:textId="77777777" w:rsidR="00B65604" w:rsidRDefault="00B65604" w:rsidP="00B65604">
            <w:pPr>
              <w:ind w:left="851" w:hanging="284"/>
              <w:textAlignment w:val="baseline"/>
              <w:rPr>
                <w:lang w:val="en-GB" w:eastAsia="ja-JP"/>
              </w:rPr>
            </w:pPr>
            <w:r>
              <w:rPr>
                <w:lang w:val="en-GB" w:eastAsia="ja-JP"/>
              </w:rPr>
              <w:t xml:space="preserve">2&gt;  forward the received </w:t>
            </w:r>
            <w:proofErr w:type="spellStart"/>
            <w:r>
              <w:rPr>
                <w:i/>
                <w:iCs/>
                <w:lang w:val="en-GB" w:eastAsia="ja-JP"/>
              </w:rPr>
              <w:t>posSIB-MappingInfo</w:t>
            </w:r>
            <w:proofErr w:type="spellEnd"/>
            <w:r>
              <w:rPr>
                <w:lang w:val="en-GB" w:eastAsia="ja-JP"/>
              </w:rPr>
              <w:t xml:space="preserve"> to upper layers, if included;</w:t>
            </w:r>
          </w:p>
          <w:p w14:paraId="725710C2" w14:textId="77777777" w:rsidR="00B65604" w:rsidRDefault="00B65604" w:rsidP="00B65604">
            <w:pPr>
              <w:ind w:left="851" w:hanging="284"/>
              <w:textAlignment w:val="baseline"/>
              <w:rPr>
                <w:lang w:val="en-GB" w:eastAsia="ja-JP"/>
              </w:rPr>
            </w:pPr>
            <w:r>
              <w:rPr>
                <w:lang w:val="en-GB" w:eastAsia="ja-JP"/>
              </w:rPr>
              <w:t xml:space="preserve">2&gt;  apply the configuration included in the </w:t>
            </w:r>
            <w:proofErr w:type="spellStart"/>
            <w:r>
              <w:rPr>
                <w:i/>
                <w:iCs/>
                <w:lang w:val="en-GB" w:eastAsia="ja-JP"/>
              </w:rPr>
              <w:t>servingCellConfigCommon</w:t>
            </w:r>
            <w:proofErr w:type="spellEnd"/>
            <w:r>
              <w:rPr>
                <w:lang w:val="en-GB" w:eastAsia="ja-JP"/>
              </w:rPr>
              <w:t>;</w:t>
            </w:r>
          </w:p>
          <w:p w14:paraId="112AC7B5" w14:textId="77777777" w:rsidR="00B65604" w:rsidRDefault="00B65604" w:rsidP="00B65604">
            <w:pPr>
              <w:ind w:left="851" w:hanging="284"/>
              <w:textAlignment w:val="baseline"/>
              <w:rPr>
                <w:lang w:val="en-GB" w:eastAsia="ja-JP"/>
              </w:rPr>
            </w:pPr>
            <w:r>
              <w:rPr>
                <w:lang w:val="en-GB" w:eastAsia="ja-JP"/>
              </w:rPr>
              <w:t xml:space="preserve">2&gt;  if the UE has a stored valid version of a SIB or </w:t>
            </w:r>
            <w:proofErr w:type="spellStart"/>
            <w:r>
              <w:rPr>
                <w:lang w:val="en-GB" w:eastAsia="ja-JP"/>
              </w:rPr>
              <w:t>posSIB</w:t>
            </w:r>
            <w:proofErr w:type="spellEnd"/>
            <w:r>
              <w:rPr>
                <w:lang w:val="en-GB" w:eastAsia="ja-JP"/>
              </w:rPr>
              <w:t>, in accordance with clause 5.2.2.2.1, that the UE requires to operate within the cell in accordance with clause 5.2.2.1:</w:t>
            </w:r>
          </w:p>
          <w:p w14:paraId="313C2D84" w14:textId="77777777" w:rsidR="00B65604" w:rsidRDefault="00B65604" w:rsidP="00B65604">
            <w:pPr>
              <w:ind w:left="1135" w:hanging="284"/>
              <w:textAlignment w:val="baseline"/>
              <w:rPr>
                <w:lang w:val="en-GB" w:eastAsia="ja-JP"/>
              </w:rPr>
            </w:pPr>
            <w:r>
              <w:rPr>
                <w:lang w:val="en-GB" w:eastAsia="ja-JP"/>
              </w:rPr>
              <w:t xml:space="preserve">3&gt;  use the stored version of the required SIB or </w:t>
            </w:r>
            <w:proofErr w:type="spellStart"/>
            <w:r>
              <w:rPr>
                <w:lang w:val="en-GB" w:eastAsia="ja-JP"/>
              </w:rPr>
              <w:t>posSIB</w:t>
            </w:r>
            <w:proofErr w:type="spellEnd"/>
            <w:r>
              <w:rPr>
                <w:lang w:val="en-GB" w:eastAsia="ja-JP"/>
              </w:rPr>
              <w:t>;</w:t>
            </w:r>
          </w:p>
          <w:p w14:paraId="6CAAF4B8" w14:textId="77777777" w:rsidR="00B65604" w:rsidRDefault="00B65604" w:rsidP="00B65604">
            <w:pPr>
              <w:ind w:left="851" w:hanging="284"/>
              <w:textAlignment w:val="baseline"/>
              <w:rPr>
                <w:lang w:val="en-GB" w:eastAsia="ja-JP"/>
              </w:rPr>
            </w:pPr>
            <w:r>
              <w:rPr>
                <w:lang w:val="en-GB" w:eastAsia="ja-JP"/>
              </w:rPr>
              <w:t>2&gt;  else:</w:t>
            </w:r>
          </w:p>
          <w:p w14:paraId="757B39E4" w14:textId="77777777" w:rsidR="00B65604" w:rsidRDefault="00B65604" w:rsidP="00B65604">
            <w:pPr>
              <w:ind w:left="1135" w:hanging="284"/>
              <w:textAlignment w:val="baseline"/>
              <w:rPr>
                <w:lang w:val="en-GB" w:eastAsia="ja-JP"/>
              </w:rPr>
            </w:pPr>
            <w:r>
              <w:rPr>
                <w:lang w:val="en-GB" w:eastAsia="ja-JP"/>
              </w:rPr>
              <w:t xml:space="preserve">3&gt;  acquire the required SIB or </w:t>
            </w:r>
            <w:proofErr w:type="spellStart"/>
            <w:r>
              <w:rPr>
                <w:lang w:val="en-GB" w:eastAsia="ja-JP"/>
              </w:rPr>
              <w:t>posSIB</w:t>
            </w:r>
            <w:proofErr w:type="spellEnd"/>
            <w:r>
              <w:rPr>
                <w:lang w:val="en-GB" w:eastAsia="ja-JP"/>
              </w:rPr>
              <w:t xml:space="preserve"> requested by upper layer as defined in clause 5.2.2.3.5;</w:t>
            </w:r>
          </w:p>
          <w:p w14:paraId="1368D432" w14:textId="77777777" w:rsidR="00B65604" w:rsidRDefault="00B65604" w:rsidP="00B65604">
            <w:pPr>
              <w:ind w:left="1135" w:hanging="851"/>
              <w:textAlignment w:val="baseline"/>
              <w:rPr>
                <w:lang w:val="en-GB" w:eastAsia="ja-JP"/>
              </w:rPr>
            </w:pPr>
            <w:r>
              <w:rPr>
                <w:lang w:val="en-GB" w:eastAsia="ja-JP"/>
              </w:rPr>
              <w:t>NOTE:      Void.</w:t>
            </w:r>
          </w:p>
          <w:p w14:paraId="37A13916" w14:textId="48BE6DC3" w:rsidR="00B65604" w:rsidRPr="00825DA9" w:rsidRDefault="00B65604" w:rsidP="00825DA9">
            <w:pPr>
              <w:pStyle w:val="ae"/>
              <w:numPr>
                <w:ilvl w:val="0"/>
                <w:numId w:val="30"/>
              </w:numPr>
              <w:textAlignment w:val="baseline"/>
              <w:rPr>
                <w:lang w:val="en-GB" w:eastAsia="ja-JP"/>
              </w:rPr>
            </w:pPr>
            <w:r w:rsidRPr="00825DA9">
              <w:rPr>
                <w:lang w:val="en-GB" w:eastAsia="ja-JP"/>
              </w:rPr>
              <w:t>else:</w:t>
            </w:r>
          </w:p>
          <w:p w14:paraId="1A2122D3" w14:textId="77777777" w:rsidR="00B65604" w:rsidRDefault="00B65604" w:rsidP="00B65604">
            <w:pPr>
              <w:spacing w:after="0"/>
              <w:rPr>
                <w:lang w:val="en-GB" w:eastAsia="ja-JP"/>
              </w:rPr>
            </w:pPr>
          </w:p>
        </w:tc>
      </w:tr>
      <w:tr w:rsidR="00825DA9" w14:paraId="466060CD" w14:textId="77777777">
        <w:tc>
          <w:tcPr>
            <w:tcW w:w="1975" w:type="dxa"/>
          </w:tcPr>
          <w:p w14:paraId="383DA9B1" w14:textId="664ECFD9" w:rsidR="00825DA9" w:rsidRDefault="00825DA9" w:rsidP="00B65604">
            <w:pPr>
              <w:spacing w:after="0"/>
              <w:rPr>
                <w:lang w:eastAsia="ja-JP"/>
              </w:rPr>
            </w:pPr>
            <w:r>
              <w:rPr>
                <w:lang w:eastAsia="ja-JP"/>
              </w:rPr>
              <w:t>Vodafone 2</w:t>
            </w:r>
          </w:p>
        </w:tc>
        <w:tc>
          <w:tcPr>
            <w:tcW w:w="1170" w:type="dxa"/>
          </w:tcPr>
          <w:p w14:paraId="30A3CE48" w14:textId="77777777" w:rsidR="00825DA9" w:rsidRDefault="00825DA9" w:rsidP="00B65604">
            <w:pPr>
              <w:spacing w:after="0"/>
              <w:rPr>
                <w:lang w:eastAsia="ja-JP"/>
              </w:rPr>
            </w:pPr>
          </w:p>
        </w:tc>
        <w:tc>
          <w:tcPr>
            <w:tcW w:w="6205" w:type="dxa"/>
          </w:tcPr>
          <w:p w14:paraId="172D77FA" w14:textId="6FC1336C" w:rsidR="00825DA9" w:rsidRDefault="00825DA9" w:rsidP="00B65604">
            <w:pPr>
              <w:spacing w:after="0"/>
              <w:rPr>
                <w:lang w:val="en-GB" w:eastAsia="ja-JP"/>
              </w:rPr>
            </w:pPr>
            <w:r>
              <w:rPr>
                <w:lang w:val="en-GB" w:eastAsia="ja-JP"/>
              </w:rPr>
              <w:t>Where are cell types TN and NTN defined</w:t>
            </w:r>
            <w:r w:rsidR="00382E53">
              <w:rPr>
                <w:lang w:val="en-GB" w:eastAsia="ja-JP"/>
              </w:rPr>
              <w:t>, please</w:t>
            </w:r>
            <w:r>
              <w:rPr>
                <w:lang w:val="en-GB" w:eastAsia="ja-JP"/>
              </w:rPr>
              <w:t>? Please refer to a cell broadcasting SIB xx (xx being the new SIBs from R17)</w:t>
            </w:r>
          </w:p>
        </w:tc>
      </w:tr>
      <w:tr w:rsidR="002326F6" w14:paraId="656EF362" w14:textId="77777777">
        <w:tc>
          <w:tcPr>
            <w:tcW w:w="1975" w:type="dxa"/>
          </w:tcPr>
          <w:p w14:paraId="3CB2252F" w14:textId="117217C6" w:rsidR="002326F6" w:rsidRDefault="002326F6" w:rsidP="00B65604">
            <w:pPr>
              <w:spacing w:after="0"/>
              <w:rPr>
                <w:lang w:eastAsia="ja-JP"/>
              </w:rPr>
            </w:pPr>
            <w:r>
              <w:rPr>
                <w:lang w:eastAsia="ja-JP"/>
              </w:rPr>
              <w:t>Samsung</w:t>
            </w:r>
          </w:p>
        </w:tc>
        <w:tc>
          <w:tcPr>
            <w:tcW w:w="1170" w:type="dxa"/>
          </w:tcPr>
          <w:p w14:paraId="19493EC3" w14:textId="741CB997" w:rsidR="002326F6" w:rsidRDefault="00E741D7" w:rsidP="00B65604">
            <w:pPr>
              <w:spacing w:after="0"/>
              <w:rPr>
                <w:lang w:eastAsia="ja-JP"/>
              </w:rPr>
            </w:pPr>
            <w:r>
              <w:rPr>
                <w:lang w:eastAsia="ja-JP"/>
              </w:rPr>
              <w:t>Approach 2</w:t>
            </w:r>
          </w:p>
        </w:tc>
        <w:tc>
          <w:tcPr>
            <w:tcW w:w="6205" w:type="dxa"/>
          </w:tcPr>
          <w:p w14:paraId="29F98BA5" w14:textId="77777777" w:rsidR="002326F6" w:rsidRDefault="002326F6" w:rsidP="00B65604">
            <w:pPr>
              <w:spacing w:after="0"/>
              <w:rPr>
                <w:lang w:val="en-GB" w:eastAsia="ja-JP"/>
              </w:rPr>
            </w:pPr>
          </w:p>
        </w:tc>
      </w:tr>
      <w:tr w:rsidR="00870CA9" w14:paraId="0914FC51" w14:textId="77777777">
        <w:tc>
          <w:tcPr>
            <w:tcW w:w="1975" w:type="dxa"/>
          </w:tcPr>
          <w:p w14:paraId="15C1E470" w14:textId="73F3968D" w:rsidR="00870CA9" w:rsidRDefault="00870CA9" w:rsidP="00B65604">
            <w:pPr>
              <w:spacing w:after="0"/>
              <w:rPr>
                <w:lang w:eastAsia="ja-JP"/>
              </w:rPr>
            </w:pPr>
            <w:r>
              <w:rPr>
                <w:lang w:eastAsia="ja-JP"/>
              </w:rPr>
              <w:lastRenderedPageBreak/>
              <w:t>Ericsson</w:t>
            </w:r>
          </w:p>
        </w:tc>
        <w:tc>
          <w:tcPr>
            <w:tcW w:w="1170" w:type="dxa"/>
          </w:tcPr>
          <w:p w14:paraId="4A655EEC" w14:textId="7A09725C" w:rsidR="00870CA9" w:rsidRDefault="00870CA9" w:rsidP="00B65604">
            <w:pPr>
              <w:spacing w:after="0"/>
              <w:rPr>
                <w:lang w:eastAsia="ja-JP"/>
              </w:rPr>
            </w:pPr>
            <w:r>
              <w:rPr>
                <w:lang w:eastAsia="ja-JP"/>
              </w:rPr>
              <w:t>Approach 1</w:t>
            </w:r>
          </w:p>
        </w:tc>
        <w:tc>
          <w:tcPr>
            <w:tcW w:w="6205" w:type="dxa"/>
          </w:tcPr>
          <w:p w14:paraId="2DF77374" w14:textId="39B291E3" w:rsidR="00870CA9" w:rsidRDefault="00870CA9" w:rsidP="00B65604">
            <w:pPr>
              <w:spacing w:after="0"/>
              <w:rPr>
                <w:lang w:val="en-GB" w:eastAsia="ja-JP"/>
              </w:rPr>
            </w:pPr>
            <w:r>
              <w:rPr>
                <w:lang w:val="en-GB" w:eastAsia="ja-JP"/>
              </w:rPr>
              <w:t xml:space="preserve">It is natural to think that the solution should </w:t>
            </w:r>
            <w:r w:rsidR="00587640">
              <w:rPr>
                <w:lang w:val="en-GB" w:eastAsia="ja-JP"/>
              </w:rPr>
              <w:t xml:space="preserve">address the case in general. But after checking the specifications we have observed that only SDT and </w:t>
            </w:r>
            <w:proofErr w:type="spellStart"/>
            <w:r w:rsidR="00587640">
              <w:rPr>
                <w:lang w:val="en-GB" w:eastAsia="ja-JP"/>
              </w:rPr>
              <w:t>eDRX</w:t>
            </w:r>
            <w:proofErr w:type="spellEnd"/>
            <w:r w:rsidR="00587640">
              <w:rPr>
                <w:lang w:val="en-GB" w:eastAsia="ja-JP"/>
              </w:rPr>
              <w:t xml:space="preserve"> need to be addressed for this particular case. This is why we prefer to capture the behaviour specifically with SDT and </w:t>
            </w:r>
            <w:proofErr w:type="spellStart"/>
            <w:r w:rsidR="00587640">
              <w:rPr>
                <w:lang w:val="en-GB" w:eastAsia="ja-JP"/>
              </w:rPr>
              <w:t>eDRX</w:t>
            </w:r>
            <w:proofErr w:type="spellEnd"/>
            <w:r w:rsidR="00587640">
              <w:rPr>
                <w:lang w:val="en-GB" w:eastAsia="ja-JP"/>
              </w:rPr>
              <w:t xml:space="preserve"> in mind. In approach 1, we have suggested an option for SDT and similar text can be captured for </w:t>
            </w:r>
            <w:proofErr w:type="spellStart"/>
            <w:r w:rsidR="00587640">
              <w:rPr>
                <w:lang w:val="en-GB" w:eastAsia="ja-JP"/>
              </w:rPr>
              <w:t>eDRX</w:t>
            </w:r>
            <w:proofErr w:type="spellEnd"/>
            <w:r w:rsidR="00587640">
              <w:rPr>
                <w:lang w:val="en-GB" w:eastAsia="ja-JP"/>
              </w:rPr>
              <w:t xml:space="preserve">. </w:t>
            </w:r>
            <w:proofErr w:type="gramStart"/>
            <w:r w:rsidR="00587640">
              <w:rPr>
                <w:lang w:val="en-GB" w:eastAsia="ja-JP"/>
              </w:rPr>
              <w:t>However</w:t>
            </w:r>
            <w:proofErr w:type="gramEnd"/>
            <w:r w:rsidR="00587640">
              <w:rPr>
                <w:lang w:val="en-GB" w:eastAsia="ja-JP"/>
              </w:rPr>
              <w:t xml:space="preserve"> we do not think that exact same text update proposed in Approach 1 or the general text suggested above would work for </w:t>
            </w:r>
            <w:proofErr w:type="spellStart"/>
            <w:r w:rsidR="00587640">
              <w:rPr>
                <w:lang w:val="en-GB" w:eastAsia="ja-JP"/>
              </w:rPr>
              <w:t>eDRX</w:t>
            </w:r>
            <w:proofErr w:type="spellEnd"/>
            <w:r w:rsidR="00587640">
              <w:rPr>
                <w:lang w:val="en-GB" w:eastAsia="ja-JP"/>
              </w:rPr>
              <w:t xml:space="preserve"> as UE behaviour after releasing/ignoring the configuration should be clear.</w:t>
            </w:r>
          </w:p>
        </w:tc>
      </w:tr>
      <w:tr w:rsidR="00387BDC" w14:paraId="587B9F18" w14:textId="77777777">
        <w:tc>
          <w:tcPr>
            <w:tcW w:w="1975" w:type="dxa"/>
          </w:tcPr>
          <w:p w14:paraId="1284FDED" w14:textId="201455DB" w:rsidR="00387BDC" w:rsidRDefault="00387BDC" w:rsidP="00387BDC">
            <w:pPr>
              <w:spacing w:after="0"/>
              <w:rPr>
                <w:lang w:eastAsia="ja-JP"/>
              </w:rPr>
            </w:pPr>
            <w:r>
              <w:rPr>
                <w:rFonts w:hint="eastAsia"/>
                <w:lang w:eastAsia="zh-CN"/>
              </w:rPr>
              <w:t>Huawei</w:t>
            </w:r>
            <w:r>
              <w:rPr>
                <w:lang w:eastAsia="zh-CN"/>
              </w:rPr>
              <w:t xml:space="preserve">, </w:t>
            </w:r>
            <w:proofErr w:type="spellStart"/>
            <w:r>
              <w:rPr>
                <w:lang w:eastAsia="zh-CN"/>
              </w:rPr>
              <w:t>HiSilicon</w:t>
            </w:r>
            <w:proofErr w:type="spellEnd"/>
          </w:p>
        </w:tc>
        <w:tc>
          <w:tcPr>
            <w:tcW w:w="1170" w:type="dxa"/>
          </w:tcPr>
          <w:p w14:paraId="130E2FC9" w14:textId="37128F14" w:rsidR="00387BDC" w:rsidRDefault="00387BDC" w:rsidP="00387BDC">
            <w:pPr>
              <w:spacing w:after="0"/>
              <w:rPr>
                <w:lang w:eastAsia="ja-JP"/>
              </w:rPr>
            </w:pPr>
            <w:r>
              <w:rPr>
                <w:lang w:eastAsia="ja-JP"/>
              </w:rPr>
              <w:t>Approach 3</w:t>
            </w:r>
          </w:p>
        </w:tc>
        <w:tc>
          <w:tcPr>
            <w:tcW w:w="6205" w:type="dxa"/>
          </w:tcPr>
          <w:p w14:paraId="224BFED3" w14:textId="54861919" w:rsidR="00387BDC" w:rsidRDefault="00387BDC" w:rsidP="00387BDC">
            <w:pPr>
              <w:spacing w:after="0"/>
              <w:rPr>
                <w:lang w:val="en-GB" w:eastAsia="zh-CN"/>
              </w:rPr>
            </w:pPr>
            <w:r>
              <w:rPr>
                <w:rFonts w:hint="eastAsia"/>
                <w:lang w:val="en-GB" w:eastAsia="zh-CN"/>
              </w:rPr>
              <w:t>A</w:t>
            </w:r>
            <w:r>
              <w:rPr>
                <w:lang w:val="en-GB" w:eastAsia="zh-CN"/>
              </w:rPr>
              <w:t xml:space="preserve"> NOTE should be sufficient, if necessary.</w:t>
            </w:r>
          </w:p>
        </w:tc>
      </w:tr>
      <w:tr w:rsidR="000926AF" w14:paraId="5AD10B81" w14:textId="77777777">
        <w:tc>
          <w:tcPr>
            <w:tcW w:w="1975" w:type="dxa"/>
          </w:tcPr>
          <w:p w14:paraId="03D19BBD" w14:textId="0FC8A57E" w:rsidR="000926AF" w:rsidRDefault="000926AF" w:rsidP="00387BDC">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1B504D7F" w14:textId="660938BE" w:rsidR="000926AF" w:rsidRDefault="000926AF" w:rsidP="00387BDC">
            <w:pPr>
              <w:spacing w:after="0"/>
              <w:rPr>
                <w:lang w:eastAsia="zh-CN"/>
              </w:rPr>
            </w:pPr>
            <w:r>
              <w:rPr>
                <w:rFonts w:hint="eastAsia"/>
                <w:lang w:eastAsia="zh-CN"/>
              </w:rPr>
              <w:t>A</w:t>
            </w:r>
            <w:r>
              <w:rPr>
                <w:lang w:eastAsia="zh-CN"/>
              </w:rPr>
              <w:t>pproach 2</w:t>
            </w:r>
          </w:p>
        </w:tc>
        <w:tc>
          <w:tcPr>
            <w:tcW w:w="6205" w:type="dxa"/>
          </w:tcPr>
          <w:p w14:paraId="72B9BE93" w14:textId="77777777" w:rsidR="000926AF" w:rsidRDefault="000926AF" w:rsidP="00387BDC">
            <w:pPr>
              <w:spacing w:after="0"/>
              <w:rPr>
                <w:lang w:val="en-GB" w:eastAsia="zh-CN"/>
              </w:rPr>
            </w:pPr>
          </w:p>
        </w:tc>
      </w:tr>
      <w:tr w:rsidR="000926AF" w14:paraId="3626F66E" w14:textId="77777777">
        <w:tc>
          <w:tcPr>
            <w:tcW w:w="1975" w:type="dxa"/>
          </w:tcPr>
          <w:p w14:paraId="340E891D" w14:textId="77777777" w:rsidR="000926AF" w:rsidRDefault="000926AF" w:rsidP="00387BDC">
            <w:pPr>
              <w:spacing w:after="0"/>
              <w:rPr>
                <w:lang w:eastAsia="zh-CN"/>
              </w:rPr>
            </w:pPr>
          </w:p>
        </w:tc>
        <w:tc>
          <w:tcPr>
            <w:tcW w:w="1170" w:type="dxa"/>
          </w:tcPr>
          <w:p w14:paraId="2CAEE77E" w14:textId="77777777" w:rsidR="000926AF" w:rsidRDefault="000926AF" w:rsidP="00387BDC">
            <w:pPr>
              <w:spacing w:after="0"/>
              <w:rPr>
                <w:lang w:eastAsia="ja-JP"/>
              </w:rPr>
            </w:pPr>
          </w:p>
        </w:tc>
        <w:tc>
          <w:tcPr>
            <w:tcW w:w="6205" w:type="dxa"/>
          </w:tcPr>
          <w:p w14:paraId="4CF38AF7" w14:textId="77777777" w:rsidR="000926AF" w:rsidRDefault="000926AF" w:rsidP="00387BDC">
            <w:pPr>
              <w:spacing w:after="0"/>
              <w:rPr>
                <w:lang w:val="en-GB" w:eastAsia="zh-CN"/>
              </w:rPr>
            </w:pP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1"/>
      </w:pPr>
      <w:r>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t>This report summarizes the views of xx companies ().</w:t>
      </w:r>
    </w:p>
    <w:p w14:paraId="5CBD7593" w14:textId="77777777" w:rsidR="00023BF8" w:rsidRDefault="004450D1">
      <w:pPr>
        <w:pStyle w:val="Proposal"/>
        <w:numPr>
          <w:ilvl w:val="0"/>
          <w:numId w:val="11"/>
        </w:numPr>
        <w:rPr>
          <w:b/>
          <w:bCs/>
        </w:rPr>
      </w:pPr>
      <w:bookmarkStart w:id="14" w:name="_Toc69291230"/>
      <w:bookmarkStart w:id="15" w:name="_Toc69291237"/>
      <w:bookmarkStart w:id="16" w:name="_Toc69291243"/>
      <w:bookmarkStart w:id="17" w:name="_Toc69291254"/>
      <w:bookmarkStart w:id="18" w:name="_Toc69291234"/>
      <w:bookmarkStart w:id="19" w:name="_Toc69291256"/>
      <w:bookmarkStart w:id="20" w:name="_Toc69291255"/>
      <w:bookmarkStart w:id="21" w:name="_Toc69291257"/>
      <w:bookmarkStart w:id="22" w:name="_Toc69291258"/>
      <w:bookmarkStart w:id="23" w:name="_Toc69291248"/>
      <w:bookmarkStart w:id="24" w:name="_Toc69291253"/>
      <w:bookmarkStart w:id="25" w:name="_Toc69291259"/>
      <w:bookmarkStart w:id="26" w:name="_Toc69291260"/>
      <w:bookmarkStart w:id="27" w:name="_Toc69291245"/>
      <w:bookmarkStart w:id="28" w:name="_Toc69291261"/>
      <w:bookmarkStart w:id="29" w:name="_Toc69291247"/>
      <w:bookmarkStart w:id="30" w:name="_Toc69291249"/>
      <w:bookmarkStart w:id="31" w:name="_Toc69291250"/>
      <w:bookmarkStart w:id="32" w:name="_Toc69291262"/>
      <w:bookmarkStart w:id="33" w:name="_Toc69291233"/>
      <w:bookmarkStart w:id="34" w:name="_Toc69291236"/>
      <w:bookmarkStart w:id="35" w:name="_Toc69291232"/>
      <w:bookmarkStart w:id="36" w:name="_Toc69291241"/>
      <w:bookmarkStart w:id="37" w:name="_Toc69291242"/>
      <w:bookmarkStart w:id="38" w:name="_Toc69291238"/>
      <w:bookmarkStart w:id="39" w:name="_Toc69291244"/>
      <w:bookmarkStart w:id="40" w:name="_Toc69291246"/>
      <w:bookmarkStart w:id="41" w:name="_Toc69291251"/>
      <w:bookmarkStart w:id="42" w:name="_Toc69291240"/>
      <w:bookmarkStart w:id="43" w:name="_Toc69291252"/>
      <w:bookmarkStart w:id="44" w:name="_Toc69291231"/>
      <w:bookmarkStart w:id="45" w:name="_Toc69291235"/>
      <w:bookmarkStart w:id="46" w:name="_Toc69291239"/>
      <w:bookmarkStart w:id="47" w:name="_Toc69291287"/>
      <w:bookmarkStart w:id="48" w:name="_Toc69291272"/>
      <w:bookmarkStart w:id="49" w:name="_Toc69291276"/>
      <w:bookmarkStart w:id="50" w:name="_Toc69291290"/>
      <w:bookmarkStart w:id="51" w:name="_Toc69291277"/>
      <w:bookmarkStart w:id="52" w:name="_Toc69291263"/>
      <w:bookmarkStart w:id="53" w:name="_Toc69291269"/>
      <w:bookmarkStart w:id="54" w:name="_Toc69291281"/>
      <w:bookmarkStart w:id="55" w:name="_Toc69291292"/>
      <w:bookmarkStart w:id="56" w:name="_Toc69291294"/>
      <w:bookmarkStart w:id="57" w:name="_Toc69291265"/>
      <w:bookmarkStart w:id="58" w:name="_Toc69291271"/>
      <w:bookmarkStart w:id="59" w:name="_Toc69291268"/>
      <w:bookmarkStart w:id="60" w:name="_Toc69291279"/>
      <w:bookmarkStart w:id="61" w:name="_Toc69291274"/>
      <w:bookmarkStart w:id="62" w:name="_Toc69291273"/>
      <w:bookmarkStart w:id="63" w:name="_Toc69291267"/>
      <w:bookmarkStart w:id="64" w:name="_Toc69291280"/>
      <w:bookmarkStart w:id="65" w:name="_Toc69291289"/>
      <w:bookmarkStart w:id="66" w:name="_Toc69291285"/>
      <w:bookmarkStart w:id="67" w:name="_Toc69291291"/>
      <w:bookmarkStart w:id="68" w:name="_Toc69291278"/>
      <w:bookmarkStart w:id="69" w:name="_Toc69291286"/>
      <w:bookmarkStart w:id="70" w:name="_Toc69291282"/>
      <w:bookmarkStart w:id="71" w:name="_Toc69291266"/>
      <w:bookmarkStart w:id="72" w:name="_Toc69291288"/>
      <w:bookmarkStart w:id="73" w:name="_Toc69291293"/>
      <w:bookmarkStart w:id="74" w:name="_Toc69291284"/>
      <w:bookmarkStart w:id="75" w:name="_Toc69291275"/>
      <w:bookmarkStart w:id="76" w:name="_Toc69291270"/>
      <w:bookmarkStart w:id="77" w:name="_Toc69291264"/>
      <w:bookmarkStart w:id="78" w:name="_Toc69291283"/>
      <w:bookmarkStart w:id="79" w:name="_Toc69291305"/>
      <w:bookmarkStart w:id="80" w:name="_Toc69291297"/>
      <w:bookmarkStart w:id="81" w:name="_Toc69291296"/>
      <w:bookmarkStart w:id="82" w:name="_Toc69291303"/>
      <w:bookmarkStart w:id="83" w:name="_Toc69291302"/>
      <w:bookmarkStart w:id="84" w:name="_Toc69291298"/>
      <w:bookmarkStart w:id="85" w:name="_Toc69291295"/>
      <w:bookmarkStart w:id="86" w:name="_Toc69291299"/>
      <w:bookmarkStart w:id="87" w:name="_Toc69291300"/>
      <w:bookmarkStart w:id="88" w:name="_Toc69291304"/>
      <w:bookmarkStart w:id="89" w:name="_Toc69291301"/>
      <w:bookmarkStart w:id="90" w:name="_Toc69207415"/>
      <w:bookmarkStart w:id="91" w:name="_Toc69208496"/>
      <w:bookmarkStart w:id="92" w:name="_Toc69210335"/>
      <w:bookmarkStart w:id="93" w:name="_Toc69221941"/>
      <w:bookmarkStart w:id="94" w:name="_Toc69222488"/>
      <w:bookmarkStart w:id="95" w:name="_Toc69210606"/>
      <w:bookmarkStart w:id="96" w:name="_Toc69291306"/>
      <w:bookmarkStart w:id="97" w:name="_Toc69205206"/>
      <w:bookmarkStart w:id="98" w:name="_Toc69221740"/>
      <w:bookmarkStart w:id="99" w:name="_Ref69221882"/>
      <w:bookmarkStart w:id="100" w:name="_Toc69313081"/>
      <w:bookmarkStart w:id="101" w:name="_Toc6922189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highlight w:val="yellow"/>
        </w:rPr>
        <w:t>xxx</w:t>
      </w:r>
      <w:bookmarkEnd w:id="90"/>
      <w:bookmarkEnd w:id="91"/>
      <w:bookmarkEnd w:id="92"/>
      <w:bookmarkEnd w:id="93"/>
      <w:bookmarkEnd w:id="94"/>
      <w:bookmarkEnd w:id="95"/>
      <w:bookmarkEnd w:id="96"/>
      <w:bookmarkEnd w:id="97"/>
      <w:bookmarkEnd w:id="98"/>
      <w:bookmarkEnd w:id="99"/>
      <w:bookmarkEnd w:id="100"/>
      <w:bookmarkEnd w:id="101"/>
    </w:p>
    <w:p w14:paraId="6B5480BC" w14:textId="77777777" w:rsidR="00023BF8" w:rsidRDefault="004450D1">
      <w:pPr>
        <w:pStyle w:val="Proposal"/>
        <w:numPr>
          <w:ilvl w:val="0"/>
          <w:numId w:val="11"/>
        </w:numPr>
        <w:rPr>
          <w:b/>
          <w:bCs/>
        </w:rPr>
      </w:pPr>
      <w:bookmarkStart w:id="102" w:name="_Toc69291308"/>
      <w:bookmarkStart w:id="103" w:name="_Toc69291307"/>
      <w:bookmarkStart w:id="104" w:name="_Toc69313082"/>
      <w:bookmarkStart w:id="105" w:name="_Toc69291309"/>
      <w:bookmarkStart w:id="106" w:name="_Toc69205209"/>
      <w:bookmarkStart w:id="107" w:name="_Toc69207418"/>
      <w:bookmarkStart w:id="108" w:name="_Toc69210609"/>
      <w:bookmarkStart w:id="109" w:name="_Toc69221743"/>
      <w:bookmarkStart w:id="110" w:name="_Toc69210338"/>
      <w:bookmarkStart w:id="111" w:name="_Toc69221901"/>
      <w:bookmarkStart w:id="112" w:name="_Toc69222491"/>
      <w:bookmarkStart w:id="113" w:name="_Toc69221944"/>
      <w:bookmarkStart w:id="114" w:name="_Toc69208499"/>
      <w:bookmarkEnd w:id="102"/>
      <w:bookmarkEnd w:id="103"/>
      <w:r>
        <w:rPr>
          <w:highlight w:val="yellow"/>
        </w:rPr>
        <w:t>xxx</w:t>
      </w:r>
      <w:bookmarkEnd w:id="104"/>
      <w:bookmarkEnd w:id="105"/>
    </w:p>
    <w:bookmarkEnd w:id="106"/>
    <w:bookmarkEnd w:id="107"/>
    <w:bookmarkEnd w:id="108"/>
    <w:bookmarkEnd w:id="109"/>
    <w:bookmarkEnd w:id="110"/>
    <w:bookmarkEnd w:id="111"/>
    <w:bookmarkEnd w:id="112"/>
    <w:bookmarkEnd w:id="113"/>
    <w:bookmarkEnd w:id="114"/>
    <w:p w14:paraId="23DBA190" w14:textId="77777777" w:rsidR="00023BF8" w:rsidRDefault="00023BF8">
      <w:pPr>
        <w:jc w:val="both"/>
        <w:rPr>
          <w:lang w:eastAsia="zh-CN"/>
        </w:rPr>
      </w:pPr>
    </w:p>
    <w:p w14:paraId="3BD1CF21" w14:textId="77777777" w:rsidR="00023BF8" w:rsidRDefault="004450D1">
      <w:pPr>
        <w:pStyle w:val="observ"/>
        <w:ind w:left="360"/>
      </w:pPr>
      <w:bookmarkStart w:id="115" w:name="_Toc68865237"/>
      <w:proofErr w:type="spellStart"/>
      <w:r>
        <w:rPr>
          <w:highlight w:val="yellow"/>
        </w:rPr>
        <w:t>xxxx</w:t>
      </w:r>
      <w:proofErr w:type="spellEnd"/>
      <w:r>
        <w:t>.</w:t>
      </w:r>
      <w:bookmarkEnd w:id="115"/>
    </w:p>
    <w:p w14:paraId="7B03F934" w14:textId="77777777" w:rsidR="00023BF8" w:rsidRDefault="00023BF8"/>
    <w:p w14:paraId="627C4663" w14:textId="77777777" w:rsidR="00023BF8" w:rsidRDefault="00023BF8"/>
    <w:p w14:paraId="54A51F9A" w14:textId="77777777" w:rsidR="00023BF8" w:rsidRDefault="004450D1">
      <w:pPr>
        <w:pStyle w:val="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10"/>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14:paraId="39F3B6BC" w14:textId="77777777" w:rsidR="00023BF8" w:rsidRDefault="004450D1">
      <w:pPr>
        <w:pStyle w:val="10"/>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lastRenderedPageBreak/>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1"/>
      </w:pPr>
      <w:r>
        <w:t>Annex: companies’ point of contact</w:t>
      </w:r>
    </w:p>
    <w:tbl>
      <w:tblPr>
        <w:tblStyle w:val="aa"/>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1"/>
        <w:numPr>
          <w:ilvl w:val="0"/>
          <w:numId w:val="4"/>
        </w:numPr>
      </w:pPr>
      <w:bookmarkStart w:id="116" w:name="_Ref434066290"/>
      <w:r>
        <w:t>Reference</w:t>
      </w:r>
      <w:bookmarkEnd w:id="116"/>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7" w:name="_Ref68864855"/>
      <w:bookmarkStart w:id="118"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19"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19"/>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20"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20"/>
    </w:p>
    <w:bookmarkEnd w:id="117"/>
    <w:bookmarkEnd w:id="118"/>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0777" w14:textId="77777777" w:rsidR="00CF6C8E" w:rsidRDefault="00CF6C8E">
      <w:pPr>
        <w:spacing w:after="0" w:line="240" w:lineRule="auto"/>
      </w:pPr>
      <w:r>
        <w:separator/>
      </w:r>
    </w:p>
  </w:endnote>
  <w:endnote w:type="continuationSeparator" w:id="0">
    <w:p w14:paraId="75A438FB" w14:textId="77777777" w:rsidR="00CF6C8E" w:rsidRDefault="00CF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7044" w14:textId="77777777" w:rsidR="00CF6C8E" w:rsidRDefault="00CF6C8E">
      <w:pPr>
        <w:spacing w:after="0" w:line="240" w:lineRule="auto"/>
      </w:pPr>
      <w:r>
        <w:separator/>
      </w:r>
    </w:p>
  </w:footnote>
  <w:footnote w:type="continuationSeparator" w:id="0">
    <w:p w14:paraId="53DAAE57" w14:textId="77777777" w:rsidR="00CF6C8E" w:rsidRDefault="00CF6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3D8"/>
    <w:multiLevelType w:val="multilevel"/>
    <w:tmpl w:val="044903D8"/>
    <w:lvl w:ilvl="0">
      <w:start w:val="1"/>
      <w:numFmt w:val="decimal"/>
      <w:lvlText w:val="Approach %1)"/>
      <w:lvlJc w:val="left"/>
      <w:pPr>
        <w:ind w:left="1636"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D33E6"/>
    <w:multiLevelType w:val="hybridMultilevel"/>
    <w:tmpl w:val="B2420D32"/>
    <w:lvl w:ilvl="0" w:tplc="73AE468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 w15:restartNumberingAfterBreak="0">
    <w:nsid w:val="068D04AB"/>
    <w:multiLevelType w:val="hybridMultilevel"/>
    <w:tmpl w:val="22E887AE"/>
    <w:lvl w:ilvl="0" w:tplc="A82C1642">
      <w:start w:val="1"/>
      <w:numFmt w:val="decimal"/>
      <w:lvlText w:val="%1&gt;"/>
      <w:lvlJc w:val="left"/>
      <w:pPr>
        <w:ind w:left="1364" w:hanging="360"/>
      </w:pPr>
      <w:rPr>
        <w:rFonts w:eastAsia="SimSun"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B6177"/>
    <w:multiLevelType w:val="hybridMultilevel"/>
    <w:tmpl w:val="B8FC187E"/>
    <w:lvl w:ilvl="0" w:tplc="F78E84C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5"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6800B1"/>
    <w:multiLevelType w:val="hybridMultilevel"/>
    <w:tmpl w:val="148C854C"/>
    <w:lvl w:ilvl="0" w:tplc="692063B2">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2661DD"/>
    <w:multiLevelType w:val="hybridMultilevel"/>
    <w:tmpl w:val="5218B8B6"/>
    <w:lvl w:ilvl="0" w:tplc="841CA004">
      <w:start w:val="1"/>
      <w:numFmt w:val="decimal"/>
      <w:lvlText w:val="%1&gt;"/>
      <w:lvlJc w:val="left"/>
      <w:pPr>
        <w:ind w:left="1364" w:hanging="360"/>
      </w:pPr>
      <w:rPr>
        <w:rFonts w:eastAsia="SimSun"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36995389"/>
    <w:multiLevelType w:val="hybridMultilevel"/>
    <w:tmpl w:val="112AD4C4"/>
    <w:lvl w:ilvl="0" w:tplc="1C94D10A">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CC762C4"/>
    <w:multiLevelType w:val="hybridMultilevel"/>
    <w:tmpl w:val="92C4F76C"/>
    <w:lvl w:ilvl="0" w:tplc="03621630">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3" w15:restartNumberingAfterBreak="0">
    <w:nsid w:val="3E51658C"/>
    <w:multiLevelType w:val="hybridMultilevel"/>
    <w:tmpl w:val="8EA00546"/>
    <w:lvl w:ilvl="0" w:tplc="B9962F72">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7944A64"/>
    <w:multiLevelType w:val="hybridMultilevel"/>
    <w:tmpl w:val="3F784E34"/>
    <w:lvl w:ilvl="0" w:tplc="508EEA9E">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217AD5"/>
    <w:multiLevelType w:val="hybridMultilevel"/>
    <w:tmpl w:val="3EE66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357FC"/>
    <w:multiLevelType w:val="hybridMultilevel"/>
    <w:tmpl w:val="3DD0E844"/>
    <w:lvl w:ilvl="0" w:tplc="5AA01E2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1904497"/>
    <w:multiLevelType w:val="hybridMultilevel"/>
    <w:tmpl w:val="48D6ACC2"/>
    <w:lvl w:ilvl="0" w:tplc="3C9CB3E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64695F"/>
    <w:multiLevelType w:val="hybridMultilevel"/>
    <w:tmpl w:val="7B1C4B6A"/>
    <w:lvl w:ilvl="0" w:tplc="45C869E8">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2" w15:restartNumberingAfterBreak="0">
    <w:nsid w:val="614A1911"/>
    <w:multiLevelType w:val="hybridMultilevel"/>
    <w:tmpl w:val="B24EE304"/>
    <w:lvl w:ilvl="0" w:tplc="AE3E050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7CD66AE"/>
    <w:multiLevelType w:val="hybridMultilevel"/>
    <w:tmpl w:val="7D62C0FE"/>
    <w:lvl w:ilvl="0" w:tplc="10583EC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903679D"/>
    <w:multiLevelType w:val="hybridMultilevel"/>
    <w:tmpl w:val="5A98EFDE"/>
    <w:lvl w:ilvl="0" w:tplc="7E341970">
      <w:start w:val="1"/>
      <w:numFmt w:val="decimal"/>
      <w:lvlText w:val="%1&gt;"/>
      <w:lvlJc w:val="left"/>
      <w:pPr>
        <w:ind w:left="1440" w:hanging="360"/>
      </w:pPr>
      <w:rPr>
        <w:rFonts w:hint="default"/>
        <w:color w:val="auto"/>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C3274"/>
    <w:multiLevelType w:val="hybridMultilevel"/>
    <w:tmpl w:val="0024A2F6"/>
    <w:lvl w:ilvl="0" w:tplc="C95A2DA2">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9" w15:restartNumberingAfterBreak="0">
    <w:nsid w:val="7FA81212"/>
    <w:multiLevelType w:val="hybridMultilevel"/>
    <w:tmpl w:val="BDB8F0A4"/>
    <w:lvl w:ilvl="0" w:tplc="396E9EC0">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5"/>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9"/>
  </w:num>
  <w:num w:numId="8">
    <w:abstractNumId w:val="20"/>
  </w:num>
  <w:num w:numId="9">
    <w:abstractNumId w:val="0"/>
  </w:num>
  <w:num w:numId="10">
    <w:abstractNumId w:val="7"/>
  </w:num>
  <w:num w:numId="11">
    <w:abstractNumId w:val="5"/>
  </w:num>
  <w:num w:numId="12">
    <w:abstractNumId w:val="25"/>
  </w:num>
  <w:num w:numId="13">
    <w:abstractNumId w:val="27"/>
  </w:num>
  <w:num w:numId="14">
    <w:abstractNumId w:val="16"/>
  </w:num>
  <w:num w:numId="15">
    <w:abstractNumId w:val="12"/>
  </w:num>
  <w:num w:numId="16">
    <w:abstractNumId w:val="1"/>
  </w:num>
  <w:num w:numId="17">
    <w:abstractNumId w:val="4"/>
  </w:num>
  <w:num w:numId="18">
    <w:abstractNumId w:val="28"/>
  </w:num>
  <w:num w:numId="19">
    <w:abstractNumId w:val="21"/>
  </w:num>
  <w:num w:numId="20">
    <w:abstractNumId w:val="14"/>
  </w:num>
  <w:num w:numId="21">
    <w:abstractNumId w:val="11"/>
  </w:num>
  <w:num w:numId="22">
    <w:abstractNumId w:val="17"/>
  </w:num>
  <w:num w:numId="23">
    <w:abstractNumId w:val="22"/>
  </w:num>
  <w:num w:numId="24">
    <w:abstractNumId w:val="8"/>
  </w:num>
  <w:num w:numId="25">
    <w:abstractNumId w:val="2"/>
  </w:num>
  <w:num w:numId="26">
    <w:abstractNumId w:val="24"/>
  </w:num>
  <w:num w:numId="27">
    <w:abstractNumId w:val="29"/>
  </w:num>
  <w:num w:numId="28">
    <w:abstractNumId w:val="13"/>
  </w:num>
  <w:num w:numId="29">
    <w:abstractNumId w:val="18"/>
  </w:num>
  <w:num w:numId="30">
    <w:abstractNumId w:val="23"/>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3632"/>
    <w:rsid w:val="00054741"/>
    <w:rsid w:val="00072001"/>
    <w:rsid w:val="00086FA3"/>
    <w:rsid w:val="000926AF"/>
    <w:rsid w:val="000B7291"/>
    <w:rsid w:val="000D3CA5"/>
    <w:rsid w:val="000D4254"/>
    <w:rsid w:val="000D4267"/>
    <w:rsid w:val="000E5062"/>
    <w:rsid w:val="000F1E8A"/>
    <w:rsid w:val="000F2E47"/>
    <w:rsid w:val="00100EBC"/>
    <w:rsid w:val="001069E2"/>
    <w:rsid w:val="00113B34"/>
    <w:rsid w:val="00114567"/>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6A11"/>
    <w:rsid w:val="001E783C"/>
    <w:rsid w:val="00217187"/>
    <w:rsid w:val="00223537"/>
    <w:rsid w:val="00225745"/>
    <w:rsid w:val="002326F6"/>
    <w:rsid w:val="0023404C"/>
    <w:rsid w:val="00241382"/>
    <w:rsid w:val="0024640D"/>
    <w:rsid w:val="00251978"/>
    <w:rsid w:val="00252BAB"/>
    <w:rsid w:val="00253375"/>
    <w:rsid w:val="0026294C"/>
    <w:rsid w:val="00265383"/>
    <w:rsid w:val="00266E58"/>
    <w:rsid w:val="0027277B"/>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4FE"/>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13E9"/>
    <w:rsid w:val="00325D67"/>
    <w:rsid w:val="00337377"/>
    <w:rsid w:val="003476C9"/>
    <w:rsid w:val="00354654"/>
    <w:rsid w:val="00356285"/>
    <w:rsid w:val="003635C7"/>
    <w:rsid w:val="003649CA"/>
    <w:rsid w:val="003650C3"/>
    <w:rsid w:val="00365CA7"/>
    <w:rsid w:val="003665C6"/>
    <w:rsid w:val="00366978"/>
    <w:rsid w:val="00370ED7"/>
    <w:rsid w:val="0037232D"/>
    <w:rsid w:val="003747C4"/>
    <w:rsid w:val="00381002"/>
    <w:rsid w:val="00382E53"/>
    <w:rsid w:val="0038311F"/>
    <w:rsid w:val="00387A1F"/>
    <w:rsid w:val="00387BDC"/>
    <w:rsid w:val="00393F1E"/>
    <w:rsid w:val="00395E4E"/>
    <w:rsid w:val="003A176E"/>
    <w:rsid w:val="003A6958"/>
    <w:rsid w:val="003A6AE5"/>
    <w:rsid w:val="003C220C"/>
    <w:rsid w:val="003C629C"/>
    <w:rsid w:val="003E16D6"/>
    <w:rsid w:val="003E3F85"/>
    <w:rsid w:val="003F7F4F"/>
    <w:rsid w:val="0040407B"/>
    <w:rsid w:val="0042215A"/>
    <w:rsid w:val="00430324"/>
    <w:rsid w:val="004450D1"/>
    <w:rsid w:val="00445A17"/>
    <w:rsid w:val="00452F3E"/>
    <w:rsid w:val="0045728F"/>
    <w:rsid w:val="00462FE0"/>
    <w:rsid w:val="00464851"/>
    <w:rsid w:val="00465762"/>
    <w:rsid w:val="00466831"/>
    <w:rsid w:val="00481204"/>
    <w:rsid w:val="00485D9E"/>
    <w:rsid w:val="00490F1B"/>
    <w:rsid w:val="004A25C8"/>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0AEC"/>
    <w:rsid w:val="00531F00"/>
    <w:rsid w:val="00535A45"/>
    <w:rsid w:val="00542AB6"/>
    <w:rsid w:val="00547B6B"/>
    <w:rsid w:val="00550FB2"/>
    <w:rsid w:val="00560E0A"/>
    <w:rsid w:val="0056266B"/>
    <w:rsid w:val="0056434B"/>
    <w:rsid w:val="00564E76"/>
    <w:rsid w:val="00567F0C"/>
    <w:rsid w:val="00576836"/>
    <w:rsid w:val="005818CE"/>
    <w:rsid w:val="00582FE1"/>
    <w:rsid w:val="00587640"/>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440AD"/>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B7B55"/>
    <w:rsid w:val="006C3BCE"/>
    <w:rsid w:val="006C4AE3"/>
    <w:rsid w:val="006C5CAA"/>
    <w:rsid w:val="006C6D8B"/>
    <w:rsid w:val="006D25EA"/>
    <w:rsid w:val="006D5BD0"/>
    <w:rsid w:val="006D6D1C"/>
    <w:rsid w:val="006E4917"/>
    <w:rsid w:val="006E7A7F"/>
    <w:rsid w:val="006F435A"/>
    <w:rsid w:val="00700465"/>
    <w:rsid w:val="00702959"/>
    <w:rsid w:val="0070306F"/>
    <w:rsid w:val="00704678"/>
    <w:rsid w:val="0071390D"/>
    <w:rsid w:val="007176A6"/>
    <w:rsid w:val="00723F24"/>
    <w:rsid w:val="007333B6"/>
    <w:rsid w:val="007342AA"/>
    <w:rsid w:val="00734416"/>
    <w:rsid w:val="0074053A"/>
    <w:rsid w:val="007427B8"/>
    <w:rsid w:val="00743021"/>
    <w:rsid w:val="00743437"/>
    <w:rsid w:val="00743D8A"/>
    <w:rsid w:val="00760CC6"/>
    <w:rsid w:val="00764B16"/>
    <w:rsid w:val="00765E61"/>
    <w:rsid w:val="00767DE9"/>
    <w:rsid w:val="007707F5"/>
    <w:rsid w:val="00772B59"/>
    <w:rsid w:val="007762EA"/>
    <w:rsid w:val="007763F0"/>
    <w:rsid w:val="00782B3D"/>
    <w:rsid w:val="0079149C"/>
    <w:rsid w:val="007954CC"/>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25DA9"/>
    <w:rsid w:val="008335A6"/>
    <w:rsid w:val="008359E9"/>
    <w:rsid w:val="00840695"/>
    <w:rsid w:val="00841AEB"/>
    <w:rsid w:val="008448A8"/>
    <w:rsid w:val="00846D84"/>
    <w:rsid w:val="00847758"/>
    <w:rsid w:val="00852485"/>
    <w:rsid w:val="008525B7"/>
    <w:rsid w:val="00852A9F"/>
    <w:rsid w:val="008545F3"/>
    <w:rsid w:val="00856A92"/>
    <w:rsid w:val="00857956"/>
    <w:rsid w:val="008607E0"/>
    <w:rsid w:val="00870CA9"/>
    <w:rsid w:val="00870E71"/>
    <w:rsid w:val="0087224F"/>
    <w:rsid w:val="0089474B"/>
    <w:rsid w:val="008950DB"/>
    <w:rsid w:val="008B2F69"/>
    <w:rsid w:val="008B4A16"/>
    <w:rsid w:val="008B56A6"/>
    <w:rsid w:val="008C1AE2"/>
    <w:rsid w:val="008C2B98"/>
    <w:rsid w:val="008D4C61"/>
    <w:rsid w:val="008D5FCE"/>
    <w:rsid w:val="008D6286"/>
    <w:rsid w:val="008E14EA"/>
    <w:rsid w:val="008E29E6"/>
    <w:rsid w:val="008E5377"/>
    <w:rsid w:val="008E55EC"/>
    <w:rsid w:val="008E76CD"/>
    <w:rsid w:val="008F09D7"/>
    <w:rsid w:val="008F0D84"/>
    <w:rsid w:val="008F131A"/>
    <w:rsid w:val="008F2AC1"/>
    <w:rsid w:val="008F2E7B"/>
    <w:rsid w:val="008F3009"/>
    <w:rsid w:val="008F6F38"/>
    <w:rsid w:val="009139AF"/>
    <w:rsid w:val="00944528"/>
    <w:rsid w:val="009510D2"/>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1757"/>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65604"/>
    <w:rsid w:val="00B70A6E"/>
    <w:rsid w:val="00B851B5"/>
    <w:rsid w:val="00B914F1"/>
    <w:rsid w:val="00BB201C"/>
    <w:rsid w:val="00BC0220"/>
    <w:rsid w:val="00BC7A34"/>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30F1"/>
    <w:rsid w:val="00CE7E21"/>
    <w:rsid w:val="00CF1ACA"/>
    <w:rsid w:val="00CF42D0"/>
    <w:rsid w:val="00CF6C8E"/>
    <w:rsid w:val="00D102DA"/>
    <w:rsid w:val="00D1313C"/>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C65F2"/>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A16"/>
    <w:rsid w:val="00E21DD0"/>
    <w:rsid w:val="00E33D49"/>
    <w:rsid w:val="00E45F30"/>
    <w:rsid w:val="00E4767E"/>
    <w:rsid w:val="00E52CFB"/>
    <w:rsid w:val="00E53007"/>
    <w:rsid w:val="00E555A4"/>
    <w:rsid w:val="00E55DBE"/>
    <w:rsid w:val="00E57E37"/>
    <w:rsid w:val="00E741D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6543B"/>
    <w:rsid w:val="00F67D18"/>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C34EC"/>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pPr>
    <w:rPr>
      <w:rFonts w:ascii="Times New Roman" w:eastAsia="SimSun" w:hAnsi="Times New Roman"/>
      <w:lang w:val="en-US"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30">
    <w:name w:val="List 3"/>
    <w:basedOn w:val="a"/>
    <w:uiPriority w:val="99"/>
    <w:semiHidden/>
    <w:unhideWhenUsed/>
    <w:pPr>
      <w:ind w:left="1080" w:hanging="360"/>
      <w:contextualSpacing/>
    </w:pPr>
  </w:style>
  <w:style w:type="paragraph" w:styleId="a4">
    <w:name w:val="annotation text"/>
    <w:basedOn w:val="a"/>
    <w:link w:val="Char0"/>
    <w:uiPriority w:val="99"/>
    <w:unhideWhenUsed/>
  </w:style>
  <w:style w:type="paragraph" w:styleId="a5">
    <w:name w:val="Body Text"/>
    <w:basedOn w:val="a"/>
    <w:link w:val="Char1"/>
    <w:uiPriority w:val="99"/>
    <w:semiHidden/>
    <w:unhideWhenUsed/>
    <w:pPr>
      <w:spacing w:after="120"/>
    </w:pPr>
  </w:style>
  <w:style w:type="paragraph" w:styleId="20">
    <w:name w:val="List 2"/>
    <w:basedOn w:val="a"/>
    <w:uiPriority w:val="99"/>
    <w:semiHidden/>
    <w:unhideWhenUsed/>
    <w:pPr>
      <w:ind w:left="720" w:hanging="360"/>
      <w:contextualSpacing/>
    </w:pPr>
  </w:style>
  <w:style w:type="paragraph" w:styleId="a6">
    <w:name w:val="Balloon Text"/>
    <w:basedOn w:val="a"/>
    <w:link w:val="Char2"/>
    <w:uiPriority w:val="99"/>
    <w:semiHidden/>
    <w:unhideWhenUsed/>
    <w:pPr>
      <w:spacing w:after="0"/>
    </w:pPr>
    <w:rPr>
      <w:rFonts w:ascii="Segoe UI" w:hAnsi="Segoe UI" w:cs="Segoe UI"/>
      <w:sz w:val="18"/>
      <w:szCs w:val="18"/>
    </w:rPr>
  </w:style>
  <w:style w:type="paragraph" w:styleId="a7">
    <w:name w:val="footer"/>
    <w:basedOn w:val="a"/>
    <w:link w:val="Char3"/>
    <w:uiPriority w:val="99"/>
    <w:unhideWhenUsed/>
    <w:pPr>
      <w:tabs>
        <w:tab w:val="center" w:pos="4153"/>
        <w:tab w:val="right" w:pos="8306"/>
      </w:tabs>
      <w:snapToGrid w:val="0"/>
    </w:pPr>
    <w:rPr>
      <w:sz w:val="18"/>
      <w:szCs w:val="18"/>
    </w:rPr>
  </w:style>
  <w:style w:type="paragraph" w:styleId="10">
    <w:name w:val="toc 1"/>
    <w:basedOn w:val="a"/>
    <w:next w:val="a"/>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a8">
    <w:name w:val="List"/>
    <w:basedOn w:val="a"/>
    <w:uiPriority w:val="99"/>
    <w:semiHidden/>
    <w:unhideWhenUsed/>
    <w:pPr>
      <w:ind w:left="360" w:hanging="360"/>
      <w:contextualSpacing/>
    </w:pPr>
  </w:style>
  <w:style w:type="paragraph" w:styleId="50">
    <w:name w:val="List 5"/>
    <w:basedOn w:val="4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0">
    <w:name w:val="List 4"/>
    <w:basedOn w:val="a"/>
    <w:uiPriority w:val="99"/>
    <w:semiHidden/>
    <w:unhideWhenUsed/>
    <w:pPr>
      <w:ind w:left="1440" w:hanging="360"/>
      <w:contextualSpacing/>
    </w:pPr>
  </w:style>
  <w:style w:type="paragraph" w:styleId="a9">
    <w:name w:val="annotation subject"/>
    <w:basedOn w:val="a4"/>
    <w:next w:val="a4"/>
    <w:link w:val="Char4"/>
    <w:uiPriority w:val="99"/>
    <w:semiHidden/>
    <w:unhideWhenUsed/>
    <w:rPr>
      <w:b/>
      <w:bCs/>
    </w:rPr>
  </w:style>
  <w:style w:type="table" w:styleId="aa">
    <w:name w:val="Table Grid"/>
    <w:basedOn w:val="a2"/>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Pr>
      <w:b/>
      <w:bCs/>
    </w:rPr>
  </w:style>
  <w:style w:type="character" w:styleId="ac">
    <w:name w:val="Hyperlink"/>
    <w:uiPriority w:val="99"/>
    <w:qFormat/>
    <w:rPr>
      <w:color w:val="0000FF"/>
      <w:u w:val="single"/>
    </w:rPr>
  </w:style>
  <w:style w:type="character" w:styleId="ad">
    <w:name w:val="annotation reference"/>
    <w:basedOn w:val="a1"/>
    <w:uiPriority w:val="99"/>
    <w:semiHidden/>
    <w:unhideWhenUsed/>
    <w:rPr>
      <w:sz w:val="16"/>
      <w:szCs w:val="16"/>
    </w:rPr>
  </w:style>
  <w:style w:type="character" w:customStyle="1" w:styleId="Char2">
    <w:name w:val="풍선 도움말 텍스트 Char"/>
    <w:basedOn w:val="a1"/>
    <w:link w:val="a6"/>
    <w:uiPriority w:val="99"/>
    <w:semiHidden/>
    <w:rPr>
      <w:rFonts w:ascii="Segoe UI" w:eastAsia="SimSun" w:hAnsi="Segoe UI" w:cs="Segoe UI"/>
      <w:sz w:val="18"/>
      <w:szCs w:val="18"/>
    </w:rPr>
  </w:style>
  <w:style w:type="character" w:customStyle="1" w:styleId="1Char">
    <w:name w:val="제목 1 Char"/>
    <w:link w:val="1"/>
    <w:rPr>
      <w:rFonts w:ascii="Arial" w:eastAsia="Arial" w:hAnsi="Arial"/>
      <w:sz w:val="36"/>
      <w:lang w:val="en-GB" w:eastAsia="zh-CN"/>
    </w:rPr>
  </w:style>
  <w:style w:type="character" w:customStyle="1" w:styleId="2Char">
    <w:name w:val="제목 2 Char"/>
    <w:link w:val="2"/>
    <w:rPr>
      <w:rFonts w:ascii="Arial" w:eastAsia="Arial" w:hAnsi="Arial" w:cs="Times New Roman"/>
      <w:sz w:val="32"/>
      <w:szCs w:val="20"/>
      <w:lang w:val="en-GB" w:eastAsia="zh-CN"/>
    </w:rPr>
  </w:style>
  <w:style w:type="character" w:customStyle="1" w:styleId="3Char">
    <w:name w:val="제목 3 Char"/>
    <w:link w:val="3"/>
    <w:rPr>
      <w:rFonts w:ascii="Arial" w:eastAsia="Arial" w:hAnsi="Arial" w:cs="Times New Roman"/>
      <w:sz w:val="28"/>
      <w:szCs w:val="20"/>
      <w:lang w:val="en-GB" w:eastAsia="zh-CN"/>
    </w:rPr>
  </w:style>
  <w:style w:type="character" w:customStyle="1" w:styleId="4Char">
    <w:name w:val="제목 4 Char"/>
    <w:link w:val="4"/>
    <w:uiPriority w:val="9"/>
    <w:rPr>
      <w:rFonts w:ascii="Calibri" w:eastAsia="Times New Roman" w:hAnsi="Calibri" w:cs="Times New Roman"/>
      <w:b/>
      <w:bCs/>
      <w:sz w:val="28"/>
      <w:szCs w:val="28"/>
      <w:lang w:val="zh-CN" w:eastAsia="zh-CN"/>
    </w:rPr>
  </w:style>
  <w:style w:type="character" w:customStyle="1" w:styleId="5Char">
    <w:name w:val="제목 5 Char"/>
    <w:link w:val="5"/>
    <w:uiPriority w:val="9"/>
    <w:rPr>
      <w:rFonts w:ascii="Cambria" w:eastAsia="SimSun" w:hAnsi="Cambria" w:cs="Times New Roman"/>
      <w:color w:val="243F60"/>
      <w:sz w:val="20"/>
      <w:szCs w:val="20"/>
      <w:lang w:val="zh-CN" w:eastAsia="zh-CN"/>
    </w:rPr>
  </w:style>
  <w:style w:type="character" w:customStyle="1" w:styleId="6Char">
    <w:name w:val="제목 6 Char"/>
    <w:link w:val="6"/>
    <w:uiPriority w:val="9"/>
    <w:semiHidden/>
    <w:rPr>
      <w:rFonts w:ascii="Calibri" w:eastAsia="Times New Roman" w:hAnsi="Calibri" w:cs="Times New Roman"/>
      <w:b/>
      <w:bCs/>
      <w:lang w:val="zh-CN" w:eastAsia="zh-CN"/>
    </w:rPr>
  </w:style>
  <w:style w:type="character" w:customStyle="1" w:styleId="7Char">
    <w:name w:val="제목 7 Char"/>
    <w:link w:val="7"/>
    <w:uiPriority w:val="9"/>
    <w:semiHidden/>
    <w:rPr>
      <w:rFonts w:ascii="Calibri" w:eastAsia="Times New Roman" w:hAnsi="Calibri" w:cs="Times New Roman"/>
      <w:sz w:val="24"/>
      <w:szCs w:val="24"/>
      <w:lang w:val="zh-CN" w:eastAsia="zh-CN"/>
    </w:rPr>
  </w:style>
  <w:style w:type="character" w:customStyle="1" w:styleId="8Char">
    <w:name w:val="제목 8 Char"/>
    <w:link w:val="8"/>
    <w:uiPriority w:val="9"/>
    <w:semiHidden/>
    <w:rPr>
      <w:rFonts w:ascii="Calibri" w:eastAsia="Times New Roman" w:hAnsi="Calibri" w:cs="Times New Roman"/>
      <w:i/>
      <w:iCs/>
      <w:sz w:val="24"/>
      <w:szCs w:val="24"/>
      <w:lang w:val="zh-CN" w:eastAsia="zh-CN"/>
    </w:rPr>
  </w:style>
  <w:style w:type="character" w:customStyle="1" w:styleId="9Char">
    <w:name w:val="제목 9 Char"/>
    <w:link w:val="9"/>
    <w:uiPriority w:val="9"/>
    <w:semiHidden/>
    <w:rPr>
      <w:rFonts w:ascii="Calibri Light" w:eastAsia="Times New Roman" w:hAnsi="Calibri Light" w:cs="Times New Roman"/>
      <w:lang w:val="zh-CN" w:eastAsia="zh-CN"/>
    </w:rPr>
  </w:style>
  <w:style w:type="character" w:customStyle="1" w:styleId="Char">
    <w:name w:val="머리글 Char"/>
    <w:link w:val="a0"/>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a"/>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a5"/>
    <w:pPr>
      <w:tabs>
        <w:tab w:val="left" w:pos="1701"/>
        <w:tab w:val="right" w:pos="9639"/>
      </w:tabs>
      <w:spacing w:after="240"/>
      <w:jc w:val="both"/>
    </w:pPr>
    <w:rPr>
      <w:rFonts w:ascii="Arial" w:eastAsia="Times New Roman" w:hAnsi="Arial"/>
      <w:b/>
      <w:sz w:val="24"/>
      <w:lang w:val="en-GB" w:eastAsia="zh-CN"/>
    </w:rPr>
  </w:style>
  <w:style w:type="character" w:customStyle="1" w:styleId="Char1">
    <w:name w:val="본문 Char"/>
    <w:link w:val="a5"/>
    <w:uiPriority w:val="99"/>
    <w:semiHidden/>
    <w:rPr>
      <w:rFonts w:ascii="Times New Roman" w:eastAsia="SimSun" w:hAnsi="Times New Roman"/>
    </w:rPr>
  </w:style>
  <w:style w:type="paragraph" w:styleId="ae">
    <w:name w:val="List Paragraph"/>
    <w:basedOn w:val="a"/>
    <w:link w:val="Char5"/>
    <w:uiPriority w:val="34"/>
    <w:qFormat/>
    <w:pPr>
      <w:ind w:left="720"/>
      <w:contextualSpacing/>
    </w:pPr>
  </w:style>
  <w:style w:type="character" w:customStyle="1" w:styleId="Char0">
    <w:name w:val="메모 텍스트 Char"/>
    <w:basedOn w:val="a1"/>
    <w:link w:val="a4"/>
    <w:uiPriority w:val="99"/>
    <w:rPr>
      <w:rFonts w:ascii="Times New Roman" w:eastAsia="SimSun" w:hAnsi="Times New Roman"/>
    </w:rPr>
  </w:style>
  <w:style w:type="character" w:customStyle="1" w:styleId="Char4">
    <w:name w:val="메모 주제 Char"/>
    <w:basedOn w:val="Char0"/>
    <w:link w:val="a9"/>
    <w:uiPriority w:val="99"/>
    <w:semiHidden/>
    <w:rPr>
      <w:rFonts w:ascii="Times New Roman" w:eastAsia="SimSun" w:hAnsi="Times New Roman"/>
      <w:b/>
      <w:bCs/>
    </w:rPr>
  </w:style>
  <w:style w:type="character" w:customStyle="1" w:styleId="Char3">
    <w:name w:val="바닥글 Char"/>
    <w:basedOn w:val="a1"/>
    <w:link w:val="a7"/>
    <w:uiPriority w:val="99"/>
    <w:rPr>
      <w:rFonts w:ascii="Times New Roman" w:eastAsia="SimSun" w:hAnsi="Times New Roman"/>
      <w:sz w:val="18"/>
      <w:szCs w:val="18"/>
    </w:rPr>
  </w:style>
  <w:style w:type="character" w:customStyle="1" w:styleId="Char5">
    <w:name w:val="목록 단락 Char"/>
    <w:basedOn w:val="a1"/>
    <w:link w:val="ae"/>
    <w:uiPriority w:val="34"/>
    <w:qFormat/>
    <w:locked/>
    <w:rPr>
      <w:rFonts w:ascii="Times New Roman" w:eastAsia="SimSun" w:hAnsi="Times New Roman"/>
    </w:rPr>
  </w:style>
  <w:style w:type="paragraph" w:customStyle="1" w:styleId="B1">
    <w:name w:val="B1"/>
    <w:basedOn w:val="a8"/>
    <w:link w:val="B1Char1"/>
    <w:qFormat/>
    <w:pPr>
      <w:overflowPunct/>
      <w:autoSpaceDE/>
      <w:autoSpaceDN/>
      <w:adjustRightInd/>
      <w:ind w:left="568" w:hanging="284"/>
      <w:contextualSpacing w:val="0"/>
    </w:pPr>
    <w:rPr>
      <w:rFonts w:eastAsia="Yu Mincho"/>
      <w:lang w:val="en-GB"/>
    </w:rPr>
  </w:style>
  <w:style w:type="paragraph" w:customStyle="1" w:styleId="B2">
    <w:name w:val="B2"/>
    <w:basedOn w:val="20"/>
    <w:link w:val="B2Char"/>
    <w:qFormat/>
    <w:pPr>
      <w:overflowPunct/>
      <w:autoSpaceDE/>
      <w:autoSpaceDN/>
      <w:adjustRightInd/>
      <w:ind w:left="851" w:hanging="284"/>
      <w:contextualSpacing w:val="0"/>
    </w:pPr>
    <w:rPr>
      <w:rFonts w:eastAsia="Yu Mincho"/>
      <w:lang w:val="en-GB"/>
    </w:rPr>
  </w:style>
  <w:style w:type="paragraph" w:customStyle="1" w:styleId="B3">
    <w:name w:val="B3"/>
    <w:basedOn w:val="30"/>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 w:type="paragraph" w:styleId="af">
    <w:name w:val="Revision"/>
    <w:hidden/>
    <w:uiPriority w:val="99"/>
    <w:semiHidden/>
    <w:rsid w:val="000926AF"/>
    <w:pPr>
      <w:spacing w:after="0" w:line="240" w:lineRule="auto"/>
    </w:pPr>
    <w:rPr>
      <w:rFonts w:ascii="Times New Roman" w:eastAsia="SimSu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722CD38-1B76-4FED-99B1-691B92365874}">
  <ds:schemaRefs>
    <ds:schemaRef ds:uri="http://schemas.openxmlformats.org/officeDocument/2006/bibliography"/>
  </ds:schemaRefs>
</ds:datastoreItem>
</file>

<file path=customXml/itemProps2.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4.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CTPClassification=CTP_NT</cp:keywords>
  <cp:lastModifiedBy>LGE (Han Cha)</cp:lastModifiedBy>
  <cp:revision>6</cp:revision>
  <dcterms:created xsi:type="dcterms:W3CDTF">2023-04-21T02:02:00Z</dcterms:created>
  <dcterms:modified xsi:type="dcterms:W3CDTF">2023-04-21T07:53:00Z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KSOProductBuildVer">
    <vt:lpwstr>2052-11.8.2.9022</vt:lpwstr>
  </property>
  <property fmtid="{D5CDD505-2E9C-101B-9397-08002B2CF9AE}" pid="18" name="MSIP_Label_17da11e7-ad83-4459-98c6-12a88e2eac78_Enabled">
    <vt:lpwstr>true</vt:lpwstr>
  </property>
  <property fmtid="{D5CDD505-2E9C-101B-9397-08002B2CF9AE}" pid="19" name="MSIP_Label_17da11e7-ad83-4459-98c6-12a88e2eac78_SetDate">
    <vt:lpwstr>2023-04-20T16:59:57Z</vt:lpwstr>
  </property>
  <property fmtid="{D5CDD505-2E9C-101B-9397-08002B2CF9AE}" pid="20" name="MSIP_Label_17da11e7-ad83-4459-98c6-12a88e2eac78_Method">
    <vt:lpwstr>Privileged</vt:lpwstr>
  </property>
  <property fmtid="{D5CDD505-2E9C-101B-9397-08002B2CF9AE}" pid="21" name="MSIP_Label_17da11e7-ad83-4459-98c6-12a88e2eac78_Name">
    <vt:lpwstr>17da11e7-ad83-4459-98c6-12a88e2eac78</vt:lpwstr>
  </property>
  <property fmtid="{D5CDD505-2E9C-101B-9397-08002B2CF9AE}" pid="22" name="MSIP_Label_17da11e7-ad83-4459-98c6-12a88e2eac78_SiteId">
    <vt:lpwstr>68283f3b-8487-4c86-adb3-a5228f18b893</vt:lpwstr>
  </property>
  <property fmtid="{D5CDD505-2E9C-101B-9397-08002B2CF9AE}" pid="23" name="MSIP_Label_17da11e7-ad83-4459-98c6-12a88e2eac78_ActionId">
    <vt:lpwstr>6b7839b0-2730-4b70-95e1-cddad122b26b</vt:lpwstr>
  </property>
  <property fmtid="{D5CDD505-2E9C-101B-9397-08002B2CF9AE}" pid="24" name="MSIP_Label_17da11e7-ad83-4459-98c6-12a88e2eac78_ContentBits">
    <vt:lpwstr>0</vt:lpwstr>
  </property>
  <property fmtid="{D5CDD505-2E9C-101B-9397-08002B2CF9AE}" pid="25" name="_2015_ms_pID_725343">
    <vt:lpwstr>(2)M27/5vEyrvqekAxMyp183Hnf6jCdCJ9XhOi9XCnWwsbzKm+lN4jPeHTngL3/5xDsfMgYUnLp
0YfcGcfSxR9Th+qrxpZY7kvvHYQ+DyrQAzsiL1LQwsQ5M1WlFw3LLRGsKhScPr4X/puiadUt
I/RgohCCk/6WexfqxEUU4orIjNPkxC1hRbgqoZ1Nqztr1bkoffNvuh+0GqZAlVo3/2vmhXUn
lIhJNSg+nNIn0D7PaW</vt:lpwstr>
  </property>
  <property fmtid="{D5CDD505-2E9C-101B-9397-08002B2CF9AE}" pid="26" name="_2015_ms_pID_7253431">
    <vt:lpwstr>yvmZ/UP0D943yFP6rxmIMtqpnLyADWbfLwjpgzU5CNu6+0b1uuMHZf
Mt+3s3nE2S0JhbG1sGvCgHqeG2+5MxeOm85hvTnCgf/+Hn52hzIkl4gMFIru7kzqhRvnwIWi
5ao7ZWvaeSFrZ3gJ+uxDHrRqjlIGONlkEOa+Axj7QyWmHiLwOIP9qPqfbtVTdL6aIpAjRb2r
0buqMTYj8kjemTne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1682040719</vt:lpwstr>
  </property>
</Properties>
</file>