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a0"/>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[AT121bis-e][113][NR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[AT121bis-e][113][NR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1"/>
        <w:numPr>
          <w:ilvl w:val="0"/>
          <w:numId w:val="4"/>
        </w:numPr>
      </w:pPr>
      <w:r>
        <w:t>Discussion</w:t>
      </w:r>
    </w:p>
    <w:p w14:paraId="4BE03FFB" w14:textId="77777777" w:rsidR="00023BF8" w:rsidRDefault="004450D1">
      <w:pPr>
        <w:pStyle w:val="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af0"/>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等线" w:hAnsi="Arial"/>
                <w:lang w:val="en-GB" w:eastAsia="zh-CN"/>
              </w:rPr>
              <w:t>1.</w:t>
            </w:r>
            <w:r>
              <w:rPr>
                <w:rFonts w:ascii="Arial" w:eastAsia="等线" w:hAnsi="Arial"/>
                <w:i/>
                <w:iCs/>
                <w:lang w:val="en-GB" w:eastAsia="zh-CN"/>
              </w:rPr>
              <w:t xml:space="preserve"> condEventA4 </w:t>
            </w:r>
            <w:r>
              <w:rPr>
                <w:rFonts w:ascii="Arial" w:eastAsia="等线" w:hAnsi="Arial"/>
                <w:lang w:val="en-GB" w:eastAsia="zh-CN"/>
              </w:rPr>
              <w:t>for CHO</w:t>
            </w:r>
            <w:r>
              <w:rPr>
                <w:rFonts w:ascii="Arial" w:eastAsia="等线" w:hAnsi="Arial"/>
                <w:i/>
                <w:iCs/>
                <w:lang w:val="en-GB" w:eastAsia="zh-CN"/>
              </w:rPr>
              <w:t xml:space="preserve"> </w:t>
            </w:r>
            <w:r>
              <w:rPr>
                <w:rFonts w:ascii="Arial" w:eastAsia="等线" w:hAnsi="Arial"/>
                <w:lang w:val="en-GB" w:eastAsia="zh-CN"/>
              </w:rPr>
              <w:t xml:space="preserve">is introduced by R17 NR NTN WI, and </w:t>
            </w:r>
            <w:r>
              <w:rPr>
                <w:rFonts w:ascii="Arial" w:eastAsia="等线" w:hAnsi="Arial"/>
                <w:i/>
                <w:iCs/>
                <w:lang w:val="en-GB" w:eastAsia="zh-CN"/>
              </w:rPr>
              <w:t>condEventA4</w:t>
            </w:r>
            <w:r>
              <w:rPr>
                <w:rFonts w:ascii="Arial" w:eastAsia="等线"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等线"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等线" w:hAnsi="Arial"/>
                <w:lang w:val="en-GB" w:eastAsia="zh-CN"/>
              </w:rPr>
              <w:t xml:space="preserve">supporting </w:t>
            </w:r>
            <w:r>
              <w:rPr>
                <w:rFonts w:ascii="Arial" w:eastAsia="等线" w:hAnsi="Arial"/>
                <w:i/>
                <w:iCs/>
                <w:lang w:val="en-GB" w:eastAsia="zh-CN"/>
              </w:rPr>
              <w:t xml:space="preserve">condEventA4 </w:t>
            </w:r>
            <w:r>
              <w:rPr>
                <w:rFonts w:ascii="Arial" w:eastAsia="等线" w:hAnsi="Arial"/>
                <w:lang w:val="en-GB" w:eastAsia="zh-CN"/>
              </w:rPr>
              <w:t>in a TN band is not prohibited for an NTN-capable UE, so</w:t>
            </w:r>
            <w:r>
              <w:rPr>
                <w:rFonts w:ascii="Arial" w:eastAsia="等线" w:hAnsi="Arial"/>
                <w:i/>
                <w:iCs/>
                <w:lang w:val="en-GB" w:eastAsia="zh-CN"/>
              </w:rPr>
              <w:t xml:space="preserve"> condEventA4 </w:t>
            </w:r>
            <w:r>
              <w:rPr>
                <w:rFonts w:ascii="Arial" w:eastAsia="等线" w:hAnsi="Arial"/>
                <w:lang w:val="en-GB" w:eastAsia="zh-CN"/>
              </w:rPr>
              <w:t xml:space="preserve">for CHO may still be configured in TN cell for an NTN-capable UE supporting </w:t>
            </w:r>
            <w:r>
              <w:rPr>
                <w:rFonts w:ascii="Arial" w:eastAsia="等线" w:hAnsi="Arial"/>
                <w:i/>
                <w:iCs/>
                <w:lang w:val="en-GB" w:eastAsia="zh-CN"/>
              </w:rPr>
              <w:t xml:space="preserve">condEventA4 </w:t>
            </w:r>
            <w:r>
              <w:rPr>
                <w:rFonts w:ascii="Arial" w:eastAsia="等线"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等线" w:hAnsi="Arial"/>
                <w:lang w:val="en-GB" w:eastAsia="zh-CN"/>
              </w:rPr>
              <w:t xml:space="preserve"> i.e., this field is only for NR NTN, in this way supporting </w:t>
            </w:r>
            <w:r>
              <w:rPr>
                <w:rFonts w:ascii="Arial" w:eastAsia="等线" w:hAnsi="Arial"/>
                <w:i/>
                <w:iCs/>
                <w:lang w:val="en-GB" w:eastAsia="zh-CN"/>
              </w:rPr>
              <w:t xml:space="preserve">condEventA4 </w:t>
            </w:r>
            <w:r>
              <w:rPr>
                <w:rFonts w:ascii="Arial" w:eastAsia="等线" w:hAnsi="Arial"/>
                <w:lang w:val="en-GB" w:eastAsia="zh-CN"/>
              </w:rPr>
              <w:t>in a TN band will be prohibited</w:t>
            </w:r>
            <w:r>
              <w:rPr>
                <w:rFonts w:ascii="Arial" w:eastAsia="Times New Roman" w:hAnsi="Arial"/>
                <w:lang w:val="en-GB" w:eastAsia="ja-JP"/>
              </w:rPr>
              <w:t>.</w:t>
            </w:r>
            <w:r>
              <w:rPr>
                <w:rFonts w:ascii="Arial" w:eastAsia="等线"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af4"/>
        <w:numPr>
          <w:ilvl w:val="0"/>
          <w:numId w:val="6"/>
        </w:numPr>
        <w:ind w:left="360"/>
        <w:jc w:val="both"/>
      </w:pPr>
      <w:r>
        <w:t>Whether the first proposed change in [1] can be agreed?</w:t>
      </w:r>
    </w:p>
    <w:tbl>
      <w:tblPr>
        <w:tblStyle w:val="af0"/>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251978">
        <w:tc>
          <w:tcPr>
            <w:tcW w:w="1975" w:type="dxa"/>
          </w:tcPr>
          <w:p w14:paraId="325FA4E6" w14:textId="77777777" w:rsidR="00782B3D" w:rsidRDefault="00782B3D" w:rsidP="00251978">
            <w:pPr>
              <w:spacing w:after="0"/>
              <w:rPr>
                <w:lang w:eastAsia="ja-JP"/>
              </w:rPr>
            </w:pPr>
            <w:r>
              <w:rPr>
                <w:lang w:eastAsia="ja-JP"/>
              </w:rPr>
              <w:t>Apple</w:t>
            </w:r>
          </w:p>
        </w:tc>
        <w:tc>
          <w:tcPr>
            <w:tcW w:w="1170" w:type="dxa"/>
          </w:tcPr>
          <w:p w14:paraId="1A45D104" w14:textId="77777777" w:rsidR="00782B3D" w:rsidRDefault="00782B3D" w:rsidP="00251978">
            <w:pPr>
              <w:spacing w:after="0"/>
              <w:rPr>
                <w:lang w:eastAsia="ja-JP"/>
              </w:rPr>
            </w:pPr>
            <w:r>
              <w:rPr>
                <w:lang w:eastAsia="ja-JP"/>
              </w:rPr>
              <w:t>-</w:t>
            </w:r>
          </w:p>
        </w:tc>
        <w:tc>
          <w:tcPr>
            <w:tcW w:w="6205" w:type="dxa"/>
          </w:tcPr>
          <w:p w14:paraId="0370488B" w14:textId="77777777" w:rsidR="00782B3D" w:rsidRDefault="00782B3D" w:rsidP="00251978">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4087EDEB" w:rsidR="00023BF8" w:rsidRDefault="00251978">
            <w:pPr>
              <w:spacing w:after="0"/>
              <w:rPr>
                <w:lang w:eastAsia="ja-JP"/>
              </w:rPr>
            </w:pPr>
            <w:r>
              <w:rPr>
                <w:lang w:eastAsia="ja-JP"/>
              </w:rPr>
              <w:t>Samsung</w:t>
            </w:r>
          </w:p>
        </w:tc>
        <w:tc>
          <w:tcPr>
            <w:tcW w:w="1170" w:type="dxa"/>
          </w:tcPr>
          <w:p w14:paraId="0B705DFC" w14:textId="6C9D1850" w:rsidR="00023BF8" w:rsidRDefault="00251978">
            <w:pPr>
              <w:spacing w:after="0"/>
              <w:rPr>
                <w:lang w:eastAsia="ja-JP"/>
              </w:rPr>
            </w:pPr>
            <w:r>
              <w:rPr>
                <w:lang w:eastAsia="ja-JP"/>
              </w:rPr>
              <w:t>No strong view</w:t>
            </w:r>
          </w:p>
        </w:tc>
        <w:tc>
          <w:tcPr>
            <w:tcW w:w="6205" w:type="dxa"/>
          </w:tcPr>
          <w:p w14:paraId="70D230CF" w14:textId="518B365E" w:rsidR="00023BF8" w:rsidRDefault="00251978">
            <w:pPr>
              <w:spacing w:after="0"/>
              <w:rPr>
                <w:lang w:val="en-GB" w:eastAsia="ja-JP"/>
              </w:rPr>
            </w:pPr>
            <w:r>
              <w:rPr>
                <w:lang w:val="en-GB" w:eastAsia="ja-JP"/>
              </w:rPr>
              <w:t>follow majority</w:t>
            </w:r>
          </w:p>
        </w:tc>
      </w:tr>
      <w:tr w:rsidR="00023BF8" w14:paraId="5B4EE4C1" w14:textId="77777777">
        <w:tc>
          <w:tcPr>
            <w:tcW w:w="1975" w:type="dxa"/>
          </w:tcPr>
          <w:p w14:paraId="14D147DC" w14:textId="23FBC9A3" w:rsidR="00023BF8" w:rsidRDefault="00870CA9">
            <w:pPr>
              <w:spacing w:after="0"/>
              <w:rPr>
                <w:lang w:eastAsia="ja-JP"/>
              </w:rPr>
            </w:pPr>
            <w:r>
              <w:rPr>
                <w:lang w:eastAsia="ja-JP"/>
              </w:rPr>
              <w:t>Ericsson</w:t>
            </w:r>
          </w:p>
        </w:tc>
        <w:tc>
          <w:tcPr>
            <w:tcW w:w="1170" w:type="dxa"/>
          </w:tcPr>
          <w:p w14:paraId="3BBE726D" w14:textId="0D7346F6" w:rsidR="00023BF8" w:rsidRDefault="00870CA9">
            <w:pPr>
              <w:spacing w:after="0"/>
              <w:rPr>
                <w:lang w:eastAsia="ja-JP"/>
              </w:rPr>
            </w:pPr>
            <w:r>
              <w:rPr>
                <w:lang w:eastAsia="ja-JP"/>
              </w:rPr>
              <w:t>Y</w:t>
            </w:r>
          </w:p>
        </w:tc>
        <w:tc>
          <w:tcPr>
            <w:tcW w:w="6205" w:type="dxa"/>
          </w:tcPr>
          <w:p w14:paraId="14389F95" w14:textId="19491E38" w:rsidR="00023BF8" w:rsidRDefault="00870CA9">
            <w:pPr>
              <w:spacing w:after="0"/>
              <w:rPr>
                <w:lang w:val="en-GB" w:eastAsia="ja-JP"/>
              </w:rPr>
            </w:pPr>
            <w:r w:rsidRPr="00870CA9">
              <w:rPr>
                <w:lang w:val="en-GB" w:eastAsia="ja-JP"/>
              </w:rPr>
              <w:t>Fine with clarification and alignment with RRC spec.</w:t>
            </w:r>
          </w:p>
        </w:tc>
      </w:tr>
      <w:tr w:rsidR="00023BF8" w14:paraId="11576FC4" w14:textId="77777777">
        <w:tc>
          <w:tcPr>
            <w:tcW w:w="1975" w:type="dxa"/>
          </w:tcPr>
          <w:p w14:paraId="7CAAA0D8" w14:textId="1F3C3207" w:rsidR="00023BF8" w:rsidRDefault="00944528">
            <w:pPr>
              <w:spacing w:after="0"/>
              <w:rPr>
                <w:lang w:eastAsia="zh-CN"/>
              </w:rPr>
            </w:pPr>
            <w:r>
              <w:rPr>
                <w:rFonts w:hint="eastAsia"/>
                <w:lang w:eastAsia="zh-CN"/>
              </w:rPr>
              <w:t>Huawei</w:t>
            </w:r>
            <w:r>
              <w:rPr>
                <w:lang w:eastAsia="zh-CN"/>
              </w:rPr>
              <w:t>, HiSilicon</w:t>
            </w:r>
          </w:p>
        </w:tc>
        <w:tc>
          <w:tcPr>
            <w:tcW w:w="1170" w:type="dxa"/>
          </w:tcPr>
          <w:p w14:paraId="38E96B6A" w14:textId="64BDBFFB" w:rsidR="00023BF8" w:rsidRDefault="00356285">
            <w:pPr>
              <w:spacing w:after="0"/>
              <w:rPr>
                <w:lang w:eastAsia="zh-CN"/>
              </w:rPr>
            </w:pPr>
            <w:r>
              <w:rPr>
                <w:lang w:eastAsia="zh-CN"/>
              </w:rPr>
              <w:t xml:space="preserve">Yes with </w:t>
            </w:r>
            <w:r w:rsidR="00944528">
              <w:rPr>
                <w:lang w:eastAsia="zh-CN"/>
              </w:rPr>
              <w:t>comments</w:t>
            </w:r>
          </w:p>
        </w:tc>
        <w:tc>
          <w:tcPr>
            <w:tcW w:w="6205" w:type="dxa"/>
          </w:tcPr>
          <w:p w14:paraId="6DCA9F8A" w14:textId="2B5E0BE8" w:rsidR="00023BF8" w:rsidRDefault="00944528">
            <w:pPr>
              <w:spacing w:after="0"/>
              <w:rPr>
                <w:lang w:val="en-GB" w:eastAsia="ja-JP"/>
              </w:rPr>
            </w:pPr>
            <w:r>
              <w:t>Agree with the motivation, but the change seems contradicting the reasons for change, i.e. the field is also applicable for “CPA and MN-initiated CPC”</w:t>
            </w:r>
          </w:p>
        </w:tc>
      </w:tr>
      <w:tr w:rsidR="000926AF" w14:paraId="63E5E6DF" w14:textId="77777777">
        <w:tc>
          <w:tcPr>
            <w:tcW w:w="1975" w:type="dxa"/>
          </w:tcPr>
          <w:p w14:paraId="35798E53" w14:textId="717E12E6" w:rsidR="000926AF" w:rsidRDefault="000926AF">
            <w:pPr>
              <w:spacing w:after="0"/>
              <w:rPr>
                <w:rFonts w:hint="eastAsia"/>
                <w:lang w:eastAsia="zh-CN"/>
              </w:rPr>
            </w:pPr>
            <w:r>
              <w:rPr>
                <w:rFonts w:hint="eastAsia"/>
                <w:lang w:eastAsia="zh-CN"/>
              </w:rPr>
              <w:t>L</w:t>
            </w:r>
            <w:r>
              <w:rPr>
                <w:lang w:eastAsia="zh-CN"/>
              </w:rPr>
              <w:t>e</w:t>
            </w:r>
            <w:r>
              <w:rPr>
                <w:rFonts w:hint="eastAsia"/>
                <w:lang w:eastAsia="zh-CN"/>
              </w:rPr>
              <w:t>novo</w:t>
            </w:r>
          </w:p>
        </w:tc>
        <w:tc>
          <w:tcPr>
            <w:tcW w:w="1170" w:type="dxa"/>
          </w:tcPr>
          <w:p w14:paraId="1355D295" w14:textId="21250629" w:rsidR="000926AF" w:rsidRDefault="000926AF">
            <w:pPr>
              <w:spacing w:after="0"/>
              <w:rPr>
                <w:lang w:eastAsia="zh-CN"/>
              </w:rPr>
            </w:pPr>
            <w:r>
              <w:rPr>
                <w:rFonts w:hint="eastAsia"/>
                <w:lang w:eastAsia="zh-CN"/>
              </w:rPr>
              <w:t>N</w:t>
            </w:r>
            <w:r>
              <w:rPr>
                <w:lang w:eastAsia="zh-CN"/>
              </w:rPr>
              <w:t>o</w:t>
            </w:r>
          </w:p>
        </w:tc>
        <w:tc>
          <w:tcPr>
            <w:tcW w:w="6205" w:type="dxa"/>
          </w:tcPr>
          <w:p w14:paraId="5E7C5C18" w14:textId="5D18CFEB" w:rsidR="000926AF" w:rsidRDefault="000926AF">
            <w:pPr>
              <w:spacing w:after="0"/>
              <w:rPr>
                <w:rFonts w:hint="eastAsia"/>
                <w:lang w:eastAsia="zh-CN"/>
              </w:rPr>
            </w:pPr>
            <w:r>
              <w:rPr>
                <w:rFonts w:hint="eastAsia"/>
                <w:lang w:eastAsia="zh-CN"/>
              </w:rPr>
              <w:t>A</w:t>
            </w:r>
            <w:r>
              <w:rPr>
                <w:lang w:eastAsia="zh-CN"/>
              </w:rPr>
              <w:t>gree with vivo. TN cannot configure CondEvent A4.</w:t>
            </w:r>
          </w:p>
        </w:tc>
      </w:tr>
      <w:tr w:rsidR="000926AF" w14:paraId="3B34B31E" w14:textId="77777777">
        <w:tc>
          <w:tcPr>
            <w:tcW w:w="1975" w:type="dxa"/>
          </w:tcPr>
          <w:p w14:paraId="0D573866" w14:textId="77777777" w:rsidR="000926AF" w:rsidRDefault="000926AF">
            <w:pPr>
              <w:spacing w:after="0"/>
              <w:rPr>
                <w:rFonts w:hint="eastAsia"/>
                <w:lang w:eastAsia="zh-CN"/>
              </w:rPr>
            </w:pPr>
          </w:p>
        </w:tc>
        <w:tc>
          <w:tcPr>
            <w:tcW w:w="1170" w:type="dxa"/>
          </w:tcPr>
          <w:p w14:paraId="661B4731" w14:textId="77777777" w:rsidR="000926AF" w:rsidRDefault="000926AF">
            <w:pPr>
              <w:spacing w:after="0"/>
              <w:rPr>
                <w:rFonts w:hint="eastAsia"/>
                <w:lang w:eastAsia="zh-CN"/>
              </w:rPr>
            </w:pPr>
          </w:p>
        </w:tc>
        <w:tc>
          <w:tcPr>
            <w:tcW w:w="6205" w:type="dxa"/>
          </w:tcPr>
          <w:p w14:paraId="3F870E19" w14:textId="77777777" w:rsidR="000926AF" w:rsidRDefault="000926AF">
            <w:pPr>
              <w:spacing w:after="0"/>
              <w:rPr>
                <w:rFonts w:hint="eastAsia"/>
                <w:lang w:eastAsia="zh-CN"/>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lastRenderedPageBreak/>
        <w:t>Second change:</w:t>
      </w:r>
    </w:p>
    <w:tbl>
      <w:tblPr>
        <w:tblStyle w:val="af0"/>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等线"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af4"/>
        <w:numPr>
          <w:ilvl w:val="0"/>
          <w:numId w:val="6"/>
        </w:numPr>
        <w:ind w:left="360"/>
        <w:jc w:val="both"/>
      </w:pPr>
      <w:r>
        <w:t>Whether the second proposed change in [1] can be agreed?</w:t>
      </w:r>
    </w:p>
    <w:tbl>
      <w:tblPr>
        <w:tblStyle w:val="af0"/>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more clear.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251978">
        <w:tc>
          <w:tcPr>
            <w:tcW w:w="1975" w:type="dxa"/>
          </w:tcPr>
          <w:p w14:paraId="2666AA0C" w14:textId="77777777" w:rsidR="00564E76" w:rsidRDefault="00564E76" w:rsidP="00251978">
            <w:pPr>
              <w:spacing w:after="0"/>
              <w:rPr>
                <w:lang w:eastAsia="ja-JP"/>
              </w:rPr>
            </w:pPr>
            <w:r>
              <w:rPr>
                <w:lang w:eastAsia="ja-JP"/>
              </w:rPr>
              <w:t>Apple</w:t>
            </w:r>
          </w:p>
        </w:tc>
        <w:tc>
          <w:tcPr>
            <w:tcW w:w="1170" w:type="dxa"/>
          </w:tcPr>
          <w:p w14:paraId="4B966666" w14:textId="77777777" w:rsidR="00564E76" w:rsidRDefault="00564E76" w:rsidP="00251978">
            <w:pPr>
              <w:spacing w:after="0"/>
              <w:rPr>
                <w:lang w:eastAsia="ja-JP"/>
              </w:rPr>
            </w:pPr>
            <w:r>
              <w:rPr>
                <w:lang w:eastAsia="ja-JP"/>
              </w:rPr>
              <w:t>Y</w:t>
            </w:r>
          </w:p>
        </w:tc>
        <w:tc>
          <w:tcPr>
            <w:tcW w:w="6205" w:type="dxa"/>
          </w:tcPr>
          <w:p w14:paraId="63E3414D" w14:textId="77777777" w:rsidR="00564E76" w:rsidRDefault="00564E76" w:rsidP="00251978">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6558C402" w:rsidR="00023BF8" w:rsidRDefault="00251978">
            <w:pPr>
              <w:spacing w:after="0"/>
              <w:rPr>
                <w:lang w:eastAsia="ja-JP"/>
              </w:rPr>
            </w:pPr>
            <w:r>
              <w:rPr>
                <w:lang w:eastAsia="ja-JP"/>
              </w:rPr>
              <w:t>Samsung</w:t>
            </w:r>
          </w:p>
        </w:tc>
        <w:tc>
          <w:tcPr>
            <w:tcW w:w="1170" w:type="dxa"/>
          </w:tcPr>
          <w:p w14:paraId="5E5B5378" w14:textId="19645E2A" w:rsidR="00023BF8" w:rsidRDefault="00251978">
            <w:pPr>
              <w:spacing w:after="0"/>
              <w:rPr>
                <w:lang w:eastAsia="ja-JP"/>
              </w:rPr>
            </w:pPr>
            <w:r>
              <w:rPr>
                <w:lang w:eastAsia="ja-JP"/>
              </w:rPr>
              <w:t>Y</w:t>
            </w: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18CE80B7" w:rsidR="00023BF8" w:rsidRDefault="00870CA9">
            <w:pPr>
              <w:spacing w:after="0"/>
              <w:rPr>
                <w:lang w:eastAsia="ja-JP"/>
              </w:rPr>
            </w:pPr>
            <w:r>
              <w:rPr>
                <w:lang w:eastAsia="ja-JP"/>
              </w:rPr>
              <w:t>Ericsson</w:t>
            </w:r>
          </w:p>
        </w:tc>
        <w:tc>
          <w:tcPr>
            <w:tcW w:w="1170" w:type="dxa"/>
          </w:tcPr>
          <w:p w14:paraId="2F4C4068" w14:textId="452CB828" w:rsidR="00023BF8" w:rsidRDefault="00870CA9">
            <w:pPr>
              <w:spacing w:after="0"/>
              <w:rPr>
                <w:lang w:eastAsia="ja-JP"/>
              </w:rPr>
            </w:pPr>
            <w:r>
              <w:rPr>
                <w:lang w:eastAsia="ja-JP"/>
              </w:rPr>
              <w:t>Y</w:t>
            </w:r>
          </w:p>
        </w:tc>
        <w:tc>
          <w:tcPr>
            <w:tcW w:w="6205" w:type="dxa"/>
          </w:tcPr>
          <w:p w14:paraId="1B4FA210" w14:textId="2D71A323" w:rsidR="00023BF8" w:rsidRDefault="00870CA9">
            <w:pPr>
              <w:spacing w:after="0"/>
              <w:rPr>
                <w:lang w:val="en-GB" w:eastAsia="ja-JP"/>
              </w:rPr>
            </w:pPr>
            <w:r>
              <w:rPr>
                <w:lang w:val="en-GB" w:eastAsia="ja-JP"/>
              </w:rPr>
              <w:t>Agree with Intel</w:t>
            </w:r>
          </w:p>
        </w:tc>
      </w:tr>
      <w:tr w:rsidR="00023BF8" w14:paraId="37DF014A" w14:textId="77777777">
        <w:tc>
          <w:tcPr>
            <w:tcW w:w="1975" w:type="dxa"/>
          </w:tcPr>
          <w:p w14:paraId="46E5F581" w14:textId="6E25D820" w:rsidR="00023BF8" w:rsidRDefault="00944528">
            <w:pPr>
              <w:spacing w:after="0"/>
              <w:rPr>
                <w:lang w:eastAsia="ja-JP"/>
              </w:rPr>
            </w:pPr>
            <w:r>
              <w:rPr>
                <w:rFonts w:hint="eastAsia"/>
                <w:lang w:eastAsia="zh-CN"/>
              </w:rPr>
              <w:t>Huawei</w:t>
            </w:r>
            <w:r>
              <w:rPr>
                <w:lang w:eastAsia="zh-CN"/>
              </w:rPr>
              <w:t>, HiSilicon</w:t>
            </w:r>
          </w:p>
        </w:tc>
        <w:tc>
          <w:tcPr>
            <w:tcW w:w="1170" w:type="dxa"/>
          </w:tcPr>
          <w:p w14:paraId="7F082D00" w14:textId="7531512D" w:rsidR="00023BF8" w:rsidRDefault="00944528">
            <w:pPr>
              <w:spacing w:after="0"/>
              <w:rPr>
                <w:lang w:eastAsia="zh-CN"/>
              </w:rPr>
            </w:pPr>
            <w:r>
              <w:rPr>
                <w:rFonts w:hint="eastAsia"/>
                <w:lang w:eastAsia="zh-CN"/>
              </w:rPr>
              <w:t>Y</w:t>
            </w:r>
          </w:p>
        </w:tc>
        <w:tc>
          <w:tcPr>
            <w:tcW w:w="6205" w:type="dxa"/>
          </w:tcPr>
          <w:p w14:paraId="77B362B7" w14:textId="5AF9B63A" w:rsidR="00023BF8" w:rsidRDefault="00944528">
            <w:pPr>
              <w:spacing w:after="0"/>
              <w:rPr>
                <w:lang w:val="en-GB" w:eastAsia="ja-JP"/>
              </w:rPr>
            </w:pPr>
            <w:r>
              <w:rPr>
                <w:lang w:val="en-GB" w:eastAsia="ja-JP"/>
              </w:rPr>
              <w:t>Agree with Intel</w:t>
            </w:r>
          </w:p>
        </w:tc>
      </w:tr>
      <w:tr w:rsidR="00023BF8" w14:paraId="3488F5AB" w14:textId="77777777">
        <w:tc>
          <w:tcPr>
            <w:tcW w:w="1975" w:type="dxa"/>
          </w:tcPr>
          <w:p w14:paraId="014142A3" w14:textId="75889E89" w:rsidR="00023BF8" w:rsidRDefault="000926AF">
            <w:pPr>
              <w:spacing w:after="0"/>
              <w:rPr>
                <w:rFonts w:hint="eastAsia"/>
                <w:lang w:eastAsia="zh-CN"/>
              </w:rPr>
            </w:pPr>
            <w:r>
              <w:rPr>
                <w:rFonts w:hint="eastAsia"/>
                <w:lang w:eastAsia="zh-CN"/>
              </w:rPr>
              <w:t>L</w:t>
            </w:r>
            <w:r>
              <w:rPr>
                <w:lang w:eastAsia="zh-CN"/>
              </w:rPr>
              <w:t>enovo</w:t>
            </w:r>
          </w:p>
        </w:tc>
        <w:tc>
          <w:tcPr>
            <w:tcW w:w="1170" w:type="dxa"/>
          </w:tcPr>
          <w:p w14:paraId="3FA61705" w14:textId="1536F2C5" w:rsidR="00023BF8" w:rsidRDefault="000926AF">
            <w:pPr>
              <w:spacing w:after="0"/>
              <w:rPr>
                <w:rFonts w:hint="eastAsia"/>
                <w:lang w:eastAsia="zh-CN"/>
              </w:rPr>
            </w:pPr>
            <w:r>
              <w:rPr>
                <w:rFonts w:hint="eastAsia"/>
                <w:lang w:eastAsia="zh-CN"/>
              </w:rPr>
              <w:t>Y</w:t>
            </w:r>
          </w:p>
        </w:tc>
        <w:tc>
          <w:tcPr>
            <w:tcW w:w="6205" w:type="dxa"/>
          </w:tcPr>
          <w:p w14:paraId="61CDF04F" w14:textId="4B13AD8B" w:rsidR="00023BF8" w:rsidRDefault="000926AF">
            <w:pPr>
              <w:spacing w:after="0"/>
              <w:rPr>
                <w:lang w:val="en-GB" w:eastAsia="ja-JP"/>
              </w:rPr>
            </w:pPr>
            <w:r>
              <w:rPr>
                <w:lang w:val="en-GB" w:eastAsia="ja-JP"/>
              </w:rPr>
              <w:t>Agree with Intel</w:t>
            </w:r>
          </w:p>
        </w:tc>
      </w:tr>
      <w:tr w:rsidR="000926AF" w14:paraId="301998AE" w14:textId="77777777">
        <w:tc>
          <w:tcPr>
            <w:tcW w:w="1975" w:type="dxa"/>
          </w:tcPr>
          <w:p w14:paraId="74072BD2" w14:textId="77777777" w:rsidR="000926AF" w:rsidRDefault="000926AF">
            <w:pPr>
              <w:spacing w:after="0"/>
              <w:rPr>
                <w:rFonts w:hint="eastAsia"/>
                <w:lang w:eastAsia="zh-CN"/>
              </w:rPr>
            </w:pPr>
          </w:p>
        </w:tc>
        <w:tc>
          <w:tcPr>
            <w:tcW w:w="1170" w:type="dxa"/>
          </w:tcPr>
          <w:p w14:paraId="5228FACB" w14:textId="77777777" w:rsidR="000926AF" w:rsidRDefault="000926AF">
            <w:pPr>
              <w:spacing w:after="0"/>
              <w:rPr>
                <w:rFonts w:hint="eastAsia"/>
                <w:lang w:eastAsia="zh-CN"/>
              </w:rPr>
            </w:pPr>
          </w:p>
        </w:tc>
        <w:tc>
          <w:tcPr>
            <w:tcW w:w="6205" w:type="dxa"/>
          </w:tcPr>
          <w:p w14:paraId="092A1FFB" w14:textId="77777777" w:rsidR="000926AF" w:rsidRDefault="000926AF">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2"/>
      </w:pPr>
      <w:r>
        <w:lastRenderedPageBreak/>
        <w:t>Clarification on TN EUTRA capability reporting [3]</w:t>
      </w:r>
    </w:p>
    <w:p w14:paraId="29D8636C" w14:textId="77777777" w:rsidR="00023BF8" w:rsidRDefault="004450D1">
      <w:pPr>
        <w:jc w:val="both"/>
      </w:pPr>
      <w:r>
        <w:t>In [3], the following change is proposed for TS 38.331 as below:</w:t>
      </w:r>
    </w:p>
    <w:tbl>
      <w:tblPr>
        <w:tblStyle w:val="af0"/>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等线"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af4"/>
        <w:ind w:left="360"/>
        <w:jc w:val="both"/>
      </w:pPr>
    </w:p>
    <w:p w14:paraId="15982214" w14:textId="77777777" w:rsidR="00023BF8" w:rsidRDefault="004450D1">
      <w:pPr>
        <w:pStyle w:val="af4"/>
        <w:numPr>
          <w:ilvl w:val="0"/>
          <w:numId w:val="6"/>
        </w:numPr>
        <w:ind w:left="360"/>
        <w:jc w:val="both"/>
      </w:pPr>
      <w:r>
        <w:t>Whether the proposed change in [3] can be agreed?</w:t>
      </w:r>
    </w:p>
    <w:tbl>
      <w:tblPr>
        <w:tblStyle w:val="af0"/>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lastRenderedPageBreak/>
              <w:t>TN-NR to/from TN-LTE; (vast majority)</w:t>
            </w:r>
          </w:p>
          <w:p w14:paraId="4D27D44E" w14:textId="77777777" w:rsidR="00023BF8" w:rsidRDefault="004450D1">
            <w:pPr>
              <w:spacing w:after="0"/>
              <w:rPr>
                <w:lang w:eastAsia="ja-JP"/>
              </w:rPr>
            </w:pPr>
            <w:r>
              <w:rPr>
                <w:lang w:eastAsia="ja-JP"/>
              </w:rPr>
              <w:t>TN-NR to NTN-LTE ;</w:t>
            </w:r>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r>
              <w:rPr>
                <w:lang w:eastAsia="ja-JP"/>
              </w:rPr>
              <w:t>Hence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251978">
        <w:tc>
          <w:tcPr>
            <w:tcW w:w="1975" w:type="dxa"/>
          </w:tcPr>
          <w:p w14:paraId="145D6B97" w14:textId="77777777" w:rsidR="00C94641" w:rsidRDefault="00C94641" w:rsidP="00251978">
            <w:pPr>
              <w:spacing w:after="0"/>
              <w:rPr>
                <w:lang w:eastAsia="ja-JP"/>
              </w:rPr>
            </w:pPr>
            <w:r>
              <w:rPr>
                <w:lang w:eastAsia="ja-JP"/>
              </w:rPr>
              <w:t>Apple</w:t>
            </w:r>
          </w:p>
        </w:tc>
        <w:tc>
          <w:tcPr>
            <w:tcW w:w="1170" w:type="dxa"/>
          </w:tcPr>
          <w:p w14:paraId="5EF52A6A" w14:textId="77777777" w:rsidR="00C94641" w:rsidRDefault="00C94641" w:rsidP="00251978">
            <w:pPr>
              <w:spacing w:after="0"/>
              <w:rPr>
                <w:lang w:eastAsia="ja-JP"/>
              </w:rPr>
            </w:pPr>
            <w:r>
              <w:rPr>
                <w:lang w:eastAsia="ja-JP"/>
              </w:rPr>
              <w:t>See comments</w:t>
            </w:r>
          </w:p>
        </w:tc>
        <w:tc>
          <w:tcPr>
            <w:tcW w:w="6205" w:type="dxa"/>
          </w:tcPr>
          <w:p w14:paraId="7E6904F0" w14:textId="77777777" w:rsidR="00C94641" w:rsidRPr="00900DA6" w:rsidRDefault="00C94641" w:rsidP="00251978">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rsidP="00251978">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af4"/>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af4"/>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destroys the Rel-15-17 operation. They always report TN UE-EUTRA capability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Vodafine,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0B436955" w:rsidR="00023BF8" w:rsidRDefault="00530AEC">
            <w:pPr>
              <w:spacing w:after="0"/>
              <w:rPr>
                <w:lang w:eastAsia="ja-JP"/>
              </w:rPr>
            </w:pPr>
            <w:r>
              <w:rPr>
                <w:lang w:eastAsia="ja-JP"/>
              </w:rPr>
              <w:t>Vodafone (2)</w:t>
            </w:r>
          </w:p>
        </w:tc>
        <w:tc>
          <w:tcPr>
            <w:tcW w:w="1170" w:type="dxa"/>
          </w:tcPr>
          <w:p w14:paraId="374052A5" w14:textId="342C8EC3" w:rsidR="00023BF8" w:rsidRDefault="00530AEC">
            <w:pPr>
              <w:spacing w:after="0"/>
              <w:rPr>
                <w:lang w:eastAsia="ja-JP"/>
              </w:rPr>
            </w:pPr>
            <w:r>
              <w:rPr>
                <w:lang w:eastAsia="ja-JP"/>
              </w:rPr>
              <w:t>N</w:t>
            </w:r>
          </w:p>
        </w:tc>
        <w:tc>
          <w:tcPr>
            <w:tcW w:w="6205" w:type="dxa"/>
          </w:tcPr>
          <w:p w14:paraId="62C76C56" w14:textId="77777777" w:rsidR="00023BF8" w:rsidRDefault="00530AEC">
            <w:pPr>
              <w:spacing w:after="0"/>
              <w:rPr>
                <w:lang w:val="en-GB" w:eastAsia="ja-JP"/>
              </w:rPr>
            </w:pPr>
            <w:r>
              <w:rPr>
                <w:lang w:val="en-GB" w:eastAsia="ja-JP"/>
              </w:rPr>
              <w:t>Disagree with Qualcomm.</w:t>
            </w:r>
          </w:p>
          <w:p w14:paraId="24C99924" w14:textId="77777777" w:rsidR="00530AEC" w:rsidRDefault="00530AEC">
            <w:pPr>
              <w:spacing w:after="0"/>
              <w:rPr>
                <w:lang w:val="en-GB" w:eastAsia="ja-JP"/>
              </w:rPr>
            </w:pPr>
          </w:p>
          <w:p w14:paraId="15DDBB38" w14:textId="168A45CD" w:rsidR="00530AEC" w:rsidRDefault="00530AEC">
            <w:pPr>
              <w:spacing w:after="0"/>
              <w:rPr>
                <w:lang w:val="en-GB" w:eastAsia="ja-JP"/>
              </w:rPr>
            </w:pPr>
            <w:r>
              <w:rPr>
                <w:lang w:val="en-GB" w:eastAsia="ja-JP"/>
              </w:rPr>
              <w:t xml:space="preserve">If the UE supports TN-EUTRA and NTN-EUTRA then </w:t>
            </w:r>
            <w:r w:rsidR="00825DA9">
              <w:rPr>
                <w:lang w:val="en-GB" w:eastAsia="ja-JP"/>
              </w:rPr>
              <w:t xml:space="preserve">when attaching to NR-NTN, </w:t>
            </w:r>
            <w:r>
              <w:rPr>
                <w:lang w:val="en-GB" w:eastAsia="ja-JP"/>
              </w:rPr>
              <w:t>the Qualcomm proposal loads the NTN-EUTRA capability into the AMF. At subsequent idle or connected mode mobility to a TN-NR cell, that TN-NR cell has no idea w</w:t>
            </w:r>
            <w:r w:rsidR="00825DA9">
              <w:rPr>
                <w:lang w:val="en-GB" w:eastAsia="ja-JP"/>
              </w:rPr>
              <w:t>hich</w:t>
            </w:r>
            <w:r>
              <w:rPr>
                <w:lang w:val="en-GB" w:eastAsia="ja-JP"/>
              </w:rPr>
              <w:t xml:space="preserve"> EUTRA capability it has…. And at handover from that TN-NR cell to an LTE-TN cell, the target LTE-TN cell is given the wrong UE-LTE capability (and the target cannot use the source cell ID to deduce that the UE-LTE capability was sent during an Attach with an NR-NTN cell</w:t>
            </w:r>
            <w:r w:rsidR="00825DA9">
              <w:rPr>
                <w:lang w:val="en-GB" w:eastAsia="ja-JP"/>
              </w:rPr>
              <w:t>)</w:t>
            </w:r>
            <w:r>
              <w:rPr>
                <w:lang w:val="en-GB" w:eastAsia="ja-JP"/>
              </w:rPr>
              <w:t>.</w:t>
            </w:r>
          </w:p>
          <w:p w14:paraId="7558441D" w14:textId="77777777" w:rsidR="00530AEC" w:rsidRDefault="00530AEC">
            <w:pPr>
              <w:spacing w:after="0"/>
              <w:rPr>
                <w:lang w:val="en-GB" w:eastAsia="ja-JP"/>
              </w:rPr>
            </w:pPr>
          </w:p>
          <w:p w14:paraId="0C85FAB8" w14:textId="46AD9008" w:rsidR="00530AEC" w:rsidRDefault="00530AEC">
            <w:pPr>
              <w:spacing w:after="0"/>
              <w:rPr>
                <w:lang w:val="en-GB" w:eastAsia="ja-JP"/>
              </w:rPr>
            </w:pPr>
            <w:r>
              <w:rPr>
                <w:lang w:val="en-GB" w:eastAsia="ja-JP"/>
              </w:rPr>
              <w:t>Hence the CR in 3034 does not work.</w:t>
            </w:r>
          </w:p>
          <w:p w14:paraId="0B7B6B0F" w14:textId="18C6E45C" w:rsidR="00530AEC" w:rsidRDefault="00530AEC">
            <w:pPr>
              <w:spacing w:after="0"/>
              <w:rPr>
                <w:lang w:val="en-GB" w:eastAsia="ja-JP"/>
              </w:rPr>
            </w:pPr>
          </w:p>
          <w:p w14:paraId="67B4B85B" w14:textId="50EBC8AF" w:rsidR="00825DA9" w:rsidRDefault="00530AEC">
            <w:pPr>
              <w:spacing w:after="0"/>
              <w:rPr>
                <w:lang w:val="en-GB" w:eastAsia="ja-JP"/>
              </w:rPr>
            </w:pPr>
            <w:r>
              <w:rPr>
                <w:lang w:val="en-GB" w:eastAsia="ja-JP"/>
              </w:rPr>
              <w:t xml:space="preserve">I believe that my suggested proposal should work with the </w:t>
            </w:r>
            <w:r w:rsidR="00825DA9">
              <w:rPr>
                <w:lang w:val="en-GB" w:eastAsia="ja-JP"/>
              </w:rPr>
              <w:t xml:space="preserve">TS 23.401 </w:t>
            </w:r>
            <w:r>
              <w:rPr>
                <w:lang w:val="en-GB" w:eastAsia="ja-JP"/>
              </w:rPr>
              <w:t xml:space="preserve">R17 </w:t>
            </w:r>
            <w:r w:rsidR="00825DA9">
              <w:rPr>
                <w:lang w:val="en-GB" w:eastAsia="ja-JP"/>
              </w:rPr>
              <w:t>behaviour of:</w:t>
            </w:r>
          </w:p>
          <w:p w14:paraId="594B65FD" w14:textId="5D9B5466" w:rsidR="00825DA9" w:rsidRDefault="00825DA9" w:rsidP="00825DA9">
            <w:pPr>
              <w:pStyle w:val="af4"/>
              <w:numPr>
                <w:ilvl w:val="0"/>
                <w:numId w:val="14"/>
              </w:numPr>
              <w:spacing w:after="0"/>
              <w:rPr>
                <w:lang w:val="en-GB" w:eastAsia="ja-JP"/>
              </w:rPr>
            </w:pPr>
            <w:r>
              <w:rPr>
                <w:lang w:val="en-GB" w:eastAsia="ja-JP"/>
              </w:rPr>
              <w:t>The UE doing a “TAU with UE capability change” at entry/exit of LTE cell broadcast satellite SIB;</w:t>
            </w:r>
          </w:p>
          <w:p w14:paraId="213362F5" w14:textId="05676EAF" w:rsidR="00530AEC" w:rsidRPr="00825DA9" w:rsidRDefault="00825DA9" w:rsidP="00825DA9">
            <w:pPr>
              <w:pStyle w:val="af4"/>
              <w:numPr>
                <w:ilvl w:val="0"/>
                <w:numId w:val="14"/>
              </w:numPr>
              <w:spacing w:after="0"/>
              <w:rPr>
                <w:lang w:val="en-GB" w:eastAsia="ja-JP"/>
              </w:rPr>
            </w:pPr>
            <w:r w:rsidRPr="00825DA9">
              <w:rPr>
                <w:lang w:val="en-GB" w:eastAsia="ja-JP"/>
              </w:rPr>
              <w:t>Configuring</w:t>
            </w:r>
            <w:r>
              <w:rPr>
                <w:lang w:val="en-GB" w:eastAsia="ja-JP"/>
              </w:rPr>
              <w:t xml:space="preserve"> </w:t>
            </w:r>
            <w:r w:rsidRPr="00825DA9">
              <w:rPr>
                <w:lang w:val="en-GB" w:eastAsia="ja-JP"/>
              </w:rPr>
              <w:t xml:space="preserve">TN [or NTN] target cells to know that the </w:t>
            </w:r>
            <w:r>
              <w:rPr>
                <w:lang w:val="en-GB" w:eastAsia="ja-JP"/>
              </w:rPr>
              <w:t>source cell ID is NTN [or respectively TN] and retrieving the LTE capability from the UE… with the slight extension that an LTE-NTN target cell also needs to pull the UE capability at handover from an NR-NTN cell.</w:t>
            </w:r>
          </w:p>
          <w:p w14:paraId="69AA13F7" w14:textId="5AD186DA" w:rsidR="00530AEC" w:rsidRDefault="00825DA9">
            <w:pPr>
              <w:spacing w:after="0"/>
              <w:rPr>
                <w:lang w:val="en-GB" w:eastAsia="ja-JP"/>
              </w:rPr>
            </w:pPr>
            <w:r>
              <w:rPr>
                <w:lang w:val="en-GB" w:eastAsia="ja-JP"/>
              </w:rPr>
              <w:t>And if NR-NTN &lt;-&gt; LTE NTN handover is deemed to be really important, then an r18 optimisation could be done to add one bit inside the LTE UE capability to say whether the capability os for TN or NTN.</w:t>
            </w:r>
          </w:p>
          <w:p w14:paraId="39AF4581" w14:textId="6C0DD4D0" w:rsidR="00825DA9" w:rsidRDefault="00825DA9">
            <w:pPr>
              <w:spacing w:after="0"/>
              <w:rPr>
                <w:lang w:val="en-GB" w:eastAsia="ja-JP"/>
              </w:rPr>
            </w:pPr>
          </w:p>
        </w:tc>
      </w:tr>
      <w:tr w:rsidR="00023BF8" w14:paraId="7217F98C" w14:textId="77777777">
        <w:tc>
          <w:tcPr>
            <w:tcW w:w="1975" w:type="dxa"/>
          </w:tcPr>
          <w:p w14:paraId="67DBD254" w14:textId="23E412B3" w:rsidR="00023BF8" w:rsidRDefault="002326F6">
            <w:pPr>
              <w:spacing w:after="0"/>
              <w:rPr>
                <w:lang w:eastAsia="ja-JP"/>
              </w:rPr>
            </w:pPr>
            <w:r>
              <w:rPr>
                <w:lang w:eastAsia="ja-JP"/>
              </w:rPr>
              <w:lastRenderedPageBreak/>
              <w:t>Samsung</w:t>
            </w:r>
          </w:p>
        </w:tc>
        <w:tc>
          <w:tcPr>
            <w:tcW w:w="1170" w:type="dxa"/>
          </w:tcPr>
          <w:p w14:paraId="7720CECF" w14:textId="490DE5C2" w:rsidR="00023BF8" w:rsidRDefault="008E14EA">
            <w:pPr>
              <w:spacing w:after="0"/>
              <w:rPr>
                <w:lang w:eastAsia="ja-JP"/>
              </w:rPr>
            </w:pPr>
            <w:r>
              <w:rPr>
                <w:lang w:eastAsia="ja-JP"/>
              </w:rPr>
              <w:t>N, but</w:t>
            </w:r>
          </w:p>
        </w:tc>
        <w:tc>
          <w:tcPr>
            <w:tcW w:w="6205" w:type="dxa"/>
          </w:tcPr>
          <w:p w14:paraId="2EED2B7F" w14:textId="0976470A" w:rsidR="008525B7" w:rsidRDefault="008525B7" w:rsidP="008E14EA">
            <w:pPr>
              <w:spacing w:after="0"/>
              <w:rPr>
                <w:lang w:val="en-GB" w:eastAsia="ja-JP"/>
              </w:rPr>
            </w:pPr>
            <w:r>
              <w:rPr>
                <w:lang w:val="en-GB" w:eastAsia="ja-JP"/>
              </w:rPr>
              <w:t xml:space="preserve">We are not sure about the use case either. We are not sure about handovers from NR to eMTC or NB-IoT. </w:t>
            </w:r>
          </w:p>
          <w:p w14:paraId="40AAC36D" w14:textId="37E03FB0" w:rsidR="008E14EA" w:rsidRPr="008E14EA" w:rsidRDefault="008E14EA" w:rsidP="008525B7">
            <w:pPr>
              <w:spacing w:after="0"/>
              <w:rPr>
                <w:lang w:val="en-GB" w:eastAsia="ja-JP"/>
              </w:rPr>
            </w:pPr>
            <w:r>
              <w:rPr>
                <w:lang w:val="en-GB" w:eastAsia="ja-JP"/>
              </w:rPr>
              <w:t>If this is to be supported, there needs to be a lot more basic discussions</w:t>
            </w:r>
            <w:r w:rsidR="008525B7">
              <w:rPr>
                <w:lang w:val="en-GB" w:eastAsia="ja-JP"/>
              </w:rPr>
              <w:t xml:space="preserve"> over what is supported or not and it will likely involve SA2. </w:t>
            </w:r>
          </w:p>
        </w:tc>
      </w:tr>
      <w:tr w:rsidR="00023BF8" w14:paraId="5F04C073" w14:textId="77777777">
        <w:tc>
          <w:tcPr>
            <w:tcW w:w="1975" w:type="dxa"/>
          </w:tcPr>
          <w:p w14:paraId="1CCD5E9B" w14:textId="3E1D37F9" w:rsidR="00023BF8" w:rsidRDefault="00870CA9">
            <w:pPr>
              <w:spacing w:after="0"/>
              <w:rPr>
                <w:lang w:eastAsia="ja-JP"/>
              </w:rPr>
            </w:pPr>
            <w:r>
              <w:rPr>
                <w:lang w:eastAsia="ja-JP"/>
              </w:rPr>
              <w:t>Ericsson</w:t>
            </w:r>
          </w:p>
        </w:tc>
        <w:tc>
          <w:tcPr>
            <w:tcW w:w="1170" w:type="dxa"/>
          </w:tcPr>
          <w:p w14:paraId="0DB325C5" w14:textId="7925BFB4" w:rsidR="00023BF8" w:rsidRDefault="00870CA9">
            <w:pPr>
              <w:spacing w:after="0"/>
              <w:rPr>
                <w:lang w:eastAsia="ja-JP"/>
              </w:rPr>
            </w:pPr>
            <w:r>
              <w:rPr>
                <w:lang w:eastAsia="ja-JP"/>
              </w:rPr>
              <w:t>No</w:t>
            </w:r>
          </w:p>
        </w:tc>
        <w:tc>
          <w:tcPr>
            <w:tcW w:w="6205" w:type="dxa"/>
          </w:tcPr>
          <w:p w14:paraId="2CBCB8A8" w14:textId="383847B0" w:rsidR="00023BF8" w:rsidRDefault="00870CA9">
            <w:pPr>
              <w:spacing w:after="0"/>
              <w:rPr>
                <w:lang w:val="en-GB" w:eastAsia="ja-JP"/>
              </w:rPr>
            </w:pPr>
            <w:r>
              <w:rPr>
                <w:lang w:val="en-GB"/>
              </w:rPr>
              <w:t xml:space="preserve">No further clarifications are needed since the specific behaviour is already captured in TS 36.331: </w:t>
            </w:r>
            <w:r w:rsidRPr="00854348">
              <w:rPr>
                <w:lang w:val="en-GB"/>
              </w:rPr>
              <w:t>“If the UE is NTN capable, the UE reports its E-UTRAN radio access capabilities for the network type (TN or NTN) to which it is connected”</w:t>
            </w:r>
          </w:p>
        </w:tc>
      </w:tr>
      <w:tr w:rsidR="00023BF8" w14:paraId="59446BF1" w14:textId="77777777">
        <w:tc>
          <w:tcPr>
            <w:tcW w:w="1975" w:type="dxa"/>
          </w:tcPr>
          <w:p w14:paraId="5457D730" w14:textId="6FA7E8A8" w:rsidR="00023BF8" w:rsidRDefault="00944528">
            <w:pPr>
              <w:spacing w:after="0"/>
              <w:rPr>
                <w:lang w:eastAsia="ja-JP"/>
              </w:rPr>
            </w:pPr>
            <w:r>
              <w:rPr>
                <w:rFonts w:hint="eastAsia"/>
                <w:lang w:eastAsia="zh-CN"/>
              </w:rPr>
              <w:t>Huawei</w:t>
            </w:r>
            <w:r>
              <w:rPr>
                <w:lang w:eastAsia="zh-CN"/>
              </w:rPr>
              <w:t>, HiSilicon</w:t>
            </w:r>
          </w:p>
        </w:tc>
        <w:tc>
          <w:tcPr>
            <w:tcW w:w="1170" w:type="dxa"/>
          </w:tcPr>
          <w:p w14:paraId="48E73D5B" w14:textId="5A0EF335" w:rsidR="00023BF8" w:rsidRDefault="00944528">
            <w:pPr>
              <w:spacing w:after="0"/>
              <w:rPr>
                <w:lang w:eastAsia="zh-CN"/>
              </w:rPr>
            </w:pPr>
            <w:r>
              <w:rPr>
                <w:rFonts w:hint="eastAsia"/>
                <w:lang w:eastAsia="zh-CN"/>
              </w:rPr>
              <w:t>N</w:t>
            </w:r>
          </w:p>
        </w:tc>
        <w:tc>
          <w:tcPr>
            <w:tcW w:w="6205" w:type="dxa"/>
          </w:tcPr>
          <w:p w14:paraId="6A299BA1" w14:textId="5E7AE410" w:rsidR="00023BF8" w:rsidRDefault="00944528" w:rsidP="00356285">
            <w:pPr>
              <w:spacing w:after="0"/>
              <w:rPr>
                <w:lang w:val="en-GB" w:eastAsia="ja-JP"/>
              </w:rPr>
            </w:pPr>
            <w:r>
              <w:t>RAN2 has never discussed inter-RAT measurement and inter-RAT mobility in NTN topics</w:t>
            </w:r>
            <w:r w:rsidR="00356285">
              <w:t xml:space="preserve">, </w:t>
            </w:r>
            <w:r w:rsidR="00356285" w:rsidRPr="00356285">
              <w:t>therefore the R17 NTN design is never optimized for inter-RAT mobility. The ambiguity issue does exist that if the NR cell requests an NTN-capable UE to report EUTRAN capability, it is uncertain whether the reported capability is corresponding to TN or NTN. But we think that is out of the scope of R17.</w:t>
            </w:r>
          </w:p>
        </w:tc>
      </w:tr>
      <w:tr w:rsidR="000926AF" w14:paraId="29AE057D" w14:textId="77777777">
        <w:tc>
          <w:tcPr>
            <w:tcW w:w="1975" w:type="dxa"/>
          </w:tcPr>
          <w:p w14:paraId="10D0A00A" w14:textId="14154343" w:rsidR="000926AF" w:rsidRDefault="000926AF">
            <w:pPr>
              <w:spacing w:after="0"/>
              <w:rPr>
                <w:rFonts w:hint="eastAsia"/>
                <w:lang w:eastAsia="zh-CN"/>
              </w:rPr>
            </w:pPr>
            <w:r>
              <w:rPr>
                <w:rFonts w:hint="eastAsia"/>
                <w:lang w:eastAsia="zh-CN"/>
              </w:rPr>
              <w:t>L</w:t>
            </w:r>
            <w:r>
              <w:rPr>
                <w:lang w:eastAsia="zh-CN"/>
              </w:rPr>
              <w:t>e</w:t>
            </w:r>
            <w:r>
              <w:rPr>
                <w:rFonts w:hint="eastAsia"/>
                <w:lang w:eastAsia="zh-CN"/>
              </w:rPr>
              <w:t>novo</w:t>
            </w:r>
          </w:p>
        </w:tc>
        <w:tc>
          <w:tcPr>
            <w:tcW w:w="1170" w:type="dxa"/>
          </w:tcPr>
          <w:p w14:paraId="2E98561B" w14:textId="466BEA2F" w:rsidR="000926AF" w:rsidRDefault="000926AF">
            <w:pPr>
              <w:spacing w:after="0"/>
              <w:rPr>
                <w:rFonts w:hint="eastAsia"/>
                <w:lang w:eastAsia="zh-CN"/>
              </w:rPr>
            </w:pPr>
            <w:r>
              <w:rPr>
                <w:rFonts w:hint="eastAsia"/>
                <w:lang w:eastAsia="zh-CN"/>
              </w:rPr>
              <w:t>N</w:t>
            </w:r>
            <w:r>
              <w:rPr>
                <w:lang w:eastAsia="zh-CN"/>
              </w:rPr>
              <w:t>o</w:t>
            </w:r>
          </w:p>
        </w:tc>
        <w:tc>
          <w:tcPr>
            <w:tcW w:w="6205" w:type="dxa"/>
          </w:tcPr>
          <w:p w14:paraId="252C25AC" w14:textId="77777777" w:rsidR="000926AF" w:rsidRDefault="000926AF" w:rsidP="00356285">
            <w:pPr>
              <w:spacing w:after="0"/>
            </w:pPr>
          </w:p>
        </w:tc>
      </w:tr>
    </w:tbl>
    <w:p w14:paraId="30EDF171" w14:textId="77777777" w:rsidR="00023BF8" w:rsidRDefault="00023BF8"/>
    <w:p w14:paraId="33543D50" w14:textId="77777777" w:rsidR="00023BF8" w:rsidRDefault="00023BF8"/>
    <w:p w14:paraId="41C107EB" w14:textId="77777777" w:rsidR="00023BF8" w:rsidRDefault="004450D1">
      <w:pPr>
        <w:pStyle w:val="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af4"/>
        <w:numPr>
          <w:ilvl w:val="0"/>
          <w:numId w:val="7"/>
        </w:numPr>
        <w:rPr>
          <w:i/>
          <w:iCs/>
        </w:rPr>
      </w:pPr>
      <w:r>
        <w:rPr>
          <w:i/>
          <w:iCs/>
        </w:rPr>
        <w:lastRenderedPageBreak/>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2990B664" w:rsidR="00023BF8" w:rsidRDefault="004450D1">
      <w:pPr>
        <w:pStyle w:val="af4"/>
        <w:numPr>
          <w:ilvl w:val="0"/>
          <w:numId w:val="8"/>
        </w:numPr>
        <w:jc w:val="both"/>
      </w:pPr>
      <w:r>
        <w:t xml:space="preserve">For SDT, when a UE is configured with SDT and all other conditions are met (i.e., cell supports SDT, upper layers trigger resume, UL data is available in a RB configured for SDT and lower layer conditions are fulfilled), TS 38.331 defines that the UE shall initiate resume proc. </w:t>
      </w:r>
      <w:r w:rsidR="00825DA9">
        <w:t>F</w:t>
      </w:r>
      <w:r>
        <w:t>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2FB1E303" w:rsidR="00023BF8" w:rsidRPr="00825DA9" w:rsidRDefault="004450D1" w:rsidP="00825DA9">
      <w:pPr>
        <w:pStyle w:val="af4"/>
        <w:numPr>
          <w:ilvl w:val="0"/>
          <w:numId w:val="15"/>
        </w:numPr>
        <w:spacing w:after="0"/>
        <w:jc w:val="both"/>
        <w:rPr>
          <w:lang w:val="en-GB"/>
        </w:rPr>
      </w:pPr>
      <w:r w:rsidRPr="00825DA9">
        <w:rPr>
          <w:lang w:val="en-GB"/>
        </w:rPr>
        <w:t>the upper layers request resumption of RRC connection; and</w:t>
      </w:r>
    </w:p>
    <w:p w14:paraId="01BE2A40" w14:textId="1A74AAB9" w:rsidR="00023BF8" w:rsidRPr="00825DA9" w:rsidRDefault="004450D1" w:rsidP="00825DA9">
      <w:pPr>
        <w:pStyle w:val="af4"/>
        <w:numPr>
          <w:ilvl w:val="0"/>
          <w:numId w:val="16"/>
        </w:numPr>
        <w:spacing w:after="0"/>
        <w:jc w:val="both"/>
        <w:rPr>
          <w:lang w:val="en-GB"/>
        </w:rPr>
      </w:pPr>
      <w:r w:rsidRPr="00825DA9">
        <w:rPr>
          <w:i/>
          <w:iCs/>
          <w:lang w:val="en-GB"/>
        </w:rPr>
        <w:t>SIB1</w:t>
      </w:r>
      <w:r w:rsidRPr="00825DA9">
        <w:rPr>
          <w:lang w:val="en-GB"/>
        </w:rPr>
        <w:t xml:space="preserve"> includes </w:t>
      </w:r>
      <w:r w:rsidRPr="00825DA9">
        <w:rPr>
          <w:i/>
          <w:iCs/>
          <w:lang w:val="en-GB"/>
        </w:rPr>
        <w:t>sdt-ConfigCommon</w:t>
      </w:r>
      <w:r w:rsidRPr="00825DA9">
        <w:rPr>
          <w:lang w:val="en-GB"/>
        </w:rPr>
        <w:t>; and</w:t>
      </w:r>
    </w:p>
    <w:p w14:paraId="77677964" w14:textId="080A4ADA" w:rsidR="00023BF8" w:rsidRPr="00825DA9" w:rsidRDefault="004450D1" w:rsidP="00825DA9">
      <w:pPr>
        <w:pStyle w:val="af4"/>
        <w:numPr>
          <w:ilvl w:val="0"/>
          <w:numId w:val="17"/>
        </w:numPr>
        <w:spacing w:after="0"/>
        <w:jc w:val="both"/>
        <w:rPr>
          <w:lang w:val="en-GB"/>
        </w:rPr>
      </w:pPr>
      <w:r w:rsidRPr="00825DA9">
        <w:rPr>
          <w:i/>
          <w:iCs/>
          <w:highlight w:val="yellow"/>
          <w:lang w:val="en-GB"/>
        </w:rPr>
        <w:t>sdt-Config</w:t>
      </w:r>
      <w:r w:rsidRPr="00825DA9">
        <w:rPr>
          <w:highlight w:val="yellow"/>
          <w:lang w:val="en-GB"/>
        </w:rPr>
        <w:t xml:space="preserve"> is configured; and</w:t>
      </w:r>
    </w:p>
    <w:p w14:paraId="57A8EE9C" w14:textId="7EBF9F52" w:rsidR="00023BF8" w:rsidRPr="00825DA9" w:rsidRDefault="004450D1" w:rsidP="00825DA9">
      <w:pPr>
        <w:pStyle w:val="af4"/>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lang w:val="en-GB"/>
        </w:rPr>
      </w:pPr>
      <w:r w:rsidRPr="00825DA9">
        <w:rPr>
          <w:lang w:val="en-GB"/>
        </w:rPr>
        <w:t>all the pending data in UL is mapped to the radio bearers configured for SDT; and</w:t>
      </w:r>
    </w:p>
    <w:p w14:paraId="06D6BC34" w14:textId="48CDFE64" w:rsidR="00023BF8" w:rsidRPr="00825DA9" w:rsidRDefault="004450D1" w:rsidP="00825DA9">
      <w:pPr>
        <w:pStyle w:val="af4"/>
        <w:numPr>
          <w:ilvl w:val="0"/>
          <w:numId w:val="19"/>
        </w:numPr>
        <w:spacing w:after="0"/>
        <w:jc w:val="both"/>
        <w:rPr>
          <w:lang w:val="en-GB"/>
        </w:rPr>
      </w:pPr>
      <w:r w:rsidRPr="00825DA9">
        <w:rPr>
          <w:lang w:val="en-GB"/>
        </w:rPr>
        <w:t>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af4"/>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3"/>
      </w:pPr>
      <w:r>
        <w:t xml:space="preserve">UE behaviour </w:t>
      </w:r>
    </w:p>
    <w:p w14:paraId="245EC194" w14:textId="77777777" w:rsidR="00023BF8" w:rsidRDefault="004450D1">
      <w:pPr>
        <w:pStyle w:val="af4"/>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14:paraId="62351D56" w14:textId="77777777" w:rsidR="00023BF8" w:rsidRDefault="004450D1">
      <w:pPr>
        <w:pStyle w:val="af4"/>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af4"/>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af0"/>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w:t>
            </w:r>
            <w:r>
              <w:rPr>
                <w:lang w:eastAsia="ja-JP"/>
              </w:rPr>
              <w:lastRenderedPageBreak/>
              <w:t>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lastRenderedPageBreak/>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btwn TN and NTN). On summary, option 2 is preferable for us to keep 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251978">
        <w:tc>
          <w:tcPr>
            <w:tcW w:w="1975" w:type="dxa"/>
          </w:tcPr>
          <w:p w14:paraId="33C47CB8" w14:textId="77777777" w:rsidR="008C2B98" w:rsidRDefault="008C2B98" w:rsidP="00251978">
            <w:pPr>
              <w:spacing w:after="0"/>
              <w:rPr>
                <w:lang w:eastAsia="ja-JP"/>
              </w:rPr>
            </w:pPr>
            <w:r>
              <w:rPr>
                <w:lang w:eastAsia="ja-JP"/>
              </w:rPr>
              <w:t>Apple</w:t>
            </w:r>
          </w:p>
        </w:tc>
        <w:tc>
          <w:tcPr>
            <w:tcW w:w="1170" w:type="dxa"/>
          </w:tcPr>
          <w:p w14:paraId="13F1802E" w14:textId="77777777" w:rsidR="008C2B98" w:rsidRDefault="008C2B98" w:rsidP="00251978">
            <w:pPr>
              <w:spacing w:after="0"/>
              <w:rPr>
                <w:lang w:eastAsia="ja-JP"/>
              </w:rPr>
            </w:pPr>
            <w:r>
              <w:rPr>
                <w:lang w:eastAsia="ja-JP"/>
              </w:rPr>
              <w:t>Option 2</w:t>
            </w:r>
          </w:p>
        </w:tc>
        <w:tc>
          <w:tcPr>
            <w:tcW w:w="6205" w:type="dxa"/>
          </w:tcPr>
          <w:p w14:paraId="32CF1651" w14:textId="7E548029" w:rsidR="008C2B98" w:rsidRDefault="008C2B98" w:rsidP="00251978">
            <w:pPr>
              <w:spacing w:after="0"/>
              <w:rPr>
                <w:lang w:val="en-GB" w:eastAsia="ja-JP"/>
              </w:rPr>
            </w:pPr>
            <w:r>
              <w:rPr>
                <w:lang w:val="en-GB" w:eastAsia="ja-JP"/>
              </w:rPr>
              <w:t>Actually we don</w:t>
            </w:r>
            <w:r w:rsidR="00825DA9">
              <w:rPr>
                <w:lang w:val="en-GB" w:eastAsia="ja-JP"/>
              </w:rPr>
              <w:t>’</w:t>
            </w:r>
            <w:r>
              <w:rPr>
                <w:lang w:val="en-GB" w:eastAsia="ja-JP"/>
              </w:rPr>
              <w:t xml:space="preserve">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has to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1" w:name="_Toc60776719"/>
            <w:bookmarkStart w:id="12"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1"/>
            <w:bookmarkEnd w:id="12"/>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0AC5AC5E" w:rsidR="006440AD" w:rsidRPr="00825DA9" w:rsidRDefault="006440AD" w:rsidP="00825DA9">
            <w:pPr>
              <w:pStyle w:val="af4"/>
              <w:numPr>
                <w:ilvl w:val="0"/>
                <w:numId w:val="20"/>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6F10D1E9" w:rsidR="006440AD" w:rsidRPr="00825DA9" w:rsidRDefault="006440AD" w:rsidP="00825DA9">
            <w:pPr>
              <w:pStyle w:val="af4"/>
              <w:numPr>
                <w:ilvl w:val="0"/>
                <w:numId w:val="21"/>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r w:rsidRPr="00825DA9">
              <w:rPr>
                <w:i/>
                <w:iCs/>
                <w:color w:val="FF0000"/>
                <w:lang w:val="en-GB" w:eastAsia="ja-JP"/>
              </w:rPr>
              <w:t>SuspendConfig</w:t>
            </w:r>
            <w:r w:rsidRPr="00825DA9">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645324" w14:textId="2A9817E5" w:rsidR="006440AD" w:rsidRPr="00825DA9" w:rsidRDefault="006440AD" w:rsidP="00825DA9">
            <w:pPr>
              <w:pStyle w:val="af4"/>
              <w:numPr>
                <w:ilvl w:val="0"/>
                <w:numId w:val="22"/>
              </w:numPr>
              <w:textAlignment w:val="baseline"/>
              <w:rPr>
                <w:lang w:val="en-GB" w:eastAsia="ja-JP"/>
              </w:rPr>
            </w:pPr>
            <w:r w:rsidRPr="00825DA9">
              <w:rPr>
                <w:lang w:val="en-GB" w:eastAsia="ja-JP"/>
              </w:rPr>
              <w:lastRenderedPageBreak/>
              <w:t>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4294F96D"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54AEE0A6" w14:textId="77777777" w:rsidR="006440AD" w:rsidRDefault="006440AD" w:rsidP="006440AD">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4D862748" w14:textId="77777777" w:rsidR="006440AD" w:rsidRDefault="006440AD" w:rsidP="006440AD">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3&gt;  use the stored version of the required SIB or posSIB;</w:t>
            </w:r>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3&gt;  acquire the required SIB or posSIB requested by upper layer as defined in clause 5.2.2.3.5;</w:t>
            </w:r>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2A265AA2" w:rsidR="006440AD" w:rsidRPr="00825DA9" w:rsidRDefault="006440AD" w:rsidP="00825DA9">
            <w:pPr>
              <w:pStyle w:val="af4"/>
              <w:numPr>
                <w:ilvl w:val="0"/>
                <w:numId w:val="23"/>
              </w:numPr>
              <w:textAlignment w:val="baseline"/>
              <w:rPr>
                <w:lang w:val="en-GB" w:eastAsia="ja-JP"/>
              </w:rPr>
            </w:pPr>
            <w:r w:rsidRPr="00825DA9">
              <w:rPr>
                <w:lang w:val="en-GB" w:eastAsia="ja-JP"/>
              </w:rPr>
              <w:t>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6C5F15DB" w:rsidR="00023BF8" w:rsidRDefault="006D25EA">
            <w:pPr>
              <w:spacing w:after="0"/>
              <w:rPr>
                <w:lang w:eastAsia="ja-JP"/>
              </w:rPr>
            </w:pPr>
            <w:r>
              <w:rPr>
                <w:lang w:eastAsia="ja-JP"/>
              </w:rPr>
              <w:lastRenderedPageBreak/>
              <w:t>Samsung</w:t>
            </w:r>
          </w:p>
        </w:tc>
        <w:tc>
          <w:tcPr>
            <w:tcW w:w="1170" w:type="dxa"/>
          </w:tcPr>
          <w:p w14:paraId="622F51FE" w14:textId="4B903B29" w:rsidR="00023BF8" w:rsidRDefault="006D25EA">
            <w:pPr>
              <w:spacing w:after="0"/>
              <w:rPr>
                <w:lang w:eastAsia="ja-JP"/>
              </w:rPr>
            </w:pPr>
            <w:r>
              <w:rPr>
                <w:lang w:eastAsia="ja-JP"/>
              </w:rPr>
              <w:t>Option 2</w:t>
            </w: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03A8C2CC" w:rsidR="00023BF8" w:rsidRDefault="00870CA9">
            <w:pPr>
              <w:spacing w:after="0"/>
              <w:rPr>
                <w:lang w:eastAsia="ja-JP"/>
              </w:rPr>
            </w:pPr>
            <w:r>
              <w:rPr>
                <w:lang w:eastAsia="ja-JP"/>
              </w:rPr>
              <w:t>Ericsson</w:t>
            </w:r>
          </w:p>
        </w:tc>
        <w:tc>
          <w:tcPr>
            <w:tcW w:w="1170" w:type="dxa"/>
          </w:tcPr>
          <w:p w14:paraId="6DEE08A4" w14:textId="0B3A8E55" w:rsidR="00023BF8" w:rsidRDefault="00870CA9">
            <w:pPr>
              <w:spacing w:after="0"/>
              <w:rPr>
                <w:lang w:eastAsia="ja-JP"/>
              </w:rPr>
            </w:pPr>
            <w:r>
              <w:rPr>
                <w:lang w:eastAsia="ja-JP"/>
              </w:rPr>
              <w:t>Option 1</w:t>
            </w:r>
          </w:p>
        </w:tc>
        <w:tc>
          <w:tcPr>
            <w:tcW w:w="6205" w:type="dxa"/>
          </w:tcPr>
          <w:p w14:paraId="5FCE7569" w14:textId="71072462" w:rsidR="00023BF8" w:rsidRDefault="00870CA9">
            <w:pPr>
              <w:spacing w:after="0"/>
              <w:rPr>
                <w:lang w:val="en-GB" w:eastAsia="ja-JP"/>
              </w:rPr>
            </w:pPr>
            <w:r>
              <w:rPr>
                <w:lang w:val="en-GB"/>
              </w:rPr>
              <w:t>We prefer Option 1 to keep the mechanism simple. We do not think this would create a sync problem between the UE and the network. Then about the case for eDRX; we think there is a need to capture the behaviour, i.e., how the UE should monitor for paging, regardless of whether RAN2 agrees Option 1 or 2 in principle. For example, should the UE fallback to the DRX cycle in RRC_INACTIVE or move to RRC_IDLE</w:t>
            </w:r>
          </w:p>
        </w:tc>
      </w:tr>
      <w:tr w:rsidR="00023BF8" w14:paraId="1FA8E4DB" w14:textId="77777777">
        <w:tc>
          <w:tcPr>
            <w:tcW w:w="1975" w:type="dxa"/>
          </w:tcPr>
          <w:p w14:paraId="2532FBF1" w14:textId="25117635" w:rsidR="00023BF8" w:rsidRDefault="00944528">
            <w:pPr>
              <w:spacing w:after="0"/>
              <w:rPr>
                <w:lang w:eastAsia="ja-JP"/>
              </w:rPr>
            </w:pPr>
            <w:r>
              <w:rPr>
                <w:rFonts w:hint="eastAsia"/>
                <w:lang w:eastAsia="zh-CN"/>
              </w:rPr>
              <w:t>Huawei</w:t>
            </w:r>
            <w:r>
              <w:rPr>
                <w:lang w:eastAsia="zh-CN"/>
              </w:rPr>
              <w:t>, HiSilicon</w:t>
            </w:r>
          </w:p>
        </w:tc>
        <w:tc>
          <w:tcPr>
            <w:tcW w:w="1170" w:type="dxa"/>
          </w:tcPr>
          <w:p w14:paraId="2FF8190E" w14:textId="43839E5C" w:rsidR="00023BF8" w:rsidRDefault="00387BDC">
            <w:pPr>
              <w:spacing w:after="0"/>
              <w:rPr>
                <w:lang w:eastAsia="zh-CN"/>
              </w:rPr>
            </w:pPr>
            <w:r>
              <w:rPr>
                <w:lang w:eastAsia="zh-CN"/>
              </w:rPr>
              <w:t>See comments</w:t>
            </w:r>
          </w:p>
        </w:tc>
        <w:tc>
          <w:tcPr>
            <w:tcW w:w="6205" w:type="dxa"/>
          </w:tcPr>
          <w:p w14:paraId="64DF1ADE" w14:textId="77777777" w:rsidR="00387BDC" w:rsidRDefault="00387BDC">
            <w:pPr>
              <w:spacing w:after="0"/>
              <w:rPr>
                <w:lang w:val="en-GB" w:eastAsia="zh-CN"/>
              </w:rPr>
            </w:pPr>
            <w:r>
              <w:rPr>
                <w:rFonts w:hint="eastAsia"/>
                <w:lang w:val="en-GB" w:eastAsia="zh-CN"/>
              </w:rPr>
              <w:t>W</w:t>
            </w:r>
            <w:r>
              <w:rPr>
                <w:lang w:val="en-GB" w:eastAsia="zh-CN"/>
              </w:rPr>
              <w:t xml:space="preserve">e formed the common understanding meetings ago: UE will not initiate the procedure if the corresponding feature is not supported. Because even if it wants to, it cannot. This should be clear already even without spec impact and can be left to implementation. </w:t>
            </w:r>
          </w:p>
          <w:p w14:paraId="5BE5F305" w14:textId="5E169941" w:rsidR="00023BF8" w:rsidRDefault="00387BDC">
            <w:pPr>
              <w:spacing w:after="0"/>
              <w:rPr>
                <w:lang w:val="en-GB" w:eastAsia="zh-CN"/>
              </w:rPr>
            </w:pPr>
            <w:r>
              <w:rPr>
                <w:lang w:val="en-GB" w:eastAsia="zh-CN"/>
              </w:rPr>
              <w:t>But if the majority agree that some clarification is needed, we can go with a high level NOTE.</w:t>
            </w:r>
          </w:p>
        </w:tc>
      </w:tr>
      <w:tr w:rsidR="000926AF" w14:paraId="1F5D901D" w14:textId="77777777">
        <w:tc>
          <w:tcPr>
            <w:tcW w:w="1975" w:type="dxa"/>
          </w:tcPr>
          <w:p w14:paraId="1D637C71" w14:textId="636E7496" w:rsidR="000926AF" w:rsidRDefault="000926AF">
            <w:pPr>
              <w:spacing w:after="0"/>
              <w:rPr>
                <w:rFonts w:hint="eastAsia"/>
                <w:lang w:eastAsia="zh-CN"/>
              </w:rPr>
            </w:pPr>
            <w:r>
              <w:rPr>
                <w:rFonts w:hint="eastAsia"/>
                <w:lang w:eastAsia="zh-CN"/>
              </w:rPr>
              <w:t>L</w:t>
            </w:r>
            <w:r>
              <w:rPr>
                <w:lang w:eastAsia="zh-CN"/>
              </w:rPr>
              <w:t>e</w:t>
            </w:r>
            <w:r>
              <w:rPr>
                <w:rFonts w:hint="eastAsia"/>
                <w:lang w:eastAsia="zh-CN"/>
              </w:rPr>
              <w:t>novo</w:t>
            </w:r>
          </w:p>
        </w:tc>
        <w:tc>
          <w:tcPr>
            <w:tcW w:w="1170" w:type="dxa"/>
          </w:tcPr>
          <w:p w14:paraId="0CA9BD71" w14:textId="01B36BEF" w:rsidR="000926AF" w:rsidRDefault="000926AF">
            <w:pPr>
              <w:spacing w:after="0"/>
              <w:rPr>
                <w:lang w:eastAsia="zh-CN"/>
              </w:rPr>
            </w:pPr>
            <w:r>
              <w:rPr>
                <w:rFonts w:hint="eastAsia"/>
                <w:lang w:eastAsia="zh-CN"/>
              </w:rPr>
              <w:t>O</w:t>
            </w:r>
            <w:r>
              <w:rPr>
                <w:lang w:eastAsia="zh-CN"/>
              </w:rPr>
              <w:t>ption 2</w:t>
            </w:r>
          </w:p>
        </w:tc>
        <w:tc>
          <w:tcPr>
            <w:tcW w:w="6205" w:type="dxa"/>
          </w:tcPr>
          <w:p w14:paraId="66D548FA" w14:textId="77777777" w:rsidR="000926AF" w:rsidRDefault="000926AF">
            <w:pPr>
              <w:spacing w:after="0"/>
              <w:rPr>
                <w:rFonts w:hint="eastAsia"/>
                <w:lang w:val="en-GB" w:eastAsia="zh-CN"/>
              </w:rPr>
            </w:pPr>
          </w:p>
        </w:tc>
      </w:tr>
    </w:tbl>
    <w:p w14:paraId="2D605776" w14:textId="77777777" w:rsidR="00023BF8" w:rsidRDefault="00023BF8"/>
    <w:p w14:paraId="640822A8" w14:textId="77777777" w:rsidR="00023BF8" w:rsidRDefault="004450D1">
      <w:pPr>
        <w:pStyle w:val="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af4"/>
        <w:numPr>
          <w:ilvl w:val="0"/>
          <w:numId w:val="6"/>
        </w:numPr>
        <w:spacing w:after="120"/>
        <w:ind w:left="360"/>
        <w:contextualSpacing w:val="0"/>
        <w:jc w:val="both"/>
      </w:pPr>
      <w:r>
        <w:lastRenderedPageBreak/>
        <w:t>Which cell reselection scenario should be addressed when clarifying the expected UE in RRC_INACTIVE reselect to a cell in which cannot comply with one of its configured features (i.e. eDRX or SDT)??</w:t>
      </w:r>
    </w:p>
    <w:p w14:paraId="623DF34B" w14:textId="77777777" w:rsidR="00023BF8" w:rsidRDefault="004450D1">
      <w:pPr>
        <w:pStyle w:val="af4"/>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af4"/>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af0"/>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251978">
        <w:tc>
          <w:tcPr>
            <w:tcW w:w="1975" w:type="dxa"/>
          </w:tcPr>
          <w:p w14:paraId="3DDD6E0D" w14:textId="77777777" w:rsidR="001E4561" w:rsidRDefault="001E4561" w:rsidP="00251978">
            <w:pPr>
              <w:spacing w:after="0"/>
              <w:rPr>
                <w:lang w:eastAsia="ja-JP"/>
              </w:rPr>
            </w:pPr>
            <w:r>
              <w:rPr>
                <w:lang w:eastAsia="ja-JP"/>
              </w:rPr>
              <w:t>Apple</w:t>
            </w:r>
          </w:p>
        </w:tc>
        <w:tc>
          <w:tcPr>
            <w:tcW w:w="1530" w:type="dxa"/>
          </w:tcPr>
          <w:p w14:paraId="72D3B7EB" w14:textId="77777777" w:rsidR="001E4561" w:rsidRDefault="001E4561" w:rsidP="00251978">
            <w:pPr>
              <w:spacing w:after="0"/>
              <w:rPr>
                <w:lang w:eastAsia="ja-JP"/>
              </w:rPr>
            </w:pPr>
            <w:r>
              <w:rPr>
                <w:lang w:eastAsia="ja-JP"/>
              </w:rPr>
              <w:t>Option 2</w:t>
            </w:r>
          </w:p>
        </w:tc>
        <w:tc>
          <w:tcPr>
            <w:tcW w:w="5845" w:type="dxa"/>
          </w:tcPr>
          <w:p w14:paraId="3F43B259" w14:textId="77777777" w:rsidR="001E4561" w:rsidRDefault="001E4561" w:rsidP="00251978">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0D7DFB2C" w:rsidR="00023BF8" w:rsidRDefault="002326F6">
            <w:pPr>
              <w:spacing w:after="0"/>
              <w:rPr>
                <w:lang w:eastAsia="ja-JP"/>
              </w:rPr>
            </w:pPr>
            <w:r>
              <w:rPr>
                <w:lang w:eastAsia="ja-JP"/>
              </w:rPr>
              <w:t>Samsung</w:t>
            </w:r>
          </w:p>
        </w:tc>
        <w:tc>
          <w:tcPr>
            <w:tcW w:w="1530" w:type="dxa"/>
          </w:tcPr>
          <w:p w14:paraId="37851F72" w14:textId="133A1317" w:rsidR="00023BF8" w:rsidRDefault="002326F6">
            <w:pPr>
              <w:spacing w:after="0"/>
              <w:rPr>
                <w:lang w:eastAsia="ja-JP"/>
              </w:rPr>
            </w:pPr>
            <w:r>
              <w:rPr>
                <w:lang w:eastAsia="ja-JP"/>
              </w:rPr>
              <w:t>Option 2</w:t>
            </w: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068B6550" w:rsidR="00023BF8" w:rsidRDefault="00870CA9">
            <w:pPr>
              <w:spacing w:after="0"/>
              <w:rPr>
                <w:lang w:eastAsia="ja-JP"/>
              </w:rPr>
            </w:pPr>
            <w:r>
              <w:rPr>
                <w:lang w:eastAsia="ja-JP"/>
              </w:rPr>
              <w:t>Ericsson</w:t>
            </w:r>
          </w:p>
        </w:tc>
        <w:tc>
          <w:tcPr>
            <w:tcW w:w="1530" w:type="dxa"/>
          </w:tcPr>
          <w:p w14:paraId="0554EC2A" w14:textId="0B4F9E90" w:rsidR="00023BF8" w:rsidRDefault="00870CA9">
            <w:pPr>
              <w:spacing w:after="0"/>
              <w:rPr>
                <w:lang w:eastAsia="ja-JP"/>
              </w:rPr>
            </w:pPr>
            <w:r>
              <w:rPr>
                <w:lang w:eastAsia="ja-JP"/>
              </w:rPr>
              <w:t>Option 2</w:t>
            </w: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07FC30CA" w:rsidR="00023BF8" w:rsidRDefault="00387BDC">
            <w:pPr>
              <w:spacing w:after="0"/>
              <w:rPr>
                <w:lang w:eastAsia="ja-JP"/>
              </w:rPr>
            </w:pPr>
            <w:r>
              <w:rPr>
                <w:rFonts w:hint="eastAsia"/>
                <w:lang w:eastAsia="zh-CN"/>
              </w:rPr>
              <w:t>Huawei</w:t>
            </w:r>
            <w:r>
              <w:rPr>
                <w:lang w:eastAsia="zh-CN"/>
              </w:rPr>
              <w:t>, HiSilicon</w:t>
            </w:r>
          </w:p>
        </w:tc>
        <w:tc>
          <w:tcPr>
            <w:tcW w:w="1530" w:type="dxa"/>
          </w:tcPr>
          <w:p w14:paraId="69C1703D" w14:textId="1D527B89" w:rsidR="00023BF8" w:rsidRDefault="00387BDC">
            <w:pPr>
              <w:spacing w:after="0"/>
              <w:rPr>
                <w:lang w:eastAsia="zh-CN"/>
              </w:rPr>
            </w:pPr>
            <w:r>
              <w:rPr>
                <w:rFonts w:hint="eastAsia"/>
                <w:lang w:eastAsia="zh-CN"/>
              </w:rPr>
              <w:t>O</w:t>
            </w:r>
            <w:r>
              <w:rPr>
                <w:lang w:eastAsia="zh-CN"/>
              </w:rPr>
              <w:t>ption 2</w:t>
            </w: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5B406639" w:rsidR="00023BF8" w:rsidRDefault="000926AF">
            <w:pPr>
              <w:spacing w:after="0"/>
              <w:rPr>
                <w:lang w:eastAsia="ja-JP"/>
              </w:rPr>
            </w:pPr>
            <w:r>
              <w:rPr>
                <w:rFonts w:hint="eastAsia"/>
                <w:lang w:eastAsia="zh-CN"/>
              </w:rPr>
              <w:t>L</w:t>
            </w:r>
            <w:r>
              <w:rPr>
                <w:lang w:eastAsia="zh-CN"/>
              </w:rPr>
              <w:t>e</w:t>
            </w:r>
            <w:r>
              <w:rPr>
                <w:rFonts w:hint="eastAsia"/>
                <w:lang w:eastAsia="zh-CN"/>
              </w:rPr>
              <w:t>novo</w:t>
            </w:r>
          </w:p>
        </w:tc>
        <w:tc>
          <w:tcPr>
            <w:tcW w:w="1530" w:type="dxa"/>
          </w:tcPr>
          <w:p w14:paraId="557EC549" w14:textId="4E20A162" w:rsidR="00023BF8" w:rsidRDefault="000926AF">
            <w:pPr>
              <w:spacing w:after="0"/>
              <w:rPr>
                <w:rFonts w:hint="eastAsia"/>
                <w:lang w:eastAsia="zh-CN"/>
              </w:rPr>
            </w:pPr>
            <w:r>
              <w:rPr>
                <w:rFonts w:hint="eastAsia"/>
                <w:lang w:eastAsia="zh-CN"/>
              </w:rPr>
              <w:t>O</w:t>
            </w:r>
            <w:r>
              <w:rPr>
                <w:lang w:eastAsia="zh-CN"/>
              </w:rPr>
              <w:t>ption 2</w:t>
            </w: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3"/>
      </w:pPr>
      <w:r>
        <w:t>Preferred approach of TP</w:t>
      </w:r>
    </w:p>
    <w:p w14:paraId="724D6043" w14:textId="77777777" w:rsidR="00023BF8" w:rsidRDefault="004450D1">
      <w:pPr>
        <w:pStyle w:val="af4"/>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af4"/>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3" w:name="_Toc131064369"/>
      <w:r>
        <w:rPr>
          <w:b/>
          <w:bCs/>
          <w:lang w:eastAsia="ja-JP"/>
        </w:rPr>
        <w:t>5.2.2.4.21</w:t>
      </w:r>
      <w:r>
        <w:rPr>
          <w:b/>
          <w:bCs/>
          <w:lang w:eastAsia="ja-JP"/>
        </w:rPr>
        <w:tab/>
        <w:t xml:space="preserve">Actions upon reception of </w:t>
      </w:r>
      <w:r>
        <w:rPr>
          <w:b/>
          <w:bCs/>
          <w:i/>
          <w:iCs/>
          <w:lang w:eastAsia="ja-JP"/>
        </w:rPr>
        <w:t>SIB19</w:t>
      </w:r>
      <w:bookmarkEnd w:id="1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B30CA1C" w:rsidR="00023BF8" w:rsidRPr="00825DA9" w:rsidRDefault="004450D1" w:rsidP="00825DA9">
      <w:pPr>
        <w:pStyle w:val="af4"/>
        <w:numPr>
          <w:ilvl w:val="0"/>
          <w:numId w:val="24"/>
        </w:numPr>
        <w:spacing w:after="120"/>
        <w:textAlignment w:val="baseline"/>
        <w:rPr>
          <w:rFonts w:eastAsia="Times New Roman"/>
          <w:color w:val="FF0000"/>
          <w:u w:val="single"/>
          <w:lang w:eastAsia="ja-JP"/>
        </w:rPr>
      </w:pPr>
      <w:r w:rsidRPr="00825DA9">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14:paraId="2CAE09A5" w14:textId="0E3415F2" w:rsidR="00023BF8" w:rsidRDefault="004450D1" w:rsidP="00825DA9">
      <w:pPr>
        <w:pStyle w:val="B1"/>
        <w:numPr>
          <w:ilvl w:val="0"/>
          <w:numId w:val="25"/>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af4"/>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af4"/>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af4"/>
        <w:spacing w:after="120"/>
        <w:contextualSpacing w:val="0"/>
        <w:jc w:val="both"/>
        <w:rPr>
          <w:color w:val="FF0000"/>
          <w:u w:val="single"/>
          <w:lang w:val="en-GB" w:eastAsia="zh-CN"/>
        </w:rPr>
      </w:pPr>
      <w:r>
        <w:rPr>
          <w:color w:val="FF0000"/>
          <w:u w:val="single"/>
          <w:lang w:val="en-GB" w:eastAsia="zh-CN"/>
        </w:rPr>
        <w:t>The UE shall:</w:t>
      </w:r>
    </w:p>
    <w:p w14:paraId="52FC2976" w14:textId="4FB96996" w:rsidR="00023BF8" w:rsidRDefault="004450D1" w:rsidP="00825DA9">
      <w:pPr>
        <w:pStyle w:val="af4"/>
        <w:numPr>
          <w:ilvl w:val="0"/>
          <w:numId w:val="26"/>
        </w:numPr>
        <w:spacing w:after="120"/>
        <w:contextualSpacing w:val="0"/>
        <w:jc w:val="both"/>
        <w:rPr>
          <w:color w:val="FF0000"/>
          <w:u w:val="single"/>
          <w:lang w:val="en-GB" w:eastAsia="zh-CN"/>
        </w:rPr>
      </w:pPr>
      <w:r>
        <w:rPr>
          <w:color w:val="FF0000"/>
          <w:u w:val="single"/>
          <w:lang w:val="en-GB" w:eastAsia="zh-CN"/>
        </w:rPr>
        <w:lastRenderedPageBreak/>
        <w:t>if the UE in RRC_INACTIVE is unable to comply with a configuration available or stored due to any un-supported feature in current cell upon cell reselection between TN and NTN;</w:t>
      </w:r>
    </w:p>
    <w:p w14:paraId="2ECF811D" w14:textId="77777777" w:rsidR="00023BF8" w:rsidRDefault="004450D1">
      <w:pPr>
        <w:pStyle w:val="af4"/>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af4"/>
        <w:numPr>
          <w:ilvl w:val="0"/>
          <w:numId w:val="9"/>
        </w:numPr>
        <w:spacing w:before="60" w:after="240"/>
        <w:ind w:left="1166" w:hanging="806"/>
        <w:contextualSpacing w:val="0"/>
      </w:pPr>
      <w:r>
        <w:rPr>
          <w:lang w:val="en-GB"/>
        </w:rPr>
        <w:t xml:space="preserve">  Other approaches.</w:t>
      </w:r>
      <w:r>
        <w:t xml:space="preserve"> </w:t>
      </w:r>
    </w:p>
    <w:tbl>
      <w:tblPr>
        <w:tblStyle w:val="af0"/>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426D3216" w:rsidR="00023BF8" w:rsidRDefault="00825DA9">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af4"/>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af4"/>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af4"/>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af4"/>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251978">
        <w:tc>
          <w:tcPr>
            <w:tcW w:w="1975" w:type="dxa"/>
          </w:tcPr>
          <w:p w14:paraId="4A8886E9" w14:textId="77777777" w:rsidR="00E15026" w:rsidRDefault="00E15026" w:rsidP="00251978">
            <w:pPr>
              <w:spacing w:after="0"/>
              <w:rPr>
                <w:lang w:eastAsia="ja-JP"/>
              </w:rPr>
            </w:pPr>
            <w:r>
              <w:rPr>
                <w:lang w:eastAsia="ja-JP"/>
              </w:rPr>
              <w:t>Apple</w:t>
            </w:r>
          </w:p>
        </w:tc>
        <w:tc>
          <w:tcPr>
            <w:tcW w:w="1170" w:type="dxa"/>
          </w:tcPr>
          <w:p w14:paraId="72AC7D1F" w14:textId="1AB561A8" w:rsidR="00E15026" w:rsidRDefault="006A6A9E" w:rsidP="00251978">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251978">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lastRenderedPageBreak/>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8E284DC" w14:textId="07AC9626" w:rsidR="00B65604" w:rsidRDefault="00B65604" w:rsidP="00B65604">
            <w:pPr>
              <w:spacing w:after="0"/>
              <w:rPr>
                <w:lang w:val="en-GB" w:eastAsia="ja-JP"/>
              </w:rPr>
            </w:pPr>
            <w:r>
              <w:rPr>
                <w:lang w:val="en-GB" w:eastAsia="ja-JP"/>
              </w:rPr>
              <w:t>We think 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2275CF1" w:rsidR="00B65604" w:rsidRPr="00825DA9" w:rsidRDefault="00B65604" w:rsidP="00825DA9">
            <w:pPr>
              <w:pStyle w:val="af4"/>
              <w:numPr>
                <w:ilvl w:val="0"/>
                <w:numId w:val="27"/>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0382699D" w:rsidR="00B65604" w:rsidRPr="00825DA9" w:rsidRDefault="00B65604" w:rsidP="00825DA9">
            <w:pPr>
              <w:pStyle w:val="af4"/>
              <w:numPr>
                <w:ilvl w:val="0"/>
                <w:numId w:val="28"/>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r w:rsidRPr="00825DA9">
              <w:rPr>
                <w:i/>
                <w:iCs/>
                <w:color w:val="FF0000"/>
                <w:lang w:val="en-GB" w:eastAsia="ja-JP"/>
              </w:rPr>
              <w:t>SuspendConfig</w:t>
            </w:r>
            <w:r w:rsidRPr="00825DA9">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7761BE90" w14:textId="5E104C8E" w:rsidR="00B65604" w:rsidRPr="00825DA9" w:rsidRDefault="00B65604" w:rsidP="00825DA9">
            <w:pPr>
              <w:pStyle w:val="af4"/>
              <w:numPr>
                <w:ilvl w:val="0"/>
                <w:numId w:val="29"/>
              </w:numPr>
              <w:textAlignment w:val="baseline"/>
              <w:rPr>
                <w:lang w:val="en-GB" w:eastAsia="ja-JP"/>
              </w:rPr>
            </w:pPr>
            <w:r w:rsidRPr="00825DA9">
              <w:rPr>
                <w:lang w:val="en-GB" w:eastAsia="ja-JP"/>
              </w:rPr>
              <w:t>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1D9B529D"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112AC7B5" w14:textId="77777777" w:rsidR="00B65604" w:rsidRDefault="00B65604" w:rsidP="00B65604">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3&gt;  use the stored version of the required SIB or posSIB;</w:t>
            </w:r>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3&gt;  acquire the required SIB or posSIB requested by upper layer as defined in clause 5.2.2.3.5;</w:t>
            </w:r>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48BE6DC3" w:rsidR="00B65604" w:rsidRPr="00825DA9" w:rsidRDefault="00B65604" w:rsidP="00825DA9">
            <w:pPr>
              <w:pStyle w:val="af4"/>
              <w:numPr>
                <w:ilvl w:val="0"/>
                <w:numId w:val="30"/>
              </w:numPr>
              <w:textAlignment w:val="baseline"/>
              <w:rPr>
                <w:lang w:val="en-GB" w:eastAsia="ja-JP"/>
              </w:rPr>
            </w:pPr>
            <w:r w:rsidRPr="00825DA9">
              <w:rPr>
                <w:lang w:val="en-GB" w:eastAsia="ja-JP"/>
              </w:rPr>
              <w:t>else:</w:t>
            </w:r>
          </w:p>
          <w:p w14:paraId="1A2122D3" w14:textId="77777777" w:rsidR="00B65604" w:rsidRDefault="00B65604" w:rsidP="00B65604">
            <w:pPr>
              <w:spacing w:after="0"/>
              <w:rPr>
                <w:lang w:val="en-GB" w:eastAsia="ja-JP"/>
              </w:rPr>
            </w:pPr>
          </w:p>
        </w:tc>
      </w:tr>
      <w:tr w:rsidR="00825DA9" w14:paraId="466060CD" w14:textId="77777777">
        <w:tc>
          <w:tcPr>
            <w:tcW w:w="1975" w:type="dxa"/>
          </w:tcPr>
          <w:p w14:paraId="383DA9B1" w14:textId="664ECFD9" w:rsidR="00825DA9" w:rsidRDefault="00825DA9" w:rsidP="00B65604">
            <w:pPr>
              <w:spacing w:after="0"/>
              <w:rPr>
                <w:lang w:eastAsia="ja-JP"/>
              </w:rPr>
            </w:pPr>
            <w:r>
              <w:rPr>
                <w:lang w:eastAsia="ja-JP"/>
              </w:rPr>
              <w:t>Vodafone 2</w:t>
            </w:r>
          </w:p>
        </w:tc>
        <w:tc>
          <w:tcPr>
            <w:tcW w:w="1170" w:type="dxa"/>
          </w:tcPr>
          <w:p w14:paraId="30A3CE48" w14:textId="77777777" w:rsidR="00825DA9" w:rsidRDefault="00825DA9" w:rsidP="00B65604">
            <w:pPr>
              <w:spacing w:after="0"/>
              <w:rPr>
                <w:lang w:eastAsia="ja-JP"/>
              </w:rPr>
            </w:pPr>
          </w:p>
        </w:tc>
        <w:tc>
          <w:tcPr>
            <w:tcW w:w="6205" w:type="dxa"/>
          </w:tcPr>
          <w:p w14:paraId="172D77FA" w14:textId="6FC1336C" w:rsidR="00825DA9" w:rsidRDefault="00825DA9" w:rsidP="00B65604">
            <w:pPr>
              <w:spacing w:after="0"/>
              <w:rPr>
                <w:lang w:val="en-GB" w:eastAsia="ja-JP"/>
              </w:rPr>
            </w:pPr>
            <w:r>
              <w:rPr>
                <w:lang w:val="en-GB" w:eastAsia="ja-JP"/>
              </w:rPr>
              <w:t>Where are cell types TN and NTN defined</w:t>
            </w:r>
            <w:r w:rsidR="00382E53">
              <w:rPr>
                <w:lang w:val="en-GB" w:eastAsia="ja-JP"/>
              </w:rPr>
              <w:t>, please</w:t>
            </w:r>
            <w:r>
              <w:rPr>
                <w:lang w:val="en-GB" w:eastAsia="ja-JP"/>
              </w:rPr>
              <w:t>? Please refer to a cell broadcasting SIB xx (xx being the new SIBs from R17)</w:t>
            </w:r>
          </w:p>
        </w:tc>
      </w:tr>
      <w:tr w:rsidR="002326F6" w14:paraId="656EF362" w14:textId="77777777">
        <w:tc>
          <w:tcPr>
            <w:tcW w:w="1975" w:type="dxa"/>
          </w:tcPr>
          <w:p w14:paraId="3CB2252F" w14:textId="117217C6" w:rsidR="002326F6" w:rsidRDefault="002326F6" w:rsidP="00B65604">
            <w:pPr>
              <w:spacing w:after="0"/>
              <w:rPr>
                <w:lang w:eastAsia="ja-JP"/>
              </w:rPr>
            </w:pPr>
            <w:r>
              <w:rPr>
                <w:lang w:eastAsia="ja-JP"/>
              </w:rPr>
              <w:t>Samsung</w:t>
            </w:r>
          </w:p>
        </w:tc>
        <w:tc>
          <w:tcPr>
            <w:tcW w:w="1170" w:type="dxa"/>
          </w:tcPr>
          <w:p w14:paraId="19493EC3" w14:textId="741CB997" w:rsidR="002326F6" w:rsidRDefault="00E741D7" w:rsidP="00B65604">
            <w:pPr>
              <w:spacing w:after="0"/>
              <w:rPr>
                <w:lang w:eastAsia="ja-JP"/>
              </w:rPr>
            </w:pPr>
            <w:r>
              <w:rPr>
                <w:lang w:eastAsia="ja-JP"/>
              </w:rPr>
              <w:t>Approach 2</w:t>
            </w:r>
          </w:p>
        </w:tc>
        <w:tc>
          <w:tcPr>
            <w:tcW w:w="6205" w:type="dxa"/>
          </w:tcPr>
          <w:p w14:paraId="29F98BA5" w14:textId="77777777" w:rsidR="002326F6" w:rsidRDefault="002326F6" w:rsidP="00B65604">
            <w:pPr>
              <w:spacing w:after="0"/>
              <w:rPr>
                <w:lang w:val="en-GB" w:eastAsia="ja-JP"/>
              </w:rPr>
            </w:pPr>
          </w:p>
        </w:tc>
      </w:tr>
      <w:tr w:rsidR="00870CA9" w14:paraId="0914FC51" w14:textId="77777777">
        <w:tc>
          <w:tcPr>
            <w:tcW w:w="1975" w:type="dxa"/>
          </w:tcPr>
          <w:p w14:paraId="15C1E470" w14:textId="73F3968D" w:rsidR="00870CA9" w:rsidRDefault="00870CA9" w:rsidP="00B65604">
            <w:pPr>
              <w:spacing w:after="0"/>
              <w:rPr>
                <w:lang w:eastAsia="ja-JP"/>
              </w:rPr>
            </w:pPr>
            <w:r>
              <w:rPr>
                <w:lang w:eastAsia="ja-JP"/>
              </w:rPr>
              <w:lastRenderedPageBreak/>
              <w:t>Ericsson</w:t>
            </w:r>
          </w:p>
        </w:tc>
        <w:tc>
          <w:tcPr>
            <w:tcW w:w="1170" w:type="dxa"/>
          </w:tcPr>
          <w:p w14:paraId="4A655EEC" w14:textId="7A09725C" w:rsidR="00870CA9" w:rsidRDefault="00870CA9" w:rsidP="00B65604">
            <w:pPr>
              <w:spacing w:after="0"/>
              <w:rPr>
                <w:lang w:eastAsia="ja-JP"/>
              </w:rPr>
            </w:pPr>
            <w:r>
              <w:rPr>
                <w:lang w:eastAsia="ja-JP"/>
              </w:rPr>
              <w:t>Approach 1</w:t>
            </w:r>
          </w:p>
        </w:tc>
        <w:tc>
          <w:tcPr>
            <w:tcW w:w="6205" w:type="dxa"/>
          </w:tcPr>
          <w:p w14:paraId="2DF77374" w14:textId="39B291E3" w:rsidR="00870CA9" w:rsidRDefault="00870CA9" w:rsidP="00B65604">
            <w:pPr>
              <w:spacing w:after="0"/>
              <w:rPr>
                <w:lang w:val="en-GB" w:eastAsia="ja-JP"/>
              </w:rPr>
            </w:pPr>
            <w:r>
              <w:rPr>
                <w:lang w:val="en-GB" w:eastAsia="ja-JP"/>
              </w:rPr>
              <w:t xml:space="preserve">It is natural to think that the solution should </w:t>
            </w:r>
            <w:r w:rsidR="00587640">
              <w:rPr>
                <w:lang w:val="en-GB" w:eastAsia="ja-JP"/>
              </w:rPr>
              <w:t>address the case in general. But after checking the specifications we have observed that only SDT and eDRX need to be addressed for this particular case. This is why we prefer to capture the behaviour specifically with SDT and eDRX in mind. In approach 1, we have suggested an option for SDT and similar text can be captured for eDRX. However we do not think that exact same text update proposed in Approach 1 or the general text suggested above would work for eDRX as UE behaviour after releasing/ignoring the configuration should be clear.</w:t>
            </w:r>
          </w:p>
        </w:tc>
      </w:tr>
      <w:tr w:rsidR="00387BDC" w14:paraId="587B9F18" w14:textId="77777777">
        <w:tc>
          <w:tcPr>
            <w:tcW w:w="1975" w:type="dxa"/>
          </w:tcPr>
          <w:p w14:paraId="1284FDED" w14:textId="201455DB" w:rsidR="00387BDC" w:rsidRDefault="00387BDC" w:rsidP="00387BDC">
            <w:pPr>
              <w:spacing w:after="0"/>
              <w:rPr>
                <w:lang w:eastAsia="ja-JP"/>
              </w:rPr>
            </w:pPr>
            <w:r>
              <w:rPr>
                <w:rFonts w:hint="eastAsia"/>
                <w:lang w:eastAsia="zh-CN"/>
              </w:rPr>
              <w:t>Huawei</w:t>
            </w:r>
            <w:r>
              <w:rPr>
                <w:lang w:eastAsia="zh-CN"/>
              </w:rPr>
              <w:t>, HiSilicon</w:t>
            </w:r>
          </w:p>
        </w:tc>
        <w:tc>
          <w:tcPr>
            <w:tcW w:w="1170" w:type="dxa"/>
          </w:tcPr>
          <w:p w14:paraId="130E2FC9" w14:textId="37128F14" w:rsidR="00387BDC" w:rsidRDefault="00387BDC" w:rsidP="00387BDC">
            <w:pPr>
              <w:spacing w:after="0"/>
              <w:rPr>
                <w:lang w:eastAsia="ja-JP"/>
              </w:rPr>
            </w:pPr>
            <w:r>
              <w:rPr>
                <w:lang w:eastAsia="ja-JP"/>
              </w:rPr>
              <w:t>Approach 3</w:t>
            </w:r>
          </w:p>
        </w:tc>
        <w:tc>
          <w:tcPr>
            <w:tcW w:w="6205" w:type="dxa"/>
          </w:tcPr>
          <w:p w14:paraId="224BFED3" w14:textId="54861919" w:rsidR="00387BDC" w:rsidRDefault="00387BDC" w:rsidP="00387BDC">
            <w:pPr>
              <w:spacing w:after="0"/>
              <w:rPr>
                <w:lang w:val="en-GB" w:eastAsia="zh-CN"/>
              </w:rPr>
            </w:pPr>
            <w:r>
              <w:rPr>
                <w:rFonts w:hint="eastAsia"/>
                <w:lang w:val="en-GB" w:eastAsia="zh-CN"/>
              </w:rPr>
              <w:t>A</w:t>
            </w:r>
            <w:r>
              <w:rPr>
                <w:lang w:val="en-GB" w:eastAsia="zh-CN"/>
              </w:rPr>
              <w:t xml:space="preserve"> NOTE should be sufficient, if necessary.</w:t>
            </w:r>
          </w:p>
        </w:tc>
      </w:tr>
      <w:tr w:rsidR="000926AF" w14:paraId="5AD10B81" w14:textId="77777777">
        <w:tc>
          <w:tcPr>
            <w:tcW w:w="1975" w:type="dxa"/>
          </w:tcPr>
          <w:p w14:paraId="03D19BBD" w14:textId="0FC8A57E" w:rsidR="000926AF" w:rsidRDefault="000926AF" w:rsidP="00387BDC">
            <w:pPr>
              <w:spacing w:after="0"/>
              <w:rPr>
                <w:rFonts w:hint="eastAsia"/>
                <w:lang w:eastAsia="zh-CN"/>
              </w:rPr>
            </w:pPr>
            <w:r>
              <w:rPr>
                <w:rFonts w:hint="eastAsia"/>
                <w:lang w:eastAsia="zh-CN"/>
              </w:rPr>
              <w:t>L</w:t>
            </w:r>
            <w:r>
              <w:rPr>
                <w:lang w:eastAsia="zh-CN"/>
              </w:rPr>
              <w:t>e</w:t>
            </w:r>
            <w:r>
              <w:rPr>
                <w:rFonts w:hint="eastAsia"/>
                <w:lang w:eastAsia="zh-CN"/>
              </w:rPr>
              <w:t>novo</w:t>
            </w:r>
          </w:p>
        </w:tc>
        <w:tc>
          <w:tcPr>
            <w:tcW w:w="1170" w:type="dxa"/>
          </w:tcPr>
          <w:p w14:paraId="1B504D7F" w14:textId="660938BE" w:rsidR="000926AF" w:rsidRDefault="000926AF" w:rsidP="00387BDC">
            <w:pPr>
              <w:spacing w:after="0"/>
              <w:rPr>
                <w:rFonts w:hint="eastAsia"/>
                <w:lang w:eastAsia="zh-CN"/>
              </w:rPr>
            </w:pPr>
            <w:r>
              <w:rPr>
                <w:rFonts w:hint="eastAsia"/>
                <w:lang w:eastAsia="zh-CN"/>
              </w:rPr>
              <w:t>A</w:t>
            </w:r>
            <w:r>
              <w:rPr>
                <w:lang w:eastAsia="zh-CN"/>
              </w:rPr>
              <w:t>pproach 2</w:t>
            </w:r>
          </w:p>
        </w:tc>
        <w:tc>
          <w:tcPr>
            <w:tcW w:w="6205" w:type="dxa"/>
          </w:tcPr>
          <w:p w14:paraId="72B9BE93" w14:textId="77777777" w:rsidR="000926AF" w:rsidRDefault="000926AF" w:rsidP="00387BDC">
            <w:pPr>
              <w:spacing w:after="0"/>
              <w:rPr>
                <w:rFonts w:hint="eastAsia"/>
                <w:lang w:val="en-GB" w:eastAsia="zh-CN"/>
              </w:rPr>
            </w:pPr>
          </w:p>
        </w:tc>
      </w:tr>
      <w:tr w:rsidR="000926AF" w14:paraId="3626F66E" w14:textId="77777777">
        <w:tc>
          <w:tcPr>
            <w:tcW w:w="1975" w:type="dxa"/>
          </w:tcPr>
          <w:p w14:paraId="340E891D" w14:textId="77777777" w:rsidR="000926AF" w:rsidRDefault="000926AF" w:rsidP="00387BDC">
            <w:pPr>
              <w:spacing w:after="0"/>
              <w:rPr>
                <w:rFonts w:hint="eastAsia"/>
                <w:lang w:eastAsia="zh-CN"/>
              </w:rPr>
            </w:pPr>
          </w:p>
        </w:tc>
        <w:tc>
          <w:tcPr>
            <w:tcW w:w="1170" w:type="dxa"/>
          </w:tcPr>
          <w:p w14:paraId="2CAEE77E" w14:textId="77777777" w:rsidR="000926AF" w:rsidRDefault="000926AF" w:rsidP="00387BDC">
            <w:pPr>
              <w:spacing w:after="0"/>
              <w:rPr>
                <w:lang w:eastAsia="ja-JP"/>
              </w:rPr>
            </w:pPr>
          </w:p>
        </w:tc>
        <w:tc>
          <w:tcPr>
            <w:tcW w:w="6205" w:type="dxa"/>
          </w:tcPr>
          <w:p w14:paraId="4CF38AF7" w14:textId="77777777" w:rsidR="000926AF" w:rsidRDefault="000926AF" w:rsidP="00387BDC">
            <w:pPr>
              <w:spacing w:after="0"/>
              <w:rPr>
                <w:rFonts w:hint="eastAsia"/>
                <w:lang w:val="en-GB" w:eastAsia="zh-CN"/>
              </w:rPr>
            </w:pP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4" w:name="_Toc69291230"/>
      <w:bookmarkStart w:id="15" w:name="_Toc69291237"/>
      <w:bookmarkStart w:id="16" w:name="_Toc69291243"/>
      <w:bookmarkStart w:id="17" w:name="_Toc69291254"/>
      <w:bookmarkStart w:id="18" w:name="_Toc69291234"/>
      <w:bookmarkStart w:id="19" w:name="_Toc69291256"/>
      <w:bookmarkStart w:id="20" w:name="_Toc69291255"/>
      <w:bookmarkStart w:id="21" w:name="_Toc69291257"/>
      <w:bookmarkStart w:id="22" w:name="_Toc69291258"/>
      <w:bookmarkStart w:id="23" w:name="_Toc69291248"/>
      <w:bookmarkStart w:id="24" w:name="_Toc69291253"/>
      <w:bookmarkStart w:id="25" w:name="_Toc69291259"/>
      <w:bookmarkStart w:id="26" w:name="_Toc69291260"/>
      <w:bookmarkStart w:id="27" w:name="_Toc69291245"/>
      <w:bookmarkStart w:id="28" w:name="_Toc69291261"/>
      <w:bookmarkStart w:id="29" w:name="_Toc69291247"/>
      <w:bookmarkStart w:id="30" w:name="_Toc69291249"/>
      <w:bookmarkStart w:id="31" w:name="_Toc69291250"/>
      <w:bookmarkStart w:id="32" w:name="_Toc69291262"/>
      <w:bookmarkStart w:id="33" w:name="_Toc69291233"/>
      <w:bookmarkStart w:id="34" w:name="_Toc69291236"/>
      <w:bookmarkStart w:id="35" w:name="_Toc69291232"/>
      <w:bookmarkStart w:id="36" w:name="_Toc69291241"/>
      <w:bookmarkStart w:id="37" w:name="_Toc69291242"/>
      <w:bookmarkStart w:id="38" w:name="_Toc69291238"/>
      <w:bookmarkStart w:id="39" w:name="_Toc69291244"/>
      <w:bookmarkStart w:id="40" w:name="_Toc69291246"/>
      <w:bookmarkStart w:id="41" w:name="_Toc69291251"/>
      <w:bookmarkStart w:id="42" w:name="_Toc69291240"/>
      <w:bookmarkStart w:id="43" w:name="_Toc69291252"/>
      <w:bookmarkStart w:id="44" w:name="_Toc69291231"/>
      <w:bookmarkStart w:id="45" w:name="_Toc69291235"/>
      <w:bookmarkStart w:id="46" w:name="_Toc69291239"/>
      <w:bookmarkStart w:id="47" w:name="_Toc69291287"/>
      <w:bookmarkStart w:id="48" w:name="_Toc69291272"/>
      <w:bookmarkStart w:id="49" w:name="_Toc69291276"/>
      <w:bookmarkStart w:id="50" w:name="_Toc69291290"/>
      <w:bookmarkStart w:id="51" w:name="_Toc69291277"/>
      <w:bookmarkStart w:id="52" w:name="_Toc69291263"/>
      <w:bookmarkStart w:id="53" w:name="_Toc69291269"/>
      <w:bookmarkStart w:id="54" w:name="_Toc69291281"/>
      <w:bookmarkStart w:id="55" w:name="_Toc69291292"/>
      <w:bookmarkStart w:id="56" w:name="_Toc69291294"/>
      <w:bookmarkStart w:id="57" w:name="_Toc69291265"/>
      <w:bookmarkStart w:id="58" w:name="_Toc69291271"/>
      <w:bookmarkStart w:id="59" w:name="_Toc69291268"/>
      <w:bookmarkStart w:id="60" w:name="_Toc69291279"/>
      <w:bookmarkStart w:id="61" w:name="_Toc69291274"/>
      <w:bookmarkStart w:id="62" w:name="_Toc69291273"/>
      <w:bookmarkStart w:id="63" w:name="_Toc69291267"/>
      <w:bookmarkStart w:id="64" w:name="_Toc69291280"/>
      <w:bookmarkStart w:id="65" w:name="_Toc69291289"/>
      <w:bookmarkStart w:id="66" w:name="_Toc69291285"/>
      <w:bookmarkStart w:id="67" w:name="_Toc69291291"/>
      <w:bookmarkStart w:id="68" w:name="_Toc69291278"/>
      <w:bookmarkStart w:id="69" w:name="_Toc69291286"/>
      <w:bookmarkStart w:id="70" w:name="_Toc69291282"/>
      <w:bookmarkStart w:id="71" w:name="_Toc69291266"/>
      <w:bookmarkStart w:id="72" w:name="_Toc69291288"/>
      <w:bookmarkStart w:id="73" w:name="_Toc69291293"/>
      <w:bookmarkStart w:id="74" w:name="_Toc69291284"/>
      <w:bookmarkStart w:id="75" w:name="_Toc69291275"/>
      <w:bookmarkStart w:id="76" w:name="_Toc69291270"/>
      <w:bookmarkStart w:id="77" w:name="_Toc69291264"/>
      <w:bookmarkStart w:id="78" w:name="_Toc69291283"/>
      <w:bookmarkStart w:id="79" w:name="_Toc69291305"/>
      <w:bookmarkStart w:id="80" w:name="_Toc69291297"/>
      <w:bookmarkStart w:id="81" w:name="_Toc69291296"/>
      <w:bookmarkStart w:id="82" w:name="_Toc69291303"/>
      <w:bookmarkStart w:id="83" w:name="_Toc69291302"/>
      <w:bookmarkStart w:id="84" w:name="_Toc69291298"/>
      <w:bookmarkStart w:id="85" w:name="_Toc69291295"/>
      <w:bookmarkStart w:id="86" w:name="_Toc69291299"/>
      <w:bookmarkStart w:id="87" w:name="_Toc69291300"/>
      <w:bookmarkStart w:id="88" w:name="_Toc69291304"/>
      <w:bookmarkStart w:id="89" w:name="_Toc69291301"/>
      <w:bookmarkStart w:id="90" w:name="_Toc69207415"/>
      <w:bookmarkStart w:id="91" w:name="_Toc69208496"/>
      <w:bookmarkStart w:id="92" w:name="_Toc69210335"/>
      <w:bookmarkStart w:id="93" w:name="_Toc69221941"/>
      <w:bookmarkStart w:id="94" w:name="_Toc69222488"/>
      <w:bookmarkStart w:id="95" w:name="_Toc69210606"/>
      <w:bookmarkStart w:id="96" w:name="_Toc69291306"/>
      <w:bookmarkStart w:id="97" w:name="_Toc69205206"/>
      <w:bookmarkStart w:id="98" w:name="_Toc69221740"/>
      <w:bookmarkStart w:id="99" w:name="_Ref69221882"/>
      <w:bookmarkStart w:id="100" w:name="_Toc69313081"/>
      <w:bookmarkStart w:id="101" w:name="_Toc6922189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highlight w:val="yellow"/>
        </w:rPr>
        <w:t>xxx</w:t>
      </w:r>
      <w:bookmarkEnd w:id="90"/>
      <w:bookmarkEnd w:id="91"/>
      <w:bookmarkEnd w:id="92"/>
      <w:bookmarkEnd w:id="93"/>
      <w:bookmarkEnd w:id="94"/>
      <w:bookmarkEnd w:id="95"/>
      <w:bookmarkEnd w:id="96"/>
      <w:bookmarkEnd w:id="97"/>
      <w:bookmarkEnd w:id="98"/>
      <w:bookmarkEnd w:id="99"/>
      <w:bookmarkEnd w:id="100"/>
      <w:bookmarkEnd w:id="101"/>
    </w:p>
    <w:p w14:paraId="6B5480BC" w14:textId="77777777" w:rsidR="00023BF8" w:rsidRDefault="004450D1">
      <w:pPr>
        <w:pStyle w:val="Proposal"/>
        <w:numPr>
          <w:ilvl w:val="0"/>
          <w:numId w:val="11"/>
        </w:numPr>
        <w:rPr>
          <w:b/>
          <w:bCs/>
        </w:rPr>
      </w:pPr>
      <w:bookmarkStart w:id="102" w:name="_Toc69291308"/>
      <w:bookmarkStart w:id="103" w:name="_Toc69291307"/>
      <w:bookmarkStart w:id="104" w:name="_Toc69313082"/>
      <w:bookmarkStart w:id="105" w:name="_Toc69291309"/>
      <w:bookmarkStart w:id="106" w:name="_Toc69205209"/>
      <w:bookmarkStart w:id="107" w:name="_Toc69207418"/>
      <w:bookmarkStart w:id="108" w:name="_Toc69210609"/>
      <w:bookmarkStart w:id="109" w:name="_Toc69221743"/>
      <w:bookmarkStart w:id="110" w:name="_Toc69210338"/>
      <w:bookmarkStart w:id="111" w:name="_Toc69221901"/>
      <w:bookmarkStart w:id="112" w:name="_Toc69222491"/>
      <w:bookmarkStart w:id="113" w:name="_Toc69221944"/>
      <w:bookmarkStart w:id="114" w:name="_Toc69208499"/>
      <w:bookmarkEnd w:id="102"/>
      <w:bookmarkEnd w:id="103"/>
      <w:r>
        <w:rPr>
          <w:highlight w:val="yellow"/>
        </w:rPr>
        <w:t>xxx</w:t>
      </w:r>
      <w:bookmarkEnd w:id="104"/>
      <w:bookmarkEnd w:id="105"/>
    </w:p>
    <w:bookmarkEnd w:id="106"/>
    <w:bookmarkEnd w:id="107"/>
    <w:bookmarkEnd w:id="108"/>
    <w:bookmarkEnd w:id="109"/>
    <w:bookmarkEnd w:id="110"/>
    <w:bookmarkEnd w:id="111"/>
    <w:bookmarkEnd w:id="112"/>
    <w:bookmarkEnd w:id="113"/>
    <w:bookmarkEnd w:id="114"/>
    <w:p w14:paraId="23DBA190" w14:textId="77777777" w:rsidR="00023BF8" w:rsidRDefault="00023BF8">
      <w:pPr>
        <w:jc w:val="both"/>
        <w:rPr>
          <w:lang w:eastAsia="zh-CN"/>
        </w:rPr>
      </w:pPr>
    </w:p>
    <w:p w14:paraId="3BD1CF21" w14:textId="77777777" w:rsidR="00023BF8" w:rsidRDefault="004450D1">
      <w:pPr>
        <w:pStyle w:val="observ"/>
        <w:ind w:left="360"/>
      </w:pPr>
      <w:bookmarkStart w:id="115" w:name="_Toc68865237"/>
      <w:r>
        <w:rPr>
          <w:highlight w:val="yellow"/>
        </w:rPr>
        <w:t>xxxx</w:t>
      </w:r>
      <w:r>
        <w:t>.</w:t>
      </w:r>
      <w:bookmarkEnd w:id="115"/>
    </w:p>
    <w:p w14:paraId="7B03F934" w14:textId="77777777" w:rsidR="00023BF8" w:rsidRDefault="00023BF8"/>
    <w:p w14:paraId="627C4663" w14:textId="77777777" w:rsidR="00023BF8" w:rsidRDefault="00023BF8"/>
    <w:p w14:paraId="54A51F9A" w14:textId="77777777" w:rsidR="00023BF8" w:rsidRDefault="004450D1">
      <w:pPr>
        <w:pStyle w:val="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lastRenderedPageBreak/>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1"/>
      </w:pPr>
      <w:r>
        <w:t>Annex: companies’ point of contact</w:t>
      </w:r>
    </w:p>
    <w:tbl>
      <w:tblPr>
        <w:tblStyle w:val="af0"/>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1"/>
        <w:numPr>
          <w:ilvl w:val="0"/>
          <w:numId w:val="4"/>
        </w:numPr>
      </w:pPr>
      <w:bookmarkStart w:id="116" w:name="_Ref434066290"/>
      <w:r>
        <w:t>Reference</w:t>
      </w:r>
      <w:bookmarkEnd w:id="116"/>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7" w:name="_Ref68864855"/>
      <w:bookmarkStart w:id="118"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9"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119"/>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0"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120"/>
    </w:p>
    <w:bookmarkEnd w:id="117"/>
    <w:bookmarkEnd w:id="118"/>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2073" w14:textId="77777777" w:rsidR="00E21A16" w:rsidRDefault="00E21A16">
      <w:pPr>
        <w:spacing w:after="0" w:line="240" w:lineRule="auto"/>
      </w:pPr>
      <w:r>
        <w:separator/>
      </w:r>
    </w:p>
  </w:endnote>
  <w:endnote w:type="continuationSeparator" w:id="0">
    <w:p w14:paraId="714894F6" w14:textId="77777777" w:rsidR="00E21A16" w:rsidRDefault="00E2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723A" w14:textId="77777777" w:rsidR="00E21A16" w:rsidRDefault="00E21A16">
      <w:pPr>
        <w:spacing w:after="0" w:line="240" w:lineRule="auto"/>
      </w:pPr>
      <w:r>
        <w:separator/>
      </w:r>
    </w:p>
  </w:footnote>
  <w:footnote w:type="continuationSeparator" w:id="0">
    <w:p w14:paraId="4112E92B" w14:textId="77777777" w:rsidR="00E21A16" w:rsidRDefault="00E21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636"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D33E6"/>
    <w:multiLevelType w:val="hybridMultilevel"/>
    <w:tmpl w:val="B2420D32"/>
    <w:lvl w:ilvl="0" w:tplc="73AE468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 w15:restartNumberingAfterBreak="0">
    <w:nsid w:val="068D04AB"/>
    <w:multiLevelType w:val="hybridMultilevel"/>
    <w:tmpl w:val="22E887AE"/>
    <w:lvl w:ilvl="0" w:tplc="A82C1642">
      <w:start w:val="1"/>
      <w:numFmt w:val="decimal"/>
      <w:lvlText w:val="%1&gt;"/>
      <w:lvlJc w:val="left"/>
      <w:pPr>
        <w:ind w:left="1364" w:hanging="360"/>
      </w:pPr>
      <w:rPr>
        <w:rFonts w:eastAsia="宋体"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B6177"/>
    <w:multiLevelType w:val="hybridMultilevel"/>
    <w:tmpl w:val="B8FC187E"/>
    <w:lvl w:ilvl="0" w:tplc="F78E84C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5"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800B1"/>
    <w:multiLevelType w:val="hybridMultilevel"/>
    <w:tmpl w:val="148C854C"/>
    <w:lvl w:ilvl="0" w:tplc="692063B2">
      <w:start w:val="1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0440"/>
    <w:multiLevelType w:val="multilevel"/>
    <w:tmpl w:val="24A8044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2661DD"/>
    <w:multiLevelType w:val="hybridMultilevel"/>
    <w:tmpl w:val="5218B8B6"/>
    <w:lvl w:ilvl="0" w:tplc="841CA004">
      <w:start w:val="1"/>
      <w:numFmt w:val="decimal"/>
      <w:lvlText w:val="%1&gt;"/>
      <w:lvlJc w:val="left"/>
      <w:pPr>
        <w:ind w:left="1364" w:hanging="360"/>
      </w:pPr>
      <w:rPr>
        <w:rFonts w:eastAsia="宋体"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2D54294C"/>
    <w:multiLevelType w:val="multilevel"/>
    <w:tmpl w:val="2D54294C"/>
    <w:lvl w:ilvl="0">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36995389"/>
    <w:multiLevelType w:val="hybridMultilevel"/>
    <w:tmpl w:val="112AD4C4"/>
    <w:lvl w:ilvl="0" w:tplc="1C94D10A">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CC762C4"/>
    <w:multiLevelType w:val="hybridMultilevel"/>
    <w:tmpl w:val="92C4F76C"/>
    <w:lvl w:ilvl="0" w:tplc="03621630">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3" w15:restartNumberingAfterBreak="0">
    <w:nsid w:val="3E51658C"/>
    <w:multiLevelType w:val="hybridMultilevel"/>
    <w:tmpl w:val="8EA00546"/>
    <w:lvl w:ilvl="0" w:tplc="B9962F72">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7944A64"/>
    <w:multiLevelType w:val="hybridMultilevel"/>
    <w:tmpl w:val="3F784E34"/>
    <w:lvl w:ilvl="0" w:tplc="508EEA9E">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217AD5"/>
    <w:multiLevelType w:val="hybridMultilevel"/>
    <w:tmpl w:val="3EE6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357FC"/>
    <w:multiLevelType w:val="hybridMultilevel"/>
    <w:tmpl w:val="3DD0E844"/>
    <w:lvl w:ilvl="0" w:tplc="5AA01E2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1904497"/>
    <w:multiLevelType w:val="hybridMultilevel"/>
    <w:tmpl w:val="48D6ACC2"/>
    <w:lvl w:ilvl="0" w:tplc="3C9CB3E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64695F"/>
    <w:multiLevelType w:val="hybridMultilevel"/>
    <w:tmpl w:val="7B1C4B6A"/>
    <w:lvl w:ilvl="0" w:tplc="45C869E8">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2" w15:restartNumberingAfterBreak="0">
    <w:nsid w:val="614A1911"/>
    <w:multiLevelType w:val="hybridMultilevel"/>
    <w:tmpl w:val="B24EE304"/>
    <w:lvl w:ilvl="0" w:tplc="AE3E050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7CD66AE"/>
    <w:multiLevelType w:val="hybridMultilevel"/>
    <w:tmpl w:val="7D62C0FE"/>
    <w:lvl w:ilvl="0" w:tplc="10583EC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903679D"/>
    <w:multiLevelType w:val="hybridMultilevel"/>
    <w:tmpl w:val="5A98EFDE"/>
    <w:lvl w:ilvl="0" w:tplc="7E341970">
      <w:start w:val="1"/>
      <w:numFmt w:val="decimal"/>
      <w:lvlText w:val="%1&gt;"/>
      <w:lvlJc w:val="left"/>
      <w:pPr>
        <w:ind w:left="1440" w:hanging="360"/>
      </w:pPr>
      <w:rPr>
        <w:rFonts w:hint="default"/>
        <w:color w:val="auto"/>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C3274"/>
    <w:multiLevelType w:val="hybridMultilevel"/>
    <w:tmpl w:val="0024A2F6"/>
    <w:lvl w:ilvl="0" w:tplc="C95A2DA2">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9" w15:restartNumberingAfterBreak="0">
    <w:nsid w:val="7FA81212"/>
    <w:multiLevelType w:val="hybridMultilevel"/>
    <w:tmpl w:val="BDB8F0A4"/>
    <w:lvl w:ilvl="0" w:tplc="396E9EC0">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513805907">
    <w:abstractNumId w:val="10"/>
  </w:num>
  <w:num w:numId="2" w16cid:durableId="360059381">
    <w:abstractNumId w:val="15"/>
  </w:num>
  <w:num w:numId="3" w16cid:durableId="1366098665">
    <w:abstractNumId w:val="19"/>
  </w:num>
  <w:num w:numId="4" w16cid:durableId="1862669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2330041">
    <w:abstractNumId w:val="3"/>
  </w:num>
  <w:num w:numId="6" w16cid:durableId="844788502">
    <w:abstractNumId w:val="26"/>
  </w:num>
  <w:num w:numId="7" w16cid:durableId="1325090931">
    <w:abstractNumId w:val="9"/>
  </w:num>
  <w:num w:numId="8" w16cid:durableId="1645695253">
    <w:abstractNumId w:val="20"/>
  </w:num>
  <w:num w:numId="9" w16cid:durableId="1851524801">
    <w:abstractNumId w:val="0"/>
  </w:num>
  <w:num w:numId="10" w16cid:durableId="979187951">
    <w:abstractNumId w:val="7"/>
  </w:num>
  <w:num w:numId="11" w16cid:durableId="599341002">
    <w:abstractNumId w:val="5"/>
  </w:num>
  <w:num w:numId="12" w16cid:durableId="1301569552">
    <w:abstractNumId w:val="25"/>
  </w:num>
  <w:num w:numId="13" w16cid:durableId="1094547583">
    <w:abstractNumId w:val="27"/>
  </w:num>
  <w:num w:numId="14" w16cid:durableId="1789157961">
    <w:abstractNumId w:val="16"/>
  </w:num>
  <w:num w:numId="15" w16cid:durableId="447895492">
    <w:abstractNumId w:val="12"/>
  </w:num>
  <w:num w:numId="16" w16cid:durableId="879586751">
    <w:abstractNumId w:val="1"/>
  </w:num>
  <w:num w:numId="17" w16cid:durableId="1481918510">
    <w:abstractNumId w:val="4"/>
  </w:num>
  <w:num w:numId="18" w16cid:durableId="988172320">
    <w:abstractNumId w:val="28"/>
  </w:num>
  <w:num w:numId="19" w16cid:durableId="584998629">
    <w:abstractNumId w:val="21"/>
  </w:num>
  <w:num w:numId="20" w16cid:durableId="582299388">
    <w:abstractNumId w:val="14"/>
  </w:num>
  <w:num w:numId="21" w16cid:durableId="1992978268">
    <w:abstractNumId w:val="11"/>
  </w:num>
  <w:num w:numId="22" w16cid:durableId="222955276">
    <w:abstractNumId w:val="17"/>
  </w:num>
  <w:num w:numId="23" w16cid:durableId="772633902">
    <w:abstractNumId w:val="22"/>
  </w:num>
  <w:num w:numId="24" w16cid:durableId="1994333197">
    <w:abstractNumId w:val="8"/>
  </w:num>
  <w:num w:numId="25" w16cid:durableId="848569227">
    <w:abstractNumId w:val="2"/>
  </w:num>
  <w:num w:numId="26" w16cid:durableId="823936640">
    <w:abstractNumId w:val="24"/>
  </w:num>
  <w:num w:numId="27" w16cid:durableId="220678404">
    <w:abstractNumId w:val="29"/>
  </w:num>
  <w:num w:numId="28" w16cid:durableId="1128931647">
    <w:abstractNumId w:val="13"/>
  </w:num>
  <w:num w:numId="29" w16cid:durableId="1100880086">
    <w:abstractNumId w:val="18"/>
  </w:num>
  <w:num w:numId="30" w16cid:durableId="1398817603">
    <w:abstractNumId w:val="23"/>
  </w:num>
  <w:num w:numId="31" w16cid:durableId="191038016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926AF"/>
    <w:rsid w:val="000B7291"/>
    <w:rsid w:val="000D3CA5"/>
    <w:rsid w:val="000D4254"/>
    <w:rsid w:val="000D4267"/>
    <w:rsid w:val="000E5062"/>
    <w:rsid w:val="000F1E8A"/>
    <w:rsid w:val="000F2E47"/>
    <w:rsid w:val="00100EBC"/>
    <w:rsid w:val="001069E2"/>
    <w:rsid w:val="00113B34"/>
    <w:rsid w:val="00114567"/>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26F6"/>
    <w:rsid w:val="0023404C"/>
    <w:rsid w:val="00241382"/>
    <w:rsid w:val="0024640D"/>
    <w:rsid w:val="00251978"/>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56285"/>
    <w:rsid w:val="003635C7"/>
    <w:rsid w:val="003649CA"/>
    <w:rsid w:val="003650C3"/>
    <w:rsid w:val="00365CA7"/>
    <w:rsid w:val="003665C6"/>
    <w:rsid w:val="00366978"/>
    <w:rsid w:val="00370ED7"/>
    <w:rsid w:val="0037232D"/>
    <w:rsid w:val="003747C4"/>
    <w:rsid w:val="00381002"/>
    <w:rsid w:val="00382E53"/>
    <w:rsid w:val="0038311F"/>
    <w:rsid w:val="00387A1F"/>
    <w:rsid w:val="00387BDC"/>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0AEC"/>
    <w:rsid w:val="00531F00"/>
    <w:rsid w:val="00535A45"/>
    <w:rsid w:val="00542AB6"/>
    <w:rsid w:val="00547B6B"/>
    <w:rsid w:val="00550FB2"/>
    <w:rsid w:val="00560E0A"/>
    <w:rsid w:val="0056266B"/>
    <w:rsid w:val="0056434B"/>
    <w:rsid w:val="00564E76"/>
    <w:rsid w:val="00567F0C"/>
    <w:rsid w:val="00576836"/>
    <w:rsid w:val="005818CE"/>
    <w:rsid w:val="00582FE1"/>
    <w:rsid w:val="00587640"/>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25EA"/>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149C"/>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25DA9"/>
    <w:rsid w:val="008335A6"/>
    <w:rsid w:val="008359E9"/>
    <w:rsid w:val="00840695"/>
    <w:rsid w:val="00841AEB"/>
    <w:rsid w:val="008448A8"/>
    <w:rsid w:val="00846D84"/>
    <w:rsid w:val="00847758"/>
    <w:rsid w:val="00852485"/>
    <w:rsid w:val="008525B7"/>
    <w:rsid w:val="00852A9F"/>
    <w:rsid w:val="008545F3"/>
    <w:rsid w:val="00856A92"/>
    <w:rsid w:val="00857956"/>
    <w:rsid w:val="008607E0"/>
    <w:rsid w:val="00870CA9"/>
    <w:rsid w:val="00870E71"/>
    <w:rsid w:val="0087224F"/>
    <w:rsid w:val="0089474B"/>
    <w:rsid w:val="008950DB"/>
    <w:rsid w:val="008B2F69"/>
    <w:rsid w:val="008B4A16"/>
    <w:rsid w:val="008B56A6"/>
    <w:rsid w:val="008C1AE2"/>
    <w:rsid w:val="008C2B98"/>
    <w:rsid w:val="008D4C61"/>
    <w:rsid w:val="008D5FCE"/>
    <w:rsid w:val="008D6286"/>
    <w:rsid w:val="008E14EA"/>
    <w:rsid w:val="008E29E6"/>
    <w:rsid w:val="008E5377"/>
    <w:rsid w:val="008E55EC"/>
    <w:rsid w:val="008E76CD"/>
    <w:rsid w:val="008F09D7"/>
    <w:rsid w:val="008F0D84"/>
    <w:rsid w:val="008F131A"/>
    <w:rsid w:val="008F2AC1"/>
    <w:rsid w:val="008F2E7B"/>
    <w:rsid w:val="008F3009"/>
    <w:rsid w:val="008F6F38"/>
    <w:rsid w:val="009139AF"/>
    <w:rsid w:val="00944528"/>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30F1"/>
    <w:rsid w:val="00CE7E21"/>
    <w:rsid w:val="00CF1ACA"/>
    <w:rsid w:val="00CF42D0"/>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A16"/>
    <w:rsid w:val="00E21DD0"/>
    <w:rsid w:val="00E33D49"/>
    <w:rsid w:val="00E45F30"/>
    <w:rsid w:val="00E4767E"/>
    <w:rsid w:val="00E52CFB"/>
    <w:rsid w:val="00E53007"/>
    <w:rsid w:val="00E555A4"/>
    <w:rsid w:val="00E55DBE"/>
    <w:rsid w:val="00E57E37"/>
    <w:rsid w:val="00E741D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67D18"/>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pPr>
    <w:rPr>
      <w:rFonts w:ascii="Times New Roman" w:eastAsia="宋体" w:hAnsi="Times New Roman"/>
      <w:lang w:val="en-US"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0"/>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0"/>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0"/>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0"/>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0"/>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eastAsia="宋体" w:hAnsi="Arial"/>
      <w:b/>
      <w:sz w:val="18"/>
      <w:lang w:val="en-US" w:eastAsia="en-US"/>
    </w:rPr>
  </w:style>
  <w:style w:type="paragraph" w:styleId="31">
    <w:name w:val="List 3"/>
    <w:basedOn w:val="a"/>
    <w:uiPriority w:val="99"/>
    <w:semiHidden/>
    <w:unhideWhenUsed/>
    <w:pPr>
      <w:ind w:left="1080" w:hanging="360"/>
      <w:contextualSpacing/>
    </w:pPr>
  </w:style>
  <w:style w:type="paragraph" w:styleId="a5">
    <w:name w:val="annotation text"/>
    <w:basedOn w:val="a"/>
    <w:link w:val="a6"/>
    <w:uiPriority w:val="99"/>
    <w:unhideWhenUsed/>
  </w:style>
  <w:style w:type="paragraph" w:styleId="a7">
    <w:name w:val="Body Text"/>
    <w:basedOn w:val="a"/>
    <w:link w:val="a8"/>
    <w:uiPriority w:val="99"/>
    <w:semiHidden/>
    <w:unhideWhenUsed/>
    <w:pPr>
      <w:spacing w:after="120"/>
    </w:pPr>
  </w:style>
  <w:style w:type="paragraph" w:styleId="21">
    <w:name w:val="List 2"/>
    <w:basedOn w:val="a"/>
    <w:uiPriority w:val="99"/>
    <w:semiHidden/>
    <w:unhideWhenUsed/>
    <w:pPr>
      <w:ind w:left="720" w:hanging="360"/>
      <w:contextualSpacing/>
    </w:pPr>
  </w:style>
  <w:style w:type="paragraph" w:styleId="a9">
    <w:name w:val="Balloon Text"/>
    <w:basedOn w:val="a"/>
    <w:link w:val="aa"/>
    <w:uiPriority w:val="99"/>
    <w:semiHidden/>
    <w:unhideWhenUsed/>
    <w:pPr>
      <w:spacing w:after="0"/>
    </w:pPr>
    <w:rPr>
      <w:rFonts w:ascii="Segoe UI" w:hAnsi="Segoe UI" w:cs="Segoe UI"/>
      <w:sz w:val="18"/>
      <w:szCs w:val="18"/>
    </w:rPr>
  </w:style>
  <w:style w:type="paragraph" w:styleId="ab">
    <w:name w:val="footer"/>
    <w:basedOn w:val="a"/>
    <w:link w:val="ac"/>
    <w:uiPriority w:val="99"/>
    <w:unhideWhenUsed/>
    <w:pPr>
      <w:tabs>
        <w:tab w:val="center" w:pos="4153"/>
        <w:tab w:val="right" w:pos="8306"/>
      </w:tabs>
      <w:snapToGrid w:val="0"/>
    </w:pPr>
    <w:rPr>
      <w:sz w:val="18"/>
      <w:szCs w:val="18"/>
    </w:rPr>
  </w:style>
  <w:style w:type="paragraph" w:styleId="TOC1">
    <w:name w:val="toc 1"/>
    <w:basedOn w:val="a"/>
    <w:next w:val="a"/>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ad">
    <w:name w:val="List"/>
    <w:basedOn w:val="a"/>
    <w:uiPriority w:val="99"/>
    <w:semiHidden/>
    <w:unhideWhenUsed/>
    <w:pPr>
      <w:ind w:left="360" w:hanging="360"/>
      <w:contextualSpacing/>
    </w:pPr>
  </w:style>
  <w:style w:type="paragraph" w:styleId="51">
    <w:name w:val="List 5"/>
    <w:basedOn w:val="41"/>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pPr>
      <w:ind w:left="1440" w:hanging="360"/>
      <w:contextualSpacing/>
    </w:pPr>
  </w:style>
  <w:style w:type="paragraph" w:styleId="ae">
    <w:name w:val="annotation subject"/>
    <w:basedOn w:val="a5"/>
    <w:next w:val="a5"/>
    <w:link w:val="af"/>
    <w:uiPriority w:val="99"/>
    <w:semiHidden/>
    <w:unhideWhenUsed/>
    <w:rPr>
      <w:b/>
      <w:bCs/>
    </w:rPr>
  </w:style>
  <w:style w:type="table" w:styleId="af0">
    <w:name w:val="Table Grid"/>
    <w:basedOn w:val="a2"/>
    <w:qFormat/>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uiPriority w:val="22"/>
    <w:qFormat/>
    <w:rPr>
      <w:b/>
      <w:bCs/>
    </w:rPr>
  </w:style>
  <w:style w:type="character" w:styleId="af2">
    <w:name w:val="Hyperlink"/>
    <w:uiPriority w:val="99"/>
    <w:qFormat/>
    <w:rPr>
      <w:color w:val="0000FF"/>
      <w:u w:val="single"/>
    </w:rPr>
  </w:style>
  <w:style w:type="character" w:styleId="af3">
    <w:name w:val="annotation reference"/>
    <w:basedOn w:val="a1"/>
    <w:uiPriority w:val="99"/>
    <w:semiHidden/>
    <w:unhideWhenUsed/>
    <w:rPr>
      <w:sz w:val="16"/>
      <w:szCs w:val="16"/>
    </w:rPr>
  </w:style>
  <w:style w:type="character" w:customStyle="1" w:styleId="aa">
    <w:name w:val="批注框文本 字符"/>
    <w:basedOn w:val="a1"/>
    <w:link w:val="a9"/>
    <w:uiPriority w:val="99"/>
    <w:semiHidden/>
    <w:rPr>
      <w:rFonts w:ascii="Segoe UI" w:eastAsia="宋体" w:hAnsi="Segoe UI" w:cs="Segoe UI"/>
      <w:sz w:val="18"/>
      <w:szCs w:val="18"/>
    </w:rPr>
  </w:style>
  <w:style w:type="character" w:customStyle="1" w:styleId="10">
    <w:name w:val="标题 1 字符"/>
    <w:link w:val="1"/>
    <w:rPr>
      <w:rFonts w:ascii="Arial" w:eastAsia="Arial" w:hAnsi="Arial"/>
      <w:sz w:val="36"/>
      <w:lang w:val="en-GB" w:eastAsia="zh-CN"/>
    </w:rPr>
  </w:style>
  <w:style w:type="character" w:customStyle="1" w:styleId="20">
    <w:name w:val="标题 2 字符"/>
    <w:link w:val="2"/>
    <w:rPr>
      <w:rFonts w:ascii="Arial" w:eastAsia="Arial" w:hAnsi="Arial" w:cs="Times New Roman"/>
      <w:sz w:val="32"/>
      <w:szCs w:val="20"/>
      <w:lang w:val="en-GB" w:eastAsia="zh-CN"/>
    </w:rPr>
  </w:style>
  <w:style w:type="character" w:customStyle="1" w:styleId="30">
    <w:name w:val="标题 3 字符"/>
    <w:link w:val="3"/>
    <w:rPr>
      <w:rFonts w:ascii="Arial" w:eastAsia="Arial" w:hAnsi="Arial" w:cs="Times New Roman"/>
      <w:sz w:val="28"/>
      <w:szCs w:val="20"/>
      <w:lang w:val="en-GB" w:eastAsia="zh-CN"/>
    </w:rPr>
  </w:style>
  <w:style w:type="character" w:customStyle="1" w:styleId="40">
    <w:name w:val="标题 4 字符"/>
    <w:link w:val="4"/>
    <w:uiPriority w:val="9"/>
    <w:rPr>
      <w:rFonts w:ascii="Calibri" w:eastAsia="Times New Roman" w:hAnsi="Calibri" w:cs="Times New Roman"/>
      <w:b/>
      <w:bCs/>
      <w:sz w:val="28"/>
      <w:szCs w:val="28"/>
      <w:lang w:val="zh-CN" w:eastAsia="zh-CN"/>
    </w:rPr>
  </w:style>
  <w:style w:type="character" w:customStyle="1" w:styleId="50">
    <w:name w:val="标题 5 字符"/>
    <w:link w:val="5"/>
    <w:uiPriority w:val="9"/>
    <w:rPr>
      <w:rFonts w:ascii="Cambria" w:eastAsia="宋体" w:hAnsi="Cambria" w:cs="Times New Roman"/>
      <w:color w:val="243F60"/>
      <w:sz w:val="20"/>
      <w:szCs w:val="20"/>
      <w:lang w:val="zh-CN" w:eastAsia="zh-CN"/>
    </w:rPr>
  </w:style>
  <w:style w:type="character" w:customStyle="1" w:styleId="60">
    <w:name w:val="标题 6 字符"/>
    <w:link w:val="6"/>
    <w:uiPriority w:val="9"/>
    <w:semiHidden/>
    <w:rPr>
      <w:rFonts w:ascii="Calibri" w:eastAsia="Times New Roman" w:hAnsi="Calibri" w:cs="Times New Roman"/>
      <w:b/>
      <w:bCs/>
      <w:lang w:val="zh-CN" w:eastAsia="zh-CN"/>
    </w:rPr>
  </w:style>
  <w:style w:type="character" w:customStyle="1" w:styleId="70">
    <w:name w:val="标题 7 字符"/>
    <w:link w:val="7"/>
    <w:uiPriority w:val="9"/>
    <w:semiHidden/>
    <w:rPr>
      <w:rFonts w:ascii="Calibri" w:eastAsia="Times New Roman" w:hAnsi="Calibri" w:cs="Times New Roman"/>
      <w:sz w:val="24"/>
      <w:szCs w:val="24"/>
      <w:lang w:val="zh-CN" w:eastAsia="zh-CN"/>
    </w:rPr>
  </w:style>
  <w:style w:type="character" w:customStyle="1" w:styleId="80">
    <w:name w:val="标题 8 字符"/>
    <w:link w:val="8"/>
    <w:uiPriority w:val="9"/>
    <w:semiHidden/>
    <w:rPr>
      <w:rFonts w:ascii="Calibri" w:eastAsia="Times New Roman" w:hAnsi="Calibri" w:cs="Times New Roman"/>
      <w:i/>
      <w:iCs/>
      <w:sz w:val="24"/>
      <w:szCs w:val="24"/>
      <w:lang w:val="zh-CN" w:eastAsia="zh-CN"/>
    </w:rPr>
  </w:style>
  <w:style w:type="character" w:customStyle="1" w:styleId="90">
    <w:name w:val="标题 9 字符"/>
    <w:link w:val="9"/>
    <w:uiPriority w:val="9"/>
    <w:semiHidden/>
    <w:rPr>
      <w:rFonts w:ascii="Calibri Light" w:eastAsia="Times New Roman" w:hAnsi="Calibri Light" w:cs="Times New Roman"/>
      <w:lang w:val="zh-CN" w:eastAsia="zh-CN"/>
    </w:rPr>
  </w:style>
  <w:style w:type="character" w:customStyle="1" w:styleId="a4">
    <w:name w:val="页眉 字符"/>
    <w:link w:val="a0"/>
    <w:uiPriority w:val="99"/>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宋体" w:hAnsi="Times New Roman" w:cs="Times New Roman"/>
      <w:sz w:val="20"/>
      <w:szCs w:val="20"/>
      <w:lang w:val="en-GB" w:eastAsia="zh-CN"/>
    </w:rPr>
  </w:style>
  <w:style w:type="paragraph" w:customStyle="1" w:styleId="3GPPHeader">
    <w:name w:val="3GPP_Header"/>
    <w:basedOn w:val="a7"/>
    <w:pPr>
      <w:tabs>
        <w:tab w:val="left" w:pos="1701"/>
        <w:tab w:val="right" w:pos="9639"/>
      </w:tabs>
      <w:spacing w:after="240"/>
      <w:jc w:val="both"/>
    </w:pPr>
    <w:rPr>
      <w:rFonts w:ascii="Arial" w:eastAsia="Times New Roman" w:hAnsi="Arial"/>
      <w:b/>
      <w:sz w:val="24"/>
      <w:lang w:val="en-GB" w:eastAsia="zh-CN"/>
    </w:rPr>
  </w:style>
  <w:style w:type="character" w:customStyle="1" w:styleId="a8">
    <w:name w:val="正文文本 字符"/>
    <w:link w:val="a7"/>
    <w:uiPriority w:val="99"/>
    <w:semiHidden/>
    <w:rPr>
      <w:rFonts w:ascii="Times New Roman" w:eastAsia="宋体" w:hAnsi="Times New Roman"/>
    </w:rPr>
  </w:style>
  <w:style w:type="paragraph" w:styleId="af4">
    <w:name w:val="List Paragraph"/>
    <w:basedOn w:val="a"/>
    <w:link w:val="af5"/>
    <w:uiPriority w:val="34"/>
    <w:qFormat/>
    <w:pPr>
      <w:ind w:left="720"/>
      <w:contextualSpacing/>
    </w:pPr>
  </w:style>
  <w:style w:type="character" w:customStyle="1" w:styleId="a6">
    <w:name w:val="批注文字 字符"/>
    <w:basedOn w:val="a1"/>
    <w:link w:val="a5"/>
    <w:uiPriority w:val="99"/>
    <w:rPr>
      <w:rFonts w:ascii="Times New Roman" w:eastAsia="宋体" w:hAnsi="Times New Roman"/>
    </w:rPr>
  </w:style>
  <w:style w:type="character" w:customStyle="1" w:styleId="af">
    <w:name w:val="批注主题 字符"/>
    <w:basedOn w:val="a6"/>
    <w:link w:val="ae"/>
    <w:uiPriority w:val="99"/>
    <w:semiHidden/>
    <w:rPr>
      <w:rFonts w:ascii="Times New Roman" w:eastAsia="宋体" w:hAnsi="Times New Roman"/>
      <w:b/>
      <w:bCs/>
    </w:rPr>
  </w:style>
  <w:style w:type="character" w:customStyle="1" w:styleId="ac">
    <w:name w:val="页脚 字符"/>
    <w:basedOn w:val="a1"/>
    <w:link w:val="ab"/>
    <w:uiPriority w:val="99"/>
    <w:rPr>
      <w:rFonts w:ascii="Times New Roman" w:eastAsia="宋体" w:hAnsi="Times New Roman"/>
      <w:sz w:val="18"/>
      <w:szCs w:val="18"/>
    </w:rPr>
  </w:style>
  <w:style w:type="character" w:customStyle="1" w:styleId="af5">
    <w:name w:val="列表段落 字符"/>
    <w:basedOn w:val="a1"/>
    <w:link w:val="af4"/>
    <w:uiPriority w:val="34"/>
    <w:qFormat/>
    <w:locked/>
    <w:rPr>
      <w:rFonts w:ascii="Times New Roman" w:eastAsia="宋体" w:hAnsi="Times New Roman"/>
    </w:rPr>
  </w:style>
  <w:style w:type="paragraph" w:customStyle="1" w:styleId="B1">
    <w:name w:val="B1"/>
    <w:basedOn w:val="ad"/>
    <w:link w:val="B1Char1"/>
    <w:qFormat/>
    <w:pPr>
      <w:overflowPunct/>
      <w:autoSpaceDE/>
      <w:autoSpaceDN/>
      <w:adjustRightInd/>
      <w:ind w:left="568" w:hanging="284"/>
      <w:contextualSpacing w:val="0"/>
    </w:pPr>
    <w:rPr>
      <w:rFonts w:eastAsia="Yu Mincho"/>
      <w:lang w:val="en-GB"/>
    </w:rPr>
  </w:style>
  <w:style w:type="paragraph" w:customStyle="1" w:styleId="B2">
    <w:name w:val="B2"/>
    <w:basedOn w:val="21"/>
    <w:link w:val="B2Char"/>
    <w:qFormat/>
    <w:pPr>
      <w:overflowPunct/>
      <w:autoSpaceDE/>
      <w:autoSpaceDN/>
      <w:adjustRightInd/>
      <w:ind w:left="851" w:hanging="284"/>
      <w:contextualSpacing w:val="0"/>
    </w:pPr>
    <w:rPr>
      <w:rFonts w:eastAsia="Yu Mincho"/>
      <w:lang w:val="en-GB"/>
    </w:rPr>
  </w:style>
  <w:style w:type="paragraph" w:customStyle="1" w:styleId="B3">
    <w:name w:val="B3"/>
    <w:basedOn w:val="31"/>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宋体" w:hAnsi="Times New Roman"/>
      <w:lang w:val="en-US" w:eastAsia="en-US"/>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 w:type="paragraph" w:styleId="af6">
    <w:name w:val="Revision"/>
    <w:hidden/>
    <w:uiPriority w:val="99"/>
    <w:semiHidden/>
    <w:rsid w:val="000926AF"/>
    <w:pPr>
      <w:spacing w:after="0" w:line="240" w:lineRule="auto"/>
    </w:pPr>
    <w:rPr>
      <w:rFonts w:ascii="Times New Roman" w:eastAsia="宋体"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2CD38-1B76-4FED-99B1-691B9236587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CTPClassification=CTP_NT</cp:keywords>
  <cp:lastModifiedBy>Lenovo - Xu Min</cp:lastModifiedBy>
  <cp:revision>5</cp:revision>
  <dcterms:created xsi:type="dcterms:W3CDTF">2023-04-21T02:02:00Z</dcterms:created>
  <dcterms:modified xsi:type="dcterms:W3CDTF">2023-04-21T07:33:00Z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KSOProductBuildVer">
    <vt:lpwstr>2052-11.8.2.9022</vt:lpwstr>
  </property>
  <property fmtid="{D5CDD505-2E9C-101B-9397-08002B2CF9AE}" pid="18" name="MSIP_Label_17da11e7-ad83-4459-98c6-12a88e2eac78_Enabled">
    <vt:lpwstr>true</vt:lpwstr>
  </property>
  <property fmtid="{D5CDD505-2E9C-101B-9397-08002B2CF9AE}" pid="19" name="MSIP_Label_17da11e7-ad83-4459-98c6-12a88e2eac78_SetDate">
    <vt:lpwstr>2023-04-20T16:59:57Z</vt:lpwstr>
  </property>
  <property fmtid="{D5CDD505-2E9C-101B-9397-08002B2CF9AE}" pid="20" name="MSIP_Label_17da11e7-ad83-4459-98c6-12a88e2eac78_Method">
    <vt:lpwstr>Privileged</vt:lpwstr>
  </property>
  <property fmtid="{D5CDD505-2E9C-101B-9397-08002B2CF9AE}" pid="21" name="MSIP_Label_17da11e7-ad83-4459-98c6-12a88e2eac78_Name">
    <vt:lpwstr>17da11e7-ad83-4459-98c6-12a88e2eac78</vt:lpwstr>
  </property>
  <property fmtid="{D5CDD505-2E9C-101B-9397-08002B2CF9AE}" pid="22" name="MSIP_Label_17da11e7-ad83-4459-98c6-12a88e2eac78_SiteId">
    <vt:lpwstr>68283f3b-8487-4c86-adb3-a5228f18b893</vt:lpwstr>
  </property>
  <property fmtid="{D5CDD505-2E9C-101B-9397-08002B2CF9AE}" pid="23" name="MSIP_Label_17da11e7-ad83-4459-98c6-12a88e2eac78_ActionId">
    <vt:lpwstr>6b7839b0-2730-4b70-95e1-cddad122b26b</vt:lpwstr>
  </property>
  <property fmtid="{D5CDD505-2E9C-101B-9397-08002B2CF9AE}" pid="24" name="MSIP_Label_17da11e7-ad83-4459-98c6-12a88e2eac78_ContentBits">
    <vt:lpwstr>0</vt:lpwstr>
  </property>
  <property fmtid="{D5CDD505-2E9C-101B-9397-08002B2CF9AE}" pid="25" name="_2015_ms_pID_725343">
    <vt:lpwstr>(2)M27/5vEyrvqekAxMyp183Hnf6jCdCJ9XhOi9XCnWwsbzKm+lN4jPeHTngL3/5xDsfMgYUnLp
0YfcGcfSxR9Th+qrxpZY7kvvHYQ+DyrQAzsiL1LQwsQ5M1WlFw3LLRGsKhScPr4X/puiadUt
I/RgohCCk/6WexfqxEUU4orIjNPkxC1hRbgqoZ1Nqztr1bkoffNvuh+0GqZAlVo3/2vmhXUn
lIhJNSg+nNIn0D7PaW</vt:lpwstr>
  </property>
  <property fmtid="{D5CDD505-2E9C-101B-9397-08002B2CF9AE}" pid="26" name="_2015_ms_pID_7253431">
    <vt:lpwstr>yvmZ/UP0D943yFP6rxmIMtqpnLyADWbfLwjpgzU5CNu6+0b1uuMHZf
Mt+3s3nE2S0JhbG1sGvCgHqeG2+5MxeOm85hvTnCgf/+Hn52hzIkl4gMFIru7kzqhRvnwIWi
5ao7ZWvaeSFrZ3gJ+uxDHrRqjlIGONlkEOa+Axj7QyWmHiLwOIP9qPqfbtVTdL6aIpAjRb2r
0buqMTYj8kjemTne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1682040719</vt:lpwstr>
  </property>
</Properties>
</file>