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0FF6E" w14:textId="77777777" w:rsidR="00023BF8" w:rsidRDefault="004450D1">
      <w:pPr>
        <w:pStyle w:val="Header"/>
        <w:tabs>
          <w:tab w:val="right" w:pos="9639"/>
        </w:tabs>
        <w:rPr>
          <w:bCs/>
          <w:i/>
          <w:sz w:val="32"/>
          <w:highlight w:val="cyan"/>
          <w:lang w:eastAsia="zh-CN"/>
        </w:rPr>
      </w:pPr>
      <w:r>
        <w:rPr>
          <w:sz w:val="24"/>
          <w:lang w:eastAsia="zh-CN"/>
        </w:rPr>
        <w:t>3GPP T</w:t>
      </w:r>
      <w:bookmarkStart w:id="0" w:name="_Ref452454252"/>
      <w:bookmarkEnd w:id="0"/>
      <w:r>
        <w:rPr>
          <w:sz w:val="24"/>
          <w:lang w:eastAsia="zh-CN"/>
        </w:rPr>
        <w:t xml:space="preserve">SG RAN WG2 Meeting #121bis-e   </w:t>
      </w:r>
      <w:r>
        <w:rPr>
          <w:bCs/>
          <w:sz w:val="24"/>
        </w:rPr>
        <w:t xml:space="preserve">                                              R2-2304253</w:t>
      </w:r>
    </w:p>
    <w:p w14:paraId="337416B3" w14:textId="77777777" w:rsidR="00023BF8" w:rsidRDefault="004450D1">
      <w:pPr>
        <w:pStyle w:val="CRCoverPage"/>
        <w:spacing w:after="240"/>
        <w:outlineLvl w:val="0"/>
        <w:rPr>
          <w:b/>
          <w:sz w:val="24"/>
        </w:rPr>
      </w:pPr>
      <w:r>
        <w:rPr>
          <w:b/>
          <w:sz w:val="24"/>
        </w:rPr>
        <w:t>Electronic meeting, 17th-26th April 2023</w:t>
      </w:r>
    </w:p>
    <w:p w14:paraId="07978E8C" w14:textId="77777777" w:rsidR="00023BF8" w:rsidRDefault="004450D1">
      <w:pPr>
        <w:pStyle w:val="CRCoverPage"/>
        <w:rPr>
          <w:rFonts w:eastAsia="SimSun" w:cs="Arial"/>
          <w:b/>
          <w:bCs/>
          <w:sz w:val="24"/>
          <w:lang w:val="en-US" w:eastAsia="zh-CN"/>
        </w:rPr>
      </w:pPr>
      <w:r>
        <w:rPr>
          <w:rFonts w:cs="Arial"/>
          <w:b/>
          <w:bCs/>
          <w:sz w:val="24"/>
          <w:lang w:val="en-US"/>
        </w:rPr>
        <w:t>Agenda item:</w:t>
      </w:r>
      <w:r>
        <w:rPr>
          <w:rFonts w:cs="Arial"/>
          <w:b/>
          <w:bCs/>
          <w:sz w:val="24"/>
          <w:lang w:val="en-US"/>
        </w:rPr>
        <w:tab/>
      </w:r>
      <w:r>
        <w:rPr>
          <w:rFonts w:cs="Arial"/>
          <w:b/>
          <w:bCs/>
          <w:sz w:val="24"/>
          <w:lang w:val="en-US"/>
        </w:rPr>
        <w:tab/>
      </w:r>
      <w:r>
        <w:rPr>
          <w:rFonts w:cs="Arial"/>
          <w:bCs/>
          <w:sz w:val="24"/>
          <w:lang w:val="en-US"/>
        </w:rPr>
        <w:t>6.6.3</w:t>
      </w:r>
    </w:p>
    <w:p w14:paraId="5C444934" w14:textId="77777777" w:rsidR="00023BF8" w:rsidRDefault="004450D1">
      <w:pPr>
        <w:spacing w:after="120"/>
        <w:rPr>
          <w:rFonts w:ascii="Arial" w:hAnsi="Arial" w:cs="Arial"/>
          <w:bCs/>
          <w:sz w:val="24"/>
        </w:rPr>
      </w:pPr>
      <w:r>
        <w:rPr>
          <w:rFonts w:ascii="Arial" w:hAnsi="Arial" w:cs="Arial"/>
          <w:b/>
          <w:bCs/>
          <w:sz w:val="24"/>
        </w:rPr>
        <w:t>Source:</w:t>
      </w:r>
      <w:r>
        <w:rPr>
          <w:rFonts w:ascii="Arial" w:hAnsi="Arial" w:cs="Arial"/>
          <w:b/>
          <w:bCs/>
          <w:sz w:val="24"/>
        </w:rPr>
        <w:tab/>
      </w:r>
      <w:r>
        <w:rPr>
          <w:rFonts w:ascii="Arial" w:hAnsi="Arial" w:cs="Arial"/>
          <w:b/>
          <w:bCs/>
          <w:sz w:val="24"/>
        </w:rPr>
        <w:tab/>
      </w:r>
      <w:r>
        <w:rPr>
          <w:rFonts w:ascii="Arial" w:hAnsi="Arial" w:cs="Arial"/>
          <w:b/>
          <w:bCs/>
          <w:sz w:val="24"/>
        </w:rPr>
        <w:tab/>
      </w:r>
      <w:r>
        <w:rPr>
          <w:rFonts w:ascii="Arial" w:hAnsi="Arial" w:cs="Arial"/>
          <w:bCs/>
          <w:sz w:val="24"/>
        </w:rPr>
        <w:t>Intel Corporation</w:t>
      </w:r>
    </w:p>
    <w:p w14:paraId="42B94082" w14:textId="77777777" w:rsidR="00023BF8" w:rsidRDefault="004450D1">
      <w:pPr>
        <w:tabs>
          <w:tab w:val="left" w:pos="1985"/>
        </w:tabs>
        <w:spacing w:after="120"/>
        <w:ind w:left="2880" w:hanging="2880"/>
        <w:rPr>
          <w:rFonts w:ascii="Arial" w:eastAsia="Malgun Gothic" w:hAnsi="Arial" w:cs="Arial"/>
          <w:bCs/>
          <w:sz w:val="24"/>
          <w:lang w:eastAsia="ko-KR"/>
        </w:rPr>
      </w:pPr>
      <w:r>
        <w:rPr>
          <w:rFonts w:ascii="Arial" w:hAnsi="Arial" w:cs="Arial"/>
          <w:b/>
          <w:bCs/>
          <w:sz w:val="24"/>
        </w:rPr>
        <w:t>Title:</w:t>
      </w:r>
      <w:r>
        <w:rPr>
          <w:rFonts w:ascii="Arial" w:hAnsi="Arial" w:cs="Arial"/>
          <w:bCs/>
          <w:sz w:val="24"/>
        </w:rPr>
        <w:tab/>
      </w:r>
      <w:r>
        <w:rPr>
          <w:rFonts w:ascii="Arial" w:hAnsi="Arial" w:cs="Arial"/>
          <w:bCs/>
          <w:sz w:val="24"/>
        </w:rPr>
        <w:tab/>
        <w:t>Report of email discussion [AT121bis-e][</w:t>
      </w:r>
      <w:proofErr w:type="gramStart"/>
      <w:r>
        <w:rPr>
          <w:rFonts w:ascii="Arial" w:hAnsi="Arial" w:cs="Arial"/>
          <w:bCs/>
          <w:sz w:val="24"/>
        </w:rPr>
        <w:t>113][</w:t>
      </w:r>
      <w:proofErr w:type="gramEnd"/>
      <w:r>
        <w:rPr>
          <w:rFonts w:ascii="Arial" w:hAnsi="Arial" w:cs="Arial"/>
          <w:bCs/>
          <w:sz w:val="24"/>
        </w:rPr>
        <w:t>NR NTN] UE capabilities (Intel)</w:t>
      </w:r>
    </w:p>
    <w:p w14:paraId="57EC954A" w14:textId="77777777" w:rsidR="00023BF8" w:rsidRDefault="004450D1">
      <w:pPr>
        <w:rPr>
          <w:rFonts w:ascii="Arial" w:hAnsi="Arial" w:cs="Arial"/>
          <w:b/>
          <w:bCs/>
          <w:sz w:val="24"/>
          <w:lang w:eastAsia="zh-CN"/>
        </w:rPr>
      </w:pPr>
      <w:r>
        <w:rPr>
          <w:rFonts w:ascii="Arial" w:hAnsi="Arial" w:cs="Arial"/>
          <w:b/>
          <w:bCs/>
          <w:sz w:val="24"/>
        </w:rPr>
        <w:t>Document for:</w:t>
      </w:r>
      <w:r>
        <w:rPr>
          <w:rFonts w:ascii="Arial" w:hAnsi="Arial" w:cs="Arial"/>
          <w:b/>
          <w:bCs/>
          <w:sz w:val="24"/>
        </w:rPr>
        <w:tab/>
      </w:r>
      <w:r>
        <w:rPr>
          <w:rFonts w:ascii="Arial" w:hAnsi="Arial" w:cs="Arial"/>
          <w:bCs/>
          <w:sz w:val="24"/>
        </w:rPr>
        <w:t xml:space="preserve"> </w:t>
      </w:r>
      <w:r>
        <w:rPr>
          <w:rFonts w:ascii="Arial" w:hAnsi="Arial" w:cs="Arial"/>
          <w:bCs/>
          <w:sz w:val="24"/>
        </w:rPr>
        <w:tab/>
        <w:t>Discussion and decision</w:t>
      </w:r>
    </w:p>
    <w:p w14:paraId="2A281E76" w14:textId="77777777" w:rsidR="00023BF8" w:rsidRDefault="004450D1">
      <w:pPr>
        <w:pStyle w:val="Heading1"/>
        <w:numPr>
          <w:ilvl w:val="0"/>
          <w:numId w:val="4"/>
        </w:numPr>
      </w:pPr>
      <w:r>
        <w:t>Introduction</w:t>
      </w:r>
    </w:p>
    <w:p w14:paraId="602561E4" w14:textId="77777777" w:rsidR="00023BF8" w:rsidRDefault="004450D1">
      <w:pPr>
        <w:spacing w:after="240"/>
        <w:jc w:val="both"/>
      </w:pPr>
      <w:bookmarkStart w:id="1" w:name="Proposal_Pattern_Length"/>
      <w:r>
        <w:rPr>
          <w:lang w:val="en-GB"/>
        </w:rPr>
        <w:t xml:space="preserve">This email discussion #113 provides topics for discussion on UE capabilities for Rel-17 NR NTN considering the related proposals submitted in </w:t>
      </w:r>
      <w:proofErr w:type="spellStart"/>
      <w:r>
        <w:rPr>
          <w:lang w:val="en-GB"/>
        </w:rPr>
        <w:t>TDocs</w:t>
      </w:r>
      <w:proofErr w:type="spellEnd"/>
      <w:r>
        <w:rPr>
          <w:lang w:val="en-GB"/>
        </w:rPr>
        <w:t xml:space="preserve"> </w:t>
      </w:r>
      <w:r>
        <w:rPr>
          <w:lang w:val="en-GB"/>
        </w:rPr>
        <w:fldChar w:fldCharType="begin"/>
      </w:r>
      <w:r>
        <w:rPr>
          <w:lang w:val="en-GB"/>
        </w:rPr>
        <w:instrText xml:space="preserve"> REF _Ref68864855 \r \h </w:instrText>
      </w:r>
      <w:r>
        <w:rPr>
          <w:lang w:val="en-GB"/>
        </w:rPr>
      </w:r>
      <w:r>
        <w:rPr>
          <w:lang w:val="en-GB"/>
        </w:rPr>
        <w:fldChar w:fldCharType="separate"/>
      </w:r>
      <w:r>
        <w:rPr>
          <w:lang w:val="en-GB"/>
        </w:rPr>
        <w:t>[1]</w:t>
      </w:r>
      <w:r>
        <w:rPr>
          <w:lang w:val="en-GB"/>
        </w:rPr>
        <w:fldChar w:fldCharType="end"/>
      </w:r>
      <w:r>
        <w:rPr>
          <w:lang w:val="en-GB"/>
        </w:rPr>
        <w:t>-</w:t>
      </w:r>
      <w:r>
        <w:rPr>
          <w:lang w:val="en-GB"/>
        </w:rPr>
        <w:fldChar w:fldCharType="begin"/>
      </w:r>
      <w:r>
        <w:rPr>
          <w:lang w:val="en-GB"/>
        </w:rPr>
        <w:instrText xml:space="preserve"> REF _Ref132706684 \r \h </w:instrText>
      </w:r>
      <w:r>
        <w:rPr>
          <w:lang w:val="en-GB"/>
        </w:rPr>
      </w:r>
      <w:r>
        <w:rPr>
          <w:lang w:val="en-GB"/>
        </w:rPr>
        <w:fldChar w:fldCharType="separate"/>
      </w:r>
      <w:r>
        <w:rPr>
          <w:lang w:val="en-GB"/>
        </w:rPr>
        <w:t>[4]</w:t>
      </w:r>
      <w:r>
        <w:rPr>
          <w:lang w:val="en-GB"/>
        </w:rPr>
        <w:fldChar w:fldCharType="end"/>
      </w:r>
      <w:r>
        <w:rPr>
          <w:lang w:val="en-GB"/>
        </w:rPr>
        <w:t xml:space="preserve">.  </w:t>
      </w:r>
      <w:r>
        <w:t xml:space="preserve">The detailed information for this email discussion is as below: </w:t>
      </w:r>
    </w:p>
    <w:p w14:paraId="15295D8B" w14:textId="77777777" w:rsidR="00023BF8" w:rsidRDefault="004450D1">
      <w:pPr>
        <w:pStyle w:val="EmailDiscussion"/>
        <w:tabs>
          <w:tab w:val="clear" w:pos="1619"/>
          <w:tab w:val="left" w:pos="721"/>
        </w:tabs>
        <w:ind w:left="721"/>
        <w:rPr>
          <w:lang w:val="en-US" w:eastAsia="en-US"/>
        </w:rPr>
      </w:pPr>
      <w:r>
        <w:rPr>
          <w:lang w:val="en-US" w:eastAsia="en-US"/>
        </w:rPr>
        <w:t>[AT121bis-e][</w:t>
      </w:r>
      <w:proofErr w:type="gramStart"/>
      <w:r>
        <w:rPr>
          <w:lang w:val="en-US" w:eastAsia="en-US"/>
        </w:rPr>
        <w:t>113][</w:t>
      </w:r>
      <w:proofErr w:type="gramEnd"/>
      <w:r>
        <w:rPr>
          <w:lang w:val="en-US" w:eastAsia="en-US"/>
        </w:rPr>
        <w:t>NR NTN] CP corrections 2 (Intel)</w:t>
      </w:r>
    </w:p>
    <w:p w14:paraId="6EF65EAE" w14:textId="77777777" w:rsidR="00023BF8" w:rsidRDefault="004450D1">
      <w:pPr>
        <w:shd w:val="clear" w:color="auto" w:fill="FFFFFF"/>
        <w:ind w:left="722"/>
        <w:rPr>
          <w:rFonts w:eastAsia="Times New Roman" w:cs="Arial"/>
          <w:color w:val="000000"/>
          <w:sz w:val="21"/>
          <w:szCs w:val="21"/>
        </w:rPr>
      </w:pPr>
      <w:r>
        <w:rPr>
          <w:rFonts w:eastAsia="Times New Roman" w:cs="Arial"/>
          <w:color w:val="000000"/>
          <w:sz w:val="21"/>
          <w:szCs w:val="21"/>
        </w:rPr>
        <w:t>Initial scope: Discuss corrections in 6.6.3 on “capability”</w:t>
      </w:r>
    </w:p>
    <w:p w14:paraId="7C9B3A75" w14:textId="77777777" w:rsidR="00023BF8" w:rsidRDefault="004450D1">
      <w:pPr>
        <w:shd w:val="clear" w:color="auto" w:fill="FFFFFF"/>
        <w:ind w:left="722"/>
        <w:rPr>
          <w:rFonts w:eastAsia="Times New Roman" w:cs="Arial"/>
          <w:color w:val="000000"/>
          <w:sz w:val="21"/>
          <w:szCs w:val="21"/>
        </w:rPr>
      </w:pPr>
      <w:r>
        <w:rPr>
          <w:rFonts w:eastAsia="Times New Roman" w:cs="Arial"/>
          <w:color w:val="000000"/>
          <w:sz w:val="21"/>
          <w:szCs w:val="21"/>
        </w:rPr>
        <w:t>Initial intended outcome: Summary of the offline discussion with list of agreeable corrections/CRs</w:t>
      </w:r>
    </w:p>
    <w:p w14:paraId="6A1EA771" w14:textId="77777777" w:rsidR="00023BF8" w:rsidRDefault="004450D1">
      <w:pPr>
        <w:shd w:val="clear" w:color="auto" w:fill="FFFFFF"/>
        <w:ind w:left="722"/>
        <w:rPr>
          <w:rFonts w:eastAsia="Times New Roman" w:cs="Arial"/>
          <w:color w:val="000000"/>
          <w:sz w:val="21"/>
          <w:szCs w:val="21"/>
        </w:rPr>
      </w:pPr>
      <w:r>
        <w:rPr>
          <w:rFonts w:eastAsia="Times New Roman" w:cs="Arial"/>
          <w:color w:val="000000"/>
          <w:sz w:val="21"/>
          <w:szCs w:val="21"/>
        </w:rPr>
        <w:t xml:space="preserve">Deadline for companies' feedback: </w:t>
      </w:r>
      <w:r>
        <w:rPr>
          <w:rFonts w:eastAsia="Times New Roman" w:cs="Arial"/>
          <w:color w:val="000000"/>
          <w:sz w:val="21"/>
          <w:szCs w:val="21"/>
          <w:highlight w:val="yellow"/>
        </w:rPr>
        <w:t>Friday 2023-04-21 08:00 UTC</w:t>
      </w:r>
    </w:p>
    <w:p w14:paraId="350A8D84" w14:textId="77777777" w:rsidR="00023BF8" w:rsidRDefault="004450D1">
      <w:pPr>
        <w:shd w:val="clear" w:color="auto" w:fill="FFFFFF"/>
        <w:ind w:left="722"/>
        <w:rPr>
          <w:rFonts w:eastAsia="Times New Roman" w:cs="Arial"/>
          <w:color w:val="000000"/>
          <w:sz w:val="21"/>
          <w:szCs w:val="21"/>
        </w:rPr>
      </w:pPr>
      <w:r>
        <w:rPr>
          <w:rFonts w:eastAsia="Times New Roman" w:cs="Arial"/>
          <w:color w:val="000000"/>
          <w:sz w:val="21"/>
          <w:szCs w:val="21"/>
        </w:rPr>
        <w:t>Deadline for rapporteur's summary (in R2-2304253): Friday 2023-04-21 10:00 UTC</w:t>
      </w:r>
    </w:p>
    <w:p w14:paraId="70E3D745" w14:textId="77777777" w:rsidR="00023BF8" w:rsidRDefault="004450D1">
      <w:pPr>
        <w:pStyle w:val="EmailDiscussion2"/>
        <w:ind w:left="721" w:firstLine="0"/>
        <w:rPr>
          <w:u w:val="single"/>
        </w:rPr>
      </w:pPr>
      <w:r>
        <w:rPr>
          <w:u w:val="single"/>
        </w:rPr>
        <w:t>Proposals marked "for agreement" in R2-2304253 not challenged until Monday 2023-04-24 10:00 UTC will be declared as agreed via email by the session chair (for the rest the discussion might continue online).</w:t>
      </w:r>
    </w:p>
    <w:p w14:paraId="6FC6557E" w14:textId="77777777" w:rsidR="00023BF8" w:rsidRDefault="00023BF8">
      <w:pPr>
        <w:spacing w:after="60"/>
        <w:jc w:val="both"/>
      </w:pPr>
    </w:p>
    <w:p w14:paraId="26CAC47A" w14:textId="77777777" w:rsidR="00023BF8" w:rsidRDefault="004450D1">
      <w:pPr>
        <w:pStyle w:val="Heading1"/>
        <w:numPr>
          <w:ilvl w:val="0"/>
          <w:numId w:val="4"/>
        </w:numPr>
      </w:pPr>
      <w:r>
        <w:t>Discussion</w:t>
      </w:r>
    </w:p>
    <w:p w14:paraId="4BE03FFB" w14:textId="77777777" w:rsidR="00023BF8" w:rsidRDefault="004450D1">
      <w:pPr>
        <w:pStyle w:val="Heading2"/>
      </w:pPr>
      <w:r>
        <w:t>Correction on NR NTN UE capabilities [1]</w:t>
      </w:r>
    </w:p>
    <w:p w14:paraId="75035AD8" w14:textId="77777777" w:rsidR="00023BF8" w:rsidRDefault="004450D1">
      <w:pPr>
        <w:jc w:val="both"/>
      </w:pPr>
      <w:r>
        <w:t>In [1], the following two changes are proposed for TS 38.306 as below:</w:t>
      </w:r>
    </w:p>
    <w:p w14:paraId="1CC1086E" w14:textId="77777777" w:rsidR="00023BF8" w:rsidRDefault="004450D1">
      <w:pPr>
        <w:jc w:val="both"/>
        <w:rPr>
          <w:b/>
          <w:bCs/>
          <w:i/>
          <w:iCs/>
          <w:u w:val="single"/>
        </w:rPr>
      </w:pPr>
      <w:r>
        <w:rPr>
          <w:b/>
          <w:bCs/>
          <w:i/>
          <w:iCs/>
          <w:u w:val="single"/>
        </w:rPr>
        <w:t>First change:</w:t>
      </w:r>
    </w:p>
    <w:tbl>
      <w:tblPr>
        <w:tblStyle w:val="TableGrid"/>
        <w:tblW w:w="0" w:type="auto"/>
        <w:tblLook w:val="04A0" w:firstRow="1" w:lastRow="0" w:firstColumn="1" w:lastColumn="0" w:noHBand="0" w:noVBand="1"/>
      </w:tblPr>
      <w:tblGrid>
        <w:gridCol w:w="1795"/>
        <w:gridCol w:w="7555"/>
      </w:tblGrid>
      <w:tr w:rsidR="00023BF8" w14:paraId="7D57E4BB" w14:textId="77777777">
        <w:tc>
          <w:tcPr>
            <w:tcW w:w="1795" w:type="dxa"/>
          </w:tcPr>
          <w:p w14:paraId="346D3675" w14:textId="77777777" w:rsidR="00023BF8" w:rsidRDefault="004450D1">
            <w:pPr>
              <w:jc w:val="both"/>
              <w:rPr>
                <w:lang w:eastAsia="ja-JP"/>
              </w:rPr>
            </w:pPr>
            <w:r>
              <w:rPr>
                <w:b/>
                <w:i/>
                <w:lang w:eastAsia="ja-JP"/>
              </w:rPr>
              <w:t>Reason for change</w:t>
            </w:r>
          </w:p>
        </w:tc>
        <w:tc>
          <w:tcPr>
            <w:tcW w:w="7555" w:type="dxa"/>
          </w:tcPr>
          <w:p w14:paraId="5CCEFFD1" w14:textId="77777777" w:rsidR="00023BF8" w:rsidRDefault="004450D1">
            <w:pPr>
              <w:overflowPunct/>
              <w:autoSpaceDE/>
              <w:autoSpaceDN/>
              <w:adjustRightInd/>
              <w:spacing w:before="20" w:after="80"/>
              <w:rPr>
                <w:rFonts w:ascii="Arial" w:eastAsia="Times New Roman" w:hAnsi="Arial"/>
                <w:lang w:val="en-GB" w:eastAsia="ja-JP"/>
              </w:rPr>
            </w:pPr>
            <w:r>
              <w:rPr>
                <w:rFonts w:ascii="Arial" w:eastAsia="DengXian" w:hAnsi="Arial"/>
                <w:lang w:val="en-GB" w:eastAsia="zh-CN"/>
              </w:rPr>
              <w:t>1.</w:t>
            </w:r>
            <w:r>
              <w:rPr>
                <w:rFonts w:ascii="Arial" w:eastAsia="DengXian" w:hAnsi="Arial"/>
                <w:i/>
                <w:iCs/>
                <w:lang w:val="en-GB" w:eastAsia="zh-CN"/>
              </w:rPr>
              <w:t xml:space="preserve"> condEventA4 </w:t>
            </w:r>
            <w:r>
              <w:rPr>
                <w:rFonts w:ascii="Arial" w:eastAsia="DengXian" w:hAnsi="Arial"/>
                <w:lang w:val="en-GB" w:eastAsia="zh-CN"/>
              </w:rPr>
              <w:t>for CHO</w:t>
            </w:r>
            <w:r>
              <w:rPr>
                <w:rFonts w:ascii="Arial" w:eastAsia="DengXian" w:hAnsi="Arial"/>
                <w:i/>
                <w:iCs/>
                <w:lang w:val="en-GB" w:eastAsia="zh-CN"/>
              </w:rPr>
              <w:t xml:space="preserve"> </w:t>
            </w:r>
            <w:r>
              <w:rPr>
                <w:rFonts w:ascii="Arial" w:eastAsia="DengXian" w:hAnsi="Arial"/>
                <w:lang w:val="en-GB" w:eastAsia="zh-CN"/>
              </w:rPr>
              <w:t xml:space="preserve">is introduced by R17 NR NTN WI, and </w:t>
            </w:r>
            <w:r>
              <w:rPr>
                <w:rFonts w:ascii="Arial" w:eastAsia="DengXian" w:hAnsi="Arial"/>
                <w:i/>
                <w:iCs/>
                <w:lang w:val="en-GB" w:eastAsia="zh-CN"/>
              </w:rPr>
              <w:t>condEventA4</w:t>
            </w:r>
            <w:r>
              <w:rPr>
                <w:rFonts w:ascii="Arial" w:eastAsia="DengXian" w:hAnsi="Arial"/>
                <w:lang w:val="en-GB" w:eastAsia="zh-CN"/>
              </w:rPr>
              <w:t xml:space="preserve"> for CPAC is introduced by R17 DCCA WI. In RAN2#120, the R17 DCCA correction CR </w:t>
            </w:r>
            <w:r>
              <w:rPr>
                <w:rFonts w:ascii="Arial" w:eastAsia="Times New Roman" w:hAnsi="Arial"/>
                <w:lang w:val="en-GB" w:eastAsia="ja-JP"/>
              </w:rPr>
              <w:t xml:space="preserve">R2-2213372 was agreed, i.e., to clarify in the field description of </w:t>
            </w:r>
            <w:proofErr w:type="spellStart"/>
            <w:r>
              <w:rPr>
                <w:rFonts w:ascii="Arial" w:eastAsia="Times New Roman" w:hAnsi="Arial"/>
                <w:i/>
                <w:iCs/>
                <w:lang w:val="en-GB" w:eastAsia="ja-JP"/>
              </w:rPr>
              <w:t>condExecutionCond</w:t>
            </w:r>
            <w:proofErr w:type="spellEnd"/>
            <w:r>
              <w:rPr>
                <w:rFonts w:ascii="Arial" w:eastAsia="Times New Roman" w:hAnsi="Arial"/>
                <w:lang w:val="en-GB" w:eastAsia="ja-JP"/>
              </w:rPr>
              <w:t xml:space="preserve"> that “For CHO in terrestrial networks, the network does not indicate a </w:t>
            </w:r>
            <w:proofErr w:type="spellStart"/>
            <w:r>
              <w:rPr>
                <w:rFonts w:ascii="Arial" w:eastAsia="Times New Roman" w:hAnsi="Arial"/>
                <w:lang w:val="en-GB" w:eastAsia="ja-JP"/>
              </w:rPr>
              <w:t>MeasId</w:t>
            </w:r>
            <w:proofErr w:type="spellEnd"/>
            <w:r>
              <w:rPr>
                <w:rFonts w:ascii="Arial" w:eastAsia="Times New Roman" w:hAnsi="Arial"/>
                <w:lang w:val="en-GB" w:eastAsia="ja-JP"/>
              </w:rPr>
              <w:t xml:space="preserve"> associated with condEventA4. For CPA and for MN-initiated inter-SN CPC, the network only indicates </w:t>
            </w:r>
            <w:proofErr w:type="spellStart"/>
            <w:r>
              <w:rPr>
                <w:rFonts w:ascii="Arial" w:eastAsia="Times New Roman" w:hAnsi="Arial"/>
                <w:lang w:val="en-GB" w:eastAsia="ja-JP"/>
              </w:rPr>
              <w:t>MeasId</w:t>
            </w:r>
            <w:proofErr w:type="spellEnd"/>
            <w:r>
              <w:rPr>
                <w:rFonts w:ascii="Arial" w:eastAsia="Times New Roman" w:hAnsi="Arial"/>
                <w:lang w:val="en-GB" w:eastAsia="ja-JP"/>
              </w:rPr>
              <w:t>(s) associated with condEventA4”. The reason of change is “Conditional event A4 was added in Rel-17 and seems applicable to Rel-16 features like CHO and intra-SN CPC, or for Rel-17 inter-SN CPC, while RAN2 agreed to only use conditional event A4 for CPA and MN-</w:t>
            </w:r>
            <w:proofErr w:type="spellStart"/>
            <w:r>
              <w:rPr>
                <w:rFonts w:ascii="Arial" w:eastAsia="Times New Roman" w:hAnsi="Arial"/>
                <w:lang w:val="en-GB" w:eastAsia="ja-JP"/>
              </w:rPr>
              <w:t>initated</w:t>
            </w:r>
            <w:proofErr w:type="spellEnd"/>
            <w:r>
              <w:rPr>
                <w:rFonts w:ascii="Arial" w:eastAsia="Times New Roman" w:hAnsi="Arial"/>
                <w:lang w:val="en-GB" w:eastAsia="ja-JP"/>
              </w:rPr>
              <w:t xml:space="preserve"> CPC” in DCCA WI.</w:t>
            </w:r>
          </w:p>
          <w:p w14:paraId="0C38E28D" w14:textId="77777777" w:rsidR="00023BF8" w:rsidRDefault="004450D1">
            <w:pPr>
              <w:overflowPunct/>
              <w:autoSpaceDE/>
              <w:autoSpaceDN/>
              <w:adjustRightInd/>
              <w:spacing w:before="20" w:after="80"/>
              <w:rPr>
                <w:rFonts w:ascii="Arial" w:eastAsia="DengXian" w:hAnsi="Arial"/>
                <w:lang w:val="en-GB" w:eastAsia="zh-CN"/>
              </w:rPr>
            </w:pPr>
            <w:r>
              <w:rPr>
                <w:rFonts w:ascii="Arial" w:eastAsia="Times New Roman" w:hAnsi="Arial"/>
                <w:lang w:val="en-GB" w:eastAsia="ja-JP"/>
              </w:rPr>
              <w:lastRenderedPageBreak/>
              <w:t xml:space="preserve">In current field description of UE capability </w:t>
            </w:r>
            <w:r>
              <w:rPr>
                <w:rFonts w:ascii="Arial" w:eastAsia="Times New Roman" w:hAnsi="Arial"/>
                <w:i/>
                <w:iCs/>
                <w:lang w:val="en-GB" w:eastAsia="ja-JP"/>
              </w:rPr>
              <w:t>eventA4BasedCondHandover-r17</w:t>
            </w:r>
            <w:r>
              <w:rPr>
                <w:rFonts w:ascii="Arial" w:eastAsia="Times New Roman" w:hAnsi="Arial"/>
                <w:lang w:val="en-GB" w:eastAsia="ja-JP"/>
              </w:rPr>
              <w:t xml:space="preserve">, it seems that </w:t>
            </w:r>
            <w:r>
              <w:rPr>
                <w:rFonts w:ascii="Arial" w:eastAsia="DengXian" w:hAnsi="Arial"/>
                <w:lang w:val="en-GB" w:eastAsia="zh-CN"/>
              </w:rPr>
              <w:t xml:space="preserve">supporting </w:t>
            </w:r>
            <w:r>
              <w:rPr>
                <w:rFonts w:ascii="Arial" w:eastAsia="DengXian" w:hAnsi="Arial"/>
                <w:i/>
                <w:iCs/>
                <w:lang w:val="en-GB" w:eastAsia="zh-CN"/>
              </w:rPr>
              <w:t xml:space="preserve">condEventA4 </w:t>
            </w:r>
            <w:r>
              <w:rPr>
                <w:rFonts w:ascii="Arial" w:eastAsia="DengXian" w:hAnsi="Arial"/>
                <w:lang w:val="en-GB" w:eastAsia="zh-CN"/>
              </w:rPr>
              <w:t>in a TN band is not prohibited for an NTN-capable UE, so</w:t>
            </w:r>
            <w:r>
              <w:rPr>
                <w:rFonts w:ascii="Arial" w:eastAsia="DengXian" w:hAnsi="Arial"/>
                <w:i/>
                <w:iCs/>
                <w:lang w:val="en-GB" w:eastAsia="zh-CN"/>
              </w:rPr>
              <w:t xml:space="preserve"> condEventA4 </w:t>
            </w:r>
            <w:r>
              <w:rPr>
                <w:rFonts w:ascii="Arial" w:eastAsia="DengXian" w:hAnsi="Arial"/>
                <w:lang w:val="en-GB" w:eastAsia="zh-CN"/>
              </w:rPr>
              <w:t xml:space="preserve">for CHO may still be configured in TN cell for an NTN-capable UE supporting </w:t>
            </w:r>
            <w:r>
              <w:rPr>
                <w:rFonts w:ascii="Arial" w:eastAsia="DengXian" w:hAnsi="Arial"/>
                <w:i/>
                <w:iCs/>
                <w:lang w:val="en-GB" w:eastAsia="zh-CN"/>
              </w:rPr>
              <w:t xml:space="preserve">condEventA4 </w:t>
            </w:r>
            <w:r>
              <w:rPr>
                <w:rFonts w:ascii="Arial" w:eastAsia="DengXian" w:hAnsi="Arial"/>
                <w:lang w:val="en-GB" w:eastAsia="zh-CN"/>
              </w:rPr>
              <w:t xml:space="preserve">in a TN band. But this is not the intention. To align with the latest restriction made in RRC spec, some clarification in </w:t>
            </w:r>
            <w:r>
              <w:rPr>
                <w:rFonts w:ascii="Arial" w:eastAsia="Times New Roman" w:hAnsi="Arial"/>
                <w:lang w:val="en-GB" w:eastAsia="ja-JP"/>
              </w:rPr>
              <w:t xml:space="preserve">field description of </w:t>
            </w:r>
            <w:r>
              <w:rPr>
                <w:rFonts w:ascii="Arial" w:eastAsia="Times New Roman" w:hAnsi="Arial"/>
                <w:i/>
                <w:iCs/>
                <w:lang w:val="en-GB" w:eastAsia="ja-JP"/>
              </w:rPr>
              <w:t>eventA4BasedCondHandover-r17</w:t>
            </w:r>
            <w:r>
              <w:rPr>
                <w:rFonts w:ascii="Arial" w:eastAsia="Times New Roman" w:hAnsi="Arial"/>
                <w:lang w:val="en-GB" w:eastAsia="ja-JP"/>
              </w:rPr>
              <w:t xml:space="preserve"> is needed,</w:t>
            </w:r>
            <w:r>
              <w:rPr>
                <w:rFonts w:ascii="Arial" w:eastAsia="DengXian" w:hAnsi="Arial"/>
                <w:lang w:val="en-GB" w:eastAsia="zh-CN"/>
              </w:rPr>
              <w:t xml:space="preserve"> i.e., this field is only for NR NTN, in this way supporting </w:t>
            </w:r>
            <w:r>
              <w:rPr>
                <w:rFonts w:ascii="Arial" w:eastAsia="DengXian" w:hAnsi="Arial"/>
                <w:i/>
                <w:iCs/>
                <w:lang w:val="en-GB" w:eastAsia="zh-CN"/>
              </w:rPr>
              <w:t xml:space="preserve">condEventA4 </w:t>
            </w:r>
            <w:r>
              <w:rPr>
                <w:rFonts w:ascii="Arial" w:eastAsia="DengXian" w:hAnsi="Arial"/>
                <w:lang w:val="en-GB" w:eastAsia="zh-CN"/>
              </w:rPr>
              <w:t>in a TN band will be prohibited</w:t>
            </w:r>
            <w:r>
              <w:rPr>
                <w:rFonts w:ascii="Arial" w:eastAsia="Times New Roman" w:hAnsi="Arial"/>
                <w:lang w:val="en-GB" w:eastAsia="ja-JP"/>
              </w:rPr>
              <w:t>.</w:t>
            </w:r>
            <w:r>
              <w:rPr>
                <w:rFonts w:ascii="Arial" w:eastAsia="DengXian" w:hAnsi="Arial"/>
                <w:lang w:val="en-GB" w:eastAsia="zh-CN"/>
              </w:rPr>
              <w:t xml:space="preserve"> </w:t>
            </w:r>
          </w:p>
        </w:tc>
      </w:tr>
      <w:tr w:rsidR="00023BF8" w14:paraId="4ABEB9A6" w14:textId="77777777">
        <w:tc>
          <w:tcPr>
            <w:tcW w:w="1795" w:type="dxa"/>
          </w:tcPr>
          <w:p w14:paraId="2FEECBE7" w14:textId="77777777" w:rsidR="00023BF8" w:rsidRDefault="004450D1">
            <w:pPr>
              <w:jc w:val="both"/>
              <w:rPr>
                <w:lang w:eastAsia="ja-JP"/>
              </w:rPr>
            </w:pPr>
            <w:r>
              <w:rPr>
                <w:b/>
                <w:i/>
                <w:lang w:eastAsia="ja-JP"/>
              </w:rPr>
              <w:lastRenderedPageBreak/>
              <w:t>Summary of change</w:t>
            </w:r>
          </w:p>
        </w:tc>
        <w:tc>
          <w:tcPr>
            <w:tcW w:w="7555" w:type="dxa"/>
          </w:tcPr>
          <w:p w14:paraId="77111B08" w14:textId="77777777" w:rsidR="00023BF8" w:rsidRDefault="004450D1">
            <w:pPr>
              <w:numPr>
                <w:ilvl w:val="0"/>
                <w:numId w:val="5"/>
              </w:numPr>
              <w:tabs>
                <w:tab w:val="left" w:pos="384"/>
              </w:tabs>
              <w:overflowPunct/>
              <w:autoSpaceDE/>
              <w:autoSpaceDN/>
              <w:adjustRightInd/>
              <w:spacing w:before="20" w:after="80"/>
              <w:rPr>
                <w:rFonts w:ascii="Arial" w:eastAsia="Times New Roman" w:hAnsi="Arial"/>
                <w:lang w:val="en-GB" w:eastAsia="ja-JP"/>
              </w:rPr>
            </w:pPr>
            <w:r>
              <w:rPr>
                <w:rFonts w:ascii="Arial" w:eastAsia="Times New Roman" w:hAnsi="Arial"/>
                <w:lang w:val="en-GB" w:eastAsia="ja-JP"/>
              </w:rPr>
              <w:t xml:space="preserve">Clarify that </w:t>
            </w:r>
            <w:r>
              <w:rPr>
                <w:rFonts w:ascii="Arial" w:eastAsia="Times New Roman" w:hAnsi="Arial"/>
                <w:i/>
                <w:iCs/>
                <w:lang w:val="en-GB" w:eastAsia="ja-JP"/>
              </w:rPr>
              <w:t xml:space="preserve">eventA4BasedCondHandover-r17 </w:t>
            </w:r>
            <w:r>
              <w:rPr>
                <w:rFonts w:ascii="Arial" w:eastAsia="Times New Roman" w:hAnsi="Arial"/>
                <w:lang w:val="en-GB" w:eastAsia="ja-JP"/>
              </w:rPr>
              <w:t>indicates whether the UE supports Event A4 based conditional handover in NTN bands.</w:t>
            </w:r>
          </w:p>
          <w:p w14:paraId="6646F1FF" w14:textId="77777777" w:rsidR="00023BF8" w:rsidRDefault="00023BF8">
            <w:pPr>
              <w:jc w:val="both"/>
              <w:rPr>
                <w:lang w:eastAsia="ja-JP"/>
              </w:rPr>
            </w:pPr>
          </w:p>
        </w:tc>
      </w:tr>
      <w:tr w:rsidR="00023BF8" w14:paraId="12916B3A" w14:textId="77777777">
        <w:tc>
          <w:tcPr>
            <w:tcW w:w="1795" w:type="dxa"/>
          </w:tcPr>
          <w:p w14:paraId="11E4F25E" w14:textId="77777777" w:rsidR="00023BF8" w:rsidRDefault="004450D1">
            <w:pPr>
              <w:jc w:val="both"/>
              <w:rPr>
                <w:lang w:eastAsia="ja-JP"/>
              </w:rPr>
            </w:pPr>
            <w:r>
              <w:rPr>
                <w:b/>
                <w:i/>
                <w:lang w:eastAsia="ja-JP"/>
              </w:rPr>
              <w:t>Proposed change</w:t>
            </w:r>
          </w:p>
        </w:tc>
        <w:tc>
          <w:tcPr>
            <w:tcW w:w="7555" w:type="dxa"/>
          </w:tcPr>
          <w:p w14:paraId="1732CA8E" w14:textId="77777777" w:rsidR="00023BF8" w:rsidRDefault="004450D1">
            <w:pPr>
              <w:jc w:val="both"/>
              <w:rPr>
                <w:lang w:eastAsia="ja-JP"/>
              </w:rPr>
            </w:pPr>
            <w:r>
              <w:rPr>
                <w:noProof/>
                <w:lang w:val="fr-FR" w:eastAsia="zh-CN"/>
              </w:rPr>
              <w:drawing>
                <wp:inline distT="0" distB="0" distL="0" distR="0" wp14:anchorId="3A3B4A3A" wp14:editId="0F9B5622">
                  <wp:extent cx="4572000" cy="8223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2"/>
                          <a:stretch>
                            <a:fillRect/>
                          </a:stretch>
                        </pic:blipFill>
                        <pic:spPr>
                          <a:xfrm>
                            <a:off x="0" y="0"/>
                            <a:ext cx="4641142" cy="835009"/>
                          </a:xfrm>
                          <a:prstGeom prst="rect">
                            <a:avLst/>
                          </a:prstGeom>
                        </pic:spPr>
                      </pic:pic>
                    </a:graphicData>
                  </a:graphic>
                </wp:inline>
              </w:drawing>
            </w:r>
          </w:p>
        </w:tc>
      </w:tr>
    </w:tbl>
    <w:p w14:paraId="6FCB480A" w14:textId="77777777" w:rsidR="00023BF8" w:rsidRDefault="00023BF8">
      <w:pPr>
        <w:jc w:val="both"/>
      </w:pPr>
    </w:p>
    <w:p w14:paraId="64979BC5" w14:textId="77777777" w:rsidR="00023BF8" w:rsidRDefault="004450D1">
      <w:pPr>
        <w:pStyle w:val="ListParagraph"/>
        <w:numPr>
          <w:ilvl w:val="0"/>
          <w:numId w:val="6"/>
        </w:numPr>
        <w:ind w:left="360"/>
        <w:jc w:val="both"/>
      </w:pPr>
      <w:r>
        <w:t>Whether the first proposed change in [1] can be agreed?</w:t>
      </w:r>
    </w:p>
    <w:tbl>
      <w:tblPr>
        <w:tblStyle w:val="TableGrid"/>
        <w:tblW w:w="0" w:type="auto"/>
        <w:tblLook w:val="04A0" w:firstRow="1" w:lastRow="0" w:firstColumn="1" w:lastColumn="0" w:noHBand="0" w:noVBand="1"/>
      </w:tblPr>
      <w:tblGrid>
        <w:gridCol w:w="1975"/>
        <w:gridCol w:w="1170"/>
        <w:gridCol w:w="6205"/>
      </w:tblGrid>
      <w:tr w:rsidR="00023BF8" w14:paraId="15DC9C69" w14:textId="77777777">
        <w:tc>
          <w:tcPr>
            <w:tcW w:w="1975" w:type="dxa"/>
            <w:shd w:val="clear" w:color="auto" w:fill="BFBFBF" w:themeFill="background1" w:themeFillShade="BF"/>
          </w:tcPr>
          <w:p w14:paraId="273FC363" w14:textId="77777777" w:rsidR="00023BF8" w:rsidRDefault="004450D1">
            <w:pPr>
              <w:spacing w:after="0"/>
              <w:jc w:val="center"/>
              <w:rPr>
                <w:b/>
                <w:bCs/>
                <w:lang w:eastAsia="ja-JP"/>
              </w:rPr>
            </w:pPr>
            <w:r>
              <w:rPr>
                <w:b/>
                <w:bCs/>
                <w:lang w:eastAsia="ja-JP"/>
              </w:rPr>
              <w:t>Company’s name</w:t>
            </w:r>
          </w:p>
        </w:tc>
        <w:tc>
          <w:tcPr>
            <w:tcW w:w="1170" w:type="dxa"/>
            <w:shd w:val="clear" w:color="auto" w:fill="BFBFBF" w:themeFill="background1" w:themeFillShade="BF"/>
          </w:tcPr>
          <w:p w14:paraId="5437793E" w14:textId="77777777" w:rsidR="00023BF8" w:rsidRDefault="004450D1">
            <w:pPr>
              <w:spacing w:after="0"/>
              <w:jc w:val="center"/>
              <w:rPr>
                <w:b/>
                <w:bCs/>
                <w:lang w:eastAsia="ja-JP"/>
              </w:rPr>
            </w:pPr>
            <w:r>
              <w:rPr>
                <w:b/>
                <w:bCs/>
                <w:lang w:eastAsia="ja-JP"/>
              </w:rPr>
              <w:t>Y or N</w:t>
            </w:r>
          </w:p>
        </w:tc>
        <w:tc>
          <w:tcPr>
            <w:tcW w:w="6205" w:type="dxa"/>
            <w:shd w:val="clear" w:color="auto" w:fill="BFBFBF" w:themeFill="background1" w:themeFillShade="BF"/>
          </w:tcPr>
          <w:p w14:paraId="6F3315EA" w14:textId="77777777" w:rsidR="00023BF8" w:rsidRDefault="004450D1">
            <w:pPr>
              <w:spacing w:after="0"/>
              <w:jc w:val="center"/>
              <w:rPr>
                <w:b/>
                <w:bCs/>
                <w:lang w:eastAsia="ja-JP"/>
              </w:rPr>
            </w:pPr>
            <w:r>
              <w:rPr>
                <w:b/>
                <w:bCs/>
                <w:lang w:eastAsia="ja-JP"/>
              </w:rPr>
              <w:t>Comments, if any</w:t>
            </w:r>
          </w:p>
        </w:tc>
      </w:tr>
      <w:tr w:rsidR="00023BF8" w14:paraId="2E20B668" w14:textId="77777777">
        <w:tc>
          <w:tcPr>
            <w:tcW w:w="1975" w:type="dxa"/>
          </w:tcPr>
          <w:p w14:paraId="4B6918EC" w14:textId="77777777" w:rsidR="00023BF8" w:rsidRDefault="004450D1">
            <w:pPr>
              <w:spacing w:after="0"/>
              <w:rPr>
                <w:lang w:eastAsia="ja-JP"/>
              </w:rPr>
            </w:pPr>
            <w:r>
              <w:rPr>
                <w:lang w:eastAsia="ja-JP"/>
              </w:rPr>
              <w:t>MediaTek</w:t>
            </w:r>
          </w:p>
        </w:tc>
        <w:tc>
          <w:tcPr>
            <w:tcW w:w="1170" w:type="dxa"/>
          </w:tcPr>
          <w:p w14:paraId="19EDF918" w14:textId="77777777" w:rsidR="00023BF8" w:rsidRDefault="004450D1">
            <w:pPr>
              <w:spacing w:after="0"/>
              <w:rPr>
                <w:lang w:eastAsia="ja-JP"/>
              </w:rPr>
            </w:pPr>
            <w:r>
              <w:rPr>
                <w:lang w:eastAsia="ja-JP"/>
              </w:rPr>
              <w:t>Y</w:t>
            </w:r>
          </w:p>
        </w:tc>
        <w:tc>
          <w:tcPr>
            <w:tcW w:w="6205" w:type="dxa"/>
          </w:tcPr>
          <w:p w14:paraId="5979BBA6" w14:textId="77777777" w:rsidR="00023BF8" w:rsidRDefault="00023BF8">
            <w:pPr>
              <w:spacing w:after="0"/>
              <w:rPr>
                <w:lang w:eastAsia="ja-JP"/>
              </w:rPr>
            </w:pPr>
          </w:p>
        </w:tc>
      </w:tr>
      <w:tr w:rsidR="00023BF8" w14:paraId="31613138" w14:textId="77777777">
        <w:tc>
          <w:tcPr>
            <w:tcW w:w="1975" w:type="dxa"/>
          </w:tcPr>
          <w:p w14:paraId="38028B39" w14:textId="77777777" w:rsidR="00023BF8" w:rsidRDefault="004450D1">
            <w:pPr>
              <w:spacing w:after="0"/>
              <w:rPr>
                <w:lang w:eastAsia="zh-CN"/>
              </w:rPr>
            </w:pPr>
            <w:r>
              <w:rPr>
                <w:rFonts w:hint="eastAsia"/>
                <w:lang w:eastAsia="zh-CN"/>
              </w:rPr>
              <w:t>v</w:t>
            </w:r>
            <w:r>
              <w:rPr>
                <w:lang w:eastAsia="zh-CN"/>
              </w:rPr>
              <w:t>ivo</w:t>
            </w:r>
          </w:p>
        </w:tc>
        <w:tc>
          <w:tcPr>
            <w:tcW w:w="1170" w:type="dxa"/>
          </w:tcPr>
          <w:p w14:paraId="54A3E292" w14:textId="77777777" w:rsidR="00023BF8" w:rsidRDefault="004450D1">
            <w:pPr>
              <w:spacing w:after="0"/>
              <w:rPr>
                <w:lang w:eastAsia="zh-CN"/>
              </w:rPr>
            </w:pPr>
            <w:r>
              <w:rPr>
                <w:rFonts w:hint="eastAsia"/>
                <w:lang w:eastAsia="zh-CN"/>
              </w:rPr>
              <w:t>N</w:t>
            </w:r>
          </w:p>
        </w:tc>
        <w:tc>
          <w:tcPr>
            <w:tcW w:w="6205" w:type="dxa"/>
          </w:tcPr>
          <w:p w14:paraId="2E37E537" w14:textId="77777777" w:rsidR="00023BF8" w:rsidRDefault="004450D1">
            <w:pPr>
              <w:spacing w:after="0"/>
              <w:rPr>
                <w:lang w:eastAsia="zh-CN"/>
              </w:rPr>
            </w:pPr>
            <w:r>
              <w:rPr>
                <w:rFonts w:hint="eastAsia"/>
                <w:lang w:eastAsia="zh-CN"/>
              </w:rPr>
              <w:t>A</w:t>
            </w:r>
            <w:r>
              <w:rPr>
                <w:lang w:eastAsia="zh-CN"/>
              </w:rPr>
              <w:t xml:space="preserve"> TN cell anyway will not configure event A4 conditional handover trigger condition based on the limitation in RRC spec, so this change is not necessary.</w:t>
            </w:r>
          </w:p>
        </w:tc>
      </w:tr>
      <w:tr w:rsidR="00023BF8" w14:paraId="2069FEA7" w14:textId="77777777">
        <w:tc>
          <w:tcPr>
            <w:tcW w:w="1975" w:type="dxa"/>
          </w:tcPr>
          <w:p w14:paraId="78A9FAB2" w14:textId="77777777" w:rsidR="00023BF8" w:rsidRDefault="004450D1">
            <w:pPr>
              <w:spacing w:after="0"/>
              <w:rPr>
                <w:lang w:eastAsia="ja-JP"/>
              </w:rPr>
            </w:pPr>
            <w:r>
              <w:rPr>
                <w:lang w:eastAsia="ja-JP"/>
              </w:rPr>
              <w:t>Intel</w:t>
            </w:r>
          </w:p>
        </w:tc>
        <w:tc>
          <w:tcPr>
            <w:tcW w:w="1170" w:type="dxa"/>
          </w:tcPr>
          <w:p w14:paraId="2C037833" w14:textId="77777777" w:rsidR="00023BF8" w:rsidRDefault="004450D1">
            <w:pPr>
              <w:spacing w:after="0"/>
              <w:rPr>
                <w:lang w:eastAsia="ja-JP"/>
              </w:rPr>
            </w:pPr>
            <w:r>
              <w:rPr>
                <w:lang w:eastAsia="ja-JP"/>
              </w:rPr>
              <w:t>Y</w:t>
            </w:r>
          </w:p>
        </w:tc>
        <w:tc>
          <w:tcPr>
            <w:tcW w:w="6205" w:type="dxa"/>
          </w:tcPr>
          <w:p w14:paraId="1C2707FC" w14:textId="77777777" w:rsidR="00023BF8" w:rsidRDefault="004450D1">
            <w:pPr>
              <w:spacing w:after="0"/>
              <w:rPr>
                <w:lang w:eastAsia="ja-JP"/>
              </w:rPr>
            </w:pPr>
            <w:r>
              <w:rPr>
                <w:lang w:eastAsia="ja-JP"/>
              </w:rPr>
              <w:t xml:space="preserve">Proponent. This is a clarification from UE capability </w:t>
            </w:r>
            <w:proofErr w:type="spellStart"/>
            <w:r>
              <w:rPr>
                <w:lang w:eastAsia="ja-JP"/>
              </w:rPr>
              <w:t>pov</w:t>
            </w:r>
            <w:proofErr w:type="spellEnd"/>
            <w:r>
              <w:rPr>
                <w:lang w:eastAsia="ja-JP"/>
              </w:rPr>
              <w:t>, the clarification of NW configuration has been clarified in previous RRC CR.</w:t>
            </w:r>
          </w:p>
        </w:tc>
      </w:tr>
      <w:tr w:rsidR="00023BF8" w14:paraId="672A83FD" w14:textId="77777777">
        <w:tc>
          <w:tcPr>
            <w:tcW w:w="1975" w:type="dxa"/>
          </w:tcPr>
          <w:p w14:paraId="1D5B17AC" w14:textId="77777777" w:rsidR="00023BF8" w:rsidRDefault="004450D1">
            <w:pPr>
              <w:spacing w:after="0"/>
              <w:rPr>
                <w:lang w:eastAsia="zh-CN"/>
              </w:rPr>
            </w:pPr>
            <w:r>
              <w:rPr>
                <w:rFonts w:hint="eastAsia"/>
                <w:lang w:eastAsia="zh-CN"/>
              </w:rPr>
              <w:t>O</w:t>
            </w:r>
            <w:r>
              <w:rPr>
                <w:lang w:eastAsia="zh-CN"/>
              </w:rPr>
              <w:t>PPO</w:t>
            </w:r>
          </w:p>
        </w:tc>
        <w:tc>
          <w:tcPr>
            <w:tcW w:w="1170" w:type="dxa"/>
          </w:tcPr>
          <w:p w14:paraId="4AA7F481" w14:textId="77777777" w:rsidR="00023BF8" w:rsidRDefault="004450D1">
            <w:pPr>
              <w:spacing w:after="0"/>
              <w:rPr>
                <w:lang w:eastAsia="zh-CN"/>
              </w:rPr>
            </w:pPr>
            <w:r>
              <w:rPr>
                <w:rFonts w:hint="eastAsia"/>
                <w:lang w:eastAsia="zh-CN"/>
              </w:rPr>
              <w:t>Y</w:t>
            </w:r>
          </w:p>
        </w:tc>
        <w:tc>
          <w:tcPr>
            <w:tcW w:w="6205" w:type="dxa"/>
          </w:tcPr>
          <w:p w14:paraId="285BDC98" w14:textId="77777777" w:rsidR="00023BF8" w:rsidRDefault="00023BF8">
            <w:pPr>
              <w:spacing w:after="0"/>
              <w:rPr>
                <w:lang w:val="en-GB" w:eastAsia="zh-CN"/>
              </w:rPr>
            </w:pPr>
          </w:p>
        </w:tc>
      </w:tr>
      <w:tr w:rsidR="00023BF8" w14:paraId="682CB54B" w14:textId="77777777">
        <w:tc>
          <w:tcPr>
            <w:tcW w:w="1975" w:type="dxa"/>
          </w:tcPr>
          <w:p w14:paraId="651679C4" w14:textId="77777777" w:rsidR="00023BF8" w:rsidRDefault="004450D1">
            <w:pPr>
              <w:spacing w:after="0"/>
              <w:rPr>
                <w:lang w:eastAsia="zh-CN"/>
              </w:rPr>
            </w:pPr>
            <w:r>
              <w:rPr>
                <w:rFonts w:hint="eastAsia"/>
                <w:lang w:eastAsia="zh-CN"/>
              </w:rPr>
              <w:t>X</w:t>
            </w:r>
            <w:r>
              <w:rPr>
                <w:lang w:eastAsia="zh-CN"/>
              </w:rPr>
              <w:t>iaomi</w:t>
            </w:r>
          </w:p>
        </w:tc>
        <w:tc>
          <w:tcPr>
            <w:tcW w:w="1170" w:type="dxa"/>
          </w:tcPr>
          <w:p w14:paraId="2A4A53E2" w14:textId="77777777" w:rsidR="00023BF8" w:rsidRDefault="004450D1">
            <w:pPr>
              <w:spacing w:after="0"/>
              <w:rPr>
                <w:lang w:eastAsia="zh-CN"/>
              </w:rPr>
            </w:pPr>
            <w:r>
              <w:rPr>
                <w:rFonts w:hint="eastAsia"/>
                <w:lang w:eastAsia="zh-CN"/>
              </w:rPr>
              <w:t>N</w:t>
            </w:r>
            <w:r>
              <w:rPr>
                <w:lang w:eastAsia="zh-CN"/>
              </w:rPr>
              <w:t>o</w:t>
            </w:r>
          </w:p>
        </w:tc>
        <w:tc>
          <w:tcPr>
            <w:tcW w:w="6205" w:type="dxa"/>
          </w:tcPr>
          <w:p w14:paraId="0080CC5D" w14:textId="77777777" w:rsidR="00023BF8" w:rsidRDefault="004450D1">
            <w:pPr>
              <w:spacing w:after="0"/>
              <w:rPr>
                <w:lang w:val="en-GB" w:eastAsia="zh-CN"/>
              </w:rPr>
            </w:pPr>
            <w:r>
              <w:rPr>
                <w:lang w:val="en-GB" w:eastAsia="zh-CN"/>
              </w:rPr>
              <w:t xml:space="preserve">Share the same view with vivo that the </w:t>
            </w:r>
            <w:r>
              <w:rPr>
                <w:rFonts w:hint="eastAsia"/>
                <w:lang w:val="en-GB" w:eastAsia="zh-CN"/>
              </w:rPr>
              <w:t>TN</w:t>
            </w:r>
            <w:r>
              <w:rPr>
                <w:lang w:val="en-GB" w:eastAsia="zh-CN"/>
              </w:rPr>
              <w:t xml:space="preserve"> cell can’t configure the condEventA4 CHO for UE according to the RRC spec, the change is not essential.</w:t>
            </w:r>
          </w:p>
        </w:tc>
      </w:tr>
      <w:tr w:rsidR="00023BF8" w14:paraId="7635CE97" w14:textId="77777777">
        <w:trPr>
          <w:trHeight w:val="90"/>
        </w:trPr>
        <w:tc>
          <w:tcPr>
            <w:tcW w:w="1975" w:type="dxa"/>
          </w:tcPr>
          <w:p w14:paraId="1633F037" w14:textId="77777777" w:rsidR="00023BF8" w:rsidRDefault="004450D1">
            <w:pPr>
              <w:spacing w:after="0"/>
              <w:rPr>
                <w:lang w:eastAsia="zh-CN"/>
              </w:rPr>
            </w:pPr>
            <w:r>
              <w:rPr>
                <w:rFonts w:hint="eastAsia"/>
                <w:lang w:eastAsia="zh-CN"/>
              </w:rPr>
              <w:t>ZTE</w:t>
            </w:r>
          </w:p>
        </w:tc>
        <w:tc>
          <w:tcPr>
            <w:tcW w:w="1170" w:type="dxa"/>
          </w:tcPr>
          <w:p w14:paraId="6193377C" w14:textId="77777777" w:rsidR="00023BF8" w:rsidRDefault="004450D1">
            <w:pPr>
              <w:spacing w:after="0"/>
              <w:rPr>
                <w:lang w:eastAsia="zh-CN"/>
              </w:rPr>
            </w:pPr>
            <w:r>
              <w:rPr>
                <w:rFonts w:hint="eastAsia"/>
                <w:lang w:eastAsia="zh-CN"/>
              </w:rPr>
              <w:t>Can go with majority</w:t>
            </w:r>
          </w:p>
        </w:tc>
        <w:tc>
          <w:tcPr>
            <w:tcW w:w="6205" w:type="dxa"/>
          </w:tcPr>
          <w:p w14:paraId="67C47127" w14:textId="77777777" w:rsidR="00023BF8" w:rsidRDefault="004450D1">
            <w:pPr>
              <w:spacing w:after="0"/>
              <w:rPr>
                <w:lang w:eastAsia="zh-CN"/>
              </w:rPr>
            </w:pPr>
            <w:r>
              <w:rPr>
                <w:rFonts w:hint="eastAsia"/>
                <w:lang w:eastAsia="zh-CN"/>
              </w:rPr>
              <w:t>The correction is not wrong but also not so essential.</w:t>
            </w:r>
          </w:p>
        </w:tc>
      </w:tr>
      <w:tr w:rsidR="00023BF8" w14:paraId="128ADE04" w14:textId="77777777">
        <w:tc>
          <w:tcPr>
            <w:tcW w:w="1975" w:type="dxa"/>
          </w:tcPr>
          <w:p w14:paraId="09436681" w14:textId="77777777" w:rsidR="00023BF8" w:rsidRDefault="00BB201C">
            <w:pPr>
              <w:spacing w:after="0"/>
              <w:rPr>
                <w:lang w:eastAsia="ja-JP"/>
              </w:rPr>
            </w:pPr>
            <w:r>
              <w:rPr>
                <w:lang w:eastAsia="ja-JP"/>
              </w:rPr>
              <w:t>Thales</w:t>
            </w:r>
          </w:p>
        </w:tc>
        <w:tc>
          <w:tcPr>
            <w:tcW w:w="1170" w:type="dxa"/>
          </w:tcPr>
          <w:p w14:paraId="79C008D9" w14:textId="77777777" w:rsidR="00023BF8" w:rsidRDefault="00BB201C">
            <w:pPr>
              <w:spacing w:after="0"/>
              <w:rPr>
                <w:lang w:eastAsia="ja-JP"/>
              </w:rPr>
            </w:pPr>
            <w:r>
              <w:rPr>
                <w:lang w:eastAsia="ja-JP"/>
              </w:rPr>
              <w:t>No strong view</w:t>
            </w:r>
          </w:p>
        </w:tc>
        <w:tc>
          <w:tcPr>
            <w:tcW w:w="6205" w:type="dxa"/>
          </w:tcPr>
          <w:p w14:paraId="5720708E" w14:textId="77777777" w:rsidR="00023BF8" w:rsidRDefault="00BB201C">
            <w:pPr>
              <w:spacing w:after="0"/>
              <w:rPr>
                <w:lang w:val="en-GB" w:eastAsia="ja-JP"/>
              </w:rPr>
            </w:pPr>
            <w:r>
              <w:rPr>
                <w:lang w:val="en-GB" w:eastAsia="ja-JP"/>
              </w:rPr>
              <w:t>Share ZTE’s view, not so essential.</w:t>
            </w:r>
          </w:p>
        </w:tc>
      </w:tr>
      <w:tr w:rsidR="00782B3D" w14:paraId="059BB7EB" w14:textId="77777777" w:rsidTr="00E41D59">
        <w:tc>
          <w:tcPr>
            <w:tcW w:w="1975" w:type="dxa"/>
          </w:tcPr>
          <w:p w14:paraId="325FA4E6" w14:textId="77777777" w:rsidR="00782B3D" w:rsidRDefault="00782B3D" w:rsidP="00E41D59">
            <w:pPr>
              <w:spacing w:after="0"/>
              <w:rPr>
                <w:lang w:eastAsia="ja-JP"/>
              </w:rPr>
            </w:pPr>
            <w:r>
              <w:rPr>
                <w:lang w:eastAsia="ja-JP"/>
              </w:rPr>
              <w:t>Apple</w:t>
            </w:r>
          </w:p>
        </w:tc>
        <w:tc>
          <w:tcPr>
            <w:tcW w:w="1170" w:type="dxa"/>
          </w:tcPr>
          <w:p w14:paraId="1A45D104" w14:textId="77777777" w:rsidR="00782B3D" w:rsidRDefault="00782B3D" w:rsidP="00E41D59">
            <w:pPr>
              <w:spacing w:after="0"/>
              <w:rPr>
                <w:lang w:eastAsia="ja-JP"/>
              </w:rPr>
            </w:pPr>
            <w:r>
              <w:rPr>
                <w:lang w:eastAsia="ja-JP"/>
              </w:rPr>
              <w:t>-</w:t>
            </w:r>
          </w:p>
        </w:tc>
        <w:tc>
          <w:tcPr>
            <w:tcW w:w="6205" w:type="dxa"/>
          </w:tcPr>
          <w:p w14:paraId="0370488B" w14:textId="77777777" w:rsidR="00782B3D" w:rsidRDefault="00782B3D" w:rsidP="00E41D59">
            <w:pPr>
              <w:spacing w:after="0"/>
              <w:rPr>
                <w:lang w:val="en-GB" w:eastAsia="ja-JP"/>
              </w:rPr>
            </w:pPr>
            <w:r>
              <w:rPr>
                <w:lang w:val="en-GB" w:eastAsia="ja-JP"/>
              </w:rPr>
              <w:t xml:space="preserve">Agree with vivo, but we can go with majority. </w:t>
            </w:r>
          </w:p>
        </w:tc>
      </w:tr>
      <w:tr w:rsidR="00023BF8" w14:paraId="139C598D" w14:textId="77777777">
        <w:tc>
          <w:tcPr>
            <w:tcW w:w="1975" w:type="dxa"/>
          </w:tcPr>
          <w:p w14:paraId="7473FE8A" w14:textId="23F2B008" w:rsidR="00023BF8" w:rsidRDefault="00A51757">
            <w:pPr>
              <w:spacing w:after="0"/>
              <w:rPr>
                <w:lang w:eastAsia="ja-JP"/>
              </w:rPr>
            </w:pPr>
            <w:r>
              <w:rPr>
                <w:lang w:eastAsia="ja-JP"/>
              </w:rPr>
              <w:t>Nokia</w:t>
            </w:r>
          </w:p>
        </w:tc>
        <w:tc>
          <w:tcPr>
            <w:tcW w:w="1170" w:type="dxa"/>
          </w:tcPr>
          <w:p w14:paraId="20F8F217" w14:textId="3057F2C8" w:rsidR="00023BF8" w:rsidRDefault="00A51757">
            <w:pPr>
              <w:spacing w:after="0"/>
              <w:rPr>
                <w:lang w:eastAsia="ja-JP"/>
              </w:rPr>
            </w:pPr>
            <w:r>
              <w:rPr>
                <w:lang w:eastAsia="ja-JP"/>
              </w:rPr>
              <w:t>N</w:t>
            </w:r>
          </w:p>
        </w:tc>
        <w:tc>
          <w:tcPr>
            <w:tcW w:w="6205" w:type="dxa"/>
          </w:tcPr>
          <w:p w14:paraId="096C1CDF" w14:textId="7493B5CF" w:rsidR="00023BF8" w:rsidRDefault="00A51757">
            <w:pPr>
              <w:spacing w:after="0"/>
              <w:rPr>
                <w:lang w:val="en-GB" w:eastAsia="ja-JP"/>
              </w:rPr>
            </w:pPr>
            <w:r>
              <w:rPr>
                <w:lang w:val="en-GB" w:eastAsia="ja-JP"/>
              </w:rPr>
              <w:t>Same understanding with vivo. What do we gain if this CR is pursued? Isn’t it clear now already?</w:t>
            </w:r>
          </w:p>
        </w:tc>
      </w:tr>
      <w:tr w:rsidR="00023BF8" w14:paraId="7F5442A8" w14:textId="77777777">
        <w:tc>
          <w:tcPr>
            <w:tcW w:w="1975" w:type="dxa"/>
          </w:tcPr>
          <w:p w14:paraId="70243516" w14:textId="77777777" w:rsidR="00023BF8" w:rsidRDefault="00023BF8">
            <w:pPr>
              <w:spacing w:after="0"/>
              <w:rPr>
                <w:lang w:eastAsia="ja-JP"/>
              </w:rPr>
            </w:pPr>
          </w:p>
        </w:tc>
        <w:tc>
          <w:tcPr>
            <w:tcW w:w="1170" w:type="dxa"/>
          </w:tcPr>
          <w:p w14:paraId="3815760B" w14:textId="77777777" w:rsidR="00023BF8" w:rsidRDefault="00023BF8">
            <w:pPr>
              <w:spacing w:after="0"/>
              <w:rPr>
                <w:lang w:eastAsia="ja-JP"/>
              </w:rPr>
            </w:pPr>
          </w:p>
        </w:tc>
        <w:tc>
          <w:tcPr>
            <w:tcW w:w="6205" w:type="dxa"/>
          </w:tcPr>
          <w:p w14:paraId="2A5E50F3" w14:textId="77777777" w:rsidR="00023BF8" w:rsidRDefault="00023BF8">
            <w:pPr>
              <w:spacing w:after="0"/>
              <w:rPr>
                <w:lang w:val="en-GB" w:eastAsia="ja-JP"/>
              </w:rPr>
            </w:pPr>
          </w:p>
        </w:tc>
      </w:tr>
      <w:tr w:rsidR="00023BF8" w14:paraId="4AA7721B" w14:textId="77777777">
        <w:tc>
          <w:tcPr>
            <w:tcW w:w="1975" w:type="dxa"/>
          </w:tcPr>
          <w:p w14:paraId="5E8E12B4" w14:textId="77777777" w:rsidR="00023BF8" w:rsidRDefault="00023BF8">
            <w:pPr>
              <w:spacing w:after="0"/>
              <w:rPr>
                <w:lang w:eastAsia="ja-JP"/>
              </w:rPr>
            </w:pPr>
          </w:p>
        </w:tc>
        <w:tc>
          <w:tcPr>
            <w:tcW w:w="1170" w:type="dxa"/>
          </w:tcPr>
          <w:p w14:paraId="0B705DFC" w14:textId="77777777" w:rsidR="00023BF8" w:rsidRDefault="00023BF8">
            <w:pPr>
              <w:spacing w:after="0"/>
              <w:rPr>
                <w:lang w:eastAsia="ja-JP"/>
              </w:rPr>
            </w:pPr>
          </w:p>
        </w:tc>
        <w:tc>
          <w:tcPr>
            <w:tcW w:w="6205" w:type="dxa"/>
          </w:tcPr>
          <w:p w14:paraId="70D230CF" w14:textId="77777777" w:rsidR="00023BF8" w:rsidRDefault="00023BF8">
            <w:pPr>
              <w:spacing w:after="0"/>
              <w:rPr>
                <w:lang w:val="en-GB" w:eastAsia="ja-JP"/>
              </w:rPr>
            </w:pPr>
          </w:p>
        </w:tc>
      </w:tr>
      <w:tr w:rsidR="00023BF8" w14:paraId="5B4EE4C1" w14:textId="77777777">
        <w:tc>
          <w:tcPr>
            <w:tcW w:w="1975" w:type="dxa"/>
          </w:tcPr>
          <w:p w14:paraId="14D147DC" w14:textId="77777777" w:rsidR="00023BF8" w:rsidRDefault="00023BF8">
            <w:pPr>
              <w:spacing w:after="0"/>
              <w:rPr>
                <w:lang w:eastAsia="ja-JP"/>
              </w:rPr>
            </w:pPr>
          </w:p>
        </w:tc>
        <w:tc>
          <w:tcPr>
            <w:tcW w:w="1170" w:type="dxa"/>
          </w:tcPr>
          <w:p w14:paraId="3BBE726D" w14:textId="77777777" w:rsidR="00023BF8" w:rsidRDefault="00023BF8">
            <w:pPr>
              <w:spacing w:after="0"/>
              <w:rPr>
                <w:lang w:eastAsia="ja-JP"/>
              </w:rPr>
            </w:pPr>
          </w:p>
        </w:tc>
        <w:tc>
          <w:tcPr>
            <w:tcW w:w="6205" w:type="dxa"/>
          </w:tcPr>
          <w:p w14:paraId="14389F95" w14:textId="77777777" w:rsidR="00023BF8" w:rsidRDefault="00023BF8">
            <w:pPr>
              <w:spacing w:after="0"/>
              <w:rPr>
                <w:lang w:val="en-GB" w:eastAsia="ja-JP"/>
              </w:rPr>
            </w:pPr>
          </w:p>
        </w:tc>
      </w:tr>
      <w:tr w:rsidR="00023BF8" w14:paraId="11576FC4" w14:textId="77777777">
        <w:tc>
          <w:tcPr>
            <w:tcW w:w="1975" w:type="dxa"/>
          </w:tcPr>
          <w:p w14:paraId="7CAAA0D8" w14:textId="77777777" w:rsidR="00023BF8" w:rsidRDefault="00023BF8">
            <w:pPr>
              <w:spacing w:after="0"/>
              <w:rPr>
                <w:lang w:eastAsia="ja-JP"/>
              </w:rPr>
            </w:pPr>
          </w:p>
        </w:tc>
        <w:tc>
          <w:tcPr>
            <w:tcW w:w="1170" w:type="dxa"/>
          </w:tcPr>
          <w:p w14:paraId="38E96B6A" w14:textId="77777777" w:rsidR="00023BF8" w:rsidRDefault="00023BF8">
            <w:pPr>
              <w:spacing w:after="0"/>
              <w:rPr>
                <w:lang w:eastAsia="ja-JP"/>
              </w:rPr>
            </w:pPr>
          </w:p>
        </w:tc>
        <w:tc>
          <w:tcPr>
            <w:tcW w:w="6205" w:type="dxa"/>
          </w:tcPr>
          <w:p w14:paraId="6DCA9F8A" w14:textId="77777777" w:rsidR="00023BF8" w:rsidRDefault="00023BF8">
            <w:pPr>
              <w:spacing w:after="0"/>
              <w:rPr>
                <w:lang w:val="en-GB" w:eastAsia="ja-JP"/>
              </w:rPr>
            </w:pPr>
          </w:p>
        </w:tc>
      </w:tr>
    </w:tbl>
    <w:p w14:paraId="626764C7" w14:textId="77777777" w:rsidR="00023BF8" w:rsidRDefault="00023BF8"/>
    <w:p w14:paraId="33921770" w14:textId="77777777" w:rsidR="00023BF8" w:rsidRDefault="004450D1">
      <w:pPr>
        <w:jc w:val="both"/>
        <w:rPr>
          <w:b/>
          <w:bCs/>
          <w:i/>
          <w:iCs/>
          <w:u w:val="single"/>
        </w:rPr>
      </w:pPr>
      <w:r>
        <w:rPr>
          <w:b/>
          <w:bCs/>
          <w:i/>
          <w:iCs/>
          <w:u w:val="single"/>
        </w:rPr>
        <w:t>Second change:</w:t>
      </w:r>
    </w:p>
    <w:tbl>
      <w:tblPr>
        <w:tblStyle w:val="TableGrid"/>
        <w:tblW w:w="0" w:type="auto"/>
        <w:tblLook w:val="04A0" w:firstRow="1" w:lastRow="0" w:firstColumn="1" w:lastColumn="0" w:noHBand="0" w:noVBand="1"/>
      </w:tblPr>
      <w:tblGrid>
        <w:gridCol w:w="1016"/>
        <w:gridCol w:w="8334"/>
      </w:tblGrid>
      <w:tr w:rsidR="00023BF8" w14:paraId="1DDD3B54" w14:textId="77777777">
        <w:tc>
          <w:tcPr>
            <w:tcW w:w="1795" w:type="dxa"/>
          </w:tcPr>
          <w:p w14:paraId="0699E1CF" w14:textId="77777777" w:rsidR="00023BF8" w:rsidRDefault="004450D1">
            <w:pPr>
              <w:jc w:val="both"/>
              <w:rPr>
                <w:lang w:eastAsia="ja-JP"/>
              </w:rPr>
            </w:pPr>
            <w:r>
              <w:rPr>
                <w:b/>
                <w:i/>
                <w:lang w:eastAsia="ja-JP"/>
              </w:rPr>
              <w:lastRenderedPageBreak/>
              <w:t>Reason for change</w:t>
            </w:r>
          </w:p>
        </w:tc>
        <w:tc>
          <w:tcPr>
            <w:tcW w:w="7555" w:type="dxa"/>
          </w:tcPr>
          <w:p w14:paraId="58786590" w14:textId="77777777" w:rsidR="00023BF8" w:rsidRDefault="004450D1">
            <w:pPr>
              <w:overflowPunct/>
              <w:autoSpaceDE/>
              <w:autoSpaceDN/>
              <w:adjustRightInd/>
              <w:spacing w:before="20" w:after="80"/>
              <w:rPr>
                <w:rFonts w:ascii="Arial" w:eastAsia="Times New Roman" w:hAnsi="Arial"/>
                <w:lang w:val="en-GB" w:eastAsia="ja-JP"/>
              </w:rPr>
            </w:pPr>
            <w:r>
              <w:rPr>
                <w:rFonts w:ascii="Arial" w:eastAsia="DengXian" w:hAnsi="Arial"/>
                <w:lang w:val="en-GB" w:eastAsia="zh-CN"/>
              </w:rPr>
              <w:t xml:space="preserve">2. Location-based and time-based measurement initiation in R17 are only applicable to NTN quasi-Earth fixed system. This behaviour is aligned to where its key parameters (i.e., </w:t>
            </w:r>
            <w:proofErr w:type="spellStart"/>
            <w:r>
              <w:rPr>
                <w:rFonts w:ascii="Arial" w:eastAsia="DengXian" w:hAnsi="Arial"/>
                <w:lang w:val="en-GB" w:eastAsia="zh-CN"/>
              </w:rPr>
              <w:t>referenceLocation</w:t>
            </w:r>
            <w:proofErr w:type="spellEnd"/>
            <w:r>
              <w:rPr>
                <w:rFonts w:ascii="Arial" w:eastAsia="DengXian" w:hAnsi="Arial"/>
                <w:lang w:val="en-GB" w:eastAsia="zh-CN"/>
              </w:rPr>
              <w:t xml:space="preserve"> and t-Service) are currently defined, i.e., they are only broadcast in NTN quasi-Earth fixed system information. The corresponding restrictions should also be added in UE capability descriptions. </w:t>
            </w:r>
          </w:p>
        </w:tc>
      </w:tr>
      <w:tr w:rsidR="00023BF8" w14:paraId="05101B9B" w14:textId="77777777">
        <w:tc>
          <w:tcPr>
            <w:tcW w:w="1795" w:type="dxa"/>
          </w:tcPr>
          <w:p w14:paraId="4B39BC37" w14:textId="77777777" w:rsidR="00023BF8" w:rsidRDefault="004450D1">
            <w:pPr>
              <w:jc w:val="both"/>
              <w:rPr>
                <w:lang w:eastAsia="ja-JP"/>
              </w:rPr>
            </w:pPr>
            <w:r>
              <w:rPr>
                <w:b/>
                <w:i/>
                <w:lang w:eastAsia="ja-JP"/>
              </w:rPr>
              <w:t>Summary of change</w:t>
            </w:r>
          </w:p>
        </w:tc>
        <w:tc>
          <w:tcPr>
            <w:tcW w:w="7555" w:type="dxa"/>
          </w:tcPr>
          <w:p w14:paraId="00F65463" w14:textId="77777777" w:rsidR="00023BF8" w:rsidRDefault="004450D1">
            <w:pPr>
              <w:numPr>
                <w:ilvl w:val="0"/>
                <w:numId w:val="5"/>
              </w:numPr>
              <w:tabs>
                <w:tab w:val="left" w:pos="384"/>
              </w:tabs>
              <w:overflowPunct/>
              <w:autoSpaceDE/>
              <w:autoSpaceDN/>
              <w:adjustRightInd/>
              <w:spacing w:before="20" w:after="80"/>
              <w:rPr>
                <w:rFonts w:ascii="Arial" w:eastAsia="Times New Roman" w:hAnsi="Arial"/>
                <w:lang w:val="en-GB" w:eastAsia="ja-JP"/>
              </w:rPr>
            </w:pPr>
            <w:r>
              <w:rPr>
                <w:rFonts w:ascii="Arial" w:eastAsia="Times New Roman" w:hAnsi="Arial"/>
                <w:lang w:val="en-GB" w:eastAsia="ja-JP"/>
              </w:rPr>
              <w:t xml:space="preserve">Add “in NTN quasi-Earth fixed system” in the description of Location-based measurement initiation feature and Time-based measurement initiation </w:t>
            </w:r>
            <w:proofErr w:type="gramStart"/>
            <w:r>
              <w:rPr>
                <w:rFonts w:ascii="Arial" w:eastAsia="Times New Roman" w:hAnsi="Arial"/>
                <w:lang w:val="en-GB" w:eastAsia="ja-JP"/>
              </w:rPr>
              <w:t>feature, and</w:t>
            </w:r>
            <w:proofErr w:type="gramEnd"/>
            <w:r>
              <w:rPr>
                <w:rFonts w:ascii="Arial" w:eastAsia="Times New Roman" w:hAnsi="Arial"/>
                <w:lang w:val="en-GB" w:eastAsia="ja-JP"/>
              </w:rPr>
              <w:t xml:space="preserve"> make one editorial change accordingly.</w:t>
            </w:r>
          </w:p>
        </w:tc>
      </w:tr>
      <w:tr w:rsidR="00023BF8" w14:paraId="338BBD40" w14:textId="77777777">
        <w:tc>
          <w:tcPr>
            <w:tcW w:w="1795" w:type="dxa"/>
          </w:tcPr>
          <w:p w14:paraId="55FFC148" w14:textId="77777777" w:rsidR="00023BF8" w:rsidRDefault="004450D1">
            <w:pPr>
              <w:jc w:val="both"/>
              <w:rPr>
                <w:lang w:eastAsia="ja-JP"/>
              </w:rPr>
            </w:pPr>
            <w:r>
              <w:rPr>
                <w:b/>
                <w:i/>
                <w:lang w:eastAsia="ja-JP"/>
              </w:rPr>
              <w:t>Proposed change</w:t>
            </w:r>
          </w:p>
        </w:tc>
        <w:tc>
          <w:tcPr>
            <w:tcW w:w="7555" w:type="dxa"/>
          </w:tcPr>
          <w:p w14:paraId="4FA6C06E" w14:textId="77777777" w:rsidR="00023BF8" w:rsidRDefault="004450D1">
            <w:pPr>
              <w:jc w:val="both"/>
              <w:rPr>
                <w:lang w:eastAsia="ja-JP"/>
              </w:rPr>
            </w:pPr>
            <w:r>
              <w:rPr>
                <w:noProof/>
                <w:lang w:val="fr-FR" w:eastAsia="zh-CN"/>
              </w:rPr>
              <w:drawing>
                <wp:inline distT="0" distB="0" distL="0" distR="0" wp14:anchorId="55441FA1" wp14:editId="317E560E">
                  <wp:extent cx="5000625" cy="3308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13"/>
                          <a:stretch>
                            <a:fillRect/>
                          </a:stretch>
                        </pic:blipFill>
                        <pic:spPr>
                          <a:xfrm>
                            <a:off x="0" y="0"/>
                            <a:ext cx="5068280" cy="335719"/>
                          </a:xfrm>
                          <a:prstGeom prst="rect">
                            <a:avLst/>
                          </a:prstGeom>
                        </pic:spPr>
                      </pic:pic>
                    </a:graphicData>
                  </a:graphic>
                </wp:inline>
              </w:drawing>
            </w:r>
          </w:p>
          <w:p w14:paraId="4B310B4F" w14:textId="77777777" w:rsidR="00023BF8" w:rsidRDefault="004450D1">
            <w:pPr>
              <w:jc w:val="both"/>
              <w:rPr>
                <w:lang w:eastAsia="ja-JP"/>
              </w:rPr>
            </w:pPr>
            <w:r>
              <w:rPr>
                <w:noProof/>
                <w:lang w:val="fr-FR" w:eastAsia="zh-CN"/>
              </w:rPr>
              <w:drawing>
                <wp:inline distT="0" distB="0" distL="0" distR="0" wp14:anchorId="56B82682" wp14:editId="71AA37BE">
                  <wp:extent cx="5157470" cy="333375"/>
                  <wp:effectExtent l="0" t="0" r="508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14"/>
                          <a:stretch>
                            <a:fillRect/>
                          </a:stretch>
                        </pic:blipFill>
                        <pic:spPr>
                          <a:xfrm>
                            <a:off x="0" y="0"/>
                            <a:ext cx="5200883" cy="336168"/>
                          </a:xfrm>
                          <a:prstGeom prst="rect">
                            <a:avLst/>
                          </a:prstGeom>
                        </pic:spPr>
                      </pic:pic>
                    </a:graphicData>
                  </a:graphic>
                </wp:inline>
              </w:drawing>
            </w:r>
          </w:p>
        </w:tc>
      </w:tr>
    </w:tbl>
    <w:p w14:paraId="12E81B24" w14:textId="77777777" w:rsidR="00023BF8" w:rsidRDefault="00023BF8">
      <w:pPr>
        <w:jc w:val="both"/>
      </w:pPr>
    </w:p>
    <w:p w14:paraId="6D65F437" w14:textId="77777777" w:rsidR="00023BF8" w:rsidRDefault="004450D1">
      <w:pPr>
        <w:pStyle w:val="ListParagraph"/>
        <w:numPr>
          <w:ilvl w:val="0"/>
          <w:numId w:val="6"/>
        </w:numPr>
        <w:ind w:left="360"/>
        <w:jc w:val="both"/>
      </w:pPr>
      <w:r>
        <w:t>Whether the second proposed change in [1] can be agreed?</w:t>
      </w:r>
    </w:p>
    <w:tbl>
      <w:tblPr>
        <w:tblStyle w:val="TableGrid"/>
        <w:tblW w:w="0" w:type="auto"/>
        <w:tblLook w:val="04A0" w:firstRow="1" w:lastRow="0" w:firstColumn="1" w:lastColumn="0" w:noHBand="0" w:noVBand="1"/>
      </w:tblPr>
      <w:tblGrid>
        <w:gridCol w:w="1975"/>
        <w:gridCol w:w="1170"/>
        <w:gridCol w:w="6205"/>
      </w:tblGrid>
      <w:tr w:rsidR="00023BF8" w14:paraId="47E7F2C0" w14:textId="77777777">
        <w:tc>
          <w:tcPr>
            <w:tcW w:w="1975" w:type="dxa"/>
            <w:shd w:val="clear" w:color="auto" w:fill="BFBFBF" w:themeFill="background1" w:themeFillShade="BF"/>
          </w:tcPr>
          <w:p w14:paraId="7B56CE66" w14:textId="77777777" w:rsidR="00023BF8" w:rsidRDefault="004450D1">
            <w:pPr>
              <w:spacing w:after="0"/>
              <w:jc w:val="center"/>
              <w:rPr>
                <w:b/>
                <w:bCs/>
                <w:lang w:eastAsia="ja-JP"/>
              </w:rPr>
            </w:pPr>
            <w:r>
              <w:rPr>
                <w:b/>
                <w:bCs/>
                <w:lang w:eastAsia="ja-JP"/>
              </w:rPr>
              <w:t>Company’s name</w:t>
            </w:r>
          </w:p>
        </w:tc>
        <w:tc>
          <w:tcPr>
            <w:tcW w:w="1170" w:type="dxa"/>
            <w:shd w:val="clear" w:color="auto" w:fill="BFBFBF" w:themeFill="background1" w:themeFillShade="BF"/>
          </w:tcPr>
          <w:p w14:paraId="4C3918F6" w14:textId="77777777" w:rsidR="00023BF8" w:rsidRDefault="004450D1">
            <w:pPr>
              <w:spacing w:after="0"/>
              <w:jc w:val="center"/>
              <w:rPr>
                <w:b/>
                <w:bCs/>
                <w:lang w:eastAsia="ja-JP"/>
              </w:rPr>
            </w:pPr>
            <w:r>
              <w:rPr>
                <w:b/>
                <w:bCs/>
                <w:lang w:eastAsia="ja-JP"/>
              </w:rPr>
              <w:t>Y or N</w:t>
            </w:r>
          </w:p>
        </w:tc>
        <w:tc>
          <w:tcPr>
            <w:tcW w:w="6205" w:type="dxa"/>
            <w:shd w:val="clear" w:color="auto" w:fill="BFBFBF" w:themeFill="background1" w:themeFillShade="BF"/>
          </w:tcPr>
          <w:p w14:paraId="457F8396" w14:textId="77777777" w:rsidR="00023BF8" w:rsidRDefault="004450D1">
            <w:pPr>
              <w:spacing w:after="0"/>
              <w:jc w:val="center"/>
              <w:rPr>
                <w:b/>
                <w:bCs/>
                <w:lang w:eastAsia="ja-JP"/>
              </w:rPr>
            </w:pPr>
            <w:r>
              <w:rPr>
                <w:b/>
                <w:bCs/>
                <w:lang w:eastAsia="ja-JP"/>
              </w:rPr>
              <w:t>Comments, if any</w:t>
            </w:r>
          </w:p>
        </w:tc>
      </w:tr>
      <w:tr w:rsidR="00023BF8" w14:paraId="41ADEBA0" w14:textId="77777777">
        <w:tc>
          <w:tcPr>
            <w:tcW w:w="1975" w:type="dxa"/>
          </w:tcPr>
          <w:p w14:paraId="285880C0" w14:textId="77777777" w:rsidR="00023BF8" w:rsidRDefault="004450D1">
            <w:pPr>
              <w:spacing w:after="0"/>
              <w:rPr>
                <w:lang w:eastAsia="ja-JP"/>
              </w:rPr>
            </w:pPr>
            <w:r>
              <w:rPr>
                <w:lang w:eastAsia="ja-JP"/>
              </w:rPr>
              <w:t>MediaTek</w:t>
            </w:r>
          </w:p>
        </w:tc>
        <w:tc>
          <w:tcPr>
            <w:tcW w:w="1170" w:type="dxa"/>
          </w:tcPr>
          <w:p w14:paraId="665006C9" w14:textId="77777777" w:rsidR="00023BF8" w:rsidRDefault="004450D1">
            <w:pPr>
              <w:spacing w:after="0"/>
              <w:rPr>
                <w:lang w:eastAsia="ja-JP"/>
              </w:rPr>
            </w:pPr>
            <w:r>
              <w:rPr>
                <w:lang w:eastAsia="ja-JP"/>
              </w:rPr>
              <w:t>Y</w:t>
            </w:r>
          </w:p>
        </w:tc>
        <w:tc>
          <w:tcPr>
            <w:tcW w:w="6205" w:type="dxa"/>
          </w:tcPr>
          <w:p w14:paraId="27214056" w14:textId="77777777" w:rsidR="00023BF8" w:rsidRDefault="00023BF8">
            <w:pPr>
              <w:spacing w:after="0"/>
              <w:rPr>
                <w:lang w:eastAsia="ja-JP"/>
              </w:rPr>
            </w:pPr>
          </w:p>
        </w:tc>
      </w:tr>
      <w:tr w:rsidR="00023BF8" w14:paraId="5CEF5ADD" w14:textId="77777777">
        <w:tc>
          <w:tcPr>
            <w:tcW w:w="1975" w:type="dxa"/>
          </w:tcPr>
          <w:p w14:paraId="48351E6F" w14:textId="77777777" w:rsidR="00023BF8" w:rsidRDefault="004450D1">
            <w:pPr>
              <w:spacing w:after="0"/>
              <w:rPr>
                <w:lang w:eastAsia="zh-CN"/>
              </w:rPr>
            </w:pPr>
            <w:r>
              <w:rPr>
                <w:rFonts w:hint="eastAsia"/>
                <w:lang w:eastAsia="zh-CN"/>
              </w:rPr>
              <w:t>v</w:t>
            </w:r>
            <w:r>
              <w:rPr>
                <w:lang w:eastAsia="zh-CN"/>
              </w:rPr>
              <w:t>ivo</w:t>
            </w:r>
          </w:p>
        </w:tc>
        <w:tc>
          <w:tcPr>
            <w:tcW w:w="1170" w:type="dxa"/>
          </w:tcPr>
          <w:p w14:paraId="38DD62D7" w14:textId="77777777" w:rsidR="00023BF8" w:rsidRDefault="004450D1">
            <w:pPr>
              <w:spacing w:after="0"/>
              <w:rPr>
                <w:lang w:eastAsia="zh-CN"/>
              </w:rPr>
            </w:pPr>
            <w:r>
              <w:rPr>
                <w:rFonts w:hint="eastAsia"/>
                <w:lang w:eastAsia="zh-CN"/>
              </w:rPr>
              <w:t>N</w:t>
            </w:r>
          </w:p>
        </w:tc>
        <w:tc>
          <w:tcPr>
            <w:tcW w:w="6205" w:type="dxa"/>
          </w:tcPr>
          <w:p w14:paraId="202595C5" w14:textId="77777777" w:rsidR="00023BF8" w:rsidRDefault="004450D1">
            <w:pPr>
              <w:spacing w:after="0"/>
              <w:rPr>
                <w:lang w:eastAsia="zh-CN"/>
              </w:rPr>
            </w:pPr>
            <w:r>
              <w:rPr>
                <w:rFonts w:hint="eastAsia"/>
                <w:lang w:eastAsia="zh-CN"/>
              </w:rPr>
              <w:t>B</w:t>
            </w:r>
            <w:r>
              <w:rPr>
                <w:lang w:eastAsia="zh-CN"/>
              </w:rPr>
              <w:t>ased on the limitation in RRC spec, only a quasi-fixed cell can configure the location-based</w:t>
            </w:r>
            <w:r>
              <w:rPr>
                <w:rFonts w:hint="eastAsia"/>
                <w:lang w:eastAsia="zh-CN"/>
              </w:rPr>
              <w:t>/</w:t>
            </w:r>
            <w:r>
              <w:rPr>
                <w:lang w:eastAsia="zh-CN"/>
              </w:rPr>
              <w:t>time-based measurement related parameters, the above change is not needed.</w:t>
            </w:r>
          </w:p>
        </w:tc>
      </w:tr>
      <w:tr w:rsidR="00023BF8" w14:paraId="64C07FBC" w14:textId="77777777">
        <w:tc>
          <w:tcPr>
            <w:tcW w:w="1975" w:type="dxa"/>
          </w:tcPr>
          <w:p w14:paraId="657DC83E" w14:textId="77777777" w:rsidR="00023BF8" w:rsidRDefault="004450D1">
            <w:pPr>
              <w:spacing w:after="0"/>
              <w:rPr>
                <w:lang w:eastAsia="ja-JP"/>
              </w:rPr>
            </w:pPr>
            <w:r>
              <w:rPr>
                <w:lang w:eastAsia="ja-JP"/>
              </w:rPr>
              <w:t>Intel</w:t>
            </w:r>
          </w:p>
        </w:tc>
        <w:tc>
          <w:tcPr>
            <w:tcW w:w="1170" w:type="dxa"/>
          </w:tcPr>
          <w:p w14:paraId="2577EB4F" w14:textId="77777777" w:rsidR="00023BF8" w:rsidRDefault="004450D1">
            <w:pPr>
              <w:spacing w:after="0"/>
              <w:rPr>
                <w:lang w:eastAsia="ja-JP"/>
              </w:rPr>
            </w:pPr>
            <w:r>
              <w:rPr>
                <w:lang w:eastAsia="ja-JP"/>
              </w:rPr>
              <w:t>Y</w:t>
            </w:r>
          </w:p>
        </w:tc>
        <w:tc>
          <w:tcPr>
            <w:tcW w:w="6205" w:type="dxa"/>
          </w:tcPr>
          <w:p w14:paraId="048B080D" w14:textId="77777777" w:rsidR="00023BF8" w:rsidRDefault="004450D1">
            <w:pPr>
              <w:spacing w:after="0"/>
              <w:rPr>
                <w:lang w:eastAsia="ja-JP"/>
              </w:rPr>
            </w:pPr>
            <w:r>
              <w:rPr>
                <w:lang w:eastAsia="ja-JP"/>
              </w:rPr>
              <w:t>Proponent. Considering in R18, location/</w:t>
            </w:r>
            <w:proofErr w:type="gramStart"/>
            <w:r>
              <w:rPr>
                <w:lang w:eastAsia="ja-JP"/>
              </w:rPr>
              <w:t>time based</w:t>
            </w:r>
            <w:proofErr w:type="gramEnd"/>
            <w:r>
              <w:rPr>
                <w:lang w:eastAsia="ja-JP"/>
              </w:rPr>
              <w:t xml:space="preserve"> measurement initiation are agreed for earth moving cell, it’s necessary to make differentiation between R17 and R18, i.e., between quasi earth moving cell and earth moving cell.</w:t>
            </w:r>
          </w:p>
        </w:tc>
      </w:tr>
      <w:tr w:rsidR="00023BF8" w14:paraId="035C8D1F" w14:textId="77777777">
        <w:tc>
          <w:tcPr>
            <w:tcW w:w="1975" w:type="dxa"/>
          </w:tcPr>
          <w:p w14:paraId="47F14529" w14:textId="77777777" w:rsidR="00023BF8" w:rsidRDefault="004450D1">
            <w:pPr>
              <w:spacing w:after="0"/>
              <w:rPr>
                <w:lang w:eastAsia="zh-CN"/>
              </w:rPr>
            </w:pPr>
            <w:r>
              <w:rPr>
                <w:rFonts w:hint="eastAsia"/>
                <w:lang w:eastAsia="zh-CN"/>
              </w:rPr>
              <w:t>O</w:t>
            </w:r>
            <w:r>
              <w:rPr>
                <w:lang w:eastAsia="zh-CN"/>
              </w:rPr>
              <w:t>PPO</w:t>
            </w:r>
          </w:p>
        </w:tc>
        <w:tc>
          <w:tcPr>
            <w:tcW w:w="1170" w:type="dxa"/>
          </w:tcPr>
          <w:p w14:paraId="0DF70506" w14:textId="77777777" w:rsidR="00023BF8" w:rsidRDefault="004450D1">
            <w:pPr>
              <w:spacing w:after="0"/>
              <w:rPr>
                <w:lang w:eastAsia="zh-CN"/>
              </w:rPr>
            </w:pPr>
            <w:r>
              <w:rPr>
                <w:rFonts w:hint="eastAsia"/>
                <w:lang w:eastAsia="zh-CN"/>
              </w:rPr>
              <w:t>Y</w:t>
            </w:r>
          </w:p>
        </w:tc>
        <w:tc>
          <w:tcPr>
            <w:tcW w:w="6205" w:type="dxa"/>
          </w:tcPr>
          <w:p w14:paraId="58886376" w14:textId="77777777" w:rsidR="00023BF8" w:rsidRDefault="00023BF8">
            <w:pPr>
              <w:spacing w:after="0"/>
              <w:rPr>
                <w:lang w:val="en-GB" w:eastAsia="ja-JP"/>
              </w:rPr>
            </w:pPr>
          </w:p>
        </w:tc>
      </w:tr>
      <w:tr w:rsidR="00023BF8" w14:paraId="01D0FB86" w14:textId="77777777">
        <w:tc>
          <w:tcPr>
            <w:tcW w:w="1975" w:type="dxa"/>
          </w:tcPr>
          <w:p w14:paraId="109E9D48" w14:textId="77777777" w:rsidR="00023BF8" w:rsidRDefault="004450D1">
            <w:pPr>
              <w:spacing w:after="0"/>
              <w:rPr>
                <w:lang w:eastAsia="zh-CN"/>
              </w:rPr>
            </w:pPr>
            <w:r>
              <w:rPr>
                <w:rFonts w:hint="eastAsia"/>
                <w:lang w:eastAsia="zh-CN"/>
              </w:rPr>
              <w:t>X</w:t>
            </w:r>
            <w:r>
              <w:rPr>
                <w:lang w:eastAsia="zh-CN"/>
              </w:rPr>
              <w:t>iaomi</w:t>
            </w:r>
          </w:p>
        </w:tc>
        <w:tc>
          <w:tcPr>
            <w:tcW w:w="1170" w:type="dxa"/>
          </w:tcPr>
          <w:p w14:paraId="30047D6B" w14:textId="77777777" w:rsidR="00023BF8" w:rsidRDefault="004450D1">
            <w:pPr>
              <w:spacing w:after="0"/>
              <w:rPr>
                <w:lang w:eastAsia="zh-CN"/>
              </w:rPr>
            </w:pPr>
            <w:r>
              <w:rPr>
                <w:rFonts w:hint="eastAsia"/>
                <w:lang w:eastAsia="zh-CN"/>
              </w:rPr>
              <w:t>Y</w:t>
            </w:r>
          </w:p>
        </w:tc>
        <w:tc>
          <w:tcPr>
            <w:tcW w:w="6205" w:type="dxa"/>
          </w:tcPr>
          <w:p w14:paraId="374C366E" w14:textId="77777777" w:rsidR="00023BF8" w:rsidRDefault="004450D1">
            <w:pPr>
              <w:spacing w:after="0"/>
              <w:rPr>
                <w:lang w:val="en-GB" w:eastAsia="zh-CN"/>
              </w:rPr>
            </w:pPr>
            <w:r>
              <w:rPr>
                <w:lang w:val="en-GB" w:eastAsia="zh-CN"/>
              </w:rPr>
              <w:t xml:space="preserve">R18 will introduce time and location based </w:t>
            </w:r>
            <w:proofErr w:type="spellStart"/>
            <w:r>
              <w:rPr>
                <w:lang w:val="en-GB" w:eastAsia="zh-CN"/>
              </w:rPr>
              <w:t>neighbhour</w:t>
            </w:r>
            <w:proofErr w:type="spellEnd"/>
            <w:r>
              <w:rPr>
                <w:lang w:val="en-GB" w:eastAsia="zh-CN"/>
              </w:rPr>
              <w:t xml:space="preserve"> cell measurement for earth moving cell, we are fine with the change.</w:t>
            </w:r>
          </w:p>
        </w:tc>
      </w:tr>
      <w:tr w:rsidR="00023BF8" w14:paraId="744BF35D" w14:textId="77777777">
        <w:tc>
          <w:tcPr>
            <w:tcW w:w="1975" w:type="dxa"/>
          </w:tcPr>
          <w:p w14:paraId="494DE3D3" w14:textId="77777777" w:rsidR="00023BF8" w:rsidRDefault="004450D1">
            <w:pPr>
              <w:spacing w:after="0"/>
              <w:rPr>
                <w:lang w:eastAsia="zh-CN"/>
              </w:rPr>
            </w:pPr>
            <w:r>
              <w:rPr>
                <w:rFonts w:hint="eastAsia"/>
                <w:lang w:eastAsia="zh-CN"/>
              </w:rPr>
              <w:t>ZTE</w:t>
            </w:r>
          </w:p>
        </w:tc>
        <w:tc>
          <w:tcPr>
            <w:tcW w:w="1170" w:type="dxa"/>
          </w:tcPr>
          <w:p w14:paraId="4C29EC92" w14:textId="77777777" w:rsidR="00023BF8" w:rsidRDefault="004450D1">
            <w:pPr>
              <w:spacing w:after="0"/>
              <w:rPr>
                <w:lang w:eastAsia="zh-CN"/>
              </w:rPr>
            </w:pPr>
            <w:r>
              <w:rPr>
                <w:rFonts w:hint="eastAsia"/>
                <w:lang w:eastAsia="zh-CN"/>
              </w:rPr>
              <w:t>Can go with majority</w:t>
            </w:r>
          </w:p>
        </w:tc>
        <w:tc>
          <w:tcPr>
            <w:tcW w:w="6205" w:type="dxa"/>
          </w:tcPr>
          <w:p w14:paraId="7F65827D" w14:textId="77777777" w:rsidR="00023BF8" w:rsidRDefault="004450D1">
            <w:pPr>
              <w:spacing w:after="0"/>
              <w:rPr>
                <w:lang w:eastAsia="zh-CN"/>
              </w:rPr>
            </w:pPr>
            <w:r>
              <w:rPr>
                <w:rFonts w:hint="eastAsia"/>
                <w:lang w:eastAsia="zh-CN"/>
              </w:rPr>
              <w:t xml:space="preserve">With the reference to 38304 it seems sufficient that this feature only applies to idle/inactive, and it is clear in RRC it is for earth fixed. We are not sure if the same capability will be used for earth-moving or not, if </w:t>
            </w:r>
            <w:proofErr w:type="gramStart"/>
            <w:r>
              <w:rPr>
                <w:rFonts w:hint="eastAsia"/>
                <w:lang w:eastAsia="zh-CN"/>
              </w:rPr>
              <w:t>so</w:t>
            </w:r>
            <w:proofErr w:type="gramEnd"/>
            <w:r>
              <w:rPr>
                <w:rFonts w:hint="eastAsia"/>
                <w:lang w:eastAsia="zh-CN"/>
              </w:rPr>
              <w:t xml:space="preserve"> we may need to revise the description back. But we are fine if majority prefers to make it </w:t>
            </w:r>
            <w:proofErr w:type="gramStart"/>
            <w:r>
              <w:rPr>
                <w:rFonts w:hint="eastAsia"/>
                <w:lang w:eastAsia="zh-CN"/>
              </w:rPr>
              <w:t>more clear</w:t>
            </w:r>
            <w:proofErr w:type="gramEnd"/>
            <w:r>
              <w:rPr>
                <w:rFonts w:hint="eastAsia"/>
                <w:lang w:eastAsia="zh-CN"/>
              </w:rPr>
              <w:t xml:space="preserve">. </w:t>
            </w:r>
          </w:p>
        </w:tc>
      </w:tr>
      <w:tr w:rsidR="00023BF8" w14:paraId="07037BE7" w14:textId="77777777">
        <w:tc>
          <w:tcPr>
            <w:tcW w:w="1975" w:type="dxa"/>
          </w:tcPr>
          <w:p w14:paraId="20C41DAA" w14:textId="77777777" w:rsidR="00023BF8" w:rsidRDefault="00BB201C">
            <w:pPr>
              <w:spacing w:after="0"/>
              <w:rPr>
                <w:lang w:eastAsia="ja-JP"/>
              </w:rPr>
            </w:pPr>
            <w:r>
              <w:rPr>
                <w:lang w:eastAsia="ja-JP"/>
              </w:rPr>
              <w:t>Thales</w:t>
            </w:r>
          </w:p>
        </w:tc>
        <w:tc>
          <w:tcPr>
            <w:tcW w:w="1170" w:type="dxa"/>
          </w:tcPr>
          <w:p w14:paraId="1EB2C55F" w14:textId="77777777" w:rsidR="00023BF8" w:rsidRDefault="00BB201C">
            <w:pPr>
              <w:spacing w:after="0"/>
              <w:rPr>
                <w:lang w:eastAsia="ja-JP"/>
              </w:rPr>
            </w:pPr>
            <w:r>
              <w:rPr>
                <w:lang w:eastAsia="ja-JP"/>
              </w:rPr>
              <w:t>Y</w:t>
            </w:r>
          </w:p>
        </w:tc>
        <w:tc>
          <w:tcPr>
            <w:tcW w:w="6205" w:type="dxa"/>
          </w:tcPr>
          <w:p w14:paraId="4B4A9358" w14:textId="77777777" w:rsidR="00023BF8" w:rsidRDefault="00BB201C">
            <w:pPr>
              <w:spacing w:after="0"/>
              <w:rPr>
                <w:lang w:val="en-GB" w:eastAsia="ja-JP"/>
              </w:rPr>
            </w:pPr>
            <w:r>
              <w:rPr>
                <w:lang w:val="en-GB" w:eastAsia="ja-JP"/>
              </w:rPr>
              <w:t>Clarification for Rel17 before EMC in Rel18.</w:t>
            </w:r>
          </w:p>
        </w:tc>
      </w:tr>
      <w:tr w:rsidR="00564E76" w14:paraId="204D168B" w14:textId="77777777" w:rsidTr="00E41D59">
        <w:tc>
          <w:tcPr>
            <w:tcW w:w="1975" w:type="dxa"/>
          </w:tcPr>
          <w:p w14:paraId="2666AA0C" w14:textId="77777777" w:rsidR="00564E76" w:rsidRDefault="00564E76" w:rsidP="00E41D59">
            <w:pPr>
              <w:spacing w:after="0"/>
              <w:rPr>
                <w:lang w:eastAsia="ja-JP"/>
              </w:rPr>
            </w:pPr>
            <w:r>
              <w:rPr>
                <w:lang w:eastAsia="ja-JP"/>
              </w:rPr>
              <w:t>Apple</w:t>
            </w:r>
          </w:p>
        </w:tc>
        <w:tc>
          <w:tcPr>
            <w:tcW w:w="1170" w:type="dxa"/>
          </w:tcPr>
          <w:p w14:paraId="4B966666" w14:textId="77777777" w:rsidR="00564E76" w:rsidRDefault="00564E76" w:rsidP="00E41D59">
            <w:pPr>
              <w:spacing w:after="0"/>
              <w:rPr>
                <w:lang w:eastAsia="ja-JP"/>
              </w:rPr>
            </w:pPr>
            <w:r>
              <w:rPr>
                <w:lang w:eastAsia="ja-JP"/>
              </w:rPr>
              <w:t>Y</w:t>
            </w:r>
          </w:p>
        </w:tc>
        <w:tc>
          <w:tcPr>
            <w:tcW w:w="6205" w:type="dxa"/>
          </w:tcPr>
          <w:p w14:paraId="63E3414D" w14:textId="77777777" w:rsidR="00564E76" w:rsidRDefault="00564E76" w:rsidP="00E41D59">
            <w:pPr>
              <w:spacing w:after="0"/>
              <w:rPr>
                <w:lang w:val="en-GB" w:eastAsia="ja-JP"/>
              </w:rPr>
            </w:pPr>
          </w:p>
        </w:tc>
      </w:tr>
      <w:tr w:rsidR="00023BF8" w14:paraId="7AE3334D" w14:textId="77777777">
        <w:tc>
          <w:tcPr>
            <w:tcW w:w="1975" w:type="dxa"/>
          </w:tcPr>
          <w:p w14:paraId="2BB4F3BB" w14:textId="370F5B14" w:rsidR="00023BF8" w:rsidRDefault="00A51757">
            <w:pPr>
              <w:spacing w:after="0"/>
              <w:rPr>
                <w:lang w:eastAsia="ja-JP"/>
              </w:rPr>
            </w:pPr>
            <w:r>
              <w:rPr>
                <w:lang w:eastAsia="ja-JP"/>
              </w:rPr>
              <w:t>Nokia</w:t>
            </w:r>
          </w:p>
        </w:tc>
        <w:tc>
          <w:tcPr>
            <w:tcW w:w="1170" w:type="dxa"/>
          </w:tcPr>
          <w:p w14:paraId="57F72A38" w14:textId="6325E734" w:rsidR="00023BF8" w:rsidRDefault="00A51757">
            <w:pPr>
              <w:spacing w:after="0"/>
              <w:rPr>
                <w:lang w:eastAsia="ja-JP"/>
              </w:rPr>
            </w:pPr>
            <w:r>
              <w:rPr>
                <w:lang w:eastAsia="ja-JP"/>
              </w:rPr>
              <w:t>N</w:t>
            </w:r>
          </w:p>
        </w:tc>
        <w:tc>
          <w:tcPr>
            <w:tcW w:w="6205" w:type="dxa"/>
          </w:tcPr>
          <w:p w14:paraId="401B85A7" w14:textId="52A9AE2D" w:rsidR="00023BF8" w:rsidRDefault="00A51757">
            <w:pPr>
              <w:spacing w:after="0"/>
              <w:rPr>
                <w:lang w:val="en-GB" w:eastAsia="ja-JP"/>
              </w:rPr>
            </w:pPr>
            <w:r>
              <w:rPr>
                <w:lang w:val="en-GB" w:eastAsia="ja-JP"/>
              </w:rPr>
              <w:t>Agree with vivo.</w:t>
            </w:r>
          </w:p>
        </w:tc>
      </w:tr>
      <w:tr w:rsidR="00023BF8" w14:paraId="799EEC56" w14:textId="77777777">
        <w:tc>
          <w:tcPr>
            <w:tcW w:w="1975" w:type="dxa"/>
          </w:tcPr>
          <w:p w14:paraId="793416CB" w14:textId="77777777" w:rsidR="00023BF8" w:rsidRDefault="00023BF8">
            <w:pPr>
              <w:spacing w:after="0"/>
              <w:rPr>
                <w:lang w:eastAsia="ja-JP"/>
              </w:rPr>
            </w:pPr>
          </w:p>
        </w:tc>
        <w:tc>
          <w:tcPr>
            <w:tcW w:w="1170" w:type="dxa"/>
          </w:tcPr>
          <w:p w14:paraId="5E5B5378" w14:textId="77777777" w:rsidR="00023BF8" w:rsidRDefault="00023BF8">
            <w:pPr>
              <w:spacing w:after="0"/>
              <w:rPr>
                <w:lang w:eastAsia="ja-JP"/>
              </w:rPr>
            </w:pPr>
          </w:p>
        </w:tc>
        <w:tc>
          <w:tcPr>
            <w:tcW w:w="6205" w:type="dxa"/>
          </w:tcPr>
          <w:p w14:paraId="709E07D2" w14:textId="77777777" w:rsidR="00023BF8" w:rsidRDefault="00023BF8">
            <w:pPr>
              <w:spacing w:after="0"/>
              <w:rPr>
                <w:lang w:val="en-GB" w:eastAsia="ja-JP"/>
              </w:rPr>
            </w:pPr>
          </w:p>
        </w:tc>
      </w:tr>
      <w:tr w:rsidR="00023BF8" w14:paraId="5908EFD7" w14:textId="77777777">
        <w:tc>
          <w:tcPr>
            <w:tcW w:w="1975" w:type="dxa"/>
          </w:tcPr>
          <w:p w14:paraId="60DD928E" w14:textId="77777777" w:rsidR="00023BF8" w:rsidRDefault="00023BF8">
            <w:pPr>
              <w:spacing w:after="0"/>
              <w:rPr>
                <w:lang w:eastAsia="ja-JP"/>
              </w:rPr>
            </w:pPr>
          </w:p>
        </w:tc>
        <w:tc>
          <w:tcPr>
            <w:tcW w:w="1170" w:type="dxa"/>
          </w:tcPr>
          <w:p w14:paraId="2F4C4068" w14:textId="77777777" w:rsidR="00023BF8" w:rsidRDefault="00023BF8">
            <w:pPr>
              <w:spacing w:after="0"/>
              <w:rPr>
                <w:lang w:eastAsia="ja-JP"/>
              </w:rPr>
            </w:pPr>
          </w:p>
        </w:tc>
        <w:tc>
          <w:tcPr>
            <w:tcW w:w="6205" w:type="dxa"/>
          </w:tcPr>
          <w:p w14:paraId="1B4FA210" w14:textId="77777777" w:rsidR="00023BF8" w:rsidRDefault="00023BF8">
            <w:pPr>
              <w:spacing w:after="0"/>
              <w:rPr>
                <w:lang w:val="en-GB" w:eastAsia="ja-JP"/>
              </w:rPr>
            </w:pPr>
          </w:p>
        </w:tc>
      </w:tr>
      <w:tr w:rsidR="00023BF8" w14:paraId="37DF014A" w14:textId="77777777">
        <w:tc>
          <w:tcPr>
            <w:tcW w:w="1975" w:type="dxa"/>
          </w:tcPr>
          <w:p w14:paraId="46E5F581" w14:textId="77777777" w:rsidR="00023BF8" w:rsidRDefault="00023BF8">
            <w:pPr>
              <w:spacing w:after="0"/>
              <w:rPr>
                <w:lang w:eastAsia="ja-JP"/>
              </w:rPr>
            </w:pPr>
          </w:p>
        </w:tc>
        <w:tc>
          <w:tcPr>
            <w:tcW w:w="1170" w:type="dxa"/>
          </w:tcPr>
          <w:p w14:paraId="7F082D00" w14:textId="77777777" w:rsidR="00023BF8" w:rsidRDefault="00023BF8">
            <w:pPr>
              <w:spacing w:after="0"/>
              <w:rPr>
                <w:lang w:eastAsia="ja-JP"/>
              </w:rPr>
            </w:pPr>
          </w:p>
        </w:tc>
        <w:tc>
          <w:tcPr>
            <w:tcW w:w="6205" w:type="dxa"/>
          </w:tcPr>
          <w:p w14:paraId="77B362B7" w14:textId="77777777" w:rsidR="00023BF8" w:rsidRDefault="00023BF8">
            <w:pPr>
              <w:spacing w:after="0"/>
              <w:rPr>
                <w:lang w:val="en-GB" w:eastAsia="ja-JP"/>
              </w:rPr>
            </w:pPr>
          </w:p>
        </w:tc>
      </w:tr>
      <w:tr w:rsidR="00023BF8" w14:paraId="3488F5AB" w14:textId="77777777">
        <w:tc>
          <w:tcPr>
            <w:tcW w:w="1975" w:type="dxa"/>
          </w:tcPr>
          <w:p w14:paraId="014142A3" w14:textId="77777777" w:rsidR="00023BF8" w:rsidRDefault="00023BF8">
            <w:pPr>
              <w:spacing w:after="0"/>
              <w:rPr>
                <w:lang w:eastAsia="ja-JP"/>
              </w:rPr>
            </w:pPr>
          </w:p>
        </w:tc>
        <w:tc>
          <w:tcPr>
            <w:tcW w:w="1170" w:type="dxa"/>
          </w:tcPr>
          <w:p w14:paraId="3FA61705" w14:textId="77777777" w:rsidR="00023BF8" w:rsidRDefault="00023BF8">
            <w:pPr>
              <w:spacing w:after="0"/>
              <w:rPr>
                <w:lang w:eastAsia="ja-JP"/>
              </w:rPr>
            </w:pPr>
          </w:p>
        </w:tc>
        <w:tc>
          <w:tcPr>
            <w:tcW w:w="6205" w:type="dxa"/>
          </w:tcPr>
          <w:p w14:paraId="61CDF04F" w14:textId="77777777" w:rsidR="00023BF8" w:rsidRDefault="00023BF8">
            <w:pPr>
              <w:spacing w:after="0"/>
              <w:rPr>
                <w:lang w:val="en-GB" w:eastAsia="ja-JP"/>
              </w:rPr>
            </w:pPr>
          </w:p>
        </w:tc>
      </w:tr>
    </w:tbl>
    <w:p w14:paraId="05457B57" w14:textId="77777777" w:rsidR="00023BF8" w:rsidRDefault="00023BF8"/>
    <w:p w14:paraId="55996064" w14:textId="77777777" w:rsidR="00023BF8" w:rsidRDefault="00023BF8"/>
    <w:p w14:paraId="7813C779" w14:textId="77777777" w:rsidR="00023BF8" w:rsidRDefault="004450D1">
      <w:pPr>
        <w:pStyle w:val="Heading2"/>
      </w:pPr>
      <w:r>
        <w:t>Clarification on TN EUTRA capability reporting [3]</w:t>
      </w:r>
    </w:p>
    <w:p w14:paraId="29D8636C" w14:textId="77777777" w:rsidR="00023BF8" w:rsidRDefault="004450D1">
      <w:pPr>
        <w:jc w:val="both"/>
      </w:pPr>
      <w:r>
        <w:t>In [3], the following change is proposed for TS 38.331 as below:</w:t>
      </w:r>
    </w:p>
    <w:tbl>
      <w:tblPr>
        <w:tblStyle w:val="TableGrid"/>
        <w:tblW w:w="0" w:type="auto"/>
        <w:tblLook w:val="04A0" w:firstRow="1" w:lastRow="0" w:firstColumn="1" w:lastColumn="0" w:noHBand="0" w:noVBand="1"/>
      </w:tblPr>
      <w:tblGrid>
        <w:gridCol w:w="1012"/>
        <w:gridCol w:w="8338"/>
      </w:tblGrid>
      <w:tr w:rsidR="00023BF8" w14:paraId="14FFB8EC" w14:textId="77777777">
        <w:tc>
          <w:tcPr>
            <w:tcW w:w="1795" w:type="dxa"/>
          </w:tcPr>
          <w:p w14:paraId="6D6AE074" w14:textId="77777777" w:rsidR="00023BF8" w:rsidRDefault="004450D1">
            <w:pPr>
              <w:jc w:val="both"/>
              <w:rPr>
                <w:lang w:eastAsia="ja-JP"/>
              </w:rPr>
            </w:pPr>
            <w:r>
              <w:rPr>
                <w:b/>
                <w:i/>
                <w:lang w:eastAsia="ja-JP"/>
              </w:rPr>
              <w:lastRenderedPageBreak/>
              <w:t>Reason for change</w:t>
            </w:r>
          </w:p>
        </w:tc>
        <w:tc>
          <w:tcPr>
            <w:tcW w:w="7555" w:type="dxa"/>
          </w:tcPr>
          <w:p w14:paraId="3831A127" w14:textId="77777777" w:rsidR="00023BF8" w:rsidRDefault="004450D1">
            <w:pPr>
              <w:overflowPunct/>
              <w:autoSpaceDE/>
              <w:autoSpaceDN/>
              <w:adjustRightInd/>
              <w:spacing w:afterLines="50" w:after="120"/>
              <w:jc w:val="both"/>
              <w:rPr>
                <w:rFonts w:ascii="Arial" w:eastAsia="Yu Mincho" w:hAnsi="Arial"/>
                <w:lang w:val="en-GB" w:eastAsia="ja-JP"/>
              </w:rPr>
            </w:pPr>
            <w:r>
              <w:rPr>
                <w:rFonts w:ascii="Arial" w:eastAsia="Yu Mincho" w:hAnsi="Arial"/>
                <w:lang w:val="en-GB" w:eastAsia="ja-JP"/>
              </w:rPr>
              <w:t>For  EUTRA, following is specified in TS 36.331.</w:t>
            </w:r>
          </w:p>
          <w:p w14:paraId="630014EE" w14:textId="77777777" w:rsidR="00023BF8" w:rsidRDefault="004450D1">
            <w:pPr>
              <w:overflowPunct/>
              <w:autoSpaceDE/>
              <w:autoSpaceDN/>
              <w:adjustRightInd/>
              <w:ind w:left="284"/>
              <w:rPr>
                <w:rFonts w:eastAsia="Yu Mincho"/>
                <w:i/>
                <w:iCs/>
                <w:lang w:val="en-GB" w:eastAsia="ja-JP"/>
              </w:rPr>
            </w:pPr>
            <w:r>
              <w:rPr>
                <w:rFonts w:eastAsia="Yu Mincho"/>
                <w:i/>
                <w:iCs/>
                <w:lang w:val="en-GB" w:eastAsia="ja-JP"/>
              </w:rPr>
              <w:t>If the UE is NTN capable, the UE reports its E-UTRAN radio access capabilities for the network type (TN or NTN) to which it is connected.</w:t>
            </w:r>
          </w:p>
          <w:p w14:paraId="152FDE68" w14:textId="77777777" w:rsidR="00023BF8" w:rsidRDefault="004450D1">
            <w:pPr>
              <w:overflowPunct/>
              <w:autoSpaceDE/>
              <w:autoSpaceDN/>
              <w:adjustRightInd/>
              <w:spacing w:afterLines="50" w:after="120"/>
              <w:jc w:val="both"/>
              <w:rPr>
                <w:rFonts w:ascii="Arial" w:eastAsia="Yu Mincho" w:hAnsi="Arial"/>
                <w:lang w:val="en-GB" w:eastAsia="ja-JP"/>
              </w:rPr>
            </w:pPr>
            <w:r>
              <w:rPr>
                <w:rFonts w:ascii="Arial" w:eastAsia="Yu Mincho" w:hAnsi="Arial"/>
                <w:lang w:val="en-GB" w:eastAsia="ja-JP"/>
              </w:rPr>
              <w:t>If UE is connected to NR 5GS NTN and network requests UE to send EUTRA capability, the reported UE capability for EUTRA should belong to NTN (i.e. NTN CE mode capabilities) if NTN specific parameters are included (i.e. the UE actually supports NTN operation in CE mode)</w:t>
            </w:r>
          </w:p>
          <w:p w14:paraId="6873FD7E" w14:textId="77777777" w:rsidR="00023BF8" w:rsidRDefault="004450D1">
            <w:pPr>
              <w:overflowPunct/>
              <w:autoSpaceDE/>
              <w:autoSpaceDN/>
              <w:adjustRightInd/>
              <w:spacing w:afterLines="50" w:after="120"/>
              <w:jc w:val="both"/>
              <w:rPr>
                <w:rFonts w:ascii="Arial" w:eastAsia="Yu Mincho" w:hAnsi="Arial"/>
                <w:lang w:val="en-GB" w:eastAsia="ja-JP"/>
              </w:rPr>
            </w:pPr>
            <w:r>
              <w:rPr>
                <w:rFonts w:ascii="Arial" w:eastAsia="Yu Mincho" w:hAnsi="Arial"/>
                <w:lang w:val="en-GB" w:eastAsia="ja-JP"/>
              </w:rPr>
              <w:t>If the UE is connected to NR 5GS TN, the reported UE capability for EUTRA belongs to TN.</w:t>
            </w:r>
          </w:p>
          <w:p w14:paraId="44D0B014" w14:textId="77777777" w:rsidR="00023BF8" w:rsidRDefault="004450D1">
            <w:pPr>
              <w:overflowPunct/>
              <w:autoSpaceDE/>
              <w:autoSpaceDN/>
              <w:adjustRightInd/>
              <w:spacing w:afterLines="50" w:after="120"/>
              <w:jc w:val="both"/>
              <w:rPr>
                <w:rFonts w:ascii="Arial" w:eastAsia="DengXian" w:hAnsi="Arial"/>
                <w:lang w:val="en-GB" w:eastAsia="zh-CN"/>
              </w:rPr>
            </w:pPr>
            <w:r>
              <w:rPr>
                <w:rFonts w:ascii="Arial" w:eastAsia="Yu Mincho" w:hAnsi="Arial"/>
                <w:lang w:val="en-GB" w:eastAsia="ja-JP"/>
              </w:rPr>
              <w:t>This is not clear in the TS 38.331 specification as UE may also support NR NTN and IoT NTN in CE mode.</w:t>
            </w:r>
          </w:p>
        </w:tc>
      </w:tr>
      <w:tr w:rsidR="00023BF8" w14:paraId="51269554" w14:textId="77777777">
        <w:tc>
          <w:tcPr>
            <w:tcW w:w="1795" w:type="dxa"/>
          </w:tcPr>
          <w:p w14:paraId="3165FE6B" w14:textId="77777777" w:rsidR="00023BF8" w:rsidRDefault="004450D1">
            <w:pPr>
              <w:jc w:val="both"/>
              <w:rPr>
                <w:lang w:eastAsia="ja-JP"/>
              </w:rPr>
            </w:pPr>
            <w:r>
              <w:rPr>
                <w:b/>
                <w:i/>
                <w:lang w:eastAsia="ja-JP"/>
              </w:rPr>
              <w:t>Summary of change</w:t>
            </w:r>
          </w:p>
        </w:tc>
        <w:tc>
          <w:tcPr>
            <w:tcW w:w="7555" w:type="dxa"/>
          </w:tcPr>
          <w:p w14:paraId="30DE09B1" w14:textId="77777777" w:rsidR="00023BF8" w:rsidRDefault="004450D1">
            <w:pPr>
              <w:pStyle w:val="CRCoverPage"/>
              <w:spacing w:after="0"/>
              <w:ind w:left="100"/>
              <w:jc w:val="both"/>
              <w:rPr>
                <w:lang w:val="en-US" w:eastAsia="zh-CN"/>
              </w:rPr>
            </w:pPr>
            <w:r>
              <w:rPr>
                <w:lang w:eastAsia="zh-CN"/>
              </w:rPr>
              <w:t xml:space="preserve">Correction is added such that when UE is connected to NR NTN and </w:t>
            </w:r>
            <w:proofErr w:type="spellStart"/>
            <w:r>
              <w:rPr>
                <w:lang w:eastAsia="zh-CN"/>
              </w:rPr>
              <w:t>gNB</w:t>
            </w:r>
            <w:proofErr w:type="spellEnd"/>
            <w:r>
              <w:rPr>
                <w:lang w:eastAsia="zh-CN"/>
              </w:rPr>
              <w:t xml:space="preserve"> requests EUTRA capability, then the UE supporting EUTRA NTN will report EUTRA radio access capabilities for NTN to which it is connected.</w:t>
            </w:r>
          </w:p>
        </w:tc>
      </w:tr>
      <w:tr w:rsidR="00023BF8" w14:paraId="31B87A85" w14:textId="77777777">
        <w:tc>
          <w:tcPr>
            <w:tcW w:w="1795" w:type="dxa"/>
          </w:tcPr>
          <w:p w14:paraId="503BA309" w14:textId="77777777" w:rsidR="00023BF8" w:rsidRDefault="004450D1">
            <w:pPr>
              <w:jc w:val="both"/>
              <w:rPr>
                <w:lang w:eastAsia="ja-JP"/>
              </w:rPr>
            </w:pPr>
            <w:r>
              <w:rPr>
                <w:b/>
                <w:i/>
                <w:lang w:eastAsia="ja-JP"/>
              </w:rPr>
              <w:t>Proposed change</w:t>
            </w:r>
          </w:p>
        </w:tc>
        <w:tc>
          <w:tcPr>
            <w:tcW w:w="7555" w:type="dxa"/>
          </w:tcPr>
          <w:p w14:paraId="1AEA8336" w14:textId="77777777" w:rsidR="00023BF8" w:rsidRDefault="004450D1">
            <w:pPr>
              <w:jc w:val="both"/>
              <w:rPr>
                <w:lang w:eastAsia="ja-JP"/>
              </w:rPr>
            </w:pPr>
            <w:r>
              <w:rPr>
                <w:noProof/>
                <w:lang w:val="fr-FR" w:eastAsia="zh-CN"/>
              </w:rPr>
              <w:drawing>
                <wp:inline distT="0" distB="0" distL="0" distR="0" wp14:anchorId="2A297128" wp14:editId="12E6CC33">
                  <wp:extent cx="5189855" cy="16668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15"/>
                          <a:stretch>
                            <a:fillRect/>
                          </a:stretch>
                        </pic:blipFill>
                        <pic:spPr>
                          <a:xfrm>
                            <a:off x="0" y="0"/>
                            <a:ext cx="5196943" cy="1669018"/>
                          </a:xfrm>
                          <a:prstGeom prst="rect">
                            <a:avLst/>
                          </a:prstGeom>
                        </pic:spPr>
                      </pic:pic>
                    </a:graphicData>
                  </a:graphic>
                </wp:inline>
              </w:drawing>
            </w:r>
          </w:p>
        </w:tc>
      </w:tr>
    </w:tbl>
    <w:p w14:paraId="0D411A3C" w14:textId="77777777" w:rsidR="00023BF8" w:rsidRDefault="00023BF8">
      <w:pPr>
        <w:pStyle w:val="ListParagraph"/>
        <w:ind w:left="360"/>
        <w:jc w:val="both"/>
      </w:pPr>
    </w:p>
    <w:p w14:paraId="15982214" w14:textId="77777777" w:rsidR="00023BF8" w:rsidRDefault="004450D1">
      <w:pPr>
        <w:pStyle w:val="ListParagraph"/>
        <w:numPr>
          <w:ilvl w:val="0"/>
          <w:numId w:val="6"/>
        </w:numPr>
        <w:ind w:left="360"/>
        <w:jc w:val="both"/>
      </w:pPr>
      <w:r>
        <w:t>Whether the proposed change in [3] can be agreed?</w:t>
      </w:r>
    </w:p>
    <w:tbl>
      <w:tblPr>
        <w:tblStyle w:val="TableGrid"/>
        <w:tblW w:w="0" w:type="auto"/>
        <w:tblLook w:val="04A0" w:firstRow="1" w:lastRow="0" w:firstColumn="1" w:lastColumn="0" w:noHBand="0" w:noVBand="1"/>
      </w:tblPr>
      <w:tblGrid>
        <w:gridCol w:w="1975"/>
        <w:gridCol w:w="1170"/>
        <w:gridCol w:w="6205"/>
      </w:tblGrid>
      <w:tr w:rsidR="00023BF8" w14:paraId="296CCEF2" w14:textId="77777777">
        <w:tc>
          <w:tcPr>
            <w:tcW w:w="1975" w:type="dxa"/>
            <w:shd w:val="clear" w:color="auto" w:fill="BFBFBF" w:themeFill="background1" w:themeFillShade="BF"/>
          </w:tcPr>
          <w:p w14:paraId="0860082D" w14:textId="77777777" w:rsidR="00023BF8" w:rsidRDefault="004450D1">
            <w:pPr>
              <w:spacing w:after="0"/>
              <w:jc w:val="center"/>
              <w:rPr>
                <w:b/>
                <w:bCs/>
                <w:lang w:eastAsia="ja-JP"/>
              </w:rPr>
            </w:pPr>
            <w:r>
              <w:rPr>
                <w:b/>
                <w:bCs/>
                <w:lang w:eastAsia="ja-JP"/>
              </w:rPr>
              <w:t>Company’s name</w:t>
            </w:r>
          </w:p>
        </w:tc>
        <w:tc>
          <w:tcPr>
            <w:tcW w:w="1170" w:type="dxa"/>
            <w:shd w:val="clear" w:color="auto" w:fill="BFBFBF" w:themeFill="background1" w:themeFillShade="BF"/>
          </w:tcPr>
          <w:p w14:paraId="67264E95" w14:textId="77777777" w:rsidR="00023BF8" w:rsidRDefault="004450D1">
            <w:pPr>
              <w:spacing w:after="0"/>
              <w:jc w:val="center"/>
              <w:rPr>
                <w:b/>
                <w:bCs/>
                <w:lang w:eastAsia="ja-JP"/>
              </w:rPr>
            </w:pPr>
            <w:r>
              <w:rPr>
                <w:b/>
                <w:bCs/>
                <w:lang w:eastAsia="ja-JP"/>
              </w:rPr>
              <w:t>Y or N</w:t>
            </w:r>
          </w:p>
        </w:tc>
        <w:tc>
          <w:tcPr>
            <w:tcW w:w="6205" w:type="dxa"/>
            <w:shd w:val="clear" w:color="auto" w:fill="BFBFBF" w:themeFill="background1" w:themeFillShade="BF"/>
          </w:tcPr>
          <w:p w14:paraId="43A198B9" w14:textId="77777777" w:rsidR="00023BF8" w:rsidRDefault="004450D1">
            <w:pPr>
              <w:spacing w:after="0"/>
              <w:jc w:val="center"/>
              <w:rPr>
                <w:b/>
                <w:bCs/>
                <w:lang w:eastAsia="ja-JP"/>
              </w:rPr>
            </w:pPr>
            <w:r>
              <w:rPr>
                <w:b/>
                <w:bCs/>
                <w:lang w:eastAsia="ja-JP"/>
              </w:rPr>
              <w:t>Comments, if any</w:t>
            </w:r>
          </w:p>
        </w:tc>
      </w:tr>
      <w:tr w:rsidR="00023BF8" w14:paraId="1803A6AF" w14:textId="77777777">
        <w:tc>
          <w:tcPr>
            <w:tcW w:w="1975" w:type="dxa"/>
          </w:tcPr>
          <w:p w14:paraId="4E4BD64E" w14:textId="77777777" w:rsidR="00023BF8" w:rsidRDefault="004450D1">
            <w:pPr>
              <w:spacing w:after="0"/>
              <w:rPr>
                <w:lang w:eastAsia="ja-JP"/>
              </w:rPr>
            </w:pPr>
            <w:r>
              <w:rPr>
                <w:lang w:eastAsia="ja-JP"/>
              </w:rPr>
              <w:t>MediaTek</w:t>
            </w:r>
          </w:p>
        </w:tc>
        <w:tc>
          <w:tcPr>
            <w:tcW w:w="1170" w:type="dxa"/>
          </w:tcPr>
          <w:p w14:paraId="4E69579C" w14:textId="77777777" w:rsidR="00023BF8" w:rsidRDefault="004450D1">
            <w:pPr>
              <w:spacing w:after="0"/>
              <w:rPr>
                <w:lang w:eastAsia="ja-JP"/>
              </w:rPr>
            </w:pPr>
            <w:r>
              <w:rPr>
                <w:lang w:eastAsia="ja-JP"/>
              </w:rPr>
              <w:t>Y, but</w:t>
            </w:r>
          </w:p>
        </w:tc>
        <w:tc>
          <w:tcPr>
            <w:tcW w:w="6205" w:type="dxa"/>
          </w:tcPr>
          <w:p w14:paraId="3A52DD61" w14:textId="77777777" w:rsidR="00023BF8" w:rsidRDefault="004450D1">
            <w:pPr>
              <w:spacing w:after="0"/>
              <w:rPr>
                <w:lang w:eastAsia="ja-JP"/>
              </w:rPr>
            </w:pPr>
            <w:r>
              <w:rPr>
                <w:lang w:eastAsia="ja-JP"/>
              </w:rPr>
              <w:t xml:space="preserve">Agree with the intention, but the specification changes (CR) </w:t>
            </w:r>
            <w:proofErr w:type="gramStart"/>
            <w:r>
              <w:rPr>
                <w:lang w:eastAsia="ja-JP"/>
              </w:rPr>
              <w:t>needs</w:t>
            </w:r>
            <w:proofErr w:type="gramEnd"/>
            <w:r>
              <w:rPr>
                <w:lang w:eastAsia="ja-JP"/>
              </w:rPr>
              <w:t xml:space="preserve"> to be properly written, as now both “if else” in “2&gt;” includes “if UE supports E-UTRA”. </w:t>
            </w:r>
          </w:p>
        </w:tc>
      </w:tr>
      <w:tr w:rsidR="00023BF8" w14:paraId="311C6962" w14:textId="77777777">
        <w:tc>
          <w:tcPr>
            <w:tcW w:w="1975" w:type="dxa"/>
          </w:tcPr>
          <w:p w14:paraId="5F1E563F" w14:textId="77777777" w:rsidR="00023BF8" w:rsidRDefault="004450D1">
            <w:pPr>
              <w:spacing w:after="0"/>
              <w:rPr>
                <w:lang w:eastAsia="ja-JP"/>
              </w:rPr>
            </w:pPr>
            <w:r>
              <w:rPr>
                <w:lang w:eastAsia="ja-JP"/>
              </w:rPr>
              <w:t>Vodafone</w:t>
            </w:r>
          </w:p>
        </w:tc>
        <w:tc>
          <w:tcPr>
            <w:tcW w:w="1170" w:type="dxa"/>
          </w:tcPr>
          <w:p w14:paraId="29DFA473" w14:textId="77777777" w:rsidR="00023BF8" w:rsidRDefault="004450D1">
            <w:pPr>
              <w:spacing w:after="0"/>
              <w:rPr>
                <w:lang w:eastAsia="ja-JP"/>
              </w:rPr>
            </w:pPr>
            <w:r>
              <w:rPr>
                <w:lang w:eastAsia="ja-JP"/>
              </w:rPr>
              <w:t>N</w:t>
            </w:r>
          </w:p>
        </w:tc>
        <w:tc>
          <w:tcPr>
            <w:tcW w:w="6205" w:type="dxa"/>
          </w:tcPr>
          <w:p w14:paraId="03B4A965" w14:textId="77777777" w:rsidR="00023BF8" w:rsidRDefault="004450D1">
            <w:pPr>
              <w:spacing w:after="0"/>
              <w:rPr>
                <w:lang w:eastAsia="ja-JP"/>
              </w:rPr>
            </w:pPr>
            <w:r>
              <w:rPr>
                <w:b/>
                <w:bCs/>
                <w:u w:val="single"/>
                <w:lang w:eastAsia="ja-JP"/>
              </w:rPr>
              <w:t>The UE capabilities are stored in the AMF and are NOT pulled from the UE at every RRC connection</w:t>
            </w:r>
            <w:r>
              <w:rPr>
                <w:lang w:eastAsia="ja-JP"/>
              </w:rPr>
              <w:t>.</w:t>
            </w:r>
          </w:p>
          <w:p w14:paraId="44D34475" w14:textId="77777777" w:rsidR="00023BF8" w:rsidRDefault="00023BF8">
            <w:pPr>
              <w:spacing w:after="0"/>
              <w:rPr>
                <w:lang w:eastAsia="ja-JP"/>
              </w:rPr>
            </w:pPr>
          </w:p>
          <w:p w14:paraId="77F62241" w14:textId="77777777" w:rsidR="00023BF8" w:rsidRDefault="004450D1">
            <w:pPr>
              <w:spacing w:after="0"/>
              <w:rPr>
                <w:lang w:eastAsia="ja-JP"/>
              </w:rPr>
            </w:pPr>
            <w:r>
              <w:rPr>
                <w:lang w:eastAsia="ja-JP"/>
              </w:rPr>
              <w:t xml:space="preserve">The proposal does not work (it destroys basic release 15 operation and is NOT BACKWARDS COMPATIBLE with R15-17 </w:t>
            </w:r>
            <w:proofErr w:type="spellStart"/>
            <w:r>
              <w:rPr>
                <w:lang w:eastAsia="ja-JP"/>
              </w:rPr>
              <w:t>gNB</w:t>
            </w:r>
            <w:proofErr w:type="spellEnd"/>
            <w:r>
              <w:rPr>
                <w:lang w:eastAsia="ja-JP"/>
              </w:rPr>
              <w:t>).</w:t>
            </w:r>
          </w:p>
          <w:p w14:paraId="388D0B14" w14:textId="77777777" w:rsidR="00023BF8" w:rsidRDefault="00023BF8">
            <w:pPr>
              <w:spacing w:after="0"/>
              <w:rPr>
                <w:lang w:eastAsia="ja-JP"/>
              </w:rPr>
            </w:pPr>
          </w:p>
          <w:p w14:paraId="15EED4A9" w14:textId="77777777" w:rsidR="00023BF8" w:rsidRDefault="004450D1">
            <w:pPr>
              <w:spacing w:after="0"/>
              <w:rPr>
                <w:lang w:eastAsia="ja-JP"/>
              </w:rPr>
            </w:pPr>
            <w:r>
              <w:rPr>
                <w:lang w:eastAsia="ja-JP"/>
              </w:rPr>
              <w:t>The proposed change means that EVERY NR cell has no idea as to whether or not the E-UTRA capability relates to its TN or NTN capability. It is important that the operation of terrestrial networks is not disrupted by the occasional use of an NTN.</w:t>
            </w:r>
          </w:p>
          <w:p w14:paraId="06611B6F" w14:textId="77777777" w:rsidR="00023BF8" w:rsidRDefault="00023BF8">
            <w:pPr>
              <w:spacing w:after="0"/>
              <w:rPr>
                <w:lang w:eastAsia="ja-JP"/>
              </w:rPr>
            </w:pPr>
          </w:p>
          <w:p w14:paraId="5666221A" w14:textId="77777777" w:rsidR="00023BF8" w:rsidRDefault="004450D1">
            <w:pPr>
              <w:spacing w:after="0"/>
              <w:rPr>
                <w:lang w:eastAsia="ja-JP"/>
              </w:rPr>
            </w:pPr>
            <w:r>
              <w:rPr>
                <w:lang w:eastAsia="ja-JP"/>
              </w:rPr>
              <w:t>In my estimation, the most likely inter-RAT mobility scenarios are:</w:t>
            </w:r>
          </w:p>
          <w:p w14:paraId="273722CD" w14:textId="77777777" w:rsidR="00023BF8" w:rsidRDefault="00023BF8">
            <w:pPr>
              <w:spacing w:after="0"/>
              <w:rPr>
                <w:lang w:eastAsia="ja-JP"/>
              </w:rPr>
            </w:pPr>
          </w:p>
          <w:p w14:paraId="093EE6C5" w14:textId="77777777" w:rsidR="00023BF8" w:rsidRDefault="004450D1">
            <w:pPr>
              <w:spacing w:after="0"/>
              <w:rPr>
                <w:lang w:eastAsia="ja-JP"/>
              </w:rPr>
            </w:pPr>
            <w:r>
              <w:rPr>
                <w:lang w:eastAsia="ja-JP"/>
              </w:rPr>
              <w:t>TN-NR to/from TN-LTE; (vast majority)</w:t>
            </w:r>
          </w:p>
          <w:p w14:paraId="4D27D44E" w14:textId="77777777" w:rsidR="00023BF8" w:rsidRDefault="004450D1">
            <w:pPr>
              <w:spacing w:after="0"/>
              <w:rPr>
                <w:lang w:eastAsia="ja-JP"/>
              </w:rPr>
            </w:pPr>
            <w:r>
              <w:rPr>
                <w:lang w:eastAsia="ja-JP"/>
              </w:rPr>
              <w:t>TN-NR to NTN-</w:t>
            </w:r>
            <w:proofErr w:type="gramStart"/>
            <w:r>
              <w:rPr>
                <w:lang w:eastAsia="ja-JP"/>
              </w:rPr>
              <w:t>LTE ;</w:t>
            </w:r>
            <w:proofErr w:type="gramEnd"/>
          </w:p>
          <w:p w14:paraId="0C088BC8" w14:textId="77777777" w:rsidR="00023BF8" w:rsidRDefault="004450D1">
            <w:pPr>
              <w:spacing w:after="0"/>
              <w:rPr>
                <w:lang w:eastAsia="ja-JP"/>
              </w:rPr>
            </w:pPr>
            <w:r>
              <w:rPr>
                <w:lang w:eastAsia="ja-JP"/>
              </w:rPr>
              <w:t>NTN-LTE to TN-NR</w:t>
            </w:r>
          </w:p>
          <w:p w14:paraId="3EE72A29" w14:textId="77777777" w:rsidR="00023BF8" w:rsidRDefault="00023BF8">
            <w:pPr>
              <w:spacing w:after="0"/>
              <w:rPr>
                <w:lang w:eastAsia="ja-JP"/>
              </w:rPr>
            </w:pPr>
          </w:p>
          <w:p w14:paraId="45492AB4" w14:textId="77777777" w:rsidR="00023BF8" w:rsidRDefault="004450D1">
            <w:pPr>
              <w:spacing w:after="0"/>
              <w:rPr>
                <w:lang w:eastAsia="ja-JP"/>
              </w:rPr>
            </w:pPr>
            <w:r>
              <w:rPr>
                <w:lang w:eastAsia="ja-JP"/>
              </w:rPr>
              <w:lastRenderedPageBreak/>
              <w:t xml:space="preserve">And it is VERY unlikely to have </w:t>
            </w:r>
          </w:p>
          <w:p w14:paraId="22F823FE" w14:textId="77777777" w:rsidR="00023BF8" w:rsidRDefault="004450D1">
            <w:pPr>
              <w:spacing w:after="0"/>
              <w:rPr>
                <w:lang w:eastAsia="ja-JP"/>
              </w:rPr>
            </w:pPr>
            <w:r>
              <w:rPr>
                <w:lang w:eastAsia="ja-JP"/>
              </w:rPr>
              <w:t>NTN cat M to or from NR NTN mobility</w:t>
            </w:r>
          </w:p>
          <w:p w14:paraId="248990A1" w14:textId="77777777" w:rsidR="00023BF8" w:rsidRDefault="00023BF8">
            <w:pPr>
              <w:spacing w:after="0"/>
              <w:rPr>
                <w:lang w:eastAsia="ja-JP"/>
              </w:rPr>
            </w:pPr>
          </w:p>
          <w:p w14:paraId="4C7E43A9" w14:textId="77777777" w:rsidR="00023BF8" w:rsidRDefault="004450D1">
            <w:pPr>
              <w:spacing w:after="0"/>
              <w:rPr>
                <w:lang w:eastAsia="ja-JP"/>
              </w:rPr>
            </w:pPr>
            <w:proofErr w:type="gramStart"/>
            <w:r>
              <w:rPr>
                <w:lang w:eastAsia="ja-JP"/>
              </w:rPr>
              <w:t>Hence</w:t>
            </w:r>
            <w:proofErr w:type="gramEnd"/>
            <w:r>
              <w:rPr>
                <w:lang w:eastAsia="ja-JP"/>
              </w:rPr>
              <w:t xml:space="preserve"> we should optimize the system around the likely scenarios (rather than breaking R15), and use the existing approach for TN-LTE &lt;-&gt; NTN LTE mobility to solve the case of NTN-LTE &lt;-&gt; NR NTN mobility.</w:t>
            </w:r>
          </w:p>
          <w:p w14:paraId="22F675B3" w14:textId="77777777" w:rsidR="00023BF8" w:rsidRDefault="00023BF8">
            <w:pPr>
              <w:spacing w:after="0"/>
              <w:rPr>
                <w:lang w:eastAsia="ja-JP"/>
              </w:rPr>
            </w:pPr>
          </w:p>
          <w:p w14:paraId="640E1C8E" w14:textId="77777777" w:rsidR="00023BF8" w:rsidRDefault="004450D1">
            <w:pPr>
              <w:spacing w:after="0"/>
              <w:rPr>
                <w:lang w:eastAsia="ja-JP"/>
              </w:rPr>
            </w:pPr>
            <w:r>
              <w:rPr>
                <w:lang w:eastAsia="ja-JP"/>
              </w:rPr>
              <w:t>I agree that a correction CR is needed in 38.331 but suggest the following:</w:t>
            </w:r>
          </w:p>
          <w:p w14:paraId="0C6A6D33" w14:textId="77777777" w:rsidR="00023BF8" w:rsidRDefault="00023BF8">
            <w:pPr>
              <w:spacing w:after="0"/>
              <w:rPr>
                <w:lang w:eastAsia="ja-JP"/>
              </w:rPr>
            </w:pPr>
          </w:p>
          <w:p w14:paraId="69EBE96F" w14:textId="77777777" w:rsidR="00023BF8" w:rsidRDefault="004450D1">
            <w:pPr>
              <w:spacing w:line="240" w:lineRule="auto"/>
              <w:ind w:left="568" w:hanging="284"/>
              <w:textAlignment w:val="baseline"/>
              <w:rPr>
                <w:rFonts w:eastAsia="Times New Roman"/>
                <w:lang w:eastAsia="ja-JP"/>
              </w:rPr>
            </w:pPr>
            <w:r>
              <w:rPr>
                <w:rFonts w:eastAsia="Times New Roman"/>
                <w:lang w:eastAsia="ja-JP"/>
              </w:rPr>
              <w:t>1&gt;</w:t>
            </w:r>
            <w:r>
              <w:rPr>
                <w:rFonts w:eastAsia="Times New Roman"/>
                <w:lang w:eastAsia="ja-JP"/>
              </w:rPr>
              <w:tab/>
              <w:t xml:space="preserve">if the </w:t>
            </w:r>
            <w:proofErr w:type="spellStart"/>
            <w:r>
              <w:rPr>
                <w:rFonts w:eastAsia="Times New Roman"/>
                <w:i/>
                <w:lang w:eastAsia="ja-JP"/>
              </w:rPr>
              <w:t>ue-CapabilityRAT-RequestList</w:t>
            </w:r>
            <w:proofErr w:type="spellEnd"/>
            <w:r>
              <w:rPr>
                <w:rFonts w:eastAsia="Times New Roman"/>
                <w:lang w:eastAsia="ja-JP"/>
              </w:rPr>
              <w:t xml:space="preserve"> contains a </w:t>
            </w:r>
            <w:r>
              <w:rPr>
                <w:rFonts w:eastAsia="Times New Roman"/>
                <w:i/>
                <w:lang w:eastAsia="ja-JP"/>
              </w:rPr>
              <w:t>UE-</w:t>
            </w:r>
            <w:proofErr w:type="spellStart"/>
            <w:r>
              <w:rPr>
                <w:rFonts w:eastAsia="Times New Roman"/>
                <w:i/>
                <w:lang w:eastAsia="ja-JP"/>
              </w:rPr>
              <w:t>CapabilityRAT</w:t>
            </w:r>
            <w:proofErr w:type="spellEnd"/>
            <w:r>
              <w:rPr>
                <w:rFonts w:eastAsia="Times New Roman"/>
                <w:i/>
                <w:lang w:eastAsia="ja-JP"/>
              </w:rPr>
              <w:t>-Request</w:t>
            </w:r>
            <w:r>
              <w:rPr>
                <w:rFonts w:eastAsia="Times New Roman"/>
                <w:lang w:eastAsia="ja-JP"/>
              </w:rPr>
              <w:t xml:space="preserve"> with </w:t>
            </w:r>
            <w:r>
              <w:rPr>
                <w:rFonts w:eastAsia="Times New Roman"/>
                <w:i/>
                <w:lang w:eastAsia="ja-JP"/>
              </w:rPr>
              <w:t>rat-Type</w:t>
            </w:r>
            <w:r>
              <w:rPr>
                <w:rFonts w:eastAsia="Times New Roman"/>
                <w:lang w:eastAsia="ja-JP"/>
              </w:rPr>
              <w:t xml:space="preserve"> set to </w:t>
            </w:r>
            <w:proofErr w:type="spellStart"/>
            <w:r>
              <w:rPr>
                <w:rFonts w:eastAsia="Times New Roman"/>
                <w:i/>
                <w:lang w:eastAsia="ja-JP"/>
              </w:rPr>
              <w:t>eutra</w:t>
            </w:r>
            <w:proofErr w:type="spellEnd"/>
            <w:r>
              <w:rPr>
                <w:rFonts w:eastAsia="Times New Roman"/>
                <w:lang w:eastAsia="ja-JP"/>
              </w:rPr>
              <w:t>:</w:t>
            </w:r>
          </w:p>
          <w:p w14:paraId="1A67321A" w14:textId="77777777" w:rsidR="00023BF8" w:rsidRDefault="004450D1">
            <w:pPr>
              <w:spacing w:line="240" w:lineRule="auto"/>
              <w:ind w:left="851" w:hanging="284"/>
              <w:textAlignment w:val="baseline"/>
              <w:rPr>
                <w:rFonts w:eastAsia="Times New Roman"/>
                <w:lang w:eastAsia="ja-JP"/>
              </w:rPr>
            </w:pPr>
            <w:r>
              <w:rPr>
                <w:rFonts w:eastAsia="Times New Roman"/>
                <w:lang w:eastAsia="ja-JP"/>
              </w:rPr>
              <w:t>2&gt;</w:t>
            </w:r>
            <w:r>
              <w:rPr>
                <w:rFonts w:eastAsia="Times New Roman"/>
                <w:lang w:eastAsia="ja-JP"/>
              </w:rPr>
              <w:tab/>
              <w:t>if the UE supports E-UTRA:</w:t>
            </w:r>
          </w:p>
          <w:p w14:paraId="03F9BCB5" w14:textId="77777777" w:rsidR="00023BF8" w:rsidRDefault="004450D1">
            <w:pPr>
              <w:spacing w:line="240" w:lineRule="auto"/>
              <w:ind w:left="1135" w:hanging="284"/>
              <w:textAlignment w:val="baseline"/>
              <w:rPr>
                <w:ins w:id="2" w:author="Qualcomm-Bharat" w:date="2023-02-06T16:21:00Z"/>
                <w:rFonts w:eastAsia="Times New Roman"/>
                <w:lang w:eastAsia="ja-JP"/>
              </w:rPr>
            </w:pPr>
            <w:r>
              <w:rPr>
                <w:rFonts w:eastAsia="Times New Roman"/>
                <w:lang w:eastAsia="ja-JP"/>
              </w:rPr>
              <w:t>3&gt;</w:t>
            </w:r>
            <w:r>
              <w:rPr>
                <w:rFonts w:eastAsia="Times New Roman"/>
                <w:lang w:eastAsia="ja-JP"/>
              </w:rPr>
              <w:tab/>
              <w:t xml:space="preserve">include in the </w:t>
            </w:r>
            <w:proofErr w:type="spellStart"/>
            <w:r>
              <w:rPr>
                <w:rFonts w:eastAsia="Times New Roman"/>
                <w:i/>
                <w:lang w:eastAsia="ja-JP"/>
              </w:rPr>
              <w:t>ue-CapabilityRAT-ContainerList</w:t>
            </w:r>
            <w:proofErr w:type="spellEnd"/>
            <w:r>
              <w:rPr>
                <w:rFonts w:eastAsia="Times New Roman"/>
                <w:lang w:eastAsia="ja-JP"/>
              </w:rPr>
              <w:t xml:space="preserve"> a </w:t>
            </w:r>
            <w:proofErr w:type="spellStart"/>
            <w:r>
              <w:rPr>
                <w:rFonts w:eastAsia="Times New Roman"/>
                <w:i/>
                <w:lang w:eastAsia="ja-JP"/>
              </w:rPr>
              <w:t>ue</w:t>
            </w:r>
            <w:proofErr w:type="spellEnd"/>
            <w:r>
              <w:rPr>
                <w:rFonts w:eastAsia="Times New Roman"/>
                <w:i/>
                <w:lang w:eastAsia="ja-JP"/>
              </w:rPr>
              <w:t>-</w:t>
            </w:r>
            <w:proofErr w:type="spellStart"/>
            <w:r>
              <w:rPr>
                <w:rFonts w:eastAsia="Times New Roman"/>
                <w:i/>
                <w:lang w:eastAsia="ja-JP"/>
              </w:rPr>
              <w:t>CapabilityRAT</w:t>
            </w:r>
            <w:proofErr w:type="spellEnd"/>
            <w:r>
              <w:rPr>
                <w:rFonts w:eastAsia="Times New Roman"/>
                <w:i/>
                <w:lang w:eastAsia="ja-JP"/>
              </w:rPr>
              <w:t>-Container</w:t>
            </w:r>
            <w:r>
              <w:rPr>
                <w:rFonts w:eastAsia="Times New Roman"/>
                <w:lang w:eastAsia="ja-JP"/>
              </w:rPr>
              <w:t xml:space="preserve"> of the </w:t>
            </w:r>
            <w:proofErr w:type="gramStart"/>
            <w:r>
              <w:rPr>
                <w:rFonts w:eastAsia="Times New Roman"/>
                <w:lang w:eastAsia="ja-JP"/>
              </w:rPr>
              <w:t>type</w:t>
            </w:r>
            <w:proofErr w:type="gramEnd"/>
            <w:r>
              <w:rPr>
                <w:rFonts w:eastAsia="Times New Roman"/>
                <w:lang w:eastAsia="ja-JP"/>
              </w:rPr>
              <w:t xml:space="preserve"> </w:t>
            </w:r>
            <w:r>
              <w:rPr>
                <w:rFonts w:eastAsia="Times New Roman"/>
                <w:i/>
                <w:lang w:eastAsia="ja-JP"/>
              </w:rPr>
              <w:t>UE-EUTRA-Capability</w:t>
            </w:r>
            <w:r>
              <w:rPr>
                <w:rFonts w:eastAsia="Times New Roman"/>
                <w:lang w:eastAsia="ja-JP"/>
              </w:rPr>
              <w:t xml:space="preserve"> </w:t>
            </w:r>
            <w:ins w:id="3" w:author="Qualcomm-Bharat" w:date="2023-02-06T16:18:00Z">
              <w:r>
                <w:rPr>
                  <w:rFonts w:eastAsia="Times New Roman"/>
                  <w:lang w:eastAsia="ja-JP"/>
                </w:rPr>
                <w:t xml:space="preserve">associated </w:t>
              </w:r>
            </w:ins>
            <w:ins w:id="4" w:author="Chris Pudney 22" w:date="2023-04-19T18:22:00Z">
              <w:r>
                <w:rPr>
                  <w:rFonts w:eastAsia="Times New Roman"/>
                  <w:lang w:eastAsia="ja-JP"/>
                </w:rPr>
                <w:t xml:space="preserve">with </w:t>
              </w:r>
            </w:ins>
            <w:ins w:id="5" w:author="Qualcomm-Bharat" w:date="2023-02-15T20:27:00Z">
              <w:r>
                <w:rPr>
                  <w:rFonts w:eastAsia="Times New Roman"/>
                  <w:lang w:eastAsia="ja-JP"/>
                </w:rPr>
                <w:t>t</w:t>
              </w:r>
            </w:ins>
            <w:ins w:id="6" w:author="Qualcomm-Bharat" w:date="2023-02-06T16:18:00Z">
              <w:r>
                <w:rPr>
                  <w:rFonts w:eastAsia="Times New Roman"/>
                  <w:lang w:eastAsia="ja-JP"/>
                </w:rPr>
                <w:t xml:space="preserve">errestrial </w:t>
              </w:r>
            </w:ins>
            <w:ins w:id="7" w:author="Qualcomm-Bharat" w:date="2023-02-15T20:27:00Z">
              <w:r>
                <w:rPr>
                  <w:rFonts w:eastAsia="Times New Roman"/>
                  <w:lang w:eastAsia="ja-JP"/>
                </w:rPr>
                <w:t>n</w:t>
              </w:r>
            </w:ins>
            <w:ins w:id="8" w:author="Qualcomm-Bharat" w:date="2023-02-06T16:18:00Z">
              <w:r>
                <w:rPr>
                  <w:rFonts w:eastAsia="Times New Roman"/>
                  <w:lang w:eastAsia="ja-JP"/>
                </w:rPr>
                <w:t xml:space="preserve">etwork </w:t>
              </w:r>
            </w:ins>
            <w:r>
              <w:rPr>
                <w:rFonts w:eastAsia="Times New Roman"/>
                <w:lang w:eastAsia="ja-JP"/>
              </w:rPr>
              <w:t>and with the</w:t>
            </w:r>
            <w:r>
              <w:rPr>
                <w:rFonts w:eastAsia="Times New Roman"/>
                <w:i/>
                <w:lang w:eastAsia="ja-JP"/>
              </w:rPr>
              <w:t xml:space="preserve"> rat-Type</w:t>
            </w:r>
            <w:r>
              <w:rPr>
                <w:rFonts w:eastAsia="Times New Roman"/>
                <w:lang w:eastAsia="ja-JP"/>
              </w:rPr>
              <w:t xml:space="preserve"> set to </w:t>
            </w:r>
            <w:proofErr w:type="spellStart"/>
            <w:r>
              <w:rPr>
                <w:rFonts w:eastAsia="Times New Roman"/>
                <w:i/>
                <w:lang w:eastAsia="ja-JP"/>
              </w:rPr>
              <w:t>eutra</w:t>
            </w:r>
            <w:proofErr w:type="spellEnd"/>
            <w:r>
              <w:rPr>
                <w:rFonts w:eastAsia="Times New Roman"/>
                <w:lang w:eastAsia="ja-JP"/>
              </w:rPr>
              <w:t xml:space="preserve"> as specified in TS 36.331 [10], clause 5.6.3.3, according to the </w:t>
            </w:r>
            <w:proofErr w:type="spellStart"/>
            <w:r>
              <w:rPr>
                <w:rFonts w:eastAsia="Times New Roman"/>
                <w:i/>
                <w:lang w:eastAsia="ja-JP"/>
              </w:rPr>
              <w:t>capabilityRequestFilter</w:t>
            </w:r>
            <w:proofErr w:type="spellEnd"/>
            <w:r>
              <w:rPr>
                <w:rFonts w:eastAsia="Times New Roman"/>
                <w:lang w:eastAsia="ja-JP"/>
              </w:rPr>
              <w:t>, if received;</w:t>
            </w:r>
          </w:p>
          <w:p w14:paraId="1EC91425" w14:textId="77777777" w:rsidR="00023BF8" w:rsidRDefault="004450D1">
            <w:pPr>
              <w:spacing w:after="0"/>
              <w:rPr>
                <w:lang w:eastAsia="ja-JP"/>
              </w:rPr>
            </w:pPr>
            <w:r>
              <w:rPr>
                <w:lang w:eastAsia="ja-JP"/>
              </w:rPr>
              <w:t>******* end of change ***</w:t>
            </w:r>
          </w:p>
          <w:p w14:paraId="23167F3F" w14:textId="77777777" w:rsidR="00023BF8" w:rsidRDefault="00023BF8">
            <w:pPr>
              <w:spacing w:after="0"/>
              <w:rPr>
                <w:lang w:eastAsia="ja-JP"/>
              </w:rPr>
            </w:pPr>
          </w:p>
        </w:tc>
      </w:tr>
      <w:tr w:rsidR="00023BF8" w14:paraId="2C7EEE26" w14:textId="77777777">
        <w:tc>
          <w:tcPr>
            <w:tcW w:w="1975" w:type="dxa"/>
          </w:tcPr>
          <w:p w14:paraId="2A0391BF" w14:textId="77777777" w:rsidR="00023BF8" w:rsidRDefault="004450D1">
            <w:pPr>
              <w:spacing w:after="0"/>
              <w:rPr>
                <w:lang w:eastAsia="zh-CN"/>
              </w:rPr>
            </w:pPr>
            <w:r>
              <w:rPr>
                <w:rFonts w:hint="eastAsia"/>
                <w:lang w:eastAsia="zh-CN"/>
              </w:rPr>
              <w:lastRenderedPageBreak/>
              <w:t>v</w:t>
            </w:r>
            <w:r>
              <w:rPr>
                <w:lang w:eastAsia="zh-CN"/>
              </w:rPr>
              <w:t>ivo</w:t>
            </w:r>
          </w:p>
        </w:tc>
        <w:tc>
          <w:tcPr>
            <w:tcW w:w="1170" w:type="dxa"/>
          </w:tcPr>
          <w:p w14:paraId="65FB0841" w14:textId="77777777" w:rsidR="00023BF8" w:rsidRDefault="004450D1">
            <w:pPr>
              <w:spacing w:after="0"/>
              <w:rPr>
                <w:lang w:eastAsia="ja-JP"/>
              </w:rPr>
            </w:pPr>
            <w:r>
              <w:rPr>
                <w:lang w:eastAsia="zh-CN"/>
              </w:rPr>
              <w:t>S</w:t>
            </w:r>
            <w:r>
              <w:rPr>
                <w:rFonts w:hint="eastAsia"/>
                <w:lang w:eastAsia="zh-CN"/>
              </w:rPr>
              <w:t>ee</w:t>
            </w:r>
            <w:r>
              <w:rPr>
                <w:lang w:eastAsia="ja-JP"/>
              </w:rPr>
              <w:t xml:space="preserve"> comments</w:t>
            </w:r>
          </w:p>
        </w:tc>
        <w:tc>
          <w:tcPr>
            <w:tcW w:w="6205" w:type="dxa"/>
          </w:tcPr>
          <w:p w14:paraId="6A788478" w14:textId="77777777" w:rsidR="00023BF8" w:rsidRDefault="004450D1">
            <w:pPr>
              <w:spacing w:after="0"/>
              <w:rPr>
                <w:lang w:eastAsia="zh-CN"/>
              </w:rPr>
            </w:pPr>
            <w:r>
              <w:rPr>
                <w:rFonts w:hint="eastAsia"/>
                <w:lang w:eastAsia="zh-CN"/>
              </w:rPr>
              <w:t>W</w:t>
            </w:r>
            <w:r>
              <w:rPr>
                <w:lang w:eastAsia="zh-CN"/>
              </w:rPr>
              <w:t xml:space="preserve">e agree the intention of this contribution, but we think it should be discussed in </w:t>
            </w:r>
            <w:proofErr w:type="spellStart"/>
            <w:r>
              <w:rPr>
                <w:lang w:eastAsia="ja-JP"/>
              </w:rPr>
              <w:t>IoT_NTN_enh</w:t>
            </w:r>
            <w:proofErr w:type="spellEnd"/>
            <w:r>
              <w:rPr>
                <w:lang w:eastAsia="ja-JP"/>
              </w:rPr>
              <w:t>-Core.</w:t>
            </w:r>
          </w:p>
        </w:tc>
      </w:tr>
      <w:tr w:rsidR="00023BF8" w14:paraId="741EA620" w14:textId="77777777">
        <w:tc>
          <w:tcPr>
            <w:tcW w:w="1975" w:type="dxa"/>
          </w:tcPr>
          <w:p w14:paraId="1C82F9A1" w14:textId="77777777" w:rsidR="00023BF8" w:rsidRDefault="004450D1">
            <w:pPr>
              <w:spacing w:after="0"/>
              <w:rPr>
                <w:lang w:eastAsia="ja-JP"/>
              </w:rPr>
            </w:pPr>
            <w:r>
              <w:rPr>
                <w:lang w:eastAsia="ja-JP"/>
              </w:rPr>
              <w:t>Intel</w:t>
            </w:r>
          </w:p>
        </w:tc>
        <w:tc>
          <w:tcPr>
            <w:tcW w:w="1170" w:type="dxa"/>
          </w:tcPr>
          <w:p w14:paraId="67AF5673" w14:textId="77777777" w:rsidR="00023BF8" w:rsidRDefault="004450D1">
            <w:pPr>
              <w:spacing w:after="0"/>
              <w:rPr>
                <w:lang w:eastAsia="ja-JP"/>
              </w:rPr>
            </w:pPr>
            <w:r>
              <w:rPr>
                <w:lang w:eastAsia="ja-JP"/>
              </w:rPr>
              <w:t>N</w:t>
            </w:r>
          </w:p>
        </w:tc>
        <w:tc>
          <w:tcPr>
            <w:tcW w:w="6205" w:type="dxa"/>
          </w:tcPr>
          <w:p w14:paraId="4C946620" w14:textId="77777777" w:rsidR="00023BF8" w:rsidRDefault="004450D1">
            <w:pPr>
              <w:spacing w:after="0"/>
              <w:rPr>
                <w:lang w:val="en-GB" w:eastAsia="ja-JP"/>
              </w:rPr>
            </w:pPr>
            <w:r>
              <w:rPr>
                <w:lang w:val="en-GB" w:eastAsia="ja-JP"/>
              </w:rPr>
              <w:t>We are not sure whether there is a UE that supports both NR NTN and IoT NTN functions. In our view, they should be separate UEs.</w:t>
            </w:r>
          </w:p>
        </w:tc>
      </w:tr>
      <w:tr w:rsidR="00023BF8" w14:paraId="7E23F42A" w14:textId="77777777">
        <w:tc>
          <w:tcPr>
            <w:tcW w:w="1975" w:type="dxa"/>
          </w:tcPr>
          <w:p w14:paraId="56D804EC" w14:textId="77777777" w:rsidR="00023BF8" w:rsidRDefault="004450D1">
            <w:pPr>
              <w:spacing w:after="0"/>
              <w:rPr>
                <w:lang w:eastAsia="zh-CN"/>
              </w:rPr>
            </w:pPr>
            <w:r>
              <w:rPr>
                <w:rFonts w:hint="eastAsia"/>
                <w:lang w:eastAsia="zh-CN"/>
              </w:rPr>
              <w:t>O</w:t>
            </w:r>
            <w:r>
              <w:rPr>
                <w:lang w:eastAsia="zh-CN"/>
              </w:rPr>
              <w:t>PPO</w:t>
            </w:r>
          </w:p>
        </w:tc>
        <w:tc>
          <w:tcPr>
            <w:tcW w:w="1170" w:type="dxa"/>
          </w:tcPr>
          <w:p w14:paraId="3841AFC5" w14:textId="77777777" w:rsidR="00023BF8" w:rsidRDefault="004450D1">
            <w:pPr>
              <w:spacing w:after="0"/>
              <w:rPr>
                <w:lang w:eastAsia="zh-CN"/>
              </w:rPr>
            </w:pPr>
            <w:r>
              <w:rPr>
                <w:rFonts w:hint="eastAsia"/>
                <w:lang w:eastAsia="zh-CN"/>
              </w:rPr>
              <w:t>Y</w:t>
            </w:r>
          </w:p>
        </w:tc>
        <w:tc>
          <w:tcPr>
            <w:tcW w:w="6205" w:type="dxa"/>
          </w:tcPr>
          <w:p w14:paraId="4B00F0D5" w14:textId="77777777" w:rsidR="00023BF8" w:rsidRDefault="004450D1">
            <w:pPr>
              <w:spacing w:after="0"/>
              <w:rPr>
                <w:lang w:val="en-GB" w:eastAsia="zh-CN"/>
              </w:rPr>
            </w:pPr>
            <w:r>
              <w:rPr>
                <w:rFonts w:hint="eastAsia"/>
                <w:lang w:val="en-GB" w:eastAsia="zh-CN"/>
              </w:rPr>
              <w:t>A</w:t>
            </w:r>
            <w:r>
              <w:rPr>
                <w:lang w:val="en-GB" w:eastAsia="zh-CN"/>
              </w:rPr>
              <w:t>gree with the intention.</w:t>
            </w:r>
          </w:p>
        </w:tc>
      </w:tr>
      <w:tr w:rsidR="00023BF8" w14:paraId="398D4267" w14:textId="77777777">
        <w:tc>
          <w:tcPr>
            <w:tcW w:w="1975" w:type="dxa"/>
          </w:tcPr>
          <w:p w14:paraId="445AF8D4" w14:textId="77777777" w:rsidR="00023BF8" w:rsidRDefault="004450D1">
            <w:pPr>
              <w:spacing w:after="0"/>
              <w:rPr>
                <w:lang w:eastAsia="zh-CN"/>
              </w:rPr>
            </w:pPr>
            <w:r>
              <w:rPr>
                <w:rFonts w:hint="eastAsia"/>
                <w:lang w:eastAsia="zh-CN"/>
              </w:rPr>
              <w:t>ZTE</w:t>
            </w:r>
          </w:p>
        </w:tc>
        <w:tc>
          <w:tcPr>
            <w:tcW w:w="1170" w:type="dxa"/>
          </w:tcPr>
          <w:p w14:paraId="7108A35F" w14:textId="77777777" w:rsidR="00023BF8" w:rsidRDefault="004450D1">
            <w:pPr>
              <w:spacing w:after="0"/>
              <w:rPr>
                <w:lang w:eastAsia="zh-CN"/>
              </w:rPr>
            </w:pPr>
            <w:r>
              <w:rPr>
                <w:rFonts w:hint="eastAsia"/>
                <w:lang w:eastAsia="zh-CN"/>
              </w:rPr>
              <w:t>N</w:t>
            </w:r>
          </w:p>
        </w:tc>
        <w:tc>
          <w:tcPr>
            <w:tcW w:w="6205" w:type="dxa"/>
          </w:tcPr>
          <w:p w14:paraId="737062DA" w14:textId="77777777" w:rsidR="00023BF8" w:rsidRDefault="004450D1">
            <w:pPr>
              <w:spacing w:after="0"/>
              <w:rPr>
                <w:lang w:eastAsia="zh-CN"/>
              </w:rPr>
            </w:pPr>
            <w:r>
              <w:rPr>
                <w:rFonts w:hint="eastAsia"/>
                <w:lang w:eastAsia="zh-CN"/>
              </w:rPr>
              <w:t>Not sure about the use case here, under which circumstance will an IoT NTN UE will report its capability to NR NTN?</w:t>
            </w:r>
          </w:p>
        </w:tc>
      </w:tr>
      <w:tr w:rsidR="00C94641" w14:paraId="05D8A09D" w14:textId="77777777" w:rsidTr="00E41D59">
        <w:tc>
          <w:tcPr>
            <w:tcW w:w="1975" w:type="dxa"/>
          </w:tcPr>
          <w:p w14:paraId="145D6B97" w14:textId="77777777" w:rsidR="00C94641" w:rsidRDefault="00C94641" w:rsidP="00E41D59">
            <w:pPr>
              <w:spacing w:after="0"/>
              <w:rPr>
                <w:lang w:eastAsia="ja-JP"/>
              </w:rPr>
            </w:pPr>
            <w:r>
              <w:rPr>
                <w:lang w:eastAsia="ja-JP"/>
              </w:rPr>
              <w:t>Apple</w:t>
            </w:r>
          </w:p>
        </w:tc>
        <w:tc>
          <w:tcPr>
            <w:tcW w:w="1170" w:type="dxa"/>
          </w:tcPr>
          <w:p w14:paraId="5EF52A6A" w14:textId="77777777" w:rsidR="00C94641" w:rsidRDefault="00C94641" w:rsidP="00E41D59">
            <w:pPr>
              <w:spacing w:after="0"/>
              <w:rPr>
                <w:lang w:eastAsia="ja-JP"/>
              </w:rPr>
            </w:pPr>
            <w:r>
              <w:rPr>
                <w:lang w:eastAsia="ja-JP"/>
              </w:rPr>
              <w:t>See comments</w:t>
            </w:r>
          </w:p>
        </w:tc>
        <w:tc>
          <w:tcPr>
            <w:tcW w:w="6205" w:type="dxa"/>
          </w:tcPr>
          <w:p w14:paraId="7E6904F0" w14:textId="77777777" w:rsidR="00C94641" w:rsidRPr="00900DA6" w:rsidRDefault="00C94641" w:rsidP="00E41D59">
            <w:pPr>
              <w:spacing w:after="0"/>
              <w:rPr>
                <w:lang w:val="en-GB" w:eastAsia="zh-CN"/>
              </w:rPr>
            </w:pPr>
            <w:r>
              <w:rPr>
                <w:lang w:val="en-GB" w:eastAsia="ja-JP"/>
              </w:rPr>
              <w:t xml:space="preserve">We agree with the intention, but we may need to discuss the use case together with  IOT-NTN people. </w:t>
            </w:r>
          </w:p>
          <w:p w14:paraId="1DEF62A0" w14:textId="77777777" w:rsidR="00C94641" w:rsidRDefault="00C94641" w:rsidP="00E41D59">
            <w:pPr>
              <w:spacing w:after="0"/>
              <w:rPr>
                <w:lang w:val="en-GB" w:eastAsia="ja-JP"/>
              </w:rPr>
            </w:pPr>
            <w:r>
              <w:rPr>
                <w:lang w:val="en-GB" w:eastAsia="ja-JP"/>
              </w:rPr>
              <w:t>In detail, i</w:t>
            </w:r>
            <w:r w:rsidRPr="00DB66EC">
              <w:rPr>
                <w:lang w:val="en-GB" w:eastAsia="ja-JP"/>
              </w:rPr>
              <w:t>n this case, we can consider the following two possibilities</w:t>
            </w:r>
            <w:r>
              <w:rPr>
                <w:lang w:val="en-GB" w:eastAsia="ja-JP"/>
              </w:rPr>
              <w:t>:</w:t>
            </w:r>
          </w:p>
          <w:p w14:paraId="03A75C49" w14:textId="77777777" w:rsidR="00C94641" w:rsidRDefault="00C94641" w:rsidP="00C94641">
            <w:pPr>
              <w:pStyle w:val="ListParagraph"/>
              <w:numPr>
                <w:ilvl w:val="0"/>
                <w:numId w:val="13"/>
              </w:numPr>
              <w:spacing w:after="0"/>
              <w:rPr>
                <w:lang w:eastAsia="zh-CN"/>
              </w:rPr>
            </w:pPr>
            <w:r>
              <w:rPr>
                <w:lang w:eastAsia="zh-CN"/>
              </w:rPr>
              <w:t xml:space="preserve">Option 1: which capability to be reported is up to UE implementation if UE have two capability set. </w:t>
            </w:r>
          </w:p>
          <w:p w14:paraId="468C0CEC" w14:textId="77777777" w:rsidR="00C94641" w:rsidRPr="00101991" w:rsidRDefault="00C94641" w:rsidP="00C94641">
            <w:pPr>
              <w:pStyle w:val="ListParagraph"/>
              <w:numPr>
                <w:ilvl w:val="0"/>
                <w:numId w:val="13"/>
              </w:numPr>
              <w:spacing w:after="0"/>
              <w:rPr>
                <w:lang w:eastAsia="zh-CN"/>
              </w:rPr>
            </w:pPr>
            <w:r>
              <w:rPr>
                <w:lang w:eastAsia="zh-CN"/>
              </w:rPr>
              <w:t xml:space="preserve">Option 2: UE always report the legacy E-UTRA capability (not associated to IOT NTN). </w:t>
            </w:r>
          </w:p>
        </w:tc>
      </w:tr>
      <w:tr w:rsidR="00023BF8" w14:paraId="5D866A27" w14:textId="77777777">
        <w:tc>
          <w:tcPr>
            <w:tcW w:w="1975" w:type="dxa"/>
          </w:tcPr>
          <w:p w14:paraId="7B3930F9" w14:textId="6817C3C4" w:rsidR="00023BF8" w:rsidRDefault="00A51757">
            <w:pPr>
              <w:spacing w:after="0"/>
              <w:rPr>
                <w:lang w:eastAsia="ja-JP"/>
              </w:rPr>
            </w:pPr>
            <w:r>
              <w:rPr>
                <w:lang w:eastAsia="ja-JP"/>
              </w:rPr>
              <w:t>Nokia</w:t>
            </w:r>
          </w:p>
        </w:tc>
        <w:tc>
          <w:tcPr>
            <w:tcW w:w="1170" w:type="dxa"/>
          </w:tcPr>
          <w:p w14:paraId="5C18AC34" w14:textId="77777777" w:rsidR="00023BF8" w:rsidRDefault="00023BF8">
            <w:pPr>
              <w:spacing w:after="0"/>
              <w:rPr>
                <w:lang w:eastAsia="ja-JP"/>
              </w:rPr>
            </w:pPr>
          </w:p>
        </w:tc>
        <w:tc>
          <w:tcPr>
            <w:tcW w:w="6205" w:type="dxa"/>
          </w:tcPr>
          <w:p w14:paraId="39932886" w14:textId="13123620" w:rsidR="00023BF8" w:rsidRDefault="00A51757">
            <w:pPr>
              <w:spacing w:after="0"/>
              <w:rPr>
                <w:lang w:val="en-GB" w:eastAsia="ja-JP"/>
              </w:rPr>
            </w:pPr>
            <w:r>
              <w:rPr>
                <w:lang w:val="en-GB" w:eastAsia="ja-JP"/>
              </w:rPr>
              <w:t>Not sure why this is discussed in NR NTN?</w:t>
            </w:r>
          </w:p>
        </w:tc>
      </w:tr>
      <w:tr w:rsidR="00023BF8" w14:paraId="5A3FC478" w14:textId="77777777">
        <w:tc>
          <w:tcPr>
            <w:tcW w:w="1975" w:type="dxa"/>
          </w:tcPr>
          <w:p w14:paraId="08A35355" w14:textId="77777777" w:rsidR="00023BF8" w:rsidRDefault="00023BF8">
            <w:pPr>
              <w:spacing w:after="0"/>
              <w:rPr>
                <w:lang w:eastAsia="ja-JP"/>
              </w:rPr>
            </w:pPr>
          </w:p>
        </w:tc>
        <w:tc>
          <w:tcPr>
            <w:tcW w:w="1170" w:type="dxa"/>
          </w:tcPr>
          <w:p w14:paraId="7CC08C56" w14:textId="77777777" w:rsidR="00023BF8" w:rsidRDefault="00023BF8">
            <w:pPr>
              <w:spacing w:after="0"/>
              <w:rPr>
                <w:lang w:eastAsia="ja-JP"/>
              </w:rPr>
            </w:pPr>
          </w:p>
        </w:tc>
        <w:tc>
          <w:tcPr>
            <w:tcW w:w="6205" w:type="dxa"/>
          </w:tcPr>
          <w:p w14:paraId="01D4C2BF" w14:textId="77777777" w:rsidR="00023BF8" w:rsidRDefault="00023BF8">
            <w:pPr>
              <w:spacing w:after="0"/>
              <w:rPr>
                <w:lang w:val="en-GB" w:eastAsia="ja-JP"/>
              </w:rPr>
            </w:pPr>
          </w:p>
        </w:tc>
      </w:tr>
      <w:tr w:rsidR="00023BF8" w14:paraId="140A3D3C" w14:textId="77777777">
        <w:tc>
          <w:tcPr>
            <w:tcW w:w="1975" w:type="dxa"/>
          </w:tcPr>
          <w:p w14:paraId="5B611A71" w14:textId="77777777" w:rsidR="00023BF8" w:rsidRDefault="00023BF8">
            <w:pPr>
              <w:spacing w:after="0"/>
              <w:rPr>
                <w:lang w:eastAsia="ja-JP"/>
              </w:rPr>
            </w:pPr>
          </w:p>
        </w:tc>
        <w:tc>
          <w:tcPr>
            <w:tcW w:w="1170" w:type="dxa"/>
          </w:tcPr>
          <w:p w14:paraId="374052A5" w14:textId="77777777" w:rsidR="00023BF8" w:rsidRDefault="00023BF8">
            <w:pPr>
              <w:spacing w:after="0"/>
              <w:rPr>
                <w:lang w:eastAsia="ja-JP"/>
              </w:rPr>
            </w:pPr>
          </w:p>
        </w:tc>
        <w:tc>
          <w:tcPr>
            <w:tcW w:w="6205" w:type="dxa"/>
          </w:tcPr>
          <w:p w14:paraId="39AF4581" w14:textId="77777777" w:rsidR="00023BF8" w:rsidRDefault="00023BF8">
            <w:pPr>
              <w:spacing w:after="0"/>
              <w:rPr>
                <w:lang w:val="en-GB" w:eastAsia="ja-JP"/>
              </w:rPr>
            </w:pPr>
          </w:p>
        </w:tc>
      </w:tr>
      <w:tr w:rsidR="00023BF8" w14:paraId="7217F98C" w14:textId="77777777">
        <w:tc>
          <w:tcPr>
            <w:tcW w:w="1975" w:type="dxa"/>
          </w:tcPr>
          <w:p w14:paraId="67DBD254" w14:textId="77777777" w:rsidR="00023BF8" w:rsidRDefault="00023BF8">
            <w:pPr>
              <w:spacing w:after="0"/>
              <w:rPr>
                <w:lang w:eastAsia="ja-JP"/>
              </w:rPr>
            </w:pPr>
          </w:p>
        </w:tc>
        <w:tc>
          <w:tcPr>
            <w:tcW w:w="1170" w:type="dxa"/>
          </w:tcPr>
          <w:p w14:paraId="7720CECF" w14:textId="77777777" w:rsidR="00023BF8" w:rsidRDefault="00023BF8">
            <w:pPr>
              <w:spacing w:after="0"/>
              <w:rPr>
                <w:lang w:eastAsia="ja-JP"/>
              </w:rPr>
            </w:pPr>
          </w:p>
        </w:tc>
        <w:tc>
          <w:tcPr>
            <w:tcW w:w="6205" w:type="dxa"/>
          </w:tcPr>
          <w:p w14:paraId="40AAC36D" w14:textId="77777777" w:rsidR="00023BF8" w:rsidRDefault="00023BF8">
            <w:pPr>
              <w:spacing w:after="0"/>
              <w:rPr>
                <w:lang w:val="en-GB" w:eastAsia="ja-JP"/>
              </w:rPr>
            </w:pPr>
          </w:p>
        </w:tc>
      </w:tr>
      <w:tr w:rsidR="00023BF8" w14:paraId="5F04C073" w14:textId="77777777">
        <w:tc>
          <w:tcPr>
            <w:tcW w:w="1975" w:type="dxa"/>
          </w:tcPr>
          <w:p w14:paraId="1CCD5E9B" w14:textId="77777777" w:rsidR="00023BF8" w:rsidRDefault="00023BF8">
            <w:pPr>
              <w:spacing w:after="0"/>
              <w:rPr>
                <w:lang w:eastAsia="ja-JP"/>
              </w:rPr>
            </w:pPr>
          </w:p>
        </w:tc>
        <w:tc>
          <w:tcPr>
            <w:tcW w:w="1170" w:type="dxa"/>
          </w:tcPr>
          <w:p w14:paraId="0DB325C5" w14:textId="77777777" w:rsidR="00023BF8" w:rsidRDefault="00023BF8">
            <w:pPr>
              <w:spacing w:after="0"/>
              <w:rPr>
                <w:lang w:eastAsia="ja-JP"/>
              </w:rPr>
            </w:pPr>
          </w:p>
        </w:tc>
        <w:tc>
          <w:tcPr>
            <w:tcW w:w="6205" w:type="dxa"/>
          </w:tcPr>
          <w:p w14:paraId="2CBCB8A8" w14:textId="77777777" w:rsidR="00023BF8" w:rsidRDefault="00023BF8">
            <w:pPr>
              <w:spacing w:after="0"/>
              <w:rPr>
                <w:lang w:val="en-GB" w:eastAsia="ja-JP"/>
              </w:rPr>
            </w:pPr>
          </w:p>
        </w:tc>
      </w:tr>
      <w:tr w:rsidR="00023BF8" w14:paraId="59446BF1" w14:textId="77777777">
        <w:tc>
          <w:tcPr>
            <w:tcW w:w="1975" w:type="dxa"/>
          </w:tcPr>
          <w:p w14:paraId="5457D730" w14:textId="77777777" w:rsidR="00023BF8" w:rsidRDefault="00023BF8">
            <w:pPr>
              <w:spacing w:after="0"/>
              <w:rPr>
                <w:lang w:eastAsia="ja-JP"/>
              </w:rPr>
            </w:pPr>
          </w:p>
        </w:tc>
        <w:tc>
          <w:tcPr>
            <w:tcW w:w="1170" w:type="dxa"/>
          </w:tcPr>
          <w:p w14:paraId="48E73D5B" w14:textId="77777777" w:rsidR="00023BF8" w:rsidRDefault="00023BF8">
            <w:pPr>
              <w:spacing w:after="0"/>
              <w:rPr>
                <w:lang w:eastAsia="ja-JP"/>
              </w:rPr>
            </w:pPr>
          </w:p>
        </w:tc>
        <w:tc>
          <w:tcPr>
            <w:tcW w:w="6205" w:type="dxa"/>
          </w:tcPr>
          <w:p w14:paraId="6A299BA1" w14:textId="77777777" w:rsidR="00023BF8" w:rsidRDefault="00023BF8">
            <w:pPr>
              <w:spacing w:after="0"/>
              <w:rPr>
                <w:lang w:val="en-GB" w:eastAsia="ja-JP"/>
              </w:rPr>
            </w:pPr>
          </w:p>
        </w:tc>
      </w:tr>
    </w:tbl>
    <w:p w14:paraId="30EDF171" w14:textId="77777777" w:rsidR="00023BF8" w:rsidRDefault="00023BF8"/>
    <w:p w14:paraId="33543D50" w14:textId="77777777" w:rsidR="00023BF8" w:rsidRDefault="00023BF8"/>
    <w:p w14:paraId="41C107EB" w14:textId="77777777" w:rsidR="00023BF8" w:rsidRDefault="004450D1">
      <w:pPr>
        <w:pStyle w:val="Heading2"/>
      </w:pPr>
      <w:r>
        <w:t>Handling of features with different UE capability support in TN and NTN</w:t>
      </w:r>
    </w:p>
    <w:p w14:paraId="2559A4C1" w14:textId="77777777" w:rsidR="00023BF8" w:rsidRDefault="004450D1">
      <w:pPr>
        <w:jc w:val="both"/>
      </w:pPr>
      <w:r>
        <w:rPr>
          <w:lang w:val="en-GB" w:eastAsia="zh-CN"/>
        </w:rPr>
        <w:t xml:space="preserve">This section provides few discussion points considering documents </w:t>
      </w:r>
      <w:r>
        <w:rPr>
          <w:lang w:val="en-GB" w:eastAsia="zh-CN"/>
        </w:rPr>
        <w:fldChar w:fldCharType="begin"/>
      </w:r>
      <w:r>
        <w:rPr>
          <w:lang w:val="en-GB" w:eastAsia="zh-CN"/>
        </w:rPr>
        <w:instrText xml:space="preserve"> REF _Ref132707178 \r \h </w:instrText>
      </w:r>
      <w:r>
        <w:rPr>
          <w:lang w:val="en-GB" w:eastAsia="zh-CN"/>
        </w:rPr>
      </w:r>
      <w:r>
        <w:rPr>
          <w:lang w:val="en-GB" w:eastAsia="zh-CN"/>
        </w:rPr>
        <w:fldChar w:fldCharType="separate"/>
      </w:r>
      <w:r>
        <w:rPr>
          <w:lang w:val="en-GB" w:eastAsia="zh-CN"/>
        </w:rPr>
        <w:t>[2]</w:t>
      </w:r>
      <w:r>
        <w:rPr>
          <w:lang w:val="en-GB" w:eastAsia="zh-CN"/>
        </w:rPr>
        <w:fldChar w:fldCharType="end"/>
      </w:r>
      <w:r>
        <w:rPr>
          <w:lang w:val="en-GB" w:eastAsia="zh-CN"/>
        </w:rPr>
        <w:fldChar w:fldCharType="begin"/>
      </w:r>
      <w:r>
        <w:rPr>
          <w:lang w:val="en-GB" w:eastAsia="zh-CN"/>
        </w:rPr>
        <w:instrText xml:space="preserve"> REF _Ref132706684 \r \h </w:instrText>
      </w:r>
      <w:r>
        <w:rPr>
          <w:lang w:val="en-GB" w:eastAsia="zh-CN"/>
        </w:rPr>
      </w:r>
      <w:r>
        <w:rPr>
          <w:lang w:val="en-GB" w:eastAsia="zh-CN"/>
        </w:rPr>
        <w:fldChar w:fldCharType="separate"/>
      </w:r>
      <w:r>
        <w:rPr>
          <w:lang w:val="en-GB" w:eastAsia="zh-CN"/>
        </w:rPr>
        <w:t>[4]</w:t>
      </w:r>
      <w:r>
        <w:rPr>
          <w:lang w:val="en-GB" w:eastAsia="zh-CN"/>
        </w:rPr>
        <w:fldChar w:fldCharType="end"/>
      </w:r>
      <w:r>
        <w:rPr>
          <w:lang w:val="en-GB" w:eastAsia="zh-CN"/>
        </w:rPr>
        <w:t>. The following was agreed during</w:t>
      </w:r>
      <w:r>
        <w:t xml:space="preserve"> RAN2#121 on expected UE </w:t>
      </w:r>
      <w:proofErr w:type="spellStart"/>
      <w:r>
        <w:t>behaviour</w:t>
      </w:r>
      <w:proofErr w:type="spellEnd"/>
      <w:r>
        <w:t xml:space="preserve"> when a configured feature has different UE support between NTN and TN:</w:t>
      </w:r>
    </w:p>
    <w:p w14:paraId="7B12468B" w14:textId="77777777" w:rsidR="00023BF8" w:rsidRDefault="004450D1">
      <w:pPr>
        <w:pStyle w:val="ListParagraph"/>
        <w:numPr>
          <w:ilvl w:val="0"/>
          <w:numId w:val="7"/>
        </w:numPr>
        <w:rPr>
          <w:i/>
          <w:iCs/>
        </w:rPr>
      </w:pPr>
      <w:r>
        <w:rPr>
          <w:i/>
          <w:iCs/>
        </w:rPr>
        <w:lastRenderedPageBreak/>
        <w:t xml:space="preserve">RAN2 confirms that </w:t>
      </w:r>
      <w:r>
        <w:rPr>
          <w:b/>
          <w:bCs/>
          <w:i/>
          <w:iCs/>
        </w:rPr>
        <w:t>UE should only use/apply configurations of a given feature when UE supports the feature</w:t>
      </w:r>
      <w:r>
        <w:rPr>
          <w:i/>
          <w:iCs/>
        </w:rPr>
        <w:t xml:space="preserve"> in the corresponding cell in which UE is camping, connecting, or resuming to</w:t>
      </w:r>
    </w:p>
    <w:p w14:paraId="072938D0" w14:textId="77777777" w:rsidR="00023BF8" w:rsidRDefault="004450D1">
      <w:pPr>
        <w:jc w:val="both"/>
        <w:rPr>
          <w:lang w:val="en-GB" w:eastAsia="zh-CN"/>
        </w:rPr>
      </w:pPr>
      <w:r>
        <w:rPr>
          <w:lang w:val="en-GB" w:eastAsia="zh-CN"/>
        </w:rPr>
        <w:t xml:space="preserve">From previous discussion, there was slightly majority preference to only clarify operation of </w:t>
      </w:r>
      <w:proofErr w:type="spellStart"/>
      <w:r>
        <w:rPr>
          <w:lang w:val="en-GB" w:eastAsia="zh-CN"/>
        </w:rPr>
        <w:t>eDRX</w:t>
      </w:r>
      <w:proofErr w:type="spellEnd"/>
      <w:r>
        <w:rPr>
          <w:lang w:val="en-GB" w:eastAsia="zh-CN"/>
        </w:rPr>
        <w:t xml:space="preserve"> and not SDT. However this meeting, both documents </w:t>
      </w:r>
      <w:r>
        <w:rPr>
          <w:lang w:val="en-GB" w:eastAsia="zh-CN"/>
        </w:rPr>
        <w:fldChar w:fldCharType="begin"/>
      </w:r>
      <w:r>
        <w:rPr>
          <w:lang w:val="en-GB" w:eastAsia="zh-CN"/>
        </w:rPr>
        <w:instrText xml:space="preserve"> REF _Ref132707178 \r \h </w:instrText>
      </w:r>
      <w:r>
        <w:rPr>
          <w:lang w:val="en-GB" w:eastAsia="zh-CN"/>
        </w:rPr>
      </w:r>
      <w:r>
        <w:rPr>
          <w:lang w:val="en-GB" w:eastAsia="zh-CN"/>
        </w:rPr>
        <w:fldChar w:fldCharType="separate"/>
      </w:r>
      <w:r>
        <w:rPr>
          <w:lang w:val="en-GB" w:eastAsia="zh-CN"/>
        </w:rPr>
        <w:t>[2]</w:t>
      </w:r>
      <w:r>
        <w:rPr>
          <w:lang w:val="en-GB" w:eastAsia="zh-CN"/>
        </w:rPr>
        <w:fldChar w:fldCharType="end"/>
      </w:r>
      <w:r>
        <w:rPr>
          <w:lang w:val="en-GB" w:eastAsia="zh-CN"/>
        </w:rPr>
        <w:fldChar w:fldCharType="begin"/>
      </w:r>
      <w:r>
        <w:rPr>
          <w:lang w:val="en-GB" w:eastAsia="zh-CN"/>
        </w:rPr>
        <w:instrText xml:space="preserve"> REF _Ref132706684 \r \h </w:instrText>
      </w:r>
      <w:r>
        <w:rPr>
          <w:lang w:val="en-GB" w:eastAsia="zh-CN"/>
        </w:rPr>
      </w:r>
      <w:r>
        <w:rPr>
          <w:lang w:val="en-GB" w:eastAsia="zh-CN"/>
        </w:rPr>
        <w:fldChar w:fldCharType="separate"/>
      </w:r>
      <w:r>
        <w:rPr>
          <w:lang w:val="en-GB" w:eastAsia="zh-CN"/>
        </w:rPr>
        <w:t>[4]</w:t>
      </w:r>
      <w:r>
        <w:rPr>
          <w:lang w:val="en-GB" w:eastAsia="zh-CN"/>
        </w:rPr>
        <w:fldChar w:fldCharType="end"/>
      </w:r>
      <w:r>
        <w:rPr>
          <w:lang w:val="en-GB" w:eastAsia="zh-CN"/>
        </w:rPr>
        <w:t xml:space="preserve"> further explains why SDT is also a concern scenario to be updated in current specification when handling UE capability support of SDT is different between in TN and NTN.</w:t>
      </w:r>
    </w:p>
    <w:p w14:paraId="53752FD8" w14:textId="77777777" w:rsidR="00023BF8" w:rsidRDefault="004450D1">
      <w:pPr>
        <w:jc w:val="both"/>
      </w:pPr>
      <w:r>
        <w:rPr>
          <w:lang w:val="en-GB" w:eastAsia="zh-CN"/>
        </w:rPr>
        <w:t xml:space="preserve">When UE receives a configuration to be used in RRC_INACTIVE and that UE complies with it in current cell, current specification captures that this UE in RRC_INACTIVE continue to use it in other cells. Focusing on </w:t>
      </w:r>
      <w:proofErr w:type="spellStart"/>
      <w:r>
        <w:rPr>
          <w:lang w:val="en-GB" w:eastAsia="zh-CN"/>
        </w:rPr>
        <w:t>eDRX</w:t>
      </w:r>
      <w:proofErr w:type="spellEnd"/>
      <w:r>
        <w:rPr>
          <w:lang w:val="en-GB" w:eastAsia="zh-CN"/>
        </w:rPr>
        <w:t xml:space="preserve"> and SDT configurations:</w:t>
      </w:r>
    </w:p>
    <w:p w14:paraId="51B958B8" w14:textId="77777777" w:rsidR="00023BF8" w:rsidRDefault="004450D1">
      <w:pPr>
        <w:pStyle w:val="ListParagraph"/>
        <w:numPr>
          <w:ilvl w:val="0"/>
          <w:numId w:val="8"/>
        </w:numPr>
        <w:jc w:val="both"/>
      </w:pPr>
      <w:r>
        <w:t xml:space="preserve">For SDT, when a UE is configured with SDT and all other conditions are met (i.e., cell supports SDT, upper layers trigger resume, UL data is available in </w:t>
      </w:r>
      <w:proofErr w:type="gramStart"/>
      <w:r>
        <w:t>a</w:t>
      </w:r>
      <w:proofErr w:type="gramEnd"/>
      <w:r>
        <w:t xml:space="preserve"> RB configured for SDT and lower layer conditions are fulfilled), TS 38.331 defines that the UE shall initiate resume proc. for SDT (as shown below). There is no mention of UE support for SDT:</w:t>
      </w:r>
    </w:p>
    <w:p w14:paraId="4E8D7039" w14:textId="77777777" w:rsidR="00023BF8" w:rsidRDefault="004450D1">
      <w:pPr>
        <w:ind w:left="1064"/>
        <w:rPr>
          <w:b/>
          <w:bCs/>
          <w:lang w:val="en-GB"/>
        </w:rPr>
      </w:pPr>
      <w:bookmarkStart w:id="9" w:name="_Toc124712694"/>
      <w:bookmarkStart w:id="10" w:name="_Hlk85563926"/>
      <w:r>
        <w:rPr>
          <w:b/>
          <w:bCs/>
          <w:lang w:val="en-GB"/>
        </w:rPr>
        <w:t>5.3.13.1b</w:t>
      </w:r>
      <w:r>
        <w:rPr>
          <w:b/>
          <w:bCs/>
          <w:lang w:val="en-GB"/>
        </w:rPr>
        <w:tab/>
        <w:t>Conditions for initiating SDT</w:t>
      </w:r>
      <w:bookmarkEnd w:id="9"/>
    </w:p>
    <w:bookmarkEnd w:id="10"/>
    <w:p w14:paraId="23170B55" w14:textId="77777777" w:rsidR="00023BF8" w:rsidRDefault="004450D1">
      <w:pPr>
        <w:spacing w:after="0"/>
        <w:ind w:left="1150"/>
        <w:jc w:val="both"/>
        <w:rPr>
          <w:lang w:val="en-GB"/>
        </w:rPr>
      </w:pPr>
      <w:r>
        <w:rPr>
          <w:lang w:val="en-GB"/>
        </w:rPr>
        <w:t xml:space="preserve">A UE in RRC_INACTIVE </w:t>
      </w:r>
      <w:r>
        <w:rPr>
          <w:highlight w:val="yellow"/>
          <w:lang w:val="en-GB"/>
        </w:rPr>
        <w:t>initiates the resume procedure for SDT</w:t>
      </w:r>
      <w:r>
        <w:rPr>
          <w:lang w:val="en-GB"/>
        </w:rPr>
        <w:t xml:space="preserve"> when </w:t>
      </w:r>
      <w:r>
        <w:rPr>
          <w:highlight w:val="yellow"/>
          <w:lang w:val="en-GB"/>
        </w:rPr>
        <w:t>all of the following conditions are fulfilled</w:t>
      </w:r>
      <w:r>
        <w:rPr>
          <w:lang w:val="en-GB"/>
        </w:rPr>
        <w:t>:</w:t>
      </w:r>
    </w:p>
    <w:p w14:paraId="461A8070" w14:textId="77777777" w:rsidR="00023BF8" w:rsidRDefault="004450D1">
      <w:pPr>
        <w:spacing w:after="0"/>
        <w:ind w:left="1424"/>
        <w:jc w:val="both"/>
        <w:rPr>
          <w:lang w:val="en-GB"/>
        </w:rPr>
      </w:pPr>
      <w:r>
        <w:rPr>
          <w:lang w:val="en-GB"/>
        </w:rPr>
        <w:t>1&gt;   the upper layers request resumption of RRC connection; and</w:t>
      </w:r>
    </w:p>
    <w:p w14:paraId="01BE2A40" w14:textId="77777777" w:rsidR="00023BF8" w:rsidRDefault="004450D1">
      <w:pPr>
        <w:spacing w:after="0"/>
        <w:ind w:left="1424"/>
        <w:jc w:val="both"/>
        <w:rPr>
          <w:lang w:val="en-GB"/>
        </w:rPr>
      </w:pPr>
      <w:r>
        <w:rPr>
          <w:lang w:val="en-GB"/>
        </w:rPr>
        <w:t xml:space="preserve">1&gt;   </w:t>
      </w:r>
      <w:r>
        <w:rPr>
          <w:i/>
          <w:iCs/>
          <w:lang w:val="en-GB"/>
        </w:rPr>
        <w:t>SIB1</w:t>
      </w:r>
      <w:r>
        <w:rPr>
          <w:lang w:val="en-GB"/>
        </w:rPr>
        <w:t xml:space="preserve"> includes </w:t>
      </w:r>
      <w:proofErr w:type="spellStart"/>
      <w:r>
        <w:rPr>
          <w:i/>
          <w:iCs/>
          <w:lang w:val="en-GB"/>
        </w:rPr>
        <w:t>sdt-ConfigCommon</w:t>
      </w:r>
      <w:proofErr w:type="spellEnd"/>
      <w:r>
        <w:rPr>
          <w:lang w:val="en-GB"/>
        </w:rPr>
        <w:t>; and</w:t>
      </w:r>
    </w:p>
    <w:p w14:paraId="77677964" w14:textId="77777777" w:rsidR="00023BF8" w:rsidRDefault="004450D1">
      <w:pPr>
        <w:spacing w:after="0"/>
        <w:ind w:left="1424"/>
        <w:jc w:val="both"/>
        <w:rPr>
          <w:lang w:val="en-GB"/>
        </w:rPr>
      </w:pPr>
      <w:r>
        <w:rPr>
          <w:highlight w:val="yellow"/>
          <w:lang w:val="en-GB"/>
        </w:rPr>
        <w:t xml:space="preserve">1&gt;   </w:t>
      </w:r>
      <w:proofErr w:type="spellStart"/>
      <w:r>
        <w:rPr>
          <w:i/>
          <w:iCs/>
          <w:highlight w:val="yellow"/>
          <w:lang w:val="en-GB"/>
        </w:rPr>
        <w:t>sdt</w:t>
      </w:r>
      <w:proofErr w:type="spellEnd"/>
      <w:r>
        <w:rPr>
          <w:i/>
          <w:iCs/>
          <w:highlight w:val="yellow"/>
          <w:lang w:val="en-GB"/>
        </w:rPr>
        <w:t>-Config</w:t>
      </w:r>
      <w:r>
        <w:rPr>
          <w:highlight w:val="yellow"/>
          <w:lang w:val="en-GB"/>
        </w:rPr>
        <w:t xml:space="preserve"> is configured; and</w:t>
      </w:r>
    </w:p>
    <w:p w14:paraId="57A8EE9C" w14:textId="77777777" w:rsidR="00023BF8" w:rsidRDefault="004450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ind w:left="1424"/>
        <w:jc w:val="both"/>
        <w:rPr>
          <w:lang w:val="en-GB"/>
        </w:rPr>
      </w:pPr>
      <w:r>
        <w:rPr>
          <w:lang w:val="en-GB"/>
        </w:rPr>
        <w:t>1&gt;   all the pending data in UL is mapped to the radio bearers configured for SDT; and</w:t>
      </w:r>
    </w:p>
    <w:p w14:paraId="06D6BC34" w14:textId="77777777" w:rsidR="00023BF8" w:rsidRDefault="004450D1">
      <w:pPr>
        <w:spacing w:after="0"/>
        <w:ind w:left="1424"/>
        <w:jc w:val="both"/>
        <w:rPr>
          <w:lang w:val="en-GB"/>
        </w:rPr>
      </w:pPr>
      <w:r>
        <w:rPr>
          <w:lang w:val="en-GB"/>
        </w:rPr>
        <w:t>1&gt;   lower layers indicate that conditions for initiating SDT as specified in TS 38.321 [3] are fulfilled.</w:t>
      </w:r>
    </w:p>
    <w:p w14:paraId="76FECF15" w14:textId="77777777" w:rsidR="00023BF8" w:rsidRDefault="004450D1">
      <w:pPr>
        <w:ind w:left="1150"/>
        <w:jc w:val="both"/>
        <w:rPr>
          <w:lang w:val="en-GB"/>
        </w:rPr>
      </w:pPr>
      <w:r>
        <w:rPr>
          <w:lang w:val="en-GB"/>
        </w:rPr>
        <w:t>NOTE:</w:t>
      </w:r>
      <w:r>
        <w:rPr>
          <w:lang w:val="en-GB"/>
        </w:rPr>
        <w:tab/>
        <w:t>How the UE determines that all pending data in UL is mapped to radio bearers configured for SDT is left to UE implementation.</w:t>
      </w:r>
    </w:p>
    <w:p w14:paraId="285B61AD" w14:textId="77777777" w:rsidR="00023BF8" w:rsidRDefault="004450D1">
      <w:pPr>
        <w:pStyle w:val="ListParagraph"/>
        <w:numPr>
          <w:ilvl w:val="0"/>
          <w:numId w:val="8"/>
        </w:numPr>
        <w:jc w:val="both"/>
        <w:rPr>
          <w:lang w:val="en-GB" w:eastAsia="zh-CN"/>
        </w:rPr>
      </w:pPr>
      <w:r>
        <w:t xml:space="preserve">For INACTIVE </w:t>
      </w:r>
      <w:proofErr w:type="spellStart"/>
      <w:r>
        <w:t>eDRX</w:t>
      </w:r>
      <w:proofErr w:type="spellEnd"/>
      <w:r>
        <w:t xml:space="preserve">, when UE is configured with INACTIVE </w:t>
      </w:r>
      <w:proofErr w:type="spellStart"/>
      <w:r>
        <w:t>eDRX</w:t>
      </w:r>
      <w:proofErr w:type="spellEnd"/>
      <w:r>
        <w:t xml:space="preserve"> and moves to a cell in which the UE does not support this </w:t>
      </w:r>
      <w:proofErr w:type="spellStart"/>
      <w:r>
        <w:t>eDRX</w:t>
      </w:r>
      <w:proofErr w:type="spellEnd"/>
      <w:r>
        <w:t xml:space="preserve">, according to the spec, the UE currently continues operating with this </w:t>
      </w:r>
      <w:proofErr w:type="spellStart"/>
      <w:r>
        <w:t>eDRX</w:t>
      </w:r>
      <w:proofErr w:type="spellEnd"/>
      <w:r>
        <w:t xml:space="preserve"> (</w:t>
      </w:r>
      <w:proofErr w:type="gramStart"/>
      <w:r>
        <w:t>i.e.</w:t>
      </w:r>
      <w:proofErr w:type="gramEnd"/>
      <w:r>
        <w:t xml:space="preserve"> UE continues monitoring paging based on INACTIVE </w:t>
      </w:r>
      <w:proofErr w:type="spellStart"/>
      <w:r>
        <w:t>eDRX</w:t>
      </w:r>
      <w:proofErr w:type="spellEnd"/>
      <w:r>
        <w:t xml:space="preserve">, assuming that the cell allows the usage of it). </w:t>
      </w:r>
    </w:p>
    <w:p w14:paraId="54BEE5DD" w14:textId="77777777" w:rsidR="00023BF8" w:rsidRDefault="004450D1">
      <w:pPr>
        <w:rPr>
          <w:lang w:val="en-GB" w:eastAsia="zh-CN"/>
        </w:rPr>
      </w:pPr>
      <w:r>
        <w:rPr>
          <w:lang w:val="en-GB" w:eastAsia="zh-CN"/>
        </w:rPr>
        <w:t>In summary, when UE is configured with SDT/</w:t>
      </w:r>
      <w:proofErr w:type="spellStart"/>
      <w:r>
        <w:rPr>
          <w:lang w:val="en-GB" w:eastAsia="zh-CN"/>
        </w:rPr>
        <w:t>eDRX</w:t>
      </w:r>
      <w:proofErr w:type="spellEnd"/>
      <w:r>
        <w:rPr>
          <w:lang w:val="en-GB" w:eastAsia="zh-CN"/>
        </w:rPr>
        <w:t xml:space="preserve"> and the conditions for SDT/</w:t>
      </w:r>
      <w:proofErr w:type="spellStart"/>
      <w:r>
        <w:rPr>
          <w:lang w:val="en-GB" w:eastAsia="zh-CN"/>
        </w:rPr>
        <w:t>eDRX</w:t>
      </w:r>
      <w:proofErr w:type="spellEnd"/>
      <w:r>
        <w:rPr>
          <w:lang w:val="en-GB" w:eastAsia="zh-CN"/>
        </w:rPr>
        <w:t xml:space="preserve"> are met, UE is expected to initiate SDT or operate in </w:t>
      </w:r>
      <w:proofErr w:type="spellStart"/>
      <w:r>
        <w:rPr>
          <w:lang w:val="en-GB" w:eastAsia="zh-CN"/>
        </w:rPr>
        <w:t>eDRX</w:t>
      </w:r>
      <w:proofErr w:type="spellEnd"/>
      <w:r>
        <w:rPr>
          <w:lang w:val="en-GB" w:eastAsia="zh-CN"/>
        </w:rPr>
        <w:t>. There is no check in the current specification on whether UE supports SDT/</w:t>
      </w:r>
      <w:proofErr w:type="spellStart"/>
      <w:r>
        <w:rPr>
          <w:lang w:val="en-GB" w:eastAsia="zh-CN"/>
        </w:rPr>
        <w:t>eDRX</w:t>
      </w:r>
      <w:proofErr w:type="spellEnd"/>
      <w:r>
        <w:rPr>
          <w:lang w:val="en-GB" w:eastAsia="zh-CN"/>
        </w:rPr>
        <w:t xml:space="preserve"> in current cell. When the UE that does not support a feature in both TN and NTN moves between TN and NTN cells it cannot comply with the current configuration.  The following sections discuss the key points to agree considering the proposed solutions in </w:t>
      </w:r>
      <w:r>
        <w:rPr>
          <w:lang w:val="en-GB" w:eastAsia="zh-CN"/>
        </w:rPr>
        <w:fldChar w:fldCharType="begin"/>
      </w:r>
      <w:r>
        <w:rPr>
          <w:lang w:val="en-GB" w:eastAsia="zh-CN"/>
        </w:rPr>
        <w:instrText xml:space="preserve"> REF _Ref132707178 \r \h </w:instrText>
      </w:r>
      <w:r>
        <w:rPr>
          <w:lang w:val="en-GB" w:eastAsia="zh-CN"/>
        </w:rPr>
      </w:r>
      <w:r>
        <w:rPr>
          <w:lang w:val="en-GB" w:eastAsia="zh-CN"/>
        </w:rPr>
        <w:fldChar w:fldCharType="separate"/>
      </w:r>
      <w:r>
        <w:rPr>
          <w:lang w:val="en-GB" w:eastAsia="zh-CN"/>
        </w:rPr>
        <w:t>[2]</w:t>
      </w:r>
      <w:r>
        <w:rPr>
          <w:lang w:val="en-GB" w:eastAsia="zh-CN"/>
        </w:rPr>
        <w:fldChar w:fldCharType="end"/>
      </w:r>
      <w:r>
        <w:rPr>
          <w:lang w:val="en-GB" w:eastAsia="zh-CN"/>
        </w:rPr>
        <w:fldChar w:fldCharType="begin"/>
      </w:r>
      <w:r>
        <w:rPr>
          <w:lang w:val="en-GB" w:eastAsia="zh-CN"/>
        </w:rPr>
        <w:instrText xml:space="preserve"> REF _Ref132706684 \r \h </w:instrText>
      </w:r>
      <w:r>
        <w:rPr>
          <w:lang w:val="en-GB" w:eastAsia="zh-CN"/>
        </w:rPr>
      </w:r>
      <w:r>
        <w:rPr>
          <w:lang w:val="en-GB" w:eastAsia="zh-CN"/>
        </w:rPr>
        <w:fldChar w:fldCharType="separate"/>
      </w:r>
      <w:r>
        <w:rPr>
          <w:lang w:val="en-GB" w:eastAsia="zh-CN"/>
        </w:rPr>
        <w:t>[4]</w:t>
      </w:r>
      <w:r>
        <w:rPr>
          <w:lang w:val="en-GB" w:eastAsia="zh-CN"/>
        </w:rPr>
        <w:fldChar w:fldCharType="end"/>
      </w:r>
      <w:r>
        <w:rPr>
          <w:lang w:val="en-GB" w:eastAsia="zh-CN"/>
        </w:rPr>
        <w:t>.</w:t>
      </w:r>
    </w:p>
    <w:p w14:paraId="3A853C15" w14:textId="77777777" w:rsidR="00023BF8" w:rsidRDefault="004450D1">
      <w:pPr>
        <w:pStyle w:val="Heading3"/>
      </w:pPr>
      <w:r>
        <w:t xml:space="preserve">UE behaviour </w:t>
      </w:r>
    </w:p>
    <w:p w14:paraId="245EC194" w14:textId="77777777" w:rsidR="00023BF8" w:rsidRDefault="004450D1">
      <w:pPr>
        <w:pStyle w:val="ListParagraph"/>
        <w:numPr>
          <w:ilvl w:val="0"/>
          <w:numId w:val="6"/>
        </w:numPr>
        <w:spacing w:after="120"/>
        <w:ind w:left="360"/>
        <w:contextualSpacing w:val="0"/>
        <w:jc w:val="both"/>
      </w:pPr>
      <w:r>
        <w:t>When a UE in RRC_INACTIVE reselect to a cell in which cannot comply with one of its configured features (</w:t>
      </w:r>
      <w:proofErr w:type="gramStart"/>
      <w:r>
        <w:t>i.e.</w:t>
      </w:r>
      <w:proofErr w:type="gramEnd"/>
      <w:r>
        <w:t xml:space="preserve"> </w:t>
      </w:r>
      <w:proofErr w:type="spellStart"/>
      <w:r>
        <w:t>eDRX</w:t>
      </w:r>
      <w:proofErr w:type="spellEnd"/>
      <w:r>
        <w:t xml:space="preserve"> or SDT), what is the preferred UE </w:t>
      </w:r>
      <w:proofErr w:type="spellStart"/>
      <w:r>
        <w:t>behaviour</w:t>
      </w:r>
      <w:proofErr w:type="spellEnd"/>
      <w:r>
        <w:t>?</w:t>
      </w:r>
    </w:p>
    <w:p w14:paraId="62351D56" w14:textId="77777777" w:rsidR="00023BF8" w:rsidRDefault="004450D1">
      <w:pPr>
        <w:pStyle w:val="ListParagraph"/>
        <w:numPr>
          <w:ilvl w:val="1"/>
          <w:numId w:val="6"/>
        </w:numPr>
        <w:tabs>
          <w:tab w:val="left" w:pos="720"/>
        </w:tabs>
        <w:spacing w:after="120"/>
        <w:ind w:left="720"/>
        <w:contextualSpacing w:val="0"/>
        <w:jc w:val="both"/>
      </w:pPr>
      <w:r>
        <w:t xml:space="preserve">UE autonomously release the configuration that does not comply with its supported capability in the new reselected cell </w:t>
      </w:r>
      <w:r>
        <w:rPr>
          <w:lang w:val="en-GB" w:eastAsia="zh-CN"/>
        </w:rPr>
        <w:fldChar w:fldCharType="begin"/>
      </w:r>
      <w:r>
        <w:rPr>
          <w:lang w:val="en-GB" w:eastAsia="zh-CN"/>
        </w:rPr>
        <w:instrText xml:space="preserve"> REF _Ref132706684 \r \h </w:instrText>
      </w:r>
      <w:r>
        <w:rPr>
          <w:lang w:val="en-GB" w:eastAsia="zh-CN"/>
        </w:rPr>
      </w:r>
      <w:r>
        <w:rPr>
          <w:lang w:val="en-GB" w:eastAsia="zh-CN"/>
        </w:rPr>
        <w:fldChar w:fldCharType="separate"/>
      </w:r>
      <w:r>
        <w:rPr>
          <w:lang w:val="en-GB" w:eastAsia="zh-CN"/>
        </w:rPr>
        <w:t>[4]</w:t>
      </w:r>
      <w:r>
        <w:rPr>
          <w:lang w:val="en-GB" w:eastAsia="zh-CN"/>
        </w:rPr>
        <w:fldChar w:fldCharType="end"/>
      </w:r>
      <w:r>
        <w:rPr>
          <w:lang w:val="en-GB" w:eastAsia="zh-CN"/>
        </w:rPr>
        <w:t>.</w:t>
      </w:r>
    </w:p>
    <w:p w14:paraId="2AB34C87" w14:textId="77777777" w:rsidR="00023BF8" w:rsidRDefault="004450D1">
      <w:pPr>
        <w:pStyle w:val="ListParagraph"/>
        <w:numPr>
          <w:ilvl w:val="1"/>
          <w:numId w:val="6"/>
        </w:numPr>
        <w:tabs>
          <w:tab w:val="left" w:pos="720"/>
        </w:tabs>
        <w:spacing w:after="240"/>
        <w:ind w:left="720"/>
        <w:contextualSpacing w:val="0"/>
        <w:jc w:val="both"/>
      </w:pPr>
      <w:r>
        <w:t xml:space="preserve">UE ignores the corresponding configuration (i.e., is considered as not configured) in current cell </w:t>
      </w:r>
      <w:r>
        <w:rPr>
          <w:lang w:val="en-GB" w:eastAsia="zh-CN"/>
        </w:rPr>
        <w:fldChar w:fldCharType="begin"/>
      </w:r>
      <w:r>
        <w:rPr>
          <w:lang w:val="en-GB" w:eastAsia="zh-CN"/>
        </w:rPr>
        <w:instrText xml:space="preserve"> REF _Ref132707178 \r \h </w:instrText>
      </w:r>
      <w:r>
        <w:rPr>
          <w:lang w:val="en-GB" w:eastAsia="zh-CN"/>
        </w:rPr>
      </w:r>
      <w:r>
        <w:rPr>
          <w:lang w:val="en-GB" w:eastAsia="zh-CN"/>
        </w:rPr>
        <w:fldChar w:fldCharType="separate"/>
      </w:r>
      <w:r>
        <w:rPr>
          <w:lang w:val="en-GB" w:eastAsia="zh-CN"/>
        </w:rPr>
        <w:t>[2]</w:t>
      </w:r>
      <w:r>
        <w:rPr>
          <w:lang w:val="en-GB" w:eastAsia="zh-CN"/>
        </w:rPr>
        <w:fldChar w:fldCharType="end"/>
      </w:r>
      <w:r>
        <w:rPr>
          <w:lang w:val="en-GB" w:eastAsia="zh-CN"/>
        </w:rPr>
        <w:t xml:space="preserve"> but does not release the configuration.</w:t>
      </w:r>
      <w:r>
        <w:t xml:space="preserve">  The configuration is released by the network when the UE initiates an SDT/Connection with the network.</w:t>
      </w:r>
    </w:p>
    <w:tbl>
      <w:tblPr>
        <w:tblStyle w:val="TableGrid"/>
        <w:tblW w:w="0" w:type="auto"/>
        <w:tblLook w:val="04A0" w:firstRow="1" w:lastRow="0" w:firstColumn="1" w:lastColumn="0" w:noHBand="0" w:noVBand="1"/>
      </w:tblPr>
      <w:tblGrid>
        <w:gridCol w:w="1975"/>
        <w:gridCol w:w="1170"/>
        <w:gridCol w:w="6205"/>
      </w:tblGrid>
      <w:tr w:rsidR="00023BF8" w14:paraId="1D0B52BA" w14:textId="77777777">
        <w:tc>
          <w:tcPr>
            <w:tcW w:w="1975" w:type="dxa"/>
            <w:shd w:val="clear" w:color="auto" w:fill="BFBFBF" w:themeFill="background1" w:themeFillShade="BF"/>
          </w:tcPr>
          <w:p w14:paraId="3B8B9A2E" w14:textId="77777777" w:rsidR="00023BF8" w:rsidRDefault="004450D1">
            <w:pPr>
              <w:spacing w:after="0"/>
              <w:jc w:val="center"/>
              <w:rPr>
                <w:b/>
                <w:bCs/>
                <w:lang w:eastAsia="ja-JP"/>
              </w:rPr>
            </w:pPr>
            <w:r>
              <w:rPr>
                <w:b/>
                <w:bCs/>
                <w:lang w:eastAsia="ja-JP"/>
              </w:rPr>
              <w:t>Company’s name</w:t>
            </w:r>
          </w:p>
        </w:tc>
        <w:tc>
          <w:tcPr>
            <w:tcW w:w="1170" w:type="dxa"/>
            <w:shd w:val="clear" w:color="auto" w:fill="BFBFBF" w:themeFill="background1" w:themeFillShade="BF"/>
          </w:tcPr>
          <w:p w14:paraId="75A6A6F5" w14:textId="77777777" w:rsidR="00023BF8" w:rsidRDefault="004450D1">
            <w:pPr>
              <w:spacing w:after="0"/>
              <w:jc w:val="center"/>
              <w:rPr>
                <w:b/>
                <w:bCs/>
                <w:lang w:eastAsia="ja-JP"/>
              </w:rPr>
            </w:pPr>
            <w:r>
              <w:rPr>
                <w:b/>
                <w:bCs/>
                <w:lang w:eastAsia="ja-JP"/>
              </w:rPr>
              <w:t>Option</w:t>
            </w:r>
          </w:p>
        </w:tc>
        <w:tc>
          <w:tcPr>
            <w:tcW w:w="6205" w:type="dxa"/>
            <w:shd w:val="clear" w:color="auto" w:fill="BFBFBF" w:themeFill="background1" w:themeFillShade="BF"/>
          </w:tcPr>
          <w:p w14:paraId="155FF373" w14:textId="77777777" w:rsidR="00023BF8" w:rsidRDefault="004450D1">
            <w:pPr>
              <w:spacing w:after="0"/>
              <w:jc w:val="center"/>
              <w:rPr>
                <w:b/>
                <w:bCs/>
                <w:lang w:eastAsia="ja-JP"/>
              </w:rPr>
            </w:pPr>
            <w:r>
              <w:rPr>
                <w:b/>
                <w:bCs/>
                <w:lang w:eastAsia="ja-JP"/>
              </w:rPr>
              <w:t>Comments, if any</w:t>
            </w:r>
          </w:p>
        </w:tc>
      </w:tr>
      <w:tr w:rsidR="00023BF8" w14:paraId="30AF70FC" w14:textId="77777777">
        <w:tc>
          <w:tcPr>
            <w:tcW w:w="1975" w:type="dxa"/>
          </w:tcPr>
          <w:p w14:paraId="56717C24" w14:textId="77777777" w:rsidR="00023BF8" w:rsidRDefault="004450D1">
            <w:pPr>
              <w:spacing w:after="0"/>
              <w:rPr>
                <w:lang w:eastAsia="ja-JP"/>
              </w:rPr>
            </w:pPr>
            <w:r>
              <w:rPr>
                <w:lang w:eastAsia="ja-JP"/>
              </w:rPr>
              <w:t>MediaTek</w:t>
            </w:r>
          </w:p>
        </w:tc>
        <w:tc>
          <w:tcPr>
            <w:tcW w:w="1170" w:type="dxa"/>
          </w:tcPr>
          <w:p w14:paraId="5AB4515C" w14:textId="77777777" w:rsidR="00023BF8" w:rsidRDefault="004450D1">
            <w:pPr>
              <w:spacing w:after="0"/>
              <w:rPr>
                <w:lang w:eastAsia="ja-JP"/>
              </w:rPr>
            </w:pPr>
            <w:r>
              <w:rPr>
                <w:lang w:eastAsia="ja-JP"/>
              </w:rPr>
              <w:t>Option 2</w:t>
            </w:r>
          </w:p>
        </w:tc>
        <w:tc>
          <w:tcPr>
            <w:tcW w:w="6205" w:type="dxa"/>
          </w:tcPr>
          <w:p w14:paraId="52A21FEC" w14:textId="77777777" w:rsidR="00023BF8" w:rsidRDefault="00023BF8">
            <w:pPr>
              <w:spacing w:after="0"/>
              <w:rPr>
                <w:lang w:eastAsia="ja-JP"/>
              </w:rPr>
            </w:pPr>
          </w:p>
        </w:tc>
      </w:tr>
      <w:tr w:rsidR="00023BF8" w14:paraId="0D5CD67B" w14:textId="77777777">
        <w:tc>
          <w:tcPr>
            <w:tcW w:w="1975" w:type="dxa"/>
          </w:tcPr>
          <w:p w14:paraId="558E3BA0" w14:textId="77777777" w:rsidR="00023BF8" w:rsidRDefault="004450D1">
            <w:pPr>
              <w:spacing w:after="0"/>
              <w:rPr>
                <w:lang w:eastAsia="zh-CN"/>
              </w:rPr>
            </w:pPr>
            <w:r>
              <w:rPr>
                <w:rFonts w:hint="eastAsia"/>
                <w:lang w:eastAsia="zh-CN"/>
              </w:rPr>
              <w:t>v</w:t>
            </w:r>
            <w:r>
              <w:rPr>
                <w:lang w:eastAsia="zh-CN"/>
              </w:rPr>
              <w:t>ivo</w:t>
            </w:r>
          </w:p>
        </w:tc>
        <w:tc>
          <w:tcPr>
            <w:tcW w:w="1170" w:type="dxa"/>
          </w:tcPr>
          <w:p w14:paraId="4C925F49" w14:textId="77777777" w:rsidR="00023BF8" w:rsidRDefault="004450D1">
            <w:pPr>
              <w:spacing w:after="0"/>
              <w:rPr>
                <w:lang w:eastAsia="zh-CN"/>
              </w:rPr>
            </w:pPr>
            <w:r>
              <w:rPr>
                <w:rFonts w:hint="eastAsia"/>
                <w:lang w:eastAsia="zh-CN"/>
              </w:rPr>
              <w:t>S</w:t>
            </w:r>
            <w:r>
              <w:rPr>
                <w:lang w:eastAsia="zh-CN"/>
              </w:rPr>
              <w:t>ee comments</w:t>
            </w:r>
          </w:p>
        </w:tc>
        <w:tc>
          <w:tcPr>
            <w:tcW w:w="6205" w:type="dxa"/>
          </w:tcPr>
          <w:p w14:paraId="265E5E85" w14:textId="77777777" w:rsidR="00023BF8" w:rsidRDefault="004450D1">
            <w:pPr>
              <w:spacing w:after="0"/>
              <w:rPr>
                <w:rFonts w:eastAsia="Yu Mincho"/>
                <w:lang w:eastAsia="ja-JP"/>
              </w:rPr>
            </w:pPr>
            <w:r>
              <w:rPr>
                <w:lang w:eastAsia="ja-JP"/>
              </w:rPr>
              <w:t xml:space="preserve">Similar to the behavior of inability to comply with </w:t>
            </w:r>
            <w:proofErr w:type="spellStart"/>
            <w:r>
              <w:rPr>
                <w:i/>
                <w:iCs/>
                <w:lang w:eastAsia="ja-JP"/>
              </w:rPr>
              <w:t>RRCReconfiguration</w:t>
            </w:r>
            <w:proofErr w:type="spellEnd"/>
            <w:r>
              <w:rPr>
                <w:lang w:eastAsia="ja-JP"/>
              </w:rPr>
              <w:t xml:space="preserve"> in the current specification, UE ignores the corresponding configuration. </w:t>
            </w:r>
            <w:r>
              <w:rPr>
                <w:lang w:eastAsia="ja-JP"/>
              </w:rPr>
              <w:lastRenderedPageBreak/>
              <w:t>Regarding how</w:t>
            </w:r>
            <w:r>
              <w:rPr>
                <w:rFonts w:hint="eastAsia"/>
                <w:lang w:eastAsia="zh-CN"/>
              </w:rPr>
              <w:t>/</w:t>
            </w:r>
            <w:r>
              <w:rPr>
                <w:lang w:eastAsia="zh-CN"/>
              </w:rPr>
              <w:t>when to release the configuration, we think it is up to implementation, no spec impact is needed.</w:t>
            </w:r>
          </w:p>
        </w:tc>
      </w:tr>
      <w:tr w:rsidR="00023BF8" w14:paraId="243F399A" w14:textId="77777777">
        <w:tc>
          <w:tcPr>
            <w:tcW w:w="1975" w:type="dxa"/>
          </w:tcPr>
          <w:p w14:paraId="3D9CEF12" w14:textId="77777777" w:rsidR="00023BF8" w:rsidRDefault="004450D1">
            <w:pPr>
              <w:spacing w:after="0"/>
              <w:rPr>
                <w:lang w:eastAsia="ja-JP"/>
              </w:rPr>
            </w:pPr>
            <w:r>
              <w:rPr>
                <w:lang w:eastAsia="ja-JP"/>
              </w:rPr>
              <w:lastRenderedPageBreak/>
              <w:t>Intel</w:t>
            </w:r>
          </w:p>
        </w:tc>
        <w:tc>
          <w:tcPr>
            <w:tcW w:w="1170" w:type="dxa"/>
          </w:tcPr>
          <w:p w14:paraId="488C5CD5" w14:textId="77777777" w:rsidR="00023BF8" w:rsidRDefault="004450D1">
            <w:pPr>
              <w:spacing w:after="0"/>
              <w:rPr>
                <w:lang w:eastAsia="ja-JP"/>
              </w:rPr>
            </w:pPr>
            <w:r>
              <w:rPr>
                <w:lang w:eastAsia="ja-JP"/>
              </w:rPr>
              <w:t>Option 2</w:t>
            </w:r>
          </w:p>
        </w:tc>
        <w:tc>
          <w:tcPr>
            <w:tcW w:w="6205" w:type="dxa"/>
          </w:tcPr>
          <w:p w14:paraId="4BD2224F" w14:textId="77777777" w:rsidR="00023BF8" w:rsidRDefault="004450D1">
            <w:pPr>
              <w:spacing w:after="0"/>
              <w:rPr>
                <w:lang w:eastAsia="ja-JP"/>
              </w:rPr>
            </w:pPr>
            <w:r>
              <w:rPr>
                <w:lang w:eastAsia="ja-JP"/>
              </w:rPr>
              <w:t xml:space="preserve">Option 1) is not preferable as it allows the UE to autonomously release a configuration provided by the network without network knowledge. This kind of </w:t>
            </w:r>
            <w:proofErr w:type="spellStart"/>
            <w:r>
              <w:rPr>
                <w:lang w:eastAsia="ja-JP"/>
              </w:rPr>
              <w:t>behaviour</w:t>
            </w:r>
            <w:proofErr w:type="spellEnd"/>
            <w:r>
              <w:rPr>
                <w:lang w:eastAsia="ja-JP"/>
              </w:rPr>
              <w:t xml:space="preserve"> is usually not preferable and can cause out-of-sync scenarios between UE and network (</w:t>
            </w:r>
            <w:proofErr w:type="gramStart"/>
            <w:r>
              <w:rPr>
                <w:lang w:eastAsia="ja-JP"/>
              </w:rPr>
              <w:t>e.g.</w:t>
            </w:r>
            <w:proofErr w:type="gramEnd"/>
            <w:r>
              <w:rPr>
                <w:lang w:eastAsia="ja-JP"/>
              </w:rPr>
              <w:t xml:space="preserve"> when UE performs ping pong </w:t>
            </w:r>
            <w:proofErr w:type="spellStart"/>
            <w:r>
              <w:rPr>
                <w:lang w:eastAsia="ja-JP"/>
              </w:rPr>
              <w:t>btwn</w:t>
            </w:r>
            <w:proofErr w:type="spellEnd"/>
            <w:r>
              <w:rPr>
                <w:lang w:eastAsia="ja-JP"/>
              </w:rPr>
              <w:t xml:space="preserve"> TN and NTN). On summary, option 2 is preferable for us to keep intended configured UE </w:t>
            </w:r>
            <w:proofErr w:type="spellStart"/>
            <w:r>
              <w:rPr>
                <w:lang w:eastAsia="ja-JP"/>
              </w:rPr>
              <w:t>behaviour</w:t>
            </w:r>
            <w:proofErr w:type="spellEnd"/>
            <w:r>
              <w:rPr>
                <w:lang w:eastAsia="ja-JP"/>
              </w:rPr>
              <w:t xml:space="preserve"> when UE performs ping-pong happen between TN and NTN. </w:t>
            </w:r>
          </w:p>
          <w:p w14:paraId="577AFCC0" w14:textId="77777777" w:rsidR="00023BF8" w:rsidRDefault="004450D1">
            <w:pPr>
              <w:spacing w:after="0"/>
              <w:rPr>
                <w:lang w:eastAsia="ja-JP"/>
              </w:rPr>
            </w:pPr>
            <w:r>
              <w:rPr>
                <w:lang w:eastAsia="ja-JP"/>
              </w:rPr>
              <w:t xml:space="preserve">Another possible is to align with legacy handling when UE receives a configuration that cannot comply, however our understanding is that this is not preferable as it would require unnecessary signaling and significant specification changes in order to enable e.g., upon cell reselecting from NTN to TN (or </w:t>
            </w:r>
            <w:proofErr w:type="spellStart"/>
            <w:r>
              <w:rPr>
                <w:lang w:eastAsia="ja-JP"/>
              </w:rPr>
              <w:t>viceverse</w:t>
            </w:r>
            <w:proofErr w:type="spellEnd"/>
            <w:r>
              <w:rPr>
                <w:lang w:eastAsia="ja-JP"/>
              </w:rPr>
              <w:t>), the UE to resume due to a configuration that becomes invalid (similar to legacy operation defined in section “</w:t>
            </w:r>
            <w:r>
              <w:rPr>
                <w:i/>
                <w:iCs/>
                <w:lang w:eastAsia="ja-JP"/>
              </w:rPr>
              <w:t xml:space="preserve">5.3.5.8.2 Inability to comply with </w:t>
            </w:r>
            <w:proofErr w:type="spellStart"/>
            <w:r>
              <w:rPr>
                <w:i/>
                <w:iCs/>
                <w:lang w:eastAsia="ja-JP"/>
              </w:rPr>
              <w:t>RRCReconfiguration</w:t>
            </w:r>
            <w:proofErr w:type="spellEnd"/>
            <w:r>
              <w:rPr>
                <w:lang w:eastAsia="ja-JP"/>
              </w:rPr>
              <w:t>“) or even establish a new RRC connection if UE were moved autonomously to RRC_IDLE (similar to legacy operation defined in section “</w:t>
            </w:r>
            <w:r>
              <w:rPr>
                <w:i/>
                <w:iCs/>
                <w:lang w:eastAsia="ja-JP"/>
              </w:rPr>
              <w:t xml:space="preserve">5.3.13.11  Inability to comply with </w:t>
            </w:r>
            <w:proofErr w:type="spellStart"/>
            <w:r>
              <w:rPr>
                <w:i/>
                <w:iCs/>
                <w:lang w:eastAsia="ja-JP"/>
              </w:rPr>
              <w:t>RRCResume</w:t>
            </w:r>
            <w:proofErr w:type="spellEnd"/>
            <w:r>
              <w:rPr>
                <w:lang w:eastAsia="ja-JP"/>
              </w:rPr>
              <w:t>”).</w:t>
            </w:r>
          </w:p>
        </w:tc>
      </w:tr>
      <w:tr w:rsidR="00023BF8" w14:paraId="604DF80D" w14:textId="77777777">
        <w:tc>
          <w:tcPr>
            <w:tcW w:w="1975" w:type="dxa"/>
          </w:tcPr>
          <w:p w14:paraId="28919958" w14:textId="77777777" w:rsidR="00023BF8" w:rsidRDefault="004450D1">
            <w:pPr>
              <w:spacing w:after="0"/>
              <w:rPr>
                <w:lang w:eastAsia="zh-CN"/>
              </w:rPr>
            </w:pPr>
            <w:r>
              <w:rPr>
                <w:rFonts w:hint="eastAsia"/>
                <w:lang w:eastAsia="zh-CN"/>
              </w:rPr>
              <w:t>O</w:t>
            </w:r>
            <w:r>
              <w:rPr>
                <w:lang w:eastAsia="zh-CN"/>
              </w:rPr>
              <w:t>PPO</w:t>
            </w:r>
          </w:p>
        </w:tc>
        <w:tc>
          <w:tcPr>
            <w:tcW w:w="1170" w:type="dxa"/>
          </w:tcPr>
          <w:p w14:paraId="74B49AFC" w14:textId="77777777" w:rsidR="00023BF8" w:rsidRDefault="004450D1">
            <w:pPr>
              <w:spacing w:after="0"/>
              <w:rPr>
                <w:lang w:eastAsia="zh-CN"/>
              </w:rPr>
            </w:pPr>
            <w:r>
              <w:rPr>
                <w:rFonts w:hint="eastAsia"/>
                <w:lang w:eastAsia="zh-CN"/>
              </w:rPr>
              <w:t>O</w:t>
            </w:r>
            <w:r>
              <w:rPr>
                <w:lang w:eastAsia="zh-CN"/>
              </w:rPr>
              <w:t>ption 2</w:t>
            </w:r>
          </w:p>
        </w:tc>
        <w:tc>
          <w:tcPr>
            <w:tcW w:w="6205" w:type="dxa"/>
          </w:tcPr>
          <w:p w14:paraId="4FAAA377" w14:textId="77777777" w:rsidR="00023BF8" w:rsidRDefault="00023BF8">
            <w:pPr>
              <w:spacing w:after="0"/>
              <w:rPr>
                <w:lang w:val="en-GB" w:eastAsia="ja-JP"/>
              </w:rPr>
            </w:pPr>
          </w:p>
        </w:tc>
      </w:tr>
      <w:tr w:rsidR="00023BF8" w14:paraId="498849F4" w14:textId="77777777">
        <w:tc>
          <w:tcPr>
            <w:tcW w:w="1975" w:type="dxa"/>
          </w:tcPr>
          <w:p w14:paraId="2A31F32D" w14:textId="77777777" w:rsidR="00023BF8" w:rsidRDefault="004450D1">
            <w:pPr>
              <w:spacing w:after="0"/>
              <w:rPr>
                <w:lang w:eastAsia="zh-CN"/>
              </w:rPr>
            </w:pPr>
            <w:r>
              <w:rPr>
                <w:rFonts w:hint="eastAsia"/>
                <w:lang w:eastAsia="zh-CN"/>
              </w:rPr>
              <w:t>X</w:t>
            </w:r>
            <w:r>
              <w:rPr>
                <w:lang w:eastAsia="zh-CN"/>
              </w:rPr>
              <w:t>iaomi</w:t>
            </w:r>
          </w:p>
        </w:tc>
        <w:tc>
          <w:tcPr>
            <w:tcW w:w="1170" w:type="dxa"/>
          </w:tcPr>
          <w:p w14:paraId="594AC0C4" w14:textId="77777777" w:rsidR="00023BF8" w:rsidRDefault="004450D1">
            <w:pPr>
              <w:spacing w:after="0"/>
              <w:rPr>
                <w:lang w:eastAsia="zh-CN"/>
              </w:rPr>
            </w:pPr>
            <w:r>
              <w:rPr>
                <w:rFonts w:hint="eastAsia"/>
                <w:lang w:eastAsia="zh-CN"/>
              </w:rPr>
              <w:t>O</w:t>
            </w:r>
            <w:r>
              <w:rPr>
                <w:lang w:eastAsia="zh-CN"/>
              </w:rPr>
              <w:t>ption 2</w:t>
            </w:r>
          </w:p>
        </w:tc>
        <w:tc>
          <w:tcPr>
            <w:tcW w:w="6205" w:type="dxa"/>
          </w:tcPr>
          <w:p w14:paraId="23D1FA9E" w14:textId="77777777" w:rsidR="00023BF8" w:rsidRDefault="00023BF8">
            <w:pPr>
              <w:spacing w:after="0"/>
              <w:rPr>
                <w:lang w:val="en-GB" w:eastAsia="ja-JP"/>
              </w:rPr>
            </w:pPr>
          </w:p>
        </w:tc>
      </w:tr>
      <w:tr w:rsidR="00023BF8" w14:paraId="3A811539" w14:textId="77777777">
        <w:tc>
          <w:tcPr>
            <w:tcW w:w="1975" w:type="dxa"/>
          </w:tcPr>
          <w:p w14:paraId="0C89E538" w14:textId="77777777" w:rsidR="00023BF8" w:rsidRDefault="004450D1">
            <w:pPr>
              <w:spacing w:after="0"/>
              <w:rPr>
                <w:lang w:eastAsia="zh-CN"/>
              </w:rPr>
            </w:pPr>
            <w:r>
              <w:rPr>
                <w:rFonts w:hint="eastAsia"/>
                <w:lang w:eastAsia="zh-CN"/>
              </w:rPr>
              <w:t>ZTE</w:t>
            </w:r>
          </w:p>
        </w:tc>
        <w:tc>
          <w:tcPr>
            <w:tcW w:w="1170" w:type="dxa"/>
          </w:tcPr>
          <w:p w14:paraId="212B4513" w14:textId="77777777" w:rsidR="00023BF8" w:rsidRDefault="004450D1">
            <w:pPr>
              <w:spacing w:after="0"/>
              <w:rPr>
                <w:lang w:eastAsia="zh-CN"/>
              </w:rPr>
            </w:pPr>
            <w:r>
              <w:rPr>
                <w:rFonts w:hint="eastAsia"/>
                <w:lang w:eastAsia="zh-CN"/>
              </w:rPr>
              <w:t>See comments</w:t>
            </w:r>
          </w:p>
        </w:tc>
        <w:tc>
          <w:tcPr>
            <w:tcW w:w="6205" w:type="dxa"/>
          </w:tcPr>
          <w:p w14:paraId="1405B86E" w14:textId="77777777" w:rsidR="00023BF8" w:rsidRDefault="004450D1">
            <w:pPr>
              <w:spacing w:after="0"/>
              <w:rPr>
                <w:lang w:eastAsia="zh-CN"/>
              </w:rPr>
            </w:pPr>
            <w:r>
              <w:rPr>
                <w:rFonts w:hint="eastAsia"/>
                <w:lang w:eastAsia="zh-CN"/>
              </w:rPr>
              <w:t xml:space="preserve">This issue is not an NTN specific issue and has been discussed for several meetings. It has been </w:t>
            </w:r>
            <w:proofErr w:type="gramStart"/>
            <w:r>
              <w:rPr>
                <w:rFonts w:hint="eastAsia"/>
                <w:lang w:eastAsia="zh-CN"/>
              </w:rPr>
              <w:t>point</w:t>
            </w:r>
            <w:proofErr w:type="gramEnd"/>
            <w:r>
              <w:rPr>
                <w:rFonts w:hint="eastAsia"/>
                <w:lang w:eastAsia="zh-CN"/>
              </w:rPr>
              <w:t xml:space="preserve"> out that the common understanding is that UE will not initiate a feature that it is not supported in current cell, and no specs impact is needed, otherwise we will end up doing this for every feature. </w:t>
            </w:r>
          </w:p>
        </w:tc>
      </w:tr>
      <w:tr w:rsidR="00023BF8" w14:paraId="37443D08" w14:textId="77777777">
        <w:tc>
          <w:tcPr>
            <w:tcW w:w="1975" w:type="dxa"/>
          </w:tcPr>
          <w:p w14:paraId="05180D91" w14:textId="77777777" w:rsidR="00023BF8" w:rsidRDefault="00BB201C">
            <w:pPr>
              <w:spacing w:after="0"/>
              <w:rPr>
                <w:lang w:eastAsia="ja-JP"/>
              </w:rPr>
            </w:pPr>
            <w:r>
              <w:rPr>
                <w:lang w:eastAsia="ja-JP"/>
              </w:rPr>
              <w:t>Thales</w:t>
            </w:r>
          </w:p>
        </w:tc>
        <w:tc>
          <w:tcPr>
            <w:tcW w:w="1170" w:type="dxa"/>
          </w:tcPr>
          <w:p w14:paraId="06CD2FB2" w14:textId="77777777" w:rsidR="00023BF8" w:rsidRDefault="00BB201C">
            <w:pPr>
              <w:spacing w:after="0"/>
              <w:rPr>
                <w:lang w:eastAsia="ja-JP"/>
              </w:rPr>
            </w:pPr>
            <w:r>
              <w:rPr>
                <w:lang w:eastAsia="ja-JP"/>
              </w:rPr>
              <w:t>Option 2</w:t>
            </w:r>
          </w:p>
        </w:tc>
        <w:tc>
          <w:tcPr>
            <w:tcW w:w="6205" w:type="dxa"/>
          </w:tcPr>
          <w:p w14:paraId="08AB861A" w14:textId="77777777" w:rsidR="00023BF8" w:rsidRDefault="00023BF8">
            <w:pPr>
              <w:spacing w:after="0"/>
              <w:rPr>
                <w:lang w:val="en-GB" w:eastAsia="ja-JP"/>
              </w:rPr>
            </w:pPr>
          </w:p>
        </w:tc>
      </w:tr>
      <w:tr w:rsidR="008C2B98" w14:paraId="4D97DE58" w14:textId="77777777" w:rsidTr="00E41D59">
        <w:tc>
          <w:tcPr>
            <w:tcW w:w="1975" w:type="dxa"/>
          </w:tcPr>
          <w:p w14:paraId="33C47CB8" w14:textId="77777777" w:rsidR="008C2B98" w:rsidRDefault="008C2B98" w:rsidP="00E41D59">
            <w:pPr>
              <w:spacing w:after="0"/>
              <w:rPr>
                <w:lang w:eastAsia="ja-JP"/>
              </w:rPr>
            </w:pPr>
            <w:r>
              <w:rPr>
                <w:lang w:eastAsia="ja-JP"/>
              </w:rPr>
              <w:t>Apple</w:t>
            </w:r>
          </w:p>
        </w:tc>
        <w:tc>
          <w:tcPr>
            <w:tcW w:w="1170" w:type="dxa"/>
          </w:tcPr>
          <w:p w14:paraId="13F1802E" w14:textId="77777777" w:rsidR="008C2B98" w:rsidRDefault="008C2B98" w:rsidP="00E41D59">
            <w:pPr>
              <w:spacing w:after="0"/>
              <w:rPr>
                <w:lang w:eastAsia="ja-JP"/>
              </w:rPr>
            </w:pPr>
            <w:r>
              <w:rPr>
                <w:lang w:eastAsia="ja-JP"/>
              </w:rPr>
              <w:t>Option 2</w:t>
            </w:r>
          </w:p>
        </w:tc>
        <w:tc>
          <w:tcPr>
            <w:tcW w:w="6205" w:type="dxa"/>
          </w:tcPr>
          <w:p w14:paraId="32CF1651" w14:textId="77777777" w:rsidR="008C2B98" w:rsidRDefault="008C2B98" w:rsidP="00E41D59">
            <w:pPr>
              <w:spacing w:after="0"/>
              <w:rPr>
                <w:lang w:val="en-GB" w:eastAsia="ja-JP"/>
              </w:rPr>
            </w:pPr>
            <w:r>
              <w:rPr>
                <w:lang w:val="en-GB" w:eastAsia="ja-JP"/>
              </w:rPr>
              <w:t xml:space="preserve">Actually we don't expect network provides the RNA configuration to cover both TN and NTN cell. </w:t>
            </w:r>
          </w:p>
        </w:tc>
      </w:tr>
      <w:tr w:rsidR="00023BF8" w14:paraId="402C1CAA" w14:textId="77777777">
        <w:tc>
          <w:tcPr>
            <w:tcW w:w="1975" w:type="dxa"/>
          </w:tcPr>
          <w:p w14:paraId="4FE62E7A" w14:textId="2DE0322B" w:rsidR="00023BF8" w:rsidRDefault="00A51757">
            <w:pPr>
              <w:spacing w:after="0"/>
              <w:rPr>
                <w:lang w:eastAsia="ja-JP"/>
              </w:rPr>
            </w:pPr>
            <w:r>
              <w:rPr>
                <w:lang w:eastAsia="ja-JP"/>
              </w:rPr>
              <w:t>Nokia</w:t>
            </w:r>
          </w:p>
        </w:tc>
        <w:tc>
          <w:tcPr>
            <w:tcW w:w="1170" w:type="dxa"/>
          </w:tcPr>
          <w:p w14:paraId="4C91DE9A" w14:textId="02F1D6D8" w:rsidR="00023BF8" w:rsidRDefault="00A51757">
            <w:pPr>
              <w:spacing w:after="0"/>
              <w:rPr>
                <w:lang w:eastAsia="ja-JP"/>
              </w:rPr>
            </w:pPr>
            <w:r>
              <w:rPr>
                <w:lang w:eastAsia="ja-JP"/>
              </w:rPr>
              <w:t>Option 2</w:t>
            </w:r>
          </w:p>
        </w:tc>
        <w:tc>
          <w:tcPr>
            <w:tcW w:w="6205" w:type="dxa"/>
          </w:tcPr>
          <w:p w14:paraId="1315A373" w14:textId="1D7D37AE" w:rsidR="00023BF8" w:rsidRDefault="00A51757">
            <w:pPr>
              <w:spacing w:after="0"/>
              <w:rPr>
                <w:lang w:val="en-GB" w:eastAsia="ja-JP"/>
              </w:rPr>
            </w:pPr>
            <w:r>
              <w:rPr>
                <w:lang w:val="en-GB" w:eastAsia="ja-JP"/>
              </w:rPr>
              <w:t>Although we share the ZTE view here as well.</w:t>
            </w:r>
          </w:p>
        </w:tc>
      </w:tr>
      <w:tr w:rsidR="00023BF8" w14:paraId="77FAE17A" w14:textId="77777777">
        <w:tc>
          <w:tcPr>
            <w:tcW w:w="1975" w:type="dxa"/>
          </w:tcPr>
          <w:p w14:paraId="77546DD6" w14:textId="77777777" w:rsidR="00023BF8" w:rsidRDefault="00023BF8">
            <w:pPr>
              <w:spacing w:after="0"/>
              <w:rPr>
                <w:lang w:eastAsia="ja-JP"/>
              </w:rPr>
            </w:pPr>
          </w:p>
        </w:tc>
        <w:tc>
          <w:tcPr>
            <w:tcW w:w="1170" w:type="dxa"/>
          </w:tcPr>
          <w:p w14:paraId="7D06A0E7" w14:textId="77777777" w:rsidR="00023BF8" w:rsidRDefault="00023BF8">
            <w:pPr>
              <w:spacing w:after="0"/>
              <w:rPr>
                <w:lang w:eastAsia="ja-JP"/>
              </w:rPr>
            </w:pPr>
          </w:p>
        </w:tc>
        <w:tc>
          <w:tcPr>
            <w:tcW w:w="6205" w:type="dxa"/>
          </w:tcPr>
          <w:p w14:paraId="0257A8FF" w14:textId="77777777" w:rsidR="00023BF8" w:rsidRDefault="00023BF8">
            <w:pPr>
              <w:spacing w:after="0"/>
              <w:rPr>
                <w:lang w:val="en-GB" w:eastAsia="ja-JP"/>
              </w:rPr>
            </w:pPr>
          </w:p>
        </w:tc>
      </w:tr>
      <w:tr w:rsidR="00023BF8" w14:paraId="02FD25A8" w14:textId="77777777">
        <w:tc>
          <w:tcPr>
            <w:tcW w:w="1975" w:type="dxa"/>
          </w:tcPr>
          <w:p w14:paraId="6EA8F0EB" w14:textId="77777777" w:rsidR="00023BF8" w:rsidRDefault="00023BF8">
            <w:pPr>
              <w:spacing w:after="0"/>
              <w:rPr>
                <w:lang w:eastAsia="ja-JP"/>
              </w:rPr>
            </w:pPr>
          </w:p>
        </w:tc>
        <w:tc>
          <w:tcPr>
            <w:tcW w:w="1170" w:type="dxa"/>
          </w:tcPr>
          <w:p w14:paraId="622F51FE" w14:textId="77777777" w:rsidR="00023BF8" w:rsidRDefault="00023BF8">
            <w:pPr>
              <w:spacing w:after="0"/>
              <w:rPr>
                <w:lang w:eastAsia="ja-JP"/>
              </w:rPr>
            </w:pPr>
          </w:p>
        </w:tc>
        <w:tc>
          <w:tcPr>
            <w:tcW w:w="6205" w:type="dxa"/>
          </w:tcPr>
          <w:p w14:paraId="4C696965" w14:textId="77777777" w:rsidR="00023BF8" w:rsidRDefault="00023BF8">
            <w:pPr>
              <w:spacing w:after="0"/>
              <w:rPr>
                <w:lang w:val="en-GB" w:eastAsia="ja-JP"/>
              </w:rPr>
            </w:pPr>
          </w:p>
        </w:tc>
      </w:tr>
      <w:tr w:rsidR="00023BF8" w14:paraId="0E7B2479" w14:textId="77777777">
        <w:tc>
          <w:tcPr>
            <w:tcW w:w="1975" w:type="dxa"/>
          </w:tcPr>
          <w:p w14:paraId="449A48F7" w14:textId="77777777" w:rsidR="00023BF8" w:rsidRDefault="00023BF8">
            <w:pPr>
              <w:spacing w:after="0"/>
              <w:rPr>
                <w:lang w:eastAsia="ja-JP"/>
              </w:rPr>
            </w:pPr>
          </w:p>
        </w:tc>
        <w:tc>
          <w:tcPr>
            <w:tcW w:w="1170" w:type="dxa"/>
          </w:tcPr>
          <w:p w14:paraId="6DEE08A4" w14:textId="77777777" w:rsidR="00023BF8" w:rsidRDefault="00023BF8">
            <w:pPr>
              <w:spacing w:after="0"/>
              <w:rPr>
                <w:lang w:eastAsia="ja-JP"/>
              </w:rPr>
            </w:pPr>
          </w:p>
        </w:tc>
        <w:tc>
          <w:tcPr>
            <w:tcW w:w="6205" w:type="dxa"/>
          </w:tcPr>
          <w:p w14:paraId="5FCE7569" w14:textId="77777777" w:rsidR="00023BF8" w:rsidRDefault="00023BF8">
            <w:pPr>
              <w:spacing w:after="0"/>
              <w:rPr>
                <w:lang w:val="en-GB" w:eastAsia="ja-JP"/>
              </w:rPr>
            </w:pPr>
          </w:p>
        </w:tc>
      </w:tr>
      <w:tr w:rsidR="00023BF8" w14:paraId="1FA8E4DB" w14:textId="77777777">
        <w:tc>
          <w:tcPr>
            <w:tcW w:w="1975" w:type="dxa"/>
          </w:tcPr>
          <w:p w14:paraId="2532FBF1" w14:textId="77777777" w:rsidR="00023BF8" w:rsidRDefault="00023BF8">
            <w:pPr>
              <w:spacing w:after="0"/>
              <w:rPr>
                <w:lang w:eastAsia="ja-JP"/>
              </w:rPr>
            </w:pPr>
          </w:p>
        </w:tc>
        <w:tc>
          <w:tcPr>
            <w:tcW w:w="1170" w:type="dxa"/>
          </w:tcPr>
          <w:p w14:paraId="2FF8190E" w14:textId="77777777" w:rsidR="00023BF8" w:rsidRDefault="00023BF8">
            <w:pPr>
              <w:spacing w:after="0"/>
              <w:rPr>
                <w:lang w:eastAsia="ja-JP"/>
              </w:rPr>
            </w:pPr>
          </w:p>
        </w:tc>
        <w:tc>
          <w:tcPr>
            <w:tcW w:w="6205" w:type="dxa"/>
          </w:tcPr>
          <w:p w14:paraId="5BE5F305" w14:textId="77777777" w:rsidR="00023BF8" w:rsidRDefault="00023BF8">
            <w:pPr>
              <w:spacing w:after="0"/>
              <w:rPr>
                <w:lang w:val="en-GB" w:eastAsia="ja-JP"/>
              </w:rPr>
            </w:pPr>
          </w:p>
        </w:tc>
      </w:tr>
    </w:tbl>
    <w:p w14:paraId="2D605776" w14:textId="77777777" w:rsidR="00023BF8" w:rsidRDefault="00023BF8"/>
    <w:p w14:paraId="640822A8" w14:textId="77777777" w:rsidR="00023BF8" w:rsidRDefault="004450D1">
      <w:pPr>
        <w:pStyle w:val="Heading3"/>
      </w:pPr>
      <w:r>
        <w:t>Cell reselection scenario</w:t>
      </w:r>
    </w:p>
    <w:p w14:paraId="27266A3D" w14:textId="77777777" w:rsidR="00023BF8" w:rsidRDefault="004450D1">
      <w:pPr>
        <w:spacing w:after="120"/>
      </w:pPr>
      <w:r>
        <w:rPr>
          <w:lang w:val="en-GB"/>
        </w:rPr>
        <w:t xml:space="preserve">A UE could have different capability support of </w:t>
      </w:r>
      <w:proofErr w:type="spellStart"/>
      <w:r>
        <w:rPr>
          <w:lang w:val="en-GB"/>
        </w:rPr>
        <w:t>eDRX</w:t>
      </w:r>
      <w:proofErr w:type="spellEnd"/>
      <w:r>
        <w:rPr>
          <w:lang w:val="en-GB"/>
        </w:rPr>
        <w:t xml:space="preserve"> and RRC_INACTIVE in TN and NTN. For example, UE can support SDT in NTN but not in TN or vice versa.  Rapporteur’s understanding is that the concern scenario is equally applicable regardless of whether cell reselection is performed from NTN to TN or vice versa. This seems to be a point to confirm/check considering the proposed solutions </w:t>
      </w:r>
      <w:r>
        <w:rPr>
          <w:lang w:val="en-GB"/>
        </w:rPr>
        <w:fldChar w:fldCharType="begin"/>
      </w:r>
      <w:r>
        <w:rPr>
          <w:lang w:val="en-GB"/>
        </w:rPr>
        <w:instrText xml:space="preserve"> REF _Ref132707178 \r \h </w:instrText>
      </w:r>
      <w:r>
        <w:rPr>
          <w:lang w:val="en-GB"/>
        </w:rPr>
      </w:r>
      <w:r>
        <w:rPr>
          <w:lang w:val="en-GB"/>
        </w:rPr>
        <w:fldChar w:fldCharType="separate"/>
      </w:r>
      <w:r>
        <w:rPr>
          <w:lang w:val="en-GB"/>
        </w:rPr>
        <w:t>[2]</w:t>
      </w:r>
      <w:r>
        <w:rPr>
          <w:lang w:val="en-GB"/>
        </w:rPr>
        <w:fldChar w:fldCharType="end"/>
      </w:r>
      <w:r>
        <w:rPr>
          <w:lang w:val="en-GB"/>
        </w:rPr>
        <w:fldChar w:fldCharType="begin"/>
      </w:r>
      <w:r>
        <w:rPr>
          <w:lang w:val="en-GB"/>
        </w:rPr>
        <w:instrText xml:space="preserve"> REF _Ref132706684 \r \h </w:instrText>
      </w:r>
      <w:r>
        <w:rPr>
          <w:lang w:val="en-GB"/>
        </w:rPr>
      </w:r>
      <w:r>
        <w:rPr>
          <w:lang w:val="en-GB"/>
        </w:rPr>
        <w:fldChar w:fldCharType="separate"/>
      </w:r>
      <w:r>
        <w:rPr>
          <w:lang w:val="en-GB"/>
        </w:rPr>
        <w:t>[4]</w:t>
      </w:r>
      <w:r>
        <w:rPr>
          <w:lang w:val="en-GB"/>
        </w:rPr>
        <w:fldChar w:fldCharType="end"/>
      </w:r>
      <w:r>
        <w:rPr>
          <w:lang w:val="en-GB"/>
        </w:rPr>
        <w:t>.</w:t>
      </w:r>
    </w:p>
    <w:p w14:paraId="07C66C86" w14:textId="77777777" w:rsidR="00023BF8" w:rsidRDefault="004450D1">
      <w:pPr>
        <w:pStyle w:val="ListParagraph"/>
        <w:numPr>
          <w:ilvl w:val="0"/>
          <w:numId w:val="6"/>
        </w:numPr>
        <w:spacing w:after="120"/>
        <w:ind w:left="360"/>
        <w:contextualSpacing w:val="0"/>
        <w:jc w:val="both"/>
      </w:pPr>
      <w:r>
        <w:t>Which cell reselection scenario should be addressed when clarifying the expected UE in RRC_INACTIVE reselect to a cell in which cannot comply with one of its configured features (</w:t>
      </w:r>
      <w:proofErr w:type="gramStart"/>
      <w:r>
        <w:t>i.e.</w:t>
      </w:r>
      <w:proofErr w:type="gramEnd"/>
      <w:r>
        <w:t xml:space="preserve"> </w:t>
      </w:r>
      <w:proofErr w:type="spellStart"/>
      <w:r>
        <w:t>eDRX</w:t>
      </w:r>
      <w:proofErr w:type="spellEnd"/>
      <w:r>
        <w:t xml:space="preserve"> or SDT)??</w:t>
      </w:r>
    </w:p>
    <w:p w14:paraId="623DF34B" w14:textId="77777777" w:rsidR="00023BF8" w:rsidRDefault="004450D1">
      <w:pPr>
        <w:pStyle w:val="ListParagraph"/>
        <w:numPr>
          <w:ilvl w:val="1"/>
          <w:numId w:val="6"/>
        </w:numPr>
        <w:spacing w:after="120"/>
        <w:ind w:left="720"/>
        <w:contextualSpacing w:val="0"/>
        <w:jc w:val="both"/>
      </w:pPr>
      <w:r>
        <w:t xml:space="preserve">Re-selection from NTN to TN only </w:t>
      </w:r>
      <w:r>
        <w:rPr>
          <w:lang w:val="en-GB" w:eastAsia="zh-CN"/>
        </w:rPr>
        <w:fldChar w:fldCharType="begin"/>
      </w:r>
      <w:r>
        <w:rPr>
          <w:lang w:val="en-GB" w:eastAsia="zh-CN"/>
        </w:rPr>
        <w:instrText xml:space="preserve"> REF _Ref132706684 \r \h </w:instrText>
      </w:r>
      <w:r>
        <w:rPr>
          <w:lang w:val="en-GB" w:eastAsia="zh-CN"/>
        </w:rPr>
      </w:r>
      <w:r>
        <w:rPr>
          <w:lang w:val="en-GB" w:eastAsia="zh-CN"/>
        </w:rPr>
        <w:fldChar w:fldCharType="separate"/>
      </w:r>
      <w:r>
        <w:rPr>
          <w:lang w:val="en-GB" w:eastAsia="zh-CN"/>
        </w:rPr>
        <w:t>[4]</w:t>
      </w:r>
      <w:r>
        <w:rPr>
          <w:lang w:val="en-GB" w:eastAsia="zh-CN"/>
        </w:rPr>
        <w:fldChar w:fldCharType="end"/>
      </w:r>
      <w:r>
        <w:rPr>
          <w:lang w:val="en-GB" w:eastAsia="zh-CN"/>
        </w:rPr>
        <w:t>.</w:t>
      </w:r>
    </w:p>
    <w:p w14:paraId="7DAB814C" w14:textId="77777777" w:rsidR="00023BF8" w:rsidRDefault="004450D1">
      <w:pPr>
        <w:pStyle w:val="ListParagraph"/>
        <w:numPr>
          <w:ilvl w:val="1"/>
          <w:numId w:val="6"/>
        </w:numPr>
        <w:spacing w:after="240"/>
        <w:ind w:left="720"/>
        <w:contextualSpacing w:val="0"/>
        <w:jc w:val="both"/>
      </w:pPr>
      <w:r>
        <w:t xml:space="preserve">Any cell reselection between NTN and TN </w:t>
      </w:r>
      <w:r>
        <w:rPr>
          <w:lang w:val="en-GB" w:eastAsia="zh-CN"/>
        </w:rPr>
        <w:fldChar w:fldCharType="begin"/>
      </w:r>
      <w:r>
        <w:rPr>
          <w:lang w:val="en-GB" w:eastAsia="zh-CN"/>
        </w:rPr>
        <w:instrText xml:space="preserve"> REF _Ref132707178 \r \h </w:instrText>
      </w:r>
      <w:r>
        <w:rPr>
          <w:lang w:val="en-GB" w:eastAsia="zh-CN"/>
        </w:rPr>
      </w:r>
      <w:r>
        <w:rPr>
          <w:lang w:val="en-GB" w:eastAsia="zh-CN"/>
        </w:rPr>
        <w:fldChar w:fldCharType="separate"/>
      </w:r>
      <w:r>
        <w:rPr>
          <w:lang w:val="en-GB" w:eastAsia="zh-CN"/>
        </w:rPr>
        <w:t>[2]</w:t>
      </w:r>
      <w:r>
        <w:rPr>
          <w:lang w:val="en-GB" w:eastAsia="zh-CN"/>
        </w:rPr>
        <w:fldChar w:fldCharType="end"/>
      </w:r>
      <w:r>
        <w:rPr>
          <w:lang w:val="en-GB" w:eastAsia="zh-CN"/>
        </w:rPr>
        <w:t>.</w:t>
      </w:r>
      <w:r>
        <w:t xml:space="preserve"> </w:t>
      </w:r>
    </w:p>
    <w:tbl>
      <w:tblPr>
        <w:tblStyle w:val="TableGrid"/>
        <w:tblW w:w="0" w:type="auto"/>
        <w:tblLook w:val="04A0" w:firstRow="1" w:lastRow="0" w:firstColumn="1" w:lastColumn="0" w:noHBand="0" w:noVBand="1"/>
      </w:tblPr>
      <w:tblGrid>
        <w:gridCol w:w="1975"/>
        <w:gridCol w:w="1530"/>
        <w:gridCol w:w="5845"/>
      </w:tblGrid>
      <w:tr w:rsidR="00023BF8" w14:paraId="35226016" w14:textId="77777777">
        <w:tc>
          <w:tcPr>
            <w:tcW w:w="1975" w:type="dxa"/>
            <w:shd w:val="clear" w:color="auto" w:fill="BFBFBF" w:themeFill="background1" w:themeFillShade="BF"/>
          </w:tcPr>
          <w:p w14:paraId="378C46E2" w14:textId="77777777" w:rsidR="00023BF8" w:rsidRDefault="004450D1">
            <w:pPr>
              <w:spacing w:after="0"/>
              <w:jc w:val="center"/>
              <w:rPr>
                <w:b/>
                <w:bCs/>
                <w:lang w:eastAsia="ja-JP"/>
              </w:rPr>
            </w:pPr>
            <w:r>
              <w:rPr>
                <w:b/>
                <w:bCs/>
                <w:lang w:eastAsia="ja-JP"/>
              </w:rPr>
              <w:t>Company’s name</w:t>
            </w:r>
          </w:p>
        </w:tc>
        <w:tc>
          <w:tcPr>
            <w:tcW w:w="1530" w:type="dxa"/>
            <w:shd w:val="clear" w:color="auto" w:fill="BFBFBF" w:themeFill="background1" w:themeFillShade="BF"/>
          </w:tcPr>
          <w:p w14:paraId="1B8812C3" w14:textId="77777777" w:rsidR="00023BF8" w:rsidRDefault="004450D1">
            <w:pPr>
              <w:spacing w:after="0"/>
              <w:jc w:val="center"/>
              <w:rPr>
                <w:b/>
                <w:bCs/>
                <w:lang w:eastAsia="ja-JP"/>
              </w:rPr>
            </w:pPr>
            <w:r>
              <w:rPr>
                <w:b/>
                <w:bCs/>
                <w:lang w:eastAsia="ja-JP"/>
              </w:rPr>
              <w:t>Option</w:t>
            </w:r>
          </w:p>
        </w:tc>
        <w:tc>
          <w:tcPr>
            <w:tcW w:w="5845" w:type="dxa"/>
            <w:shd w:val="clear" w:color="auto" w:fill="BFBFBF" w:themeFill="background1" w:themeFillShade="BF"/>
          </w:tcPr>
          <w:p w14:paraId="4E448154" w14:textId="77777777" w:rsidR="00023BF8" w:rsidRDefault="004450D1">
            <w:pPr>
              <w:spacing w:after="0"/>
              <w:jc w:val="center"/>
              <w:rPr>
                <w:b/>
                <w:bCs/>
                <w:lang w:eastAsia="ja-JP"/>
              </w:rPr>
            </w:pPr>
            <w:r>
              <w:rPr>
                <w:b/>
                <w:bCs/>
                <w:lang w:eastAsia="ja-JP"/>
              </w:rPr>
              <w:t>Comments, if any</w:t>
            </w:r>
          </w:p>
        </w:tc>
      </w:tr>
      <w:tr w:rsidR="00023BF8" w14:paraId="28677C3F" w14:textId="77777777">
        <w:tc>
          <w:tcPr>
            <w:tcW w:w="1975" w:type="dxa"/>
          </w:tcPr>
          <w:p w14:paraId="02CD0D67" w14:textId="77777777" w:rsidR="00023BF8" w:rsidRDefault="004450D1">
            <w:pPr>
              <w:spacing w:after="0"/>
              <w:rPr>
                <w:lang w:eastAsia="ja-JP"/>
              </w:rPr>
            </w:pPr>
            <w:r>
              <w:rPr>
                <w:lang w:eastAsia="ja-JP"/>
              </w:rPr>
              <w:t>MediaTek</w:t>
            </w:r>
          </w:p>
        </w:tc>
        <w:tc>
          <w:tcPr>
            <w:tcW w:w="1530" w:type="dxa"/>
          </w:tcPr>
          <w:p w14:paraId="0F87E0FE" w14:textId="77777777" w:rsidR="00023BF8" w:rsidRDefault="004450D1">
            <w:pPr>
              <w:spacing w:after="0"/>
              <w:rPr>
                <w:lang w:eastAsia="ja-JP"/>
              </w:rPr>
            </w:pPr>
            <w:r>
              <w:rPr>
                <w:lang w:eastAsia="ja-JP"/>
              </w:rPr>
              <w:t>Option 2)</w:t>
            </w:r>
          </w:p>
        </w:tc>
        <w:tc>
          <w:tcPr>
            <w:tcW w:w="5845" w:type="dxa"/>
          </w:tcPr>
          <w:p w14:paraId="6ACF2912" w14:textId="77777777" w:rsidR="00023BF8" w:rsidRDefault="00023BF8">
            <w:pPr>
              <w:spacing w:after="0"/>
              <w:rPr>
                <w:lang w:eastAsia="ja-JP"/>
              </w:rPr>
            </w:pPr>
          </w:p>
        </w:tc>
      </w:tr>
      <w:tr w:rsidR="00023BF8" w14:paraId="711FE264" w14:textId="77777777">
        <w:tc>
          <w:tcPr>
            <w:tcW w:w="1975" w:type="dxa"/>
          </w:tcPr>
          <w:p w14:paraId="25163529" w14:textId="77777777" w:rsidR="00023BF8" w:rsidRDefault="004450D1">
            <w:pPr>
              <w:spacing w:after="0"/>
              <w:rPr>
                <w:lang w:eastAsia="zh-CN"/>
              </w:rPr>
            </w:pPr>
            <w:r>
              <w:rPr>
                <w:rFonts w:hint="eastAsia"/>
                <w:lang w:eastAsia="zh-CN"/>
              </w:rPr>
              <w:lastRenderedPageBreak/>
              <w:t>v</w:t>
            </w:r>
            <w:r>
              <w:rPr>
                <w:lang w:eastAsia="zh-CN"/>
              </w:rPr>
              <w:t>ivo</w:t>
            </w:r>
          </w:p>
        </w:tc>
        <w:tc>
          <w:tcPr>
            <w:tcW w:w="1530" w:type="dxa"/>
          </w:tcPr>
          <w:p w14:paraId="6002292E" w14:textId="77777777" w:rsidR="00023BF8" w:rsidRDefault="004450D1">
            <w:pPr>
              <w:spacing w:after="0"/>
              <w:rPr>
                <w:lang w:eastAsia="zh-CN"/>
              </w:rPr>
            </w:pPr>
            <w:r>
              <w:rPr>
                <w:lang w:eastAsia="zh-CN"/>
              </w:rPr>
              <w:t>Option 2)</w:t>
            </w:r>
          </w:p>
        </w:tc>
        <w:tc>
          <w:tcPr>
            <w:tcW w:w="5845" w:type="dxa"/>
          </w:tcPr>
          <w:p w14:paraId="4DF2A7E5" w14:textId="77777777" w:rsidR="00023BF8" w:rsidRDefault="004450D1">
            <w:pPr>
              <w:spacing w:after="0"/>
              <w:rPr>
                <w:lang w:eastAsia="zh-CN"/>
              </w:rPr>
            </w:pPr>
            <w:r>
              <w:rPr>
                <w:lang w:eastAsia="zh-CN"/>
              </w:rPr>
              <w:t>Both situations of UE supporting a given feature in TN but not in NTN and UE supporting a given feature in TN but not in NTN should be addressed.</w:t>
            </w:r>
          </w:p>
        </w:tc>
      </w:tr>
      <w:tr w:rsidR="00023BF8" w14:paraId="03635CE1" w14:textId="77777777">
        <w:tc>
          <w:tcPr>
            <w:tcW w:w="1975" w:type="dxa"/>
          </w:tcPr>
          <w:p w14:paraId="6F3D0D3D" w14:textId="77777777" w:rsidR="00023BF8" w:rsidRDefault="004450D1">
            <w:pPr>
              <w:spacing w:after="0"/>
              <w:rPr>
                <w:lang w:eastAsia="ja-JP"/>
              </w:rPr>
            </w:pPr>
            <w:r>
              <w:rPr>
                <w:lang w:eastAsia="ja-JP"/>
              </w:rPr>
              <w:t>Intel</w:t>
            </w:r>
          </w:p>
        </w:tc>
        <w:tc>
          <w:tcPr>
            <w:tcW w:w="1530" w:type="dxa"/>
          </w:tcPr>
          <w:p w14:paraId="1431C131" w14:textId="77777777" w:rsidR="00023BF8" w:rsidRDefault="004450D1">
            <w:pPr>
              <w:spacing w:after="0"/>
              <w:rPr>
                <w:lang w:eastAsia="ja-JP"/>
              </w:rPr>
            </w:pPr>
            <w:r>
              <w:rPr>
                <w:lang w:eastAsia="ja-JP"/>
              </w:rPr>
              <w:t>Option 2)</w:t>
            </w:r>
          </w:p>
        </w:tc>
        <w:tc>
          <w:tcPr>
            <w:tcW w:w="5845" w:type="dxa"/>
          </w:tcPr>
          <w:p w14:paraId="53CD3B28" w14:textId="77777777" w:rsidR="00023BF8" w:rsidRDefault="00023BF8">
            <w:pPr>
              <w:spacing w:after="0"/>
              <w:rPr>
                <w:lang w:eastAsia="ja-JP"/>
              </w:rPr>
            </w:pPr>
          </w:p>
        </w:tc>
      </w:tr>
      <w:tr w:rsidR="00023BF8" w14:paraId="47CA3F28" w14:textId="77777777">
        <w:tc>
          <w:tcPr>
            <w:tcW w:w="1975" w:type="dxa"/>
          </w:tcPr>
          <w:p w14:paraId="15EED412" w14:textId="77777777" w:rsidR="00023BF8" w:rsidRDefault="004450D1">
            <w:pPr>
              <w:spacing w:after="0"/>
              <w:rPr>
                <w:lang w:eastAsia="zh-CN"/>
              </w:rPr>
            </w:pPr>
            <w:r>
              <w:rPr>
                <w:rFonts w:hint="eastAsia"/>
                <w:lang w:eastAsia="zh-CN"/>
              </w:rPr>
              <w:t>O</w:t>
            </w:r>
            <w:r>
              <w:rPr>
                <w:lang w:eastAsia="zh-CN"/>
              </w:rPr>
              <w:t>PPO</w:t>
            </w:r>
          </w:p>
        </w:tc>
        <w:tc>
          <w:tcPr>
            <w:tcW w:w="1530" w:type="dxa"/>
          </w:tcPr>
          <w:p w14:paraId="064A7016" w14:textId="77777777" w:rsidR="00023BF8" w:rsidRDefault="004450D1">
            <w:pPr>
              <w:spacing w:after="0"/>
              <w:rPr>
                <w:lang w:eastAsia="zh-CN"/>
              </w:rPr>
            </w:pPr>
            <w:r>
              <w:rPr>
                <w:rFonts w:hint="eastAsia"/>
                <w:lang w:eastAsia="zh-CN"/>
              </w:rPr>
              <w:t>O</w:t>
            </w:r>
            <w:r>
              <w:rPr>
                <w:lang w:eastAsia="zh-CN"/>
              </w:rPr>
              <w:t>ption 2)</w:t>
            </w:r>
          </w:p>
        </w:tc>
        <w:tc>
          <w:tcPr>
            <w:tcW w:w="5845" w:type="dxa"/>
          </w:tcPr>
          <w:p w14:paraId="70BAC2A6" w14:textId="77777777" w:rsidR="00023BF8" w:rsidRDefault="00023BF8">
            <w:pPr>
              <w:spacing w:after="0"/>
              <w:rPr>
                <w:lang w:val="en-GB" w:eastAsia="ja-JP"/>
              </w:rPr>
            </w:pPr>
          </w:p>
        </w:tc>
      </w:tr>
      <w:tr w:rsidR="00023BF8" w14:paraId="7B780FA0" w14:textId="77777777">
        <w:tc>
          <w:tcPr>
            <w:tcW w:w="1975" w:type="dxa"/>
          </w:tcPr>
          <w:p w14:paraId="34E5CE41" w14:textId="77777777" w:rsidR="00023BF8" w:rsidRDefault="004450D1">
            <w:pPr>
              <w:spacing w:after="0"/>
              <w:rPr>
                <w:lang w:eastAsia="zh-CN"/>
              </w:rPr>
            </w:pPr>
            <w:r>
              <w:rPr>
                <w:rFonts w:hint="eastAsia"/>
                <w:lang w:eastAsia="zh-CN"/>
              </w:rPr>
              <w:t>X</w:t>
            </w:r>
            <w:r>
              <w:rPr>
                <w:lang w:eastAsia="zh-CN"/>
              </w:rPr>
              <w:t>iaomi</w:t>
            </w:r>
          </w:p>
        </w:tc>
        <w:tc>
          <w:tcPr>
            <w:tcW w:w="1530" w:type="dxa"/>
          </w:tcPr>
          <w:p w14:paraId="6F265C97" w14:textId="77777777" w:rsidR="00023BF8" w:rsidRDefault="004450D1">
            <w:pPr>
              <w:spacing w:after="0"/>
              <w:rPr>
                <w:lang w:eastAsia="zh-CN"/>
              </w:rPr>
            </w:pPr>
            <w:r>
              <w:rPr>
                <w:rFonts w:hint="eastAsia"/>
                <w:lang w:eastAsia="zh-CN"/>
              </w:rPr>
              <w:t>O</w:t>
            </w:r>
            <w:r>
              <w:rPr>
                <w:lang w:eastAsia="zh-CN"/>
              </w:rPr>
              <w:t>ption 2</w:t>
            </w:r>
          </w:p>
        </w:tc>
        <w:tc>
          <w:tcPr>
            <w:tcW w:w="5845" w:type="dxa"/>
          </w:tcPr>
          <w:p w14:paraId="2DBB09EA" w14:textId="77777777" w:rsidR="00023BF8" w:rsidRDefault="00023BF8">
            <w:pPr>
              <w:spacing w:after="0"/>
              <w:rPr>
                <w:lang w:val="en-GB" w:eastAsia="ja-JP"/>
              </w:rPr>
            </w:pPr>
          </w:p>
        </w:tc>
      </w:tr>
      <w:tr w:rsidR="001E4561" w14:paraId="231DE377" w14:textId="77777777" w:rsidTr="00E41D59">
        <w:tc>
          <w:tcPr>
            <w:tcW w:w="1975" w:type="dxa"/>
          </w:tcPr>
          <w:p w14:paraId="3DDD6E0D" w14:textId="77777777" w:rsidR="001E4561" w:rsidRDefault="001E4561" w:rsidP="00E41D59">
            <w:pPr>
              <w:spacing w:after="0"/>
              <w:rPr>
                <w:lang w:eastAsia="ja-JP"/>
              </w:rPr>
            </w:pPr>
            <w:r>
              <w:rPr>
                <w:lang w:eastAsia="ja-JP"/>
              </w:rPr>
              <w:t>Apple</w:t>
            </w:r>
          </w:p>
        </w:tc>
        <w:tc>
          <w:tcPr>
            <w:tcW w:w="1530" w:type="dxa"/>
          </w:tcPr>
          <w:p w14:paraId="72D3B7EB" w14:textId="77777777" w:rsidR="001E4561" w:rsidRDefault="001E4561" w:rsidP="00E41D59">
            <w:pPr>
              <w:spacing w:after="0"/>
              <w:rPr>
                <w:lang w:eastAsia="ja-JP"/>
              </w:rPr>
            </w:pPr>
            <w:r>
              <w:rPr>
                <w:lang w:eastAsia="ja-JP"/>
              </w:rPr>
              <w:t>Option 2</w:t>
            </w:r>
          </w:p>
        </w:tc>
        <w:tc>
          <w:tcPr>
            <w:tcW w:w="5845" w:type="dxa"/>
          </w:tcPr>
          <w:p w14:paraId="3F43B259" w14:textId="77777777" w:rsidR="001E4561" w:rsidRDefault="001E4561" w:rsidP="00E41D59">
            <w:pPr>
              <w:spacing w:after="0"/>
              <w:rPr>
                <w:lang w:val="en-GB" w:eastAsia="ja-JP"/>
              </w:rPr>
            </w:pPr>
          </w:p>
        </w:tc>
      </w:tr>
      <w:tr w:rsidR="00023BF8" w14:paraId="6629ED30" w14:textId="77777777">
        <w:tc>
          <w:tcPr>
            <w:tcW w:w="1975" w:type="dxa"/>
          </w:tcPr>
          <w:p w14:paraId="47FC611D" w14:textId="64D3AE44" w:rsidR="00023BF8" w:rsidRDefault="00A51757">
            <w:pPr>
              <w:spacing w:after="0"/>
              <w:rPr>
                <w:lang w:eastAsia="ja-JP"/>
              </w:rPr>
            </w:pPr>
            <w:r>
              <w:rPr>
                <w:lang w:eastAsia="ja-JP"/>
              </w:rPr>
              <w:t>Nokia</w:t>
            </w:r>
          </w:p>
        </w:tc>
        <w:tc>
          <w:tcPr>
            <w:tcW w:w="1530" w:type="dxa"/>
          </w:tcPr>
          <w:p w14:paraId="38267645" w14:textId="47BF04AC" w:rsidR="00023BF8" w:rsidRDefault="00A51757">
            <w:pPr>
              <w:spacing w:after="0"/>
              <w:rPr>
                <w:lang w:eastAsia="ja-JP"/>
              </w:rPr>
            </w:pPr>
            <w:r>
              <w:rPr>
                <w:lang w:eastAsia="ja-JP"/>
              </w:rPr>
              <w:t>Option 2</w:t>
            </w:r>
          </w:p>
        </w:tc>
        <w:tc>
          <w:tcPr>
            <w:tcW w:w="5845" w:type="dxa"/>
          </w:tcPr>
          <w:p w14:paraId="3693FBA6" w14:textId="64FE6807" w:rsidR="00023BF8" w:rsidRDefault="00A51757">
            <w:pPr>
              <w:spacing w:after="0"/>
              <w:rPr>
                <w:lang w:val="en-GB" w:eastAsia="ja-JP"/>
              </w:rPr>
            </w:pPr>
            <w:r>
              <w:rPr>
                <w:lang w:val="en-GB" w:eastAsia="ja-JP"/>
              </w:rPr>
              <w:t>Assuming those scenarios will happen at all (RNA over TN and NTN).</w:t>
            </w:r>
          </w:p>
        </w:tc>
      </w:tr>
      <w:tr w:rsidR="00023BF8" w14:paraId="7A69D6C6" w14:textId="77777777">
        <w:tc>
          <w:tcPr>
            <w:tcW w:w="1975" w:type="dxa"/>
          </w:tcPr>
          <w:p w14:paraId="717D3B21" w14:textId="77777777" w:rsidR="00023BF8" w:rsidRDefault="00023BF8">
            <w:pPr>
              <w:spacing w:after="0"/>
              <w:rPr>
                <w:lang w:eastAsia="ja-JP"/>
              </w:rPr>
            </w:pPr>
          </w:p>
        </w:tc>
        <w:tc>
          <w:tcPr>
            <w:tcW w:w="1530" w:type="dxa"/>
          </w:tcPr>
          <w:p w14:paraId="6C524205" w14:textId="77777777" w:rsidR="00023BF8" w:rsidRDefault="00023BF8">
            <w:pPr>
              <w:spacing w:after="0"/>
              <w:rPr>
                <w:lang w:eastAsia="ja-JP"/>
              </w:rPr>
            </w:pPr>
          </w:p>
        </w:tc>
        <w:tc>
          <w:tcPr>
            <w:tcW w:w="5845" w:type="dxa"/>
          </w:tcPr>
          <w:p w14:paraId="2ABB9C59" w14:textId="77777777" w:rsidR="00023BF8" w:rsidRDefault="00023BF8">
            <w:pPr>
              <w:spacing w:after="0"/>
              <w:rPr>
                <w:lang w:val="en-GB" w:eastAsia="ja-JP"/>
              </w:rPr>
            </w:pPr>
          </w:p>
        </w:tc>
      </w:tr>
      <w:tr w:rsidR="00023BF8" w14:paraId="632703D5" w14:textId="77777777">
        <w:tc>
          <w:tcPr>
            <w:tcW w:w="1975" w:type="dxa"/>
          </w:tcPr>
          <w:p w14:paraId="49615EF8" w14:textId="77777777" w:rsidR="00023BF8" w:rsidRDefault="00023BF8">
            <w:pPr>
              <w:spacing w:after="0"/>
              <w:rPr>
                <w:lang w:eastAsia="ja-JP"/>
              </w:rPr>
            </w:pPr>
          </w:p>
        </w:tc>
        <w:tc>
          <w:tcPr>
            <w:tcW w:w="1530" w:type="dxa"/>
          </w:tcPr>
          <w:p w14:paraId="37851F72" w14:textId="77777777" w:rsidR="00023BF8" w:rsidRDefault="00023BF8">
            <w:pPr>
              <w:spacing w:after="0"/>
              <w:rPr>
                <w:lang w:eastAsia="ja-JP"/>
              </w:rPr>
            </w:pPr>
          </w:p>
        </w:tc>
        <w:tc>
          <w:tcPr>
            <w:tcW w:w="5845" w:type="dxa"/>
          </w:tcPr>
          <w:p w14:paraId="0914199B" w14:textId="77777777" w:rsidR="00023BF8" w:rsidRDefault="00023BF8">
            <w:pPr>
              <w:spacing w:after="0"/>
              <w:rPr>
                <w:lang w:val="en-GB" w:eastAsia="ja-JP"/>
              </w:rPr>
            </w:pPr>
          </w:p>
        </w:tc>
      </w:tr>
      <w:tr w:rsidR="00023BF8" w14:paraId="37BB1AD5" w14:textId="77777777">
        <w:tc>
          <w:tcPr>
            <w:tcW w:w="1975" w:type="dxa"/>
          </w:tcPr>
          <w:p w14:paraId="6ACAE8E1" w14:textId="77777777" w:rsidR="00023BF8" w:rsidRDefault="00023BF8">
            <w:pPr>
              <w:spacing w:after="0"/>
              <w:rPr>
                <w:lang w:eastAsia="ja-JP"/>
              </w:rPr>
            </w:pPr>
          </w:p>
        </w:tc>
        <w:tc>
          <w:tcPr>
            <w:tcW w:w="1530" w:type="dxa"/>
          </w:tcPr>
          <w:p w14:paraId="0554EC2A" w14:textId="77777777" w:rsidR="00023BF8" w:rsidRDefault="00023BF8">
            <w:pPr>
              <w:spacing w:after="0"/>
              <w:rPr>
                <w:lang w:eastAsia="ja-JP"/>
              </w:rPr>
            </w:pPr>
          </w:p>
        </w:tc>
        <w:tc>
          <w:tcPr>
            <w:tcW w:w="5845" w:type="dxa"/>
          </w:tcPr>
          <w:p w14:paraId="25F4B471" w14:textId="77777777" w:rsidR="00023BF8" w:rsidRDefault="00023BF8">
            <w:pPr>
              <w:spacing w:after="0"/>
              <w:rPr>
                <w:lang w:val="en-GB" w:eastAsia="ja-JP"/>
              </w:rPr>
            </w:pPr>
          </w:p>
        </w:tc>
      </w:tr>
      <w:tr w:rsidR="00023BF8" w14:paraId="2048F0EA" w14:textId="77777777">
        <w:tc>
          <w:tcPr>
            <w:tcW w:w="1975" w:type="dxa"/>
          </w:tcPr>
          <w:p w14:paraId="200137AB" w14:textId="77777777" w:rsidR="00023BF8" w:rsidRDefault="00023BF8">
            <w:pPr>
              <w:spacing w:after="0"/>
              <w:rPr>
                <w:lang w:eastAsia="ja-JP"/>
              </w:rPr>
            </w:pPr>
          </w:p>
        </w:tc>
        <w:tc>
          <w:tcPr>
            <w:tcW w:w="1530" w:type="dxa"/>
          </w:tcPr>
          <w:p w14:paraId="69C1703D" w14:textId="77777777" w:rsidR="00023BF8" w:rsidRDefault="00023BF8">
            <w:pPr>
              <w:spacing w:after="0"/>
              <w:rPr>
                <w:lang w:eastAsia="ja-JP"/>
              </w:rPr>
            </w:pPr>
          </w:p>
        </w:tc>
        <w:tc>
          <w:tcPr>
            <w:tcW w:w="5845" w:type="dxa"/>
          </w:tcPr>
          <w:p w14:paraId="3CFBBB30" w14:textId="77777777" w:rsidR="00023BF8" w:rsidRDefault="00023BF8">
            <w:pPr>
              <w:spacing w:after="0"/>
              <w:rPr>
                <w:lang w:val="en-GB" w:eastAsia="ja-JP"/>
              </w:rPr>
            </w:pPr>
          </w:p>
        </w:tc>
      </w:tr>
      <w:tr w:rsidR="00023BF8" w14:paraId="30720A8A" w14:textId="77777777">
        <w:tc>
          <w:tcPr>
            <w:tcW w:w="1975" w:type="dxa"/>
          </w:tcPr>
          <w:p w14:paraId="294EF7A2" w14:textId="77777777" w:rsidR="00023BF8" w:rsidRDefault="00023BF8">
            <w:pPr>
              <w:spacing w:after="0"/>
              <w:rPr>
                <w:lang w:eastAsia="ja-JP"/>
              </w:rPr>
            </w:pPr>
          </w:p>
        </w:tc>
        <w:tc>
          <w:tcPr>
            <w:tcW w:w="1530" w:type="dxa"/>
          </w:tcPr>
          <w:p w14:paraId="557EC549" w14:textId="77777777" w:rsidR="00023BF8" w:rsidRDefault="00023BF8">
            <w:pPr>
              <w:spacing w:after="0"/>
              <w:rPr>
                <w:lang w:eastAsia="ja-JP"/>
              </w:rPr>
            </w:pPr>
          </w:p>
        </w:tc>
        <w:tc>
          <w:tcPr>
            <w:tcW w:w="5845" w:type="dxa"/>
          </w:tcPr>
          <w:p w14:paraId="7B636DA3" w14:textId="77777777" w:rsidR="00023BF8" w:rsidRDefault="00023BF8">
            <w:pPr>
              <w:spacing w:after="0"/>
              <w:rPr>
                <w:lang w:val="en-GB" w:eastAsia="ja-JP"/>
              </w:rPr>
            </w:pPr>
          </w:p>
        </w:tc>
      </w:tr>
      <w:tr w:rsidR="00023BF8" w14:paraId="0C077EC2" w14:textId="77777777">
        <w:tc>
          <w:tcPr>
            <w:tcW w:w="1975" w:type="dxa"/>
          </w:tcPr>
          <w:p w14:paraId="220B2195" w14:textId="77777777" w:rsidR="00023BF8" w:rsidRDefault="00023BF8">
            <w:pPr>
              <w:spacing w:after="0"/>
              <w:rPr>
                <w:lang w:eastAsia="ja-JP"/>
              </w:rPr>
            </w:pPr>
          </w:p>
        </w:tc>
        <w:tc>
          <w:tcPr>
            <w:tcW w:w="1530" w:type="dxa"/>
          </w:tcPr>
          <w:p w14:paraId="2014159E" w14:textId="77777777" w:rsidR="00023BF8" w:rsidRDefault="00023BF8">
            <w:pPr>
              <w:spacing w:after="0"/>
              <w:rPr>
                <w:lang w:eastAsia="ja-JP"/>
              </w:rPr>
            </w:pPr>
          </w:p>
        </w:tc>
        <w:tc>
          <w:tcPr>
            <w:tcW w:w="5845" w:type="dxa"/>
          </w:tcPr>
          <w:p w14:paraId="3D8E02A0" w14:textId="77777777" w:rsidR="00023BF8" w:rsidRDefault="00023BF8">
            <w:pPr>
              <w:spacing w:after="0"/>
              <w:rPr>
                <w:lang w:val="en-GB" w:eastAsia="ja-JP"/>
              </w:rPr>
            </w:pPr>
          </w:p>
        </w:tc>
      </w:tr>
    </w:tbl>
    <w:p w14:paraId="169688A9" w14:textId="77777777" w:rsidR="00023BF8" w:rsidRDefault="00023BF8"/>
    <w:p w14:paraId="28056701" w14:textId="77777777" w:rsidR="00023BF8" w:rsidRDefault="004450D1">
      <w:pPr>
        <w:pStyle w:val="Heading3"/>
      </w:pPr>
      <w:r>
        <w:t>Preferred approach of TP</w:t>
      </w:r>
    </w:p>
    <w:p w14:paraId="724D6043" w14:textId="77777777" w:rsidR="00023BF8" w:rsidRDefault="004450D1">
      <w:pPr>
        <w:pStyle w:val="ListParagraph"/>
        <w:numPr>
          <w:ilvl w:val="0"/>
          <w:numId w:val="6"/>
        </w:numPr>
        <w:spacing w:after="120"/>
        <w:ind w:left="360"/>
        <w:contextualSpacing w:val="0"/>
        <w:jc w:val="both"/>
      </w:pPr>
      <w:r>
        <w:t>Which approach of TP is preferable to address current issue (note the actual TP itself will be based on the agreements to the previous questions)?</w:t>
      </w:r>
    </w:p>
    <w:p w14:paraId="1D72CE72" w14:textId="77777777" w:rsidR="00023BF8" w:rsidRDefault="004450D1">
      <w:pPr>
        <w:pStyle w:val="ListParagraph"/>
        <w:numPr>
          <w:ilvl w:val="0"/>
          <w:numId w:val="9"/>
        </w:numPr>
        <w:ind w:left="1170" w:hanging="810"/>
      </w:pPr>
      <w:r>
        <w:t xml:space="preserve">  Actions upon reception of SIB19 are updated </w:t>
      </w:r>
      <w:r>
        <w:rPr>
          <w:lang w:val="en-GB"/>
        </w:rPr>
        <w:fldChar w:fldCharType="begin"/>
      </w:r>
      <w:r>
        <w:rPr>
          <w:lang w:val="en-GB"/>
        </w:rPr>
        <w:instrText xml:space="preserve"> REF _Ref132706684 \r \h </w:instrText>
      </w:r>
      <w:r>
        <w:rPr>
          <w:lang w:val="en-GB"/>
        </w:rPr>
      </w:r>
      <w:r>
        <w:rPr>
          <w:lang w:val="en-GB"/>
        </w:rPr>
        <w:fldChar w:fldCharType="separate"/>
      </w:r>
      <w:r>
        <w:rPr>
          <w:lang w:val="en-GB"/>
        </w:rPr>
        <w:t>[4]</w:t>
      </w:r>
      <w:r>
        <w:rPr>
          <w:lang w:val="en-GB"/>
        </w:rPr>
        <w:fldChar w:fldCharType="end"/>
      </w:r>
      <w:r>
        <w:rPr>
          <w:lang w:val="en-GB"/>
        </w:rPr>
        <w:t>.</w:t>
      </w:r>
    </w:p>
    <w:p w14:paraId="5866B8AA" w14:textId="77777777" w:rsidR="00023BF8" w:rsidRDefault="004450D1">
      <w:pPr>
        <w:spacing w:after="120"/>
        <w:ind w:left="720"/>
        <w:rPr>
          <w:b/>
          <w:bCs/>
          <w:lang w:eastAsia="ja-JP"/>
        </w:rPr>
      </w:pPr>
      <w:bookmarkStart w:id="11" w:name="_Toc131064369"/>
      <w:r>
        <w:rPr>
          <w:b/>
          <w:bCs/>
          <w:lang w:eastAsia="ja-JP"/>
        </w:rPr>
        <w:t>5.2.2.4.21</w:t>
      </w:r>
      <w:r>
        <w:rPr>
          <w:b/>
          <w:bCs/>
          <w:lang w:eastAsia="ja-JP"/>
        </w:rPr>
        <w:tab/>
        <w:t xml:space="preserve">Actions upon reception of </w:t>
      </w:r>
      <w:r>
        <w:rPr>
          <w:b/>
          <w:bCs/>
          <w:i/>
          <w:iCs/>
          <w:lang w:eastAsia="ja-JP"/>
        </w:rPr>
        <w:t>SIB19</w:t>
      </w:r>
      <w:bookmarkEnd w:id="11"/>
    </w:p>
    <w:p w14:paraId="77C73602" w14:textId="77777777" w:rsidR="00023BF8" w:rsidRDefault="004450D1">
      <w:pPr>
        <w:spacing w:after="120"/>
        <w:ind w:left="720"/>
        <w:textAlignment w:val="baseline"/>
        <w:rPr>
          <w:rFonts w:eastAsia="Times New Roman"/>
          <w:lang w:eastAsia="ja-JP"/>
        </w:rPr>
      </w:pPr>
      <w:r>
        <w:rPr>
          <w:rFonts w:eastAsia="Times New Roman"/>
          <w:lang w:eastAsia="ja-JP"/>
        </w:rPr>
        <w:t xml:space="preserve">Upon receiving </w:t>
      </w:r>
      <w:r>
        <w:rPr>
          <w:rFonts w:eastAsia="Times New Roman"/>
          <w:i/>
          <w:iCs/>
          <w:lang w:eastAsia="ja-JP"/>
        </w:rPr>
        <w:t>SIB19</w:t>
      </w:r>
      <w:r>
        <w:rPr>
          <w:rFonts w:eastAsia="Times New Roman"/>
          <w:lang w:eastAsia="ja-JP"/>
        </w:rPr>
        <w:t xml:space="preserve">, the UE </w:t>
      </w:r>
      <w:r>
        <w:rPr>
          <w:rFonts w:eastAsia="Times New Roman"/>
          <w:strike/>
          <w:color w:val="FF0000"/>
          <w:lang w:eastAsia="ja-JP"/>
        </w:rPr>
        <w:t>in RRC_CONNECTED</w:t>
      </w:r>
      <w:r>
        <w:rPr>
          <w:rFonts w:eastAsia="Times New Roman"/>
          <w:color w:val="FF0000"/>
          <w:lang w:eastAsia="ja-JP"/>
        </w:rPr>
        <w:t xml:space="preserve"> </w:t>
      </w:r>
      <w:r>
        <w:rPr>
          <w:rFonts w:eastAsia="Times New Roman"/>
          <w:lang w:eastAsia="ja-JP"/>
        </w:rPr>
        <w:t>shall:</w:t>
      </w:r>
    </w:p>
    <w:p w14:paraId="306FEC47" w14:textId="77777777" w:rsidR="00023BF8" w:rsidRDefault="004450D1">
      <w:pPr>
        <w:spacing w:after="120"/>
        <w:ind w:left="1288" w:hanging="284"/>
        <w:textAlignment w:val="baseline"/>
        <w:rPr>
          <w:rFonts w:eastAsia="Times New Roman"/>
          <w:color w:val="FF0000"/>
          <w:u w:val="single"/>
          <w:lang w:eastAsia="ja-JP"/>
        </w:rPr>
      </w:pPr>
      <w:r>
        <w:rPr>
          <w:rFonts w:eastAsia="Times New Roman"/>
          <w:lang w:eastAsia="ja-JP"/>
        </w:rPr>
        <w:t>1&gt;</w:t>
      </w:r>
      <w:r>
        <w:rPr>
          <w:rFonts w:eastAsia="Times New Roman"/>
          <w:color w:val="FF0000"/>
          <w:u w:val="single"/>
          <w:lang w:eastAsia="ja-JP"/>
        </w:rPr>
        <w:tab/>
        <w:t>if in RRC_CONNECTED</w:t>
      </w:r>
    </w:p>
    <w:p w14:paraId="50C83BE1" w14:textId="77777777" w:rsidR="00023BF8" w:rsidRDefault="004450D1">
      <w:pPr>
        <w:pStyle w:val="B2"/>
        <w:spacing w:after="120"/>
        <w:ind w:left="1571"/>
        <w:rPr>
          <w:lang w:eastAsia="ja-JP"/>
        </w:rPr>
      </w:pPr>
      <w:r>
        <w:rPr>
          <w:color w:val="FF0000"/>
          <w:u w:val="single"/>
          <w:lang w:eastAsia="ja-JP"/>
        </w:rPr>
        <w:t>2&gt;</w:t>
      </w:r>
      <w:r>
        <w:rPr>
          <w:color w:val="FF0000"/>
          <w:lang w:eastAsia="ja-JP"/>
        </w:rPr>
        <w:t xml:space="preserve"> </w:t>
      </w:r>
      <w:r>
        <w:rPr>
          <w:lang w:eastAsia="ja-JP"/>
        </w:rPr>
        <w:t xml:space="preserve">start or restart T430 for serving cell with the timer value set to </w:t>
      </w:r>
      <w:proofErr w:type="spellStart"/>
      <w:r>
        <w:rPr>
          <w:i/>
          <w:iCs/>
          <w:lang w:eastAsia="ja-JP"/>
        </w:rPr>
        <w:t>ntn-UlSyncValidityDuration</w:t>
      </w:r>
      <w:proofErr w:type="spellEnd"/>
      <w:r>
        <w:rPr>
          <w:lang w:eastAsia="ja-JP"/>
        </w:rPr>
        <w:t xml:space="preserve"> for the serving cell from the subframe indicated by </w:t>
      </w:r>
      <w:proofErr w:type="spellStart"/>
      <w:r>
        <w:rPr>
          <w:i/>
          <w:iCs/>
          <w:lang w:eastAsia="ja-JP"/>
        </w:rPr>
        <w:t>epochTime</w:t>
      </w:r>
      <w:proofErr w:type="spellEnd"/>
      <w:r>
        <w:rPr>
          <w:i/>
          <w:iCs/>
          <w:lang w:eastAsia="ja-JP"/>
        </w:rPr>
        <w:t xml:space="preserve"> </w:t>
      </w:r>
      <w:r>
        <w:rPr>
          <w:lang w:eastAsia="ja-JP"/>
        </w:rPr>
        <w:t xml:space="preserve">for the serving </w:t>
      </w:r>
      <w:proofErr w:type="gramStart"/>
      <w:r>
        <w:rPr>
          <w:lang w:eastAsia="ja-JP"/>
        </w:rPr>
        <w:t>cell;</w:t>
      </w:r>
      <w:proofErr w:type="gramEnd"/>
    </w:p>
    <w:p w14:paraId="2CAE09A5" w14:textId="77777777" w:rsidR="00023BF8" w:rsidRDefault="004450D1">
      <w:pPr>
        <w:pStyle w:val="B1"/>
        <w:spacing w:after="120"/>
        <w:ind w:left="1288"/>
        <w:rPr>
          <w:color w:val="FF0000"/>
          <w:u w:val="single"/>
          <w:lang w:eastAsia="ja-JP"/>
        </w:rPr>
      </w:pPr>
      <w:r>
        <w:rPr>
          <w:color w:val="FF0000"/>
          <w:u w:val="single"/>
          <w:lang w:eastAsia="ja-JP"/>
        </w:rPr>
        <w:t>1&gt; if in RRC_INACTIVE</w:t>
      </w:r>
    </w:p>
    <w:p w14:paraId="2BB4CFCA" w14:textId="77777777" w:rsidR="00023BF8" w:rsidRDefault="004450D1">
      <w:pPr>
        <w:pStyle w:val="B2"/>
        <w:spacing w:after="120"/>
        <w:ind w:left="1571"/>
        <w:rPr>
          <w:color w:val="FF0000"/>
          <w:u w:val="single"/>
          <w:lang w:eastAsia="ja-JP"/>
        </w:rPr>
      </w:pPr>
      <w:r>
        <w:rPr>
          <w:color w:val="FF0000"/>
          <w:u w:val="single"/>
          <w:lang w:eastAsia="ja-JP"/>
        </w:rPr>
        <w:t xml:space="preserve">2&gt; if </w:t>
      </w:r>
      <w:proofErr w:type="spellStart"/>
      <w:r>
        <w:rPr>
          <w:i/>
          <w:iCs/>
          <w:color w:val="FF0000"/>
          <w:u w:val="single"/>
          <w:lang w:eastAsia="ja-JP"/>
        </w:rPr>
        <w:t>ra</w:t>
      </w:r>
      <w:proofErr w:type="spellEnd"/>
      <w:r>
        <w:rPr>
          <w:i/>
          <w:iCs/>
          <w:color w:val="FF0000"/>
          <w:u w:val="single"/>
          <w:lang w:eastAsia="ja-JP"/>
        </w:rPr>
        <w:t>-SDT-NTN</w:t>
      </w:r>
      <w:r>
        <w:rPr>
          <w:color w:val="FF0000"/>
          <w:u w:val="single"/>
          <w:lang w:eastAsia="ja-JP"/>
        </w:rPr>
        <w:t xml:space="preserve"> or </w:t>
      </w:r>
      <w:proofErr w:type="spellStart"/>
      <w:r>
        <w:rPr>
          <w:i/>
          <w:iCs/>
          <w:color w:val="FF0000"/>
          <w:u w:val="single"/>
          <w:lang w:eastAsia="ja-JP"/>
        </w:rPr>
        <w:t>srb</w:t>
      </w:r>
      <w:proofErr w:type="spellEnd"/>
      <w:r>
        <w:rPr>
          <w:i/>
          <w:iCs/>
          <w:color w:val="FF0000"/>
          <w:u w:val="single"/>
          <w:lang w:eastAsia="ja-JP"/>
        </w:rPr>
        <w:t>-SDT-NTN</w:t>
      </w:r>
      <w:r>
        <w:rPr>
          <w:color w:val="FF0000"/>
          <w:u w:val="single"/>
          <w:lang w:eastAsia="ja-JP"/>
        </w:rPr>
        <w:t xml:space="preserve"> is not supported</w:t>
      </w:r>
    </w:p>
    <w:p w14:paraId="529451D9" w14:textId="77777777" w:rsidR="00023BF8" w:rsidRDefault="004450D1">
      <w:pPr>
        <w:pStyle w:val="B3"/>
        <w:spacing w:after="240"/>
        <w:ind w:left="1858" w:hanging="288"/>
        <w:rPr>
          <w:color w:val="FF0000"/>
          <w:u w:val="single"/>
          <w:lang w:eastAsia="ja-JP"/>
        </w:rPr>
      </w:pPr>
      <w:r>
        <w:rPr>
          <w:color w:val="FF0000"/>
          <w:u w:val="single"/>
          <w:lang w:eastAsia="ja-JP"/>
        </w:rPr>
        <w:t>3&gt; release the SDT configuration, if configured</w:t>
      </w:r>
    </w:p>
    <w:p w14:paraId="1F14C707" w14:textId="77777777" w:rsidR="00023BF8" w:rsidRDefault="004450D1">
      <w:pPr>
        <w:pStyle w:val="ListParagraph"/>
        <w:numPr>
          <w:ilvl w:val="0"/>
          <w:numId w:val="9"/>
        </w:numPr>
        <w:spacing w:after="120"/>
        <w:ind w:left="1166" w:hanging="806"/>
        <w:contextualSpacing w:val="0"/>
      </w:pPr>
      <w:r>
        <w:t xml:space="preserve">  Adding a new section that explains UE </w:t>
      </w:r>
      <w:proofErr w:type="spellStart"/>
      <w:r>
        <w:t>behaviour</w:t>
      </w:r>
      <w:proofErr w:type="spellEnd"/>
      <w:r>
        <w:t xml:space="preserve"> when UE cannot comply with a configuration available in RRC_INACTIVE </w:t>
      </w:r>
      <w:r>
        <w:rPr>
          <w:lang w:val="en-GB"/>
        </w:rPr>
        <w:fldChar w:fldCharType="begin"/>
      </w:r>
      <w:r>
        <w:rPr>
          <w:lang w:val="en-GB"/>
        </w:rPr>
        <w:instrText xml:space="preserve"> REF _Ref132707178 \r \h </w:instrText>
      </w:r>
      <w:r>
        <w:rPr>
          <w:lang w:val="en-GB"/>
        </w:rPr>
      </w:r>
      <w:r>
        <w:rPr>
          <w:lang w:val="en-GB"/>
        </w:rPr>
        <w:fldChar w:fldCharType="separate"/>
      </w:r>
      <w:r>
        <w:rPr>
          <w:lang w:val="en-GB"/>
        </w:rPr>
        <w:t>[2]</w:t>
      </w:r>
      <w:r>
        <w:rPr>
          <w:lang w:val="en-GB"/>
        </w:rPr>
        <w:fldChar w:fldCharType="end"/>
      </w:r>
      <w:r>
        <w:rPr>
          <w:lang w:val="en-GB"/>
        </w:rPr>
        <w:t>. The following new section is proposed to be defined as part of §5.3.8 RRC release in TS 38.331.</w:t>
      </w:r>
    </w:p>
    <w:p w14:paraId="7B241F2C" w14:textId="77777777" w:rsidR="00023BF8" w:rsidRDefault="004450D1">
      <w:pPr>
        <w:pStyle w:val="ListParagraph"/>
        <w:spacing w:after="120"/>
        <w:contextualSpacing w:val="0"/>
        <w:jc w:val="both"/>
        <w:rPr>
          <w:b/>
          <w:bCs/>
          <w:color w:val="FF0000"/>
          <w:u w:val="single"/>
          <w:lang w:val="en-GB" w:eastAsia="zh-CN"/>
        </w:rPr>
      </w:pPr>
      <w:proofErr w:type="spellStart"/>
      <w:r>
        <w:rPr>
          <w:b/>
          <w:bCs/>
          <w:color w:val="FF0000"/>
          <w:u w:val="single"/>
          <w:lang w:val="en-GB" w:eastAsia="zh-CN"/>
        </w:rPr>
        <w:t>x.y.z</w:t>
      </w:r>
      <w:proofErr w:type="spellEnd"/>
      <w:r>
        <w:rPr>
          <w:b/>
          <w:bCs/>
          <w:color w:val="FF0000"/>
          <w:u w:val="single"/>
          <w:lang w:val="en-GB" w:eastAsia="zh-CN"/>
        </w:rPr>
        <w:t xml:space="preserve"> Inability to comply with a configuration available in RRC_INACTIVE</w:t>
      </w:r>
    </w:p>
    <w:p w14:paraId="33CCCDB3" w14:textId="77777777" w:rsidR="00023BF8" w:rsidRDefault="004450D1">
      <w:pPr>
        <w:pStyle w:val="ListParagraph"/>
        <w:spacing w:after="120"/>
        <w:contextualSpacing w:val="0"/>
        <w:jc w:val="both"/>
        <w:rPr>
          <w:color w:val="FF0000"/>
          <w:u w:val="single"/>
          <w:lang w:val="en-GB" w:eastAsia="zh-CN"/>
        </w:rPr>
      </w:pPr>
      <w:r>
        <w:rPr>
          <w:color w:val="FF0000"/>
          <w:u w:val="single"/>
          <w:lang w:val="en-GB" w:eastAsia="zh-CN"/>
        </w:rPr>
        <w:t>The UE shall:</w:t>
      </w:r>
    </w:p>
    <w:p w14:paraId="52FC2976" w14:textId="77777777" w:rsidR="00023BF8" w:rsidRDefault="004450D1">
      <w:pPr>
        <w:pStyle w:val="ListParagraph"/>
        <w:spacing w:after="120"/>
        <w:ind w:left="1350" w:hanging="270"/>
        <w:contextualSpacing w:val="0"/>
        <w:jc w:val="both"/>
        <w:rPr>
          <w:color w:val="FF0000"/>
          <w:u w:val="single"/>
          <w:lang w:val="en-GB" w:eastAsia="zh-CN"/>
        </w:rPr>
      </w:pPr>
      <w:r>
        <w:rPr>
          <w:color w:val="FF0000"/>
          <w:u w:val="single"/>
          <w:lang w:val="en-GB" w:eastAsia="zh-CN"/>
        </w:rPr>
        <w:t>1&gt;</w:t>
      </w:r>
      <w:r>
        <w:rPr>
          <w:color w:val="FF0000"/>
          <w:u w:val="single"/>
          <w:lang w:val="en-GB" w:eastAsia="zh-CN"/>
        </w:rPr>
        <w:tab/>
        <w:t xml:space="preserve">if the UE in RRC_INACTIVE is unable to comply with a configuration available or stored due to any un-supported feature in current cell upon cell reselection between TN and </w:t>
      </w:r>
      <w:proofErr w:type="gramStart"/>
      <w:r>
        <w:rPr>
          <w:color w:val="FF0000"/>
          <w:u w:val="single"/>
          <w:lang w:val="en-GB" w:eastAsia="zh-CN"/>
        </w:rPr>
        <w:t>NTN;</w:t>
      </w:r>
      <w:proofErr w:type="gramEnd"/>
    </w:p>
    <w:p w14:paraId="2ECF811D" w14:textId="77777777" w:rsidR="00023BF8" w:rsidRDefault="004450D1">
      <w:pPr>
        <w:pStyle w:val="ListParagraph"/>
        <w:spacing w:after="240"/>
        <w:ind w:left="1541" w:hanging="274"/>
        <w:contextualSpacing w:val="0"/>
        <w:jc w:val="both"/>
        <w:rPr>
          <w:color w:val="FF0000"/>
          <w:u w:val="single"/>
          <w:lang w:val="en-GB" w:eastAsia="zh-CN"/>
        </w:rPr>
      </w:pPr>
      <w:r>
        <w:rPr>
          <w:color w:val="FF0000"/>
          <w:u w:val="single"/>
          <w:lang w:val="en-GB" w:eastAsia="zh-CN"/>
        </w:rPr>
        <w:t>2&gt; the corresponding configuration is ignored (i.e., is considered as not configured) in current cell.</w:t>
      </w:r>
    </w:p>
    <w:p w14:paraId="699908EE" w14:textId="77777777" w:rsidR="00023BF8" w:rsidRDefault="004450D1">
      <w:pPr>
        <w:pStyle w:val="ListParagraph"/>
        <w:numPr>
          <w:ilvl w:val="0"/>
          <w:numId w:val="9"/>
        </w:numPr>
        <w:spacing w:before="60" w:after="240"/>
        <w:ind w:left="1166" w:hanging="806"/>
        <w:contextualSpacing w:val="0"/>
      </w:pPr>
      <w:r>
        <w:rPr>
          <w:lang w:val="en-GB"/>
        </w:rPr>
        <w:t xml:space="preserve">  Other approaches.</w:t>
      </w:r>
      <w:r>
        <w:t xml:space="preserve"> </w:t>
      </w:r>
    </w:p>
    <w:tbl>
      <w:tblPr>
        <w:tblStyle w:val="TableGrid"/>
        <w:tblW w:w="0" w:type="auto"/>
        <w:tblLook w:val="04A0" w:firstRow="1" w:lastRow="0" w:firstColumn="1" w:lastColumn="0" w:noHBand="0" w:noVBand="1"/>
      </w:tblPr>
      <w:tblGrid>
        <w:gridCol w:w="1975"/>
        <w:gridCol w:w="1170"/>
        <w:gridCol w:w="6205"/>
      </w:tblGrid>
      <w:tr w:rsidR="00023BF8" w14:paraId="4D712257" w14:textId="77777777">
        <w:tc>
          <w:tcPr>
            <w:tcW w:w="1975" w:type="dxa"/>
            <w:shd w:val="clear" w:color="auto" w:fill="BFBFBF" w:themeFill="background1" w:themeFillShade="BF"/>
          </w:tcPr>
          <w:p w14:paraId="2EF872AC" w14:textId="77777777" w:rsidR="00023BF8" w:rsidRDefault="004450D1">
            <w:pPr>
              <w:spacing w:after="0"/>
              <w:jc w:val="center"/>
              <w:rPr>
                <w:b/>
                <w:bCs/>
                <w:lang w:eastAsia="ja-JP"/>
              </w:rPr>
            </w:pPr>
            <w:r>
              <w:rPr>
                <w:b/>
                <w:bCs/>
                <w:lang w:eastAsia="ja-JP"/>
              </w:rPr>
              <w:t>Company’s name</w:t>
            </w:r>
          </w:p>
        </w:tc>
        <w:tc>
          <w:tcPr>
            <w:tcW w:w="1170" w:type="dxa"/>
            <w:shd w:val="clear" w:color="auto" w:fill="BFBFBF" w:themeFill="background1" w:themeFillShade="BF"/>
          </w:tcPr>
          <w:p w14:paraId="0C53ECA8" w14:textId="77777777" w:rsidR="00023BF8" w:rsidRDefault="004450D1">
            <w:pPr>
              <w:spacing w:after="0"/>
              <w:jc w:val="center"/>
              <w:rPr>
                <w:b/>
                <w:bCs/>
                <w:lang w:eastAsia="ja-JP"/>
              </w:rPr>
            </w:pPr>
            <w:r>
              <w:rPr>
                <w:b/>
                <w:bCs/>
                <w:lang w:eastAsia="ja-JP"/>
              </w:rPr>
              <w:t>Approach</w:t>
            </w:r>
          </w:p>
        </w:tc>
        <w:tc>
          <w:tcPr>
            <w:tcW w:w="6205" w:type="dxa"/>
            <w:shd w:val="clear" w:color="auto" w:fill="BFBFBF" w:themeFill="background1" w:themeFillShade="BF"/>
          </w:tcPr>
          <w:p w14:paraId="0AAA970A" w14:textId="77777777" w:rsidR="00023BF8" w:rsidRDefault="004450D1">
            <w:pPr>
              <w:spacing w:after="0"/>
              <w:jc w:val="center"/>
              <w:rPr>
                <w:b/>
                <w:bCs/>
                <w:lang w:eastAsia="ja-JP"/>
              </w:rPr>
            </w:pPr>
            <w:r>
              <w:rPr>
                <w:b/>
                <w:bCs/>
                <w:lang w:eastAsia="ja-JP"/>
              </w:rPr>
              <w:t>Comments, if any</w:t>
            </w:r>
          </w:p>
        </w:tc>
      </w:tr>
      <w:tr w:rsidR="00023BF8" w14:paraId="45713D56" w14:textId="77777777">
        <w:tc>
          <w:tcPr>
            <w:tcW w:w="1975" w:type="dxa"/>
          </w:tcPr>
          <w:p w14:paraId="083F36EE" w14:textId="77777777" w:rsidR="00023BF8" w:rsidRDefault="004450D1">
            <w:pPr>
              <w:spacing w:after="0"/>
              <w:rPr>
                <w:lang w:eastAsia="ja-JP"/>
              </w:rPr>
            </w:pPr>
            <w:r>
              <w:rPr>
                <w:lang w:eastAsia="ja-JP"/>
              </w:rPr>
              <w:t>MediaTek</w:t>
            </w:r>
          </w:p>
        </w:tc>
        <w:tc>
          <w:tcPr>
            <w:tcW w:w="1170" w:type="dxa"/>
          </w:tcPr>
          <w:p w14:paraId="7C2AFB55" w14:textId="77777777" w:rsidR="00023BF8" w:rsidRDefault="004450D1">
            <w:pPr>
              <w:spacing w:after="0"/>
              <w:rPr>
                <w:lang w:eastAsia="ja-JP"/>
              </w:rPr>
            </w:pPr>
            <w:r>
              <w:rPr>
                <w:lang w:eastAsia="ja-JP"/>
              </w:rPr>
              <w:t>Approach 1</w:t>
            </w:r>
          </w:p>
        </w:tc>
        <w:tc>
          <w:tcPr>
            <w:tcW w:w="6205" w:type="dxa"/>
          </w:tcPr>
          <w:p w14:paraId="17F8F8E6" w14:textId="77777777" w:rsidR="00023BF8" w:rsidRDefault="00023BF8">
            <w:pPr>
              <w:spacing w:after="0"/>
              <w:rPr>
                <w:lang w:eastAsia="ja-JP"/>
              </w:rPr>
            </w:pPr>
          </w:p>
        </w:tc>
      </w:tr>
      <w:tr w:rsidR="00023BF8" w14:paraId="11045030" w14:textId="77777777">
        <w:tc>
          <w:tcPr>
            <w:tcW w:w="1975" w:type="dxa"/>
          </w:tcPr>
          <w:p w14:paraId="244AE569" w14:textId="77777777" w:rsidR="00023BF8" w:rsidRDefault="004450D1">
            <w:pPr>
              <w:spacing w:after="0"/>
              <w:rPr>
                <w:lang w:eastAsia="ja-JP"/>
              </w:rPr>
            </w:pPr>
            <w:r>
              <w:rPr>
                <w:lang w:eastAsia="ja-JP"/>
              </w:rPr>
              <w:lastRenderedPageBreak/>
              <w:t>Vodafone</w:t>
            </w:r>
          </w:p>
        </w:tc>
        <w:tc>
          <w:tcPr>
            <w:tcW w:w="1170" w:type="dxa"/>
          </w:tcPr>
          <w:p w14:paraId="684FA676" w14:textId="77777777" w:rsidR="00023BF8" w:rsidRDefault="004450D1">
            <w:pPr>
              <w:spacing w:after="0"/>
              <w:rPr>
                <w:lang w:eastAsia="ja-JP"/>
              </w:rPr>
            </w:pPr>
            <w:r>
              <w:rPr>
                <w:lang w:eastAsia="ja-JP"/>
              </w:rPr>
              <w:t>Approach 1</w:t>
            </w:r>
          </w:p>
        </w:tc>
        <w:tc>
          <w:tcPr>
            <w:tcW w:w="6205" w:type="dxa"/>
          </w:tcPr>
          <w:p w14:paraId="52B1FB58" w14:textId="77777777" w:rsidR="00023BF8" w:rsidRDefault="004450D1">
            <w:pPr>
              <w:spacing w:after="0"/>
              <w:rPr>
                <w:lang w:eastAsia="ja-JP"/>
              </w:rPr>
            </w:pPr>
            <w:r>
              <w:rPr>
                <w:lang w:eastAsia="ja-JP"/>
              </w:rPr>
              <w:t xml:space="preserve">With some NTN systems, cell reselection between NTN and TN is not detectable at the UE. The wording in approach 1 linking to the SIB is the logical approach. </w:t>
            </w:r>
          </w:p>
        </w:tc>
      </w:tr>
      <w:tr w:rsidR="00023BF8" w14:paraId="350B53B1" w14:textId="77777777">
        <w:tc>
          <w:tcPr>
            <w:tcW w:w="1975" w:type="dxa"/>
          </w:tcPr>
          <w:p w14:paraId="6D850685" w14:textId="77777777" w:rsidR="00023BF8" w:rsidRDefault="004450D1">
            <w:pPr>
              <w:spacing w:after="0"/>
              <w:rPr>
                <w:lang w:eastAsia="zh-CN"/>
              </w:rPr>
            </w:pPr>
            <w:r>
              <w:rPr>
                <w:rFonts w:hint="eastAsia"/>
                <w:lang w:eastAsia="zh-CN"/>
              </w:rPr>
              <w:t>v</w:t>
            </w:r>
            <w:r>
              <w:rPr>
                <w:lang w:eastAsia="zh-CN"/>
              </w:rPr>
              <w:t>ivo</w:t>
            </w:r>
          </w:p>
        </w:tc>
        <w:tc>
          <w:tcPr>
            <w:tcW w:w="1170" w:type="dxa"/>
          </w:tcPr>
          <w:p w14:paraId="2358084A" w14:textId="77777777" w:rsidR="00023BF8" w:rsidRDefault="004450D1">
            <w:pPr>
              <w:spacing w:after="0"/>
              <w:rPr>
                <w:lang w:eastAsia="zh-CN"/>
              </w:rPr>
            </w:pPr>
            <w:r>
              <w:rPr>
                <w:rFonts w:hint="eastAsia"/>
                <w:lang w:eastAsia="zh-CN"/>
              </w:rPr>
              <w:t>A</w:t>
            </w:r>
            <w:r>
              <w:rPr>
                <w:lang w:eastAsia="zh-CN"/>
              </w:rPr>
              <w:t>pproach 2)</w:t>
            </w:r>
          </w:p>
        </w:tc>
        <w:tc>
          <w:tcPr>
            <w:tcW w:w="6205" w:type="dxa"/>
          </w:tcPr>
          <w:p w14:paraId="0342CEFC" w14:textId="77777777" w:rsidR="00023BF8" w:rsidRDefault="004450D1">
            <w:pPr>
              <w:spacing w:after="0"/>
              <w:rPr>
                <w:lang w:eastAsia="zh-CN"/>
              </w:rPr>
            </w:pPr>
            <w:r>
              <w:rPr>
                <w:lang w:eastAsia="zh-CN"/>
              </w:rPr>
              <w:t>The solution should not be limited to a feature, a general text is preferred.</w:t>
            </w:r>
          </w:p>
        </w:tc>
      </w:tr>
      <w:tr w:rsidR="00023BF8" w14:paraId="2F56F650" w14:textId="77777777">
        <w:tc>
          <w:tcPr>
            <w:tcW w:w="1975" w:type="dxa"/>
          </w:tcPr>
          <w:p w14:paraId="0E968559" w14:textId="77777777" w:rsidR="00023BF8" w:rsidRDefault="004450D1">
            <w:pPr>
              <w:spacing w:after="0"/>
              <w:rPr>
                <w:lang w:eastAsia="ja-JP"/>
              </w:rPr>
            </w:pPr>
            <w:r>
              <w:rPr>
                <w:lang w:eastAsia="ja-JP"/>
              </w:rPr>
              <w:t>Intel</w:t>
            </w:r>
          </w:p>
        </w:tc>
        <w:tc>
          <w:tcPr>
            <w:tcW w:w="1170" w:type="dxa"/>
          </w:tcPr>
          <w:p w14:paraId="3F865BDB" w14:textId="77777777" w:rsidR="00023BF8" w:rsidRDefault="004450D1">
            <w:pPr>
              <w:spacing w:after="0"/>
              <w:rPr>
                <w:lang w:eastAsia="ja-JP"/>
              </w:rPr>
            </w:pPr>
            <w:r>
              <w:rPr>
                <w:lang w:eastAsia="ja-JP"/>
              </w:rPr>
              <w:t>Approach 2</w:t>
            </w:r>
          </w:p>
        </w:tc>
        <w:tc>
          <w:tcPr>
            <w:tcW w:w="6205" w:type="dxa"/>
          </w:tcPr>
          <w:p w14:paraId="207EC710" w14:textId="77777777" w:rsidR="00023BF8" w:rsidRDefault="004450D1">
            <w:pPr>
              <w:spacing w:after="0"/>
              <w:rPr>
                <w:lang w:val="en-GB" w:eastAsia="ja-JP"/>
              </w:rPr>
            </w:pPr>
            <w:r>
              <w:rPr>
                <w:lang w:val="en-GB" w:eastAsia="ja-JP"/>
              </w:rPr>
              <w:t xml:space="preserve">We understand that approach 1 have few drawbacks which make it not preferable: </w:t>
            </w:r>
          </w:p>
          <w:p w14:paraId="3AA776DF" w14:textId="77777777" w:rsidR="00023BF8" w:rsidRDefault="004450D1">
            <w:pPr>
              <w:pStyle w:val="ListParagraph"/>
              <w:numPr>
                <w:ilvl w:val="0"/>
                <w:numId w:val="10"/>
              </w:numPr>
              <w:spacing w:after="0"/>
              <w:rPr>
                <w:lang w:val="en-GB" w:eastAsia="ja-JP"/>
              </w:rPr>
            </w:pPr>
            <w:r>
              <w:rPr>
                <w:lang w:val="en-GB" w:eastAsia="ja-JP"/>
              </w:rPr>
              <w:t>a) it only covers the scenario when UE reselect from TN to NTN (i.e., similar section would also need to be created to cover reselection from NTN to TN in other section) to a SIB that is only received in NTN.</w:t>
            </w:r>
          </w:p>
          <w:p w14:paraId="45881C7B" w14:textId="77777777" w:rsidR="00023BF8" w:rsidRDefault="004450D1">
            <w:pPr>
              <w:pStyle w:val="ListParagraph"/>
              <w:numPr>
                <w:ilvl w:val="0"/>
                <w:numId w:val="10"/>
              </w:numPr>
              <w:spacing w:after="0"/>
              <w:rPr>
                <w:lang w:val="en-GB" w:eastAsia="ja-JP"/>
              </w:rPr>
            </w:pPr>
            <w:r>
              <w:rPr>
                <w:lang w:val="en-GB" w:eastAsia="ja-JP"/>
              </w:rPr>
              <w:t xml:space="preserve">b) we will need to add each of the features that is impacted. For Rel-17, this involves RA-SDT, SRB-SDT and </w:t>
            </w:r>
            <w:proofErr w:type="spellStart"/>
            <w:r>
              <w:rPr>
                <w:lang w:val="en-GB" w:eastAsia="ja-JP"/>
              </w:rPr>
              <w:t>eDRX</w:t>
            </w:r>
            <w:proofErr w:type="spellEnd"/>
            <w:r>
              <w:rPr>
                <w:lang w:val="en-GB" w:eastAsia="ja-JP"/>
              </w:rPr>
              <w:t>, and in future other features might also need to be added.</w:t>
            </w:r>
          </w:p>
          <w:p w14:paraId="11B981DD" w14:textId="77777777" w:rsidR="00023BF8" w:rsidRDefault="004450D1">
            <w:pPr>
              <w:pStyle w:val="ListParagraph"/>
              <w:numPr>
                <w:ilvl w:val="0"/>
                <w:numId w:val="10"/>
              </w:numPr>
              <w:spacing w:after="0"/>
              <w:rPr>
                <w:lang w:val="en-GB" w:eastAsia="ja-JP"/>
              </w:rPr>
            </w:pPr>
            <w:r>
              <w:rPr>
                <w:lang w:val="en-GB" w:eastAsia="ja-JP"/>
              </w:rPr>
              <w:t>c) it hides the fact that we are allowing the network to provide a configuration for RRC_INACTIVE that is valid in current cell but becomes invalid when reselecting to other kind of network.</w:t>
            </w:r>
          </w:p>
          <w:p w14:paraId="14B7B356" w14:textId="77777777" w:rsidR="00023BF8" w:rsidRDefault="004450D1">
            <w:pPr>
              <w:pStyle w:val="ListParagraph"/>
              <w:numPr>
                <w:ilvl w:val="0"/>
                <w:numId w:val="10"/>
              </w:numPr>
              <w:spacing w:after="0"/>
              <w:rPr>
                <w:lang w:val="en-GB" w:eastAsia="ja-JP"/>
              </w:rPr>
            </w:pPr>
            <w:r>
              <w:rPr>
                <w:lang w:val="en-GB" w:eastAsia="ja-JP"/>
              </w:rPr>
              <w:t>d) there are already discussions to reuse SIB19 for non-NTN cases (ATG), R2-2302438, and hence it may not be a reliable indication of reselection between TN and NTN.</w:t>
            </w:r>
          </w:p>
          <w:p w14:paraId="6667989F" w14:textId="77777777" w:rsidR="00023BF8" w:rsidRDefault="004450D1">
            <w:pPr>
              <w:spacing w:after="0"/>
              <w:rPr>
                <w:lang w:val="en-GB" w:eastAsia="ja-JP"/>
              </w:rPr>
            </w:pPr>
            <w:r>
              <w:rPr>
                <w:lang w:val="en-GB" w:eastAsia="ja-JP"/>
              </w:rPr>
              <w:t xml:space="preserve">Our preference is to capture an approach similar to 2) that is more generic and clearly explains the target scenario and the expected UE behaviour when that happens. We understand that the section that explains “Inability to comply with a configuration available in RRC_INACTIVE” could also be included in any of the following sections: </w:t>
            </w:r>
            <w:r>
              <w:rPr>
                <w:lang w:eastAsia="ja-JP"/>
              </w:rPr>
              <w:t xml:space="preserve">§5.2.2 System information acquisition, §5.3.8 RRC release, §5.3.13 RRC connection resume, or §5.6 UE capabilities. We have slightly preference to include this new section as part §5.3.8 RRC release as the </w:t>
            </w:r>
            <w:proofErr w:type="spellStart"/>
            <w:r>
              <w:rPr>
                <w:i/>
                <w:iCs/>
                <w:lang w:eastAsia="ja-JP"/>
              </w:rPr>
              <w:t>RRCRelease</w:t>
            </w:r>
            <w:proofErr w:type="spellEnd"/>
            <w:r>
              <w:rPr>
                <w:lang w:eastAsia="ja-JP"/>
              </w:rPr>
              <w:t xml:space="preserve"> message is the one that conveys the actual configurations used in RRC_INACTIVE that later became invalid in the new cell</w:t>
            </w:r>
            <w:r>
              <w:rPr>
                <w:lang w:val="en-GB" w:eastAsia="ja-JP"/>
              </w:rPr>
              <w:t>.</w:t>
            </w:r>
          </w:p>
        </w:tc>
      </w:tr>
      <w:tr w:rsidR="00023BF8" w14:paraId="730252B5" w14:textId="77777777">
        <w:tc>
          <w:tcPr>
            <w:tcW w:w="1975" w:type="dxa"/>
          </w:tcPr>
          <w:p w14:paraId="363419C7" w14:textId="77777777" w:rsidR="00023BF8" w:rsidRDefault="004450D1">
            <w:pPr>
              <w:spacing w:after="0"/>
              <w:rPr>
                <w:lang w:eastAsia="zh-CN"/>
              </w:rPr>
            </w:pPr>
            <w:r>
              <w:rPr>
                <w:rFonts w:hint="eastAsia"/>
                <w:lang w:eastAsia="zh-CN"/>
              </w:rPr>
              <w:t>O</w:t>
            </w:r>
            <w:r>
              <w:rPr>
                <w:lang w:eastAsia="zh-CN"/>
              </w:rPr>
              <w:t>PPO</w:t>
            </w:r>
          </w:p>
        </w:tc>
        <w:tc>
          <w:tcPr>
            <w:tcW w:w="1170" w:type="dxa"/>
          </w:tcPr>
          <w:p w14:paraId="07CDC269" w14:textId="77777777" w:rsidR="00023BF8" w:rsidRDefault="004450D1">
            <w:pPr>
              <w:spacing w:after="0"/>
              <w:rPr>
                <w:lang w:eastAsia="zh-CN"/>
              </w:rPr>
            </w:pPr>
            <w:r>
              <w:rPr>
                <w:rFonts w:hint="eastAsia"/>
                <w:lang w:eastAsia="zh-CN"/>
              </w:rPr>
              <w:t>O</w:t>
            </w:r>
            <w:r>
              <w:rPr>
                <w:lang w:eastAsia="zh-CN"/>
              </w:rPr>
              <w:t>ption 2</w:t>
            </w:r>
            <w:r>
              <w:rPr>
                <w:rFonts w:hint="eastAsia"/>
                <w:lang w:eastAsia="zh-CN"/>
              </w:rPr>
              <w:t>）</w:t>
            </w:r>
          </w:p>
        </w:tc>
        <w:tc>
          <w:tcPr>
            <w:tcW w:w="6205" w:type="dxa"/>
          </w:tcPr>
          <w:p w14:paraId="7BA7E4D2" w14:textId="77777777" w:rsidR="00023BF8" w:rsidRDefault="00023BF8">
            <w:pPr>
              <w:spacing w:after="0"/>
              <w:rPr>
                <w:lang w:val="en-GB" w:eastAsia="ja-JP"/>
              </w:rPr>
            </w:pPr>
          </w:p>
        </w:tc>
      </w:tr>
      <w:tr w:rsidR="00023BF8" w14:paraId="0C02FDD5" w14:textId="77777777">
        <w:tc>
          <w:tcPr>
            <w:tcW w:w="1975" w:type="dxa"/>
          </w:tcPr>
          <w:p w14:paraId="3B2BE4DD" w14:textId="77777777" w:rsidR="00023BF8" w:rsidRDefault="004450D1">
            <w:pPr>
              <w:spacing w:after="0"/>
              <w:rPr>
                <w:lang w:eastAsia="zh-CN"/>
              </w:rPr>
            </w:pPr>
            <w:r>
              <w:rPr>
                <w:rFonts w:hint="eastAsia"/>
                <w:lang w:eastAsia="zh-CN"/>
              </w:rPr>
              <w:t>X</w:t>
            </w:r>
            <w:r>
              <w:rPr>
                <w:lang w:eastAsia="zh-CN"/>
              </w:rPr>
              <w:t>iaomi</w:t>
            </w:r>
          </w:p>
        </w:tc>
        <w:tc>
          <w:tcPr>
            <w:tcW w:w="1170" w:type="dxa"/>
          </w:tcPr>
          <w:p w14:paraId="1DF7B68C" w14:textId="77777777" w:rsidR="00023BF8" w:rsidRDefault="004450D1">
            <w:pPr>
              <w:spacing w:after="0"/>
              <w:rPr>
                <w:lang w:eastAsia="ja-JP"/>
              </w:rPr>
            </w:pPr>
            <w:r>
              <w:rPr>
                <w:lang w:eastAsia="ja-JP"/>
              </w:rPr>
              <w:t>Approach 2</w:t>
            </w:r>
          </w:p>
        </w:tc>
        <w:tc>
          <w:tcPr>
            <w:tcW w:w="6205" w:type="dxa"/>
          </w:tcPr>
          <w:p w14:paraId="4322DE8B" w14:textId="77777777" w:rsidR="00023BF8" w:rsidRDefault="004450D1">
            <w:pPr>
              <w:spacing w:after="0"/>
              <w:rPr>
                <w:lang w:val="en-GB" w:eastAsia="zh-CN"/>
              </w:rPr>
            </w:pPr>
            <w:r>
              <w:rPr>
                <w:rFonts w:hint="eastAsia"/>
                <w:lang w:val="en-GB" w:eastAsia="zh-CN"/>
              </w:rPr>
              <w:t>A</w:t>
            </w:r>
            <w:r>
              <w:rPr>
                <w:lang w:val="en-GB" w:eastAsia="zh-CN"/>
              </w:rPr>
              <w:t>pproach 2 is forward compatibility.</w:t>
            </w:r>
          </w:p>
          <w:p w14:paraId="2BC0517D" w14:textId="77777777" w:rsidR="00023BF8" w:rsidRDefault="004450D1">
            <w:pPr>
              <w:spacing w:after="0"/>
              <w:rPr>
                <w:lang w:val="en-GB" w:eastAsia="zh-CN"/>
              </w:rPr>
            </w:pPr>
            <w:r>
              <w:rPr>
                <w:lang w:val="en-GB" w:eastAsia="zh-CN"/>
              </w:rPr>
              <w:t xml:space="preserve">For approach 1, we understand the UE should not release the SDT configuration when the CG-SDT and </w:t>
            </w:r>
            <w:proofErr w:type="spellStart"/>
            <w:r>
              <w:rPr>
                <w:lang w:val="en-GB" w:eastAsia="zh-CN"/>
              </w:rPr>
              <w:t>srb</w:t>
            </w:r>
            <w:proofErr w:type="spellEnd"/>
            <w:r>
              <w:rPr>
                <w:lang w:val="en-GB" w:eastAsia="zh-CN"/>
              </w:rPr>
              <w:t xml:space="preserve">-SDT-NTN are supported. </w:t>
            </w:r>
          </w:p>
        </w:tc>
      </w:tr>
      <w:tr w:rsidR="00023BF8" w14:paraId="059F422F" w14:textId="77777777">
        <w:tc>
          <w:tcPr>
            <w:tcW w:w="1975" w:type="dxa"/>
          </w:tcPr>
          <w:p w14:paraId="69D08A8D" w14:textId="77777777" w:rsidR="00023BF8" w:rsidRDefault="004450D1">
            <w:pPr>
              <w:spacing w:after="0"/>
              <w:rPr>
                <w:lang w:eastAsia="zh-CN"/>
              </w:rPr>
            </w:pPr>
            <w:r>
              <w:rPr>
                <w:rFonts w:hint="eastAsia"/>
                <w:lang w:eastAsia="zh-CN"/>
              </w:rPr>
              <w:t>ZTE</w:t>
            </w:r>
          </w:p>
        </w:tc>
        <w:tc>
          <w:tcPr>
            <w:tcW w:w="1170" w:type="dxa"/>
          </w:tcPr>
          <w:p w14:paraId="00602994" w14:textId="77777777" w:rsidR="00023BF8" w:rsidRDefault="004450D1">
            <w:pPr>
              <w:spacing w:after="0"/>
              <w:rPr>
                <w:lang w:eastAsia="zh-CN"/>
              </w:rPr>
            </w:pPr>
            <w:r>
              <w:rPr>
                <w:rFonts w:hint="eastAsia"/>
                <w:lang w:eastAsia="zh-CN"/>
              </w:rPr>
              <w:t>None</w:t>
            </w:r>
          </w:p>
        </w:tc>
        <w:tc>
          <w:tcPr>
            <w:tcW w:w="6205" w:type="dxa"/>
          </w:tcPr>
          <w:p w14:paraId="0427CAE4" w14:textId="77777777" w:rsidR="00023BF8" w:rsidRDefault="004450D1">
            <w:pPr>
              <w:spacing w:after="0"/>
              <w:rPr>
                <w:lang w:eastAsia="zh-CN"/>
              </w:rPr>
            </w:pPr>
            <w:r>
              <w:rPr>
                <w:rFonts w:hint="eastAsia"/>
                <w:lang w:eastAsia="zh-CN"/>
              </w:rPr>
              <w:t>Please refer to our replies in discussion point 4. We don</w:t>
            </w:r>
            <w:r>
              <w:rPr>
                <w:lang w:eastAsia="zh-CN"/>
              </w:rPr>
              <w:t>’</w:t>
            </w:r>
            <w:r>
              <w:rPr>
                <w:rFonts w:hint="eastAsia"/>
                <w:lang w:eastAsia="zh-CN"/>
              </w:rPr>
              <w:t xml:space="preserve">t think it is an NTN specific issue and not sure why we only capture it for SDT. </w:t>
            </w:r>
          </w:p>
        </w:tc>
      </w:tr>
      <w:tr w:rsidR="00023BF8" w14:paraId="31492A8A" w14:textId="77777777">
        <w:tc>
          <w:tcPr>
            <w:tcW w:w="1975" w:type="dxa"/>
          </w:tcPr>
          <w:p w14:paraId="49BAAD26" w14:textId="77777777" w:rsidR="00023BF8" w:rsidRDefault="00BB201C">
            <w:pPr>
              <w:spacing w:after="0"/>
              <w:rPr>
                <w:lang w:eastAsia="ja-JP"/>
              </w:rPr>
            </w:pPr>
            <w:r>
              <w:rPr>
                <w:lang w:eastAsia="ja-JP"/>
              </w:rPr>
              <w:t>Thales</w:t>
            </w:r>
          </w:p>
        </w:tc>
        <w:tc>
          <w:tcPr>
            <w:tcW w:w="1170" w:type="dxa"/>
          </w:tcPr>
          <w:p w14:paraId="19915494" w14:textId="77777777" w:rsidR="00023BF8" w:rsidRDefault="00BB201C">
            <w:pPr>
              <w:spacing w:after="0"/>
              <w:rPr>
                <w:lang w:eastAsia="ja-JP"/>
              </w:rPr>
            </w:pPr>
            <w:r>
              <w:rPr>
                <w:lang w:eastAsia="ja-JP"/>
              </w:rPr>
              <w:t>Approach 2</w:t>
            </w:r>
          </w:p>
        </w:tc>
        <w:tc>
          <w:tcPr>
            <w:tcW w:w="6205" w:type="dxa"/>
          </w:tcPr>
          <w:p w14:paraId="77667952" w14:textId="77777777" w:rsidR="00023BF8" w:rsidRDefault="00023BF8">
            <w:pPr>
              <w:spacing w:after="0"/>
              <w:rPr>
                <w:lang w:val="en-GB" w:eastAsia="ja-JP"/>
              </w:rPr>
            </w:pPr>
          </w:p>
        </w:tc>
      </w:tr>
      <w:tr w:rsidR="00E15026" w14:paraId="3152B8B5" w14:textId="77777777" w:rsidTr="00E41D59">
        <w:tc>
          <w:tcPr>
            <w:tcW w:w="1975" w:type="dxa"/>
          </w:tcPr>
          <w:p w14:paraId="4A8886E9" w14:textId="77777777" w:rsidR="00E15026" w:rsidRDefault="00E15026" w:rsidP="00E41D59">
            <w:pPr>
              <w:spacing w:after="0"/>
              <w:rPr>
                <w:lang w:eastAsia="ja-JP"/>
              </w:rPr>
            </w:pPr>
            <w:r>
              <w:rPr>
                <w:lang w:eastAsia="ja-JP"/>
              </w:rPr>
              <w:t>Apple</w:t>
            </w:r>
          </w:p>
        </w:tc>
        <w:tc>
          <w:tcPr>
            <w:tcW w:w="1170" w:type="dxa"/>
          </w:tcPr>
          <w:p w14:paraId="72AC7D1F" w14:textId="1AB561A8" w:rsidR="00E15026" w:rsidRDefault="006A6A9E" w:rsidP="00E41D59">
            <w:pPr>
              <w:spacing w:after="0"/>
              <w:rPr>
                <w:lang w:eastAsia="ja-JP"/>
              </w:rPr>
            </w:pPr>
            <w:r>
              <w:rPr>
                <w:lang w:eastAsia="ja-JP"/>
              </w:rPr>
              <w:t xml:space="preserve">Approach </w:t>
            </w:r>
            <w:r w:rsidR="00E15026">
              <w:rPr>
                <w:lang w:eastAsia="ja-JP"/>
              </w:rPr>
              <w:t>2</w:t>
            </w:r>
          </w:p>
        </w:tc>
        <w:tc>
          <w:tcPr>
            <w:tcW w:w="6205" w:type="dxa"/>
          </w:tcPr>
          <w:p w14:paraId="5E48FE5A" w14:textId="77777777" w:rsidR="00E15026" w:rsidRDefault="00E15026" w:rsidP="00E41D59">
            <w:pPr>
              <w:spacing w:after="0"/>
              <w:rPr>
                <w:lang w:val="en-GB" w:eastAsia="ja-JP"/>
              </w:rPr>
            </w:pPr>
            <w:r>
              <w:rPr>
                <w:lang w:val="en-GB" w:eastAsia="ja-JP"/>
              </w:rPr>
              <w:t xml:space="preserve">Approach 2 provides a general way to cover all the features which may be different between TN and NTN in INACTIVE state. </w:t>
            </w:r>
          </w:p>
        </w:tc>
      </w:tr>
      <w:tr w:rsidR="00023BF8" w14:paraId="794BE2CE" w14:textId="77777777">
        <w:tc>
          <w:tcPr>
            <w:tcW w:w="1975" w:type="dxa"/>
          </w:tcPr>
          <w:p w14:paraId="5EF1AB66" w14:textId="53656145" w:rsidR="00023BF8" w:rsidRDefault="00A51757">
            <w:pPr>
              <w:spacing w:after="0"/>
              <w:rPr>
                <w:lang w:eastAsia="ja-JP"/>
              </w:rPr>
            </w:pPr>
            <w:r>
              <w:rPr>
                <w:lang w:eastAsia="ja-JP"/>
              </w:rPr>
              <w:t>Nokia</w:t>
            </w:r>
          </w:p>
        </w:tc>
        <w:tc>
          <w:tcPr>
            <w:tcW w:w="1170" w:type="dxa"/>
          </w:tcPr>
          <w:p w14:paraId="78495BE4" w14:textId="69AACA17" w:rsidR="00023BF8" w:rsidRDefault="00A51757">
            <w:pPr>
              <w:spacing w:after="0"/>
              <w:rPr>
                <w:lang w:eastAsia="ja-JP"/>
              </w:rPr>
            </w:pPr>
            <w:r>
              <w:rPr>
                <w:lang w:eastAsia="ja-JP"/>
              </w:rPr>
              <w:t>Approach 2 or None</w:t>
            </w:r>
          </w:p>
        </w:tc>
        <w:tc>
          <w:tcPr>
            <w:tcW w:w="6205" w:type="dxa"/>
          </w:tcPr>
          <w:p w14:paraId="315732FD" w14:textId="77777777" w:rsidR="00023BF8" w:rsidRDefault="00023BF8">
            <w:pPr>
              <w:spacing w:after="0"/>
              <w:rPr>
                <w:lang w:val="en-GB" w:eastAsia="ja-JP"/>
              </w:rPr>
            </w:pPr>
          </w:p>
        </w:tc>
      </w:tr>
      <w:tr w:rsidR="00023BF8" w14:paraId="0441B473" w14:textId="77777777">
        <w:tc>
          <w:tcPr>
            <w:tcW w:w="1975" w:type="dxa"/>
          </w:tcPr>
          <w:p w14:paraId="6F49034D" w14:textId="77777777" w:rsidR="00023BF8" w:rsidRDefault="00023BF8">
            <w:pPr>
              <w:spacing w:after="0"/>
              <w:rPr>
                <w:lang w:eastAsia="ja-JP"/>
              </w:rPr>
            </w:pPr>
          </w:p>
        </w:tc>
        <w:tc>
          <w:tcPr>
            <w:tcW w:w="1170" w:type="dxa"/>
          </w:tcPr>
          <w:p w14:paraId="5F109496" w14:textId="77777777" w:rsidR="00023BF8" w:rsidRDefault="00023BF8">
            <w:pPr>
              <w:spacing w:after="0"/>
              <w:rPr>
                <w:lang w:eastAsia="ja-JP"/>
              </w:rPr>
            </w:pPr>
          </w:p>
        </w:tc>
        <w:tc>
          <w:tcPr>
            <w:tcW w:w="6205" w:type="dxa"/>
          </w:tcPr>
          <w:p w14:paraId="1A2122D3" w14:textId="77777777" w:rsidR="00023BF8" w:rsidRDefault="00023BF8">
            <w:pPr>
              <w:spacing w:after="0"/>
              <w:rPr>
                <w:lang w:val="en-GB" w:eastAsia="ja-JP"/>
              </w:rPr>
            </w:pPr>
          </w:p>
        </w:tc>
      </w:tr>
    </w:tbl>
    <w:p w14:paraId="67B4514E" w14:textId="77777777" w:rsidR="00023BF8" w:rsidRDefault="00023BF8"/>
    <w:p w14:paraId="0B9FF9A7" w14:textId="77777777" w:rsidR="00023BF8" w:rsidRDefault="00023BF8"/>
    <w:p w14:paraId="133926C1" w14:textId="77777777" w:rsidR="00023BF8" w:rsidRDefault="00023BF8">
      <w:pPr>
        <w:overflowPunct/>
        <w:autoSpaceDE/>
        <w:autoSpaceDN/>
        <w:adjustRightInd/>
        <w:spacing w:after="0"/>
      </w:pPr>
    </w:p>
    <w:p w14:paraId="12907E9A" w14:textId="77777777" w:rsidR="00023BF8" w:rsidRDefault="004450D1">
      <w:pPr>
        <w:pStyle w:val="Heading1"/>
      </w:pPr>
      <w:r>
        <w:t>Report: summary and proposals</w:t>
      </w:r>
    </w:p>
    <w:p w14:paraId="4C558E2B" w14:textId="77777777" w:rsidR="00023BF8" w:rsidRDefault="004450D1">
      <w:pPr>
        <w:jc w:val="both"/>
      </w:pPr>
      <w:r>
        <w:rPr>
          <w:highlight w:val="yellow"/>
        </w:rPr>
        <w:t>&lt;Section to be updated by Rapporteur&gt;</w:t>
      </w:r>
    </w:p>
    <w:p w14:paraId="093BF89E" w14:textId="77777777" w:rsidR="00023BF8" w:rsidRDefault="004450D1">
      <w:pPr>
        <w:jc w:val="both"/>
      </w:pPr>
      <w:r>
        <w:lastRenderedPageBreak/>
        <w:t>This report summarizes the views of xx companies ().</w:t>
      </w:r>
    </w:p>
    <w:p w14:paraId="5CBD7593" w14:textId="77777777" w:rsidR="00023BF8" w:rsidRDefault="004450D1">
      <w:pPr>
        <w:pStyle w:val="Proposal"/>
        <w:numPr>
          <w:ilvl w:val="0"/>
          <w:numId w:val="11"/>
        </w:numPr>
        <w:rPr>
          <w:b/>
          <w:bCs/>
        </w:rPr>
      </w:pPr>
      <w:bookmarkStart w:id="12" w:name="_Toc69291230"/>
      <w:bookmarkStart w:id="13" w:name="_Toc69291237"/>
      <w:bookmarkStart w:id="14" w:name="_Toc69291243"/>
      <w:bookmarkStart w:id="15" w:name="_Toc69291254"/>
      <w:bookmarkStart w:id="16" w:name="_Toc69291234"/>
      <w:bookmarkStart w:id="17" w:name="_Toc69291256"/>
      <w:bookmarkStart w:id="18" w:name="_Toc69291255"/>
      <w:bookmarkStart w:id="19" w:name="_Toc69291257"/>
      <w:bookmarkStart w:id="20" w:name="_Toc69291258"/>
      <w:bookmarkStart w:id="21" w:name="_Toc69291248"/>
      <w:bookmarkStart w:id="22" w:name="_Toc69291253"/>
      <w:bookmarkStart w:id="23" w:name="_Toc69291259"/>
      <w:bookmarkStart w:id="24" w:name="_Toc69291260"/>
      <w:bookmarkStart w:id="25" w:name="_Toc69291245"/>
      <w:bookmarkStart w:id="26" w:name="_Toc69291261"/>
      <w:bookmarkStart w:id="27" w:name="_Toc69291247"/>
      <w:bookmarkStart w:id="28" w:name="_Toc69291249"/>
      <w:bookmarkStart w:id="29" w:name="_Toc69291250"/>
      <w:bookmarkStart w:id="30" w:name="_Toc69291262"/>
      <w:bookmarkStart w:id="31" w:name="_Toc69291233"/>
      <w:bookmarkStart w:id="32" w:name="_Toc69291236"/>
      <w:bookmarkStart w:id="33" w:name="_Toc69291232"/>
      <w:bookmarkStart w:id="34" w:name="_Toc69291241"/>
      <w:bookmarkStart w:id="35" w:name="_Toc69291242"/>
      <w:bookmarkStart w:id="36" w:name="_Toc69291238"/>
      <w:bookmarkStart w:id="37" w:name="_Toc69291244"/>
      <w:bookmarkStart w:id="38" w:name="_Toc69291246"/>
      <w:bookmarkStart w:id="39" w:name="_Toc69291251"/>
      <w:bookmarkStart w:id="40" w:name="_Toc69291240"/>
      <w:bookmarkStart w:id="41" w:name="_Toc69291252"/>
      <w:bookmarkStart w:id="42" w:name="_Toc69291231"/>
      <w:bookmarkStart w:id="43" w:name="_Toc69291235"/>
      <w:bookmarkStart w:id="44" w:name="_Toc69291239"/>
      <w:bookmarkStart w:id="45" w:name="_Toc69291287"/>
      <w:bookmarkStart w:id="46" w:name="_Toc69291272"/>
      <w:bookmarkStart w:id="47" w:name="_Toc69291276"/>
      <w:bookmarkStart w:id="48" w:name="_Toc69291290"/>
      <w:bookmarkStart w:id="49" w:name="_Toc69291277"/>
      <w:bookmarkStart w:id="50" w:name="_Toc69291263"/>
      <w:bookmarkStart w:id="51" w:name="_Toc69291269"/>
      <w:bookmarkStart w:id="52" w:name="_Toc69291281"/>
      <w:bookmarkStart w:id="53" w:name="_Toc69291292"/>
      <w:bookmarkStart w:id="54" w:name="_Toc69291294"/>
      <w:bookmarkStart w:id="55" w:name="_Toc69291265"/>
      <w:bookmarkStart w:id="56" w:name="_Toc69291271"/>
      <w:bookmarkStart w:id="57" w:name="_Toc69291268"/>
      <w:bookmarkStart w:id="58" w:name="_Toc69291279"/>
      <w:bookmarkStart w:id="59" w:name="_Toc69291274"/>
      <w:bookmarkStart w:id="60" w:name="_Toc69291273"/>
      <w:bookmarkStart w:id="61" w:name="_Toc69291267"/>
      <w:bookmarkStart w:id="62" w:name="_Toc69291280"/>
      <w:bookmarkStart w:id="63" w:name="_Toc69291289"/>
      <w:bookmarkStart w:id="64" w:name="_Toc69291285"/>
      <w:bookmarkStart w:id="65" w:name="_Toc69291291"/>
      <w:bookmarkStart w:id="66" w:name="_Toc69291278"/>
      <w:bookmarkStart w:id="67" w:name="_Toc69291286"/>
      <w:bookmarkStart w:id="68" w:name="_Toc69291282"/>
      <w:bookmarkStart w:id="69" w:name="_Toc69291266"/>
      <w:bookmarkStart w:id="70" w:name="_Toc69291288"/>
      <w:bookmarkStart w:id="71" w:name="_Toc69291293"/>
      <w:bookmarkStart w:id="72" w:name="_Toc69291284"/>
      <w:bookmarkStart w:id="73" w:name="_Toc69291275"/>
      <w:bookmarkStart w:id="74" w:name="_Toc69291270"/>
      <w:bookmarkStart w:id="75" w:name="_Toc69291264"/>
      <w:bookmarkStart w:id="76" w:name="_Toc69291283"/>
      <w:bookmarkStart w:id="77" w:name="_Toc69291305"/>
      <w:bookmarkStart w:id="78" w:name="_Toc69291297"/>
      <w:bookmarkStart w:id="79" w:name="_Toc69291296"/>
      <w:bookmarkStart w:id="80" w:name="_Toc69291303"/>
      <w:bookmarkStart w:id="81" w:name="_Toc69291302"/>
      <w:bookmarkStart w:id="82" w:name="_Toc69291298"/>
      <w:bookmarkStart w:id="83" w:name="_Toc69291295"/>
      <w:bookmarkStart w:id="84" w:name="_Toc69291299"/>
      <w:bookmarkStart w:id="85" w:name="_Toc69291300"/>
      <w:bookmarkStart w:id="86" w:name="_Toc69291304"/>
      <w:bookmarkStart w:id="87" w:name="_Toc69291301"/>
      <w:bookmarkStart w:id="88" w:name="_Toc69207415"/>
      <w:bookmarkStart w:id="89" w:name="_Toc69208496"/>
      <w:bookmarkStart w:id="90" w:name="_Toc69210335"/>
      <w:bookmarkStart w:id="91" w:name="_Toc69221941"/>
      <w:bookmarkStart w:id="92" w:name="_Toc69222488"/>
      <w:bookmarkStart w:id="93" w:name="_Toc69210606"/>
      <w:bookmarkStart w:id="94" w:name="_Toc69291306"/>
      <w:bookmarkStart w:id="95" w:name="_Toc69205206"/>
      <w:bookmarkStart w:id="96" w:name="_Toc69221740"/>
      <w:bookmarkStart w:id="97" w:name="_Ref69221882"/>
      <w:bookmarkStart w:id="98" w:name="_Toc69313081"/>
      <w:bookmarkStart w:id="99" w:name="_Toc69221898"/>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r>
        <w:rPr>
          <w:highlight w:val="yellow"/>
        </w:rPr>
        <w:t>xxx</w:t>
      </w:r>
      <w:bookmarkEnd w:id="88"/>
      <w:bookmarkEnd w:id="89"/>
      <w:bookmarkEnd w:id="90"/>
      <w:bookmarkEnd w:id="91"/>
      <w:bookmarkEnd w:id="92"/>
      <w:bookmarkEnd w:id="93"/>
      <w:bookmarkEnd w:id="94"/>
      <w:bookmarkEnd w:id="95"/>
      <w:bookmarkEnd w:id="96"/>
      <w:bookmarkEnd w:id="97"/>
      <w:bookmarkEnd w:id="98"/>
      <w:bookmarkEnd w:id="99"/>
    </w:p>
    <w:p w14:paraId="6B5480BC" w14:textId="77777777" w:rsidR="00023BF8" w:rsidRDefault="004450D1">
      <w:pPr>
        <w:pStyle w:val="Proposal"/>
        <w:numPr>
          <w:ilvl w:val="0"/>
          <w:numId w:val="11"/>
        </w:numPr>
        <w:rPr>
          <w:b/>
          <w:bCs/>
        </w:rPr>
      </w:pPr>
      <w:bookmarkStart w:id="100" w:name="_Toc69291308"/>
      <w:bookmarkStart w:id="101" w:name="_Toc69291307"/>
      <w:bookmarkStart w:id="102" w:name="_Toc69313082"/>
      <w:bookmarkStart w:id="103" w:name="_Toc69291309"/>
      <w:bookmarkStart w:id="104" w:name="_Toc69205209"/>
      <w:bookmarkStart w:id="105" w:name="_Toc69207418"/>
      <w:bookmarkStart w:id="106" w:name="_Toc69210609"/>
      <w:bookmarkStart w:id="107" w:name="_Toc69221743"/>
      <w:bookmarkStart w:id="108" w:name="_Toc69210338"/>
      <w:bookmarkStart w:id="109" w:name="_Toc69221901"/>
      <w:bookmarkStart w:id="110" w:name="_Toc69222491"/>
      <w:bookmarkStart w:id="111" w:name="_Toc69221944"/>
      <w:bookmarkStart w:id="112" w:name="_Toc69208499"/>
      <w:bookmarkEnd w:id="100"/>
      <w:bookmarkEnd w:id="101"/>
      <w:r>
        <w:rPr>
          <w:highlight w:val="yellow"/>
        </w:rPr>
        <w:t>xxx</w:t>
      </w:r>
      <w:bookmarkEnd w:id="102"/>
      <w:bookmarkEnd w:id="103"/>
    </w:p>
    <w:bookmarkEnd w:id="104"/>
    <w:bookmarkEnd w:id="105"/>
    <w:bookmarkEnd w:id="106"/>
    <w:bookmarkEnd w:id="107"/>
    <w:bookmarkEnd w:id="108"/>
    <w:bookmarkEnd w:id="109"/>
    <w:bookmarkEnd w:id="110"/>
    <w:bookmarkEnd w:id="111"/>
    <w:bookmarkEnd w:id="112"/>
    <w:p w14:paraId="23DBA190" w14:textId="77777777" w:rsidR="00023BF8" w:rsidRDefault="00023BF8">
      <w:pPr>
        <w:jc w:val="both"/>
        <w:rPr>
          <w:lang w:eastAsia="zh-CN"/>
        </w:rPr>
      </w:pPr>
    </w:p>
    <w:p w14:paraId="3BD1CF21" w14:textId="77777777" w:rsidR="00023BF8" w:rsidRDefault="004450D1">
      <w:pPr>
        <w:pStyle w:val="observ"/>
        <w:ind w:left="360"/>
      </w:pPr>
      <w:bookmarkStart w:id="113" w:name="_Toc68865237"/>
      <w:proofErr w:type="spellStart"/>
      <w:r>
        <w:rPr>
          <w:highlight w:val="yellow"/>
        </w:rPr>
        <w:t>xxxx</w:t>
      </w:r>
      <w:proofErr w:type="spellEnd"/>
      <w:r>
        <w:t>.</w:t>
      </w:r>
      <w:bookmarkEnd w:id="113"/>
    </w:p>
    <w:p w14:paraId="7B03F934" w14:textId="77777777" w:rsidR="00023BF8" w:rsidRDefault="00023BF8"/>
    <w:p w14:paraId="627C4663" w14:textId="77777777" w:rsidR="00023BF8" w:rsidRDefault="00023BF8"/>
    <w:p w14:paraId="54A51F9A" w14:textId="77777777" w:rsidR="00023BF8" w:rsidRDefault="004450D1">
      <w:pPr>
        <w:pStyle w:val="Heading1"/>
        <w:numPr>
          <w:ilvl w:val="0"/>
          <w:numId w:val="4"/>
        </w:numPr>
      </w:pPr>
      <w:r>
        <w:t>Conclusion</w:t>
      </w:r>
    </w:p>
    <w:p w14:paraId="5DBA3667" w14:textId="77777777" w:rsidR="00023BF8" w:rsidRDefault="004450D1">
      <w:pPr>
        <w:spacing w:after="60"/>
        <w:jc w:val="both"/>
        <w:rPr>
          <w:lang w:val="en-GB" w:eastAsia="zh-CN"/>
        </w:rPr>
      </w:pPr>
      <w:r>
        <w:rPr>
          <w:iCs/>
          <w:lang w:eastAsia="ja-JP"/>
        </w:rPr>
        <w:t>The observations captured are the following</w:t>
      </w:r>
      <w:r>
        <w:rPr>
          <w:lang w:val="en-GB" w:eastAsia="zh-CN"/>
        </w:rPr>
        <w:t>:</w:t>
      </w:r>
    </w:p>
    <w:p w14:paraId="4BC5F6FE" w14:textId="77777777" w:rsidR="00023BF8" w:rsidRDefault="004450D1">
      <w:pPr>
        <w:pStyle w:val="TOC1"/>
        <w:rPr>
          <w:rFonts w:asciiTheme="minorHAnsi" w:eastAsiaTheme="minorEastAsia" w:hAnsiTheme="minorHAnsi" w:cstheme="minorBidi"/>
          <w:sz w:val="22"/>
        </w:rPr>
      </w:pPr>
      <w:r>
        <w:rPr>
          <w:iCs/>
          <w:lang w:eastAsia="ja-JP"/>
        </w:rPr>
        <w:fldChar w:fldCharType="begin"/>
      </w:r>
      <w:r>
        <w:rPr>
          <w:iCs/>
          <w:lang w:eastAsia="ja-JP"/>
        </w:rPr>
        <w:instrText xml:space="preserve"> TOC \n \p " " \t "observ.,1" </w:instrText>
      </w:r>
      <w:r>
        <w:rPr>
          <w:iCs/>
          <w:lang w:eastAsia="ja-JP"/>
        </w:rPr>
        <w:fldChar w:fldCharType="separate"/>
      </w:r>
      <w:r>
        <w:rPr>
          <w:b/>
        </w:rPr>
        <w:t>Observation 1.</w:t>
      </w:r>
      <w:r>
        <w:rPr>
          <w:rFonts w:asciiTheme="minorHAnsi" w:eastAsiaTheme="minorEastAsia" w:hAnsiTheme="minorHAnsi" w:cstheme="minorBidi"/>
          <w:sz w:val="22"/>
        </w:rPr>
        <w:tab/>
      </w:r>
      <w:r>
        <w:rPr>
          <w:highlight w:val="yellow"/>
        </w:rPr>
        <w:t>xxxx</w:t>
      </w:r>
      <w:r>
        <w:t>.</w:t>
      </w:r>
    </w:p>
    <w:p w14:paraId="04A1457E" w14:textId="77777777" w:rsidR="00023BF8" w:rsidRDefault="004450D1">
      <w:pPr>
        <w:spacing w:before="240" w:after="120"/>
        <w:jc w:val="both"/>
        <w:rPr>
          <w:lang w:val="en-GB" w:eastAsia="zh-CN"/>
        </w:rPr>
      </w:pPr>
      <w:r>
        <w:rPr>
          <w:iCs/>
          <w:lang w:eastAsia="ja-JP"/>
        </w:rPr>
        <w:fldChar w:fldCharType="end"/>
      </w:r>
      <w:r>
        <w:rPr>
          <w:iCs/>
          <w:lang w:eastAsia="ja-JP"/>
        </w:rPr>
        <w:t>The proposals captured are the following</w:t>
      </w:r>
      <w:r>
        <w:rPr>
          <w:lang w:val="en-GB" w:eastAsia="zh-CN"/>
        </w:rPr>
        <w:t>:</w:t>
      </w:r>
    </w:p>
    <w:p w14:paraId="39F3B6BC" w14:textId="77777777" w:rsidR="00023BF8" w:rsidRDefault="004450D1">
      <w:pPr>
        <w:pStyle w:val="TOC1"/>
        <w:rPr>
          <w:rFonts w:asciiTheme="minorHAnsi" w:eastAsiaTheme="minorEastAsia" w:hAnsiTheme="minorHAnsi" w:cstheme="minorBidi"/>
          <w:sz w:val="22"/>
        </w:rPr>
      </w:pPr>
      <w:r>
        <w:rPr>
          <w:lang w:eastAsia="zh-CN"/>
        </w:rPr>
        <w:fldChar w:fldCharType="begin"/>
      </w:r>
      <w:r>
        <w:rPr>
          <w:lang w:eastAsia="zh-CN"/>
        </w:rPr>
        <w:instrText xml:space="preserve"> TOC \n \t "Proposal,1" </w:instrText>
      </w:r>
      <w:r>
        <w:rPr>
          <w:lang w:eastAsia="zh-CN"/>
        </w:rPr>
        <w:fldChar w:fldCharType="separate"/>
      </w:r>
      <w:r>
        <w:rPr>
          <w:b/>
        </w:rPr>
        <w:t>Proposal 1.</w:t>
      </w:r>
      <w:r>
        <w:rPr>
          <w:rFonts w:asciiTheme="minorHAnsi" w:eastAsiaTheme="minorEastAsia" w:hAnsiTheme="minorHAnsi" w:cstheme="minorBidi"/>
          <w:sz w:val="22"/>
        </w:rPr>
        <w:tab/>
      </w:r>
      <w:r>
        <w:rPr>
          <w:highlight w:val="yellow"/>
        </w:rPr>
        <w:t>xxx</w:t>
      </w:r>
    </w:p>
    <w:p w14:paraId="55B61A78" w14:textId="77777777" w:rsidR="00023BF8" w:rsidRDefault="004450D1">
      <w:pPr>
        <w:jc w:val="both"/>
        <w:rPr>
          <w:lang w:eastAsia="zh-CN"/>
        </w:rPr>
      </w:pPr>
      <w:r>
        <w:rPr>
          <w:lang w:eastAsia="zh-CN"/>
        </w:rPr>
        <w:fldChar w:fldCharType="end"/>
      </w:r>
    </w:p>
    <w:p w14:paraId="46225512" w14:textId="77777777" w:rsidR="00023BF8" w:rsidRDefault="004450D1">
      <w:pPr>
        <w:jc w:val="both"/>
        <w:rPr>
          <w:lang w:eastAsia="zh-CN"/>
        </w:rPr>
      </w:pPr>
      <w:r>
        <w:rPr>
          <w:lang w:eastAsia="zh-CN"/>
        </w:rPr>
        <w:t>The following list shows the proposals above organized based on the suggested priority aiming to help during its meeting discussion:</w:t>
      </w:r>
    </w:p>
    <w:p w14:paraId="2E266776" w14:textId="77777777" w:rsidR="00023BF8" w:rsidRDefault="004450D1">
      <w:pPr>
        <w:spacing w:after="120"/>
        <w:rPr>
          <w:b/>
          <w:bCs/>
          <w:color w:val="00B050"/>
          <w:u w:val="single"/>
        </w:rPr>
      </w:pPr>
      <w:r>
        <w:rPr>
          <w:b/>
          <w:bCs/>
          <w:color w:val="00B050"/>
          <w:u w:val="single"/>
        </w:rPr>
        <w:t>Proposals for easy agreement</w:t>
      </w:r>
    </w:p>
    <w:p w14:paraId="125BDE21" w14:textId="77777777" w:rsidR="00023BF8" w:rsidRDefault="004450D1">
      <w:r>
        <w:t>xxx</w:t>
      </w:r>
    </w:p>
    <w:p w14:paraId="69655DAB" w14:textId="77777777" w:rsidR="00023BF8" w:rsidRDefault="00023BF8"/>
    <w:p w14:paraId="70C76679" w14:textId="77777777" w:rsidR="00023BF8" w:rsidRDefault="004450D1">
      <w:pPr>
        <w:spacing w:after="120"/>
        <w:rPr>
          <w:b/>
          <w:bCs/>
          <w:color w:val="0000CC"/>
          <w:u w:val="single"/>
        </w:rPr>
      </w:pPr>
      <w:r>
        <w:rPr>
          <w:b/>
          <w:bCs/>
          <w:color w:val="0000CC"/>
          <w:u w:val="single"/>
        </w:rPr>
        <w:t>Proposals for discussion</w:t>
      </w:r>
    </w:p>
    <w:p w14:paraId="2CB32BBD" w14:textId="77777777" w:rsidR="00023BF8" w:rsidRDefault="004450D1">
      <w:r>
        <w:t>xxx</w:t>
      </w:r>
    </w:p>
    <w:p w14:paraId="70A1CE32" w14:textId="77777777" w:rsidR="00023BF8" w:rsidRDefault="00023BF8"/>
    <w:p w14:paraId="0A703A85" w14:textId="77777777" w:rsidR="00023BF8" w:rsidRDefault="00023BF8"/>
    <w:p w14:paraId="0E81B897" w14:textId="77777777" w:rsidR="00023BF8" w:rsidRDefault="004450D1">
      <w:pPr>
        <w:pStyle w:val="Heading1"/>
      </w:pPr>
      <w:r>
        <w:t>Annex: companies’ point of contact</w:t>
      </w:r>
    </w:p>
    <w:tbl>
      <w:tblPr>
        <w:tblStyle w:val="TableGrid"/>
        <w:tblW w:w="0" w:type="auto"/>
        <w:tblLook w:val="04A0" w:firstRow="1" w:lastRow="0" w:firstColumn="1" w:lastColumn="0" w:noHBand="0" w:noVBand="1"/>
      </w:tblPr>
      <w:tblGrid>
        <w:gridCol w:w="1760"/>
        <w:gridCol w:w="2687"/>
        <w:gridCol w:w="4903"/>
      </w:tblGrid>
      <w:tr w:rsidR="00023BF8" w14:paraId="36A49C0B" w14:textId="77777777">
        <w:tc>
          <w:tcPr>
            <w:tcW w:w="1760" w:type="dxa"/>
            <w:shd w:val="clear" w:color="auto" w:fill="BFBFBF" w:themeFill="background1" w:themeFillShade="BF"/>
          </w:tcPr>
          <w:p w14:paraId="21933C25" w14:textId="77777777" w:rsidR="00023BF8" w:rsidRDefault="004450D1">
            <w:pPr>
              <w:spacing w:after="0"/>
              <w:jc w:val="center"/>
              <w:rPr>
                <w:b/>
                <w:bCs/>
                <w:lang w:eastAsia="ja-JP"/>
              </w:rPr>
            </w:pPr>
            <w:r>
              <w:rPr>
                <w:b/>
                <w:bCs/>
                <w:lang w:eastAsia="ja-JP"/>
              </w:rPr>
              <w:t>Company</w:t>
            </w:r>
          </w:p>
        </w:tc>
        <w:tc>
          <w:tcPr>
            <w:tcW w:w="2687" w:type="dxa"/>
            <w:shd w:val="clear" w:color="auto" w:fill="BFBFBF" w:themeFill="background1" w:themeFillShade="BF"/>
          </w:tcPr>
          <w:p w14:paraId="28770F44" w14:textId="77777777" w:rsidR="00023BF8" w:rsidRDefault="004450D1">
            <w:pPr>
              <w:spacing w:after="0"/>
              <w:jc w:val="center"/>
              <w:rPr>
                <w:b/>
                <w:bCs/>
                <w:lang w:eastAsia="ja-JP"/>
              </w:rPr>
            </w:pPr>
            <w:r>
              <w:rPr>
                <w:b/>
                <w:bCs/>
                <w:lang w:eastAsia="ja-JP"/>
              </w:rPr>
              <w:t>Point of contact</w:t>
            </w:r>
          </w:p>
        </w:tc>
        <w:tc>
          <w:tcPr>
            <w:tcW w:w="4903" w:type="dxa"/>
            <w:shd w:val="clear" w:color="auto" w:fill="BFBFBF" w:themeFill="background1" w:themeFillShade="BF"/>
          </w:tcPr>
          <w:p w14:paraId="7A91638A" w14:textId="77777777" w:rsidR="00023BF8" w:rsidRDefault="004450D1">
            <w:pPr>
              <w:spacing w:after="0"/>
              <w:jc w:val="center"/>
              <w:rPr>
                <w:b/>
                <w:bCs/>
                <w:lang w:eastAsia="ja-JP"/>
              </w:rPr>
            </w:pPr>
            <w:r>
              <w:rPr>
                <w:b/>
                <w:bCs/>
                <w:lang w:eastAsia="ja-JP"/>
              </w:rPr>
              <w:t>Email address</w:t>
            </w:r>
          </w:p>
        </w:tc>
      </w:tr>
      <w:tr w:rsidR="00023BF8" w14:paraId="2E68E25C" w14:textId="77777777">
        <w:tc>
          <w:tcPr>
            <w:tcW w:w="1760" w:type="dxa"/>
          </w:tcPr>
          <w:p w14:paraId="64033606" w14:textId="77777777" w:rsidR="00023BF8" w:rsidRDefault="00023BF8">
            <w:pPr>
              <w:spacing w:after="0"/>
              <w:rPr>
                <w:lang w:eastAsia="ja-JP"/>
              </w:rPr>
            </w:pPr>
          </w:p>
        </w:tc>
        <w:tc>
          <w:tcPr>
            <w:tcW w:w="2687" w:type="dxa"/>
          </w:tcPr>
          <w:p w14:paraId="6A3C70D3" w14:textId="77777777" w:rsidR="00023BF8" w:rsidRDefault="00023BF8">
            <w:pPr>
              <w:spacing w:after="0"/>
              <w:rPr>
                <w:lang w:eastAsia="ja-JP"/>
              </w:rPr>
            </w:pPr>
          </w:p>
        </w:tc>
        <w:tc>
          <w:tcPr>
            <w:tcW w:w="4903" w:type="dxa"/>
          </w:tcPr>
          <w:p w14:paraId="2BC13707" w14:textId="77777777" w:rsidR="00023BF8" w:rsidRDefault="00023BF8">
            <w:pPr>
              <w:spacing w:after="0"/>
              <w:rPr>
                <w:lang w:eastAsia="ja-JP"/>
              </w:rPr>
            </w:pPr>
          </w:p>
        </w:tc>
      </w:tr>
      <w:tr w:rsidR="00023BF8" w14:paraId="1A0DAD81" w14:textId="77777777">
        <w:tc>
          <w:tcPr>
            <w:tcW w:w="1760" w:type="dxa"/>
          </w:tcPr>
          <w:p w14:paraId="08C09C99" w14:textId="77777777" w:rsidR="00023BF8" w:rsidRDefault="00023BF8">
            <w:pPr>
              <w:spacing w:after="0"/>
              <w:rPr>
                <w:lang w:eastAsia="ja-JP"/>
              </w:rPr>
            </w:pPr>
          </w:p>
        </w:tc>
        <w:tc>
          <w:tcPr>
            <w:tcW w:w="2687" w:type="dxa"/>
          </w:tcPr>
          <w:p w14:paraId="60443D65" w14:textId="77777777" w:rsidR="00023BF8" w:rsidRDefault="00023BF8">
            <w:pPr>
              <w:spacing w:after="0"/>
              <w:rPr>
                <w:lang w:eastAsia="ja-JP"/>
              </w:rPr>
            </w:pPr>
          </w:p>
        </w:tc>
        <w:tc>
          <w:tcPr>
            <w:tcW w:w="4903" w:type="dxa"/>
          </w:tcPr>
          <w:p w14:paraId="34F44527" w14:textId="77777777" w:rsidR="00023BF8" w:rsidRDefault="00023BF8">
            <w:pPr>
              <w:spacing w:after="0"/>
              <w:rPr>
                <w:lang w:eastAsia="ja-JP"/>
              </w:rPr>
            </w:pPr>
          </w:p>
        </w:tc>
      </w:tr>
      <w:tr w:rsidR="00023BF8" w14:paraId="11F4DE6F" w14:textId="77777777">
        <w:tc>
          <w:tcPr>
            <w:tcW w:w="1760" w:type="dxa"/>
          </w:tcPr>
          <w:p w14:paraId="19C5FA85" w14:textId="77777777" w:rsidR="00023BF8" w:rsidRDefault="00023BF8">
            <w:pPr>
              <w:spacing w:after="0"/>
              <w:rPr>
                <w:lang w:eastAsia="ja-JP"/>
              </w:rPr>
            </w:pPr>
          </w:p>
        </w:tc>
        <w:tc>
          <w:tcPr>
            <w:tcW w:w="2687" w:type="dxa"/>
          </w:tcPr>
          <w:p w14:paraId="5B286CD3" w14:textId="77777777" w:rsidR="00023BF8" w:rsidRDefault="00023BF8">
            <w:pPr>
              <w:spacing w:after="0"/>
              <w:rPr>
                <w:lang w:eastAsia="ja-JP"/>
              </w:rPr>
            </w:pPr>
          </w:p>
        </w:tc>
        <w:tc>
          <w:tcPr>
            <w:tcW w:w="4903" w:type="dxa"/>
          </w:tcPr>
          <w:p w14:paraId="38E3B072" w14:textId="77777777" w:rsidR="00023BF8" w:rsidRDefault="00023BF8">
            <w:pPr>
              <w:spacing w:after="0"/>
              <w:rPr>
                <w:lang w:eastAsia="ja-JP"/>
              </w:rPr>
            </w:pPr>
          </w:p>
        </w:tc>
      </w:tr>
      <w:tr w:rsidR="00023BF8" w14:paraId="26CE3873" w14:textId="77777777">
        <w:tc>
          <w:tcPr>
            <w:tcW w:w="1760" w:type="dxa"/>
          </w:tcPr>
          <w:p w14:paraId="7A05F3B4" w14:textId="77777777" w:rsidR="00023BF8" w:rsidRDefault="00023BF8">
            <w:pPr>
              <w:spacing w:after="0"/>
              <w:rPr>
                <w:lang w:eastAsia="ja-JP"/>
              </w:rPr>
            </w:pPr>
          </w:p>
        </w:tc>
        <w:tc>
          <w:tcPr>
            <w:tcW w:w="2687" w:type="dxa"/>
          </w:tcPr>
          <w:p w14:paraId="5163471C" w14:textId="77777777" w:rsidR="00023BF8" w:rsidRDefault="00023BF8">
            <w:pPr>
              <w:spacing w:after="0"/>
              <w:rPr>
                <w:lang w:eastAsia="ja-JP"/>
              </w:rPr>
            </w:pPr>
          </w:p>
        </w:tc>
        <w:tc>
          <w:tcPr>
            <w:tcW w:w="4903" w:type="dxa"/>
          </w:tcPr>
          <w:p w14:paraId="68ABEDC9" w14:textId="77777777" w:rsidR="00023BF8" w:rsidRDefault="00023BF8">
            <w:pPr>
              <w:spacing w:after="0"/>
              <w:rPr>
                <w:lang w:eastAsia="ja-JP"/>
              </w:rPr>
            </w:pPr>
          </w:p>
        </w:tc>
      </w:tr>
      <w:tr w:rsidR="00023BF8" w14:paraId="56D1AA57" w14:textId="77777777">
        <w:tc>
          <w:tcPr>
            <w:tcW w:w="1760" w:type="dxa"/>
          </w:tcPr>
          <w:p w14:paraId="505853FD" w14:textId="77777777" w:rsidR="00023BF8" w:rsidRDefault="00023BF8">
            <w:pPr>
              <w:spacing w:after="0"/>
              <w:rPr>
                <w:lang w:eastAsia="ja-JP"/>
              </w:rPr>
            </w:pPr>
          </w:p>
        </w:tc>
        <w:tc>
          <w:tcPr>
            <w:tcW w:w="2687" w:type="dxa"/>
          </w:tcPr>
          <w:p w14:paraId="679B044C" w14:textId="77777777" w:rsidR="00023BF8" w:rsidRDefault="00023BF8">
            <w:pPr>
              <w:spacing w:after="0"/>
              <w:rPr>
                <w:lang w:eastAsia="ja-JP"/>
              </w:rPr>
            </w:pPr>
          </w:p>
        </w:tc>
        <w:tc>
          <w:tcPr>
            <w:tcW w:w="4903" w:type="dxa"/>
          </w:tcPr>
          <w:p w14:paraId="4100CD52" w14:textId="77777777" w:rsidR="00023BF8" w:rsidRDefault="00023BF8">
            <w:pPr>
              <w:spacing w:after="0"/>
              <w:rPr>
                <w:lang w:eastAsia="ja-JP"/>
              </w:rPr>
            </w:pPr>
          </w:p>
        </w:tc>
      </w:tr>
      <w:tr w:rsidR="00023BF8" w14:paraId="1113E9AB" w14:textId="77777777">
        <w:tc>
          <w:tcPr>
            <w:tcW w:w="1760" w:type="dxa"/>
          </w:tcPr>
          <w:p w14:paraId="4480A67E" w14:textId="77777777" w:rsidR="00023BF8" w:rsidRDefault="00023BF8">
            <w:pPr>
              <w:spacing w:after="0"/>
              <w:rPr>
                <w:lang w:eastAsia="ja-JP"/>
              </w:rPr>
            </w:pPr>
          </w:p>
        </w:tc>
        <w:tc>
          <w:tcPr>
            <w:tcW w:w="2687" w:type="dxa"/>
          </w:tcPr>
          <w:p w14:paraId="16801647" w14:textId="77777777" w:rsidR="00023BF8" w:rsidRDefault="00023BF8">
            <w:pPr>
              <w:spacing w:after="0"/>
              <w:rPr>
                <w:lang w:eastAsia="ja-JP"/>
              </w:rPr>
            </w:pPr>
          </w:p>
        </w:tc>
        <w:tc>
          <w:tcPr>
            <w:tcW w:w="4903" w:type="dxa"/>
          </w:tcPr>
          <w:p w14:paraId="4AE367DA" w14:textId="77777777" w:rsidR="00023BF8" w:rsidRDefault="00023BF8">
            <w:pPr>
              <w:spacing w:after="0"/>
              <w:rPr>
                <w:lang w:eastAsia="ja-JP"/>
              </w:rPr>
            </w:pPr>
          </w:p>
        </w:tc>
      </w:tr>
      <w:tr w:rsidR="00023BF8" w14:paraId="416762AE" w14:textId="77777777">
        <w:tc>
          <w:tcPr>
            <w:tcW w:w="1760" w:type="dxa"/>
          </w:tcPr>
          <w:p w14:paraId="43F805EF" w14:textId="77777777" w:rsidR="00023BF8" w:rsidRDefault="00023BF8">
            <w:pPr>
              <w:spacing w:after="0"/>
              <w:rPr>
                <w:lang w:eastAsia="ja-JP"/>
              </w:rPr>
            </w:pPr>
          </w:p>
        </w:tc>
        <w:tc>
          <w:tcPr>
            <w:tcW w:w="2687" w:type="dxa"/>
          </w:tcPr>
          <w:p w14:paraId="1D08803C" w14:textId="77777777" w:rsidR="00023BF8" w:rsidRDefault="00023BF8">
            <w:pPr>
              <w:spacing w:after="0"/>
              <w:rPr>
                <w:lang w:eastAsia="ja-JP"/>
              </w:rPr>
            </w:pPr>
          </w:p>
        </w:tc>
        <w:tc>
          <w:tcPr>
            <w:tcW w:w="4903" w:type="dxa"/>
          </w:tcPr>
          <w:p w14:paraId="6A2C528A" w14:textId="77777777" w:rsidR="00023BF8" w:rsidRDefault="00023BF8">
            <w:pPr>
              <w:spacing w:after="0"/>
              <w:rPr>
                <w:lang w:eastAsia="ja-JP"/>
              </w:rPr>
            </w:pPr>
          </w:p>
        </w:tc>
      </w:tr>
      <w:tr w:rsidR="00023BF8" w14:paraId="71650544" w14:textId="77777777">
        <w:tc>
          <w:tcPr>
            <w:tcW w:w="1760" w:type="dxa"/>
          </w:tcPr>
          <w:p w14:paraId="3641924A" w14:textId="77777777" w:rsidR="00023BF8" w:rsidRDefault="00023BF8">
            <w:pPr>
              <w:spacing w:after="0"/>
              <w:rPr>
                <w:lang w:eastAsia="ja-JP"/>
              </w:rPr>
            </w:pPr>
          </w:p>
        </w:tc>
        <w:tc>
          <w:tcPr>
            <w:tcW w:w="2687" w:type="dxa"/>
          </w:tcPr>
          <w:p w14:paraId="0C95FC00" w14:textId="77777777" w:rsidR="00023BF8" w:rsidRDefault="00023BF8">
            <w:pPr>
              <w:spacing w:after="0"/>
              <w:rPr>
                <w:lang w:eastAsia="ja-JP"/>
              </w:rPr>
            </w:pPr>
          </w:p>
        </w:tc>
        <w:tc>
          <w:tcPr>
            <w:tcW w:w="4903" w:type="dxa"/>
          </w:tcPr>
          <w:p w14:paraId="70F13AAD" w14:textId="77777777" w:rsidR="00023BF8" w:rsidRDefault="00023BF8">
            <w:pPr>
              <w:spacing w:after="0"/>
              <w:rPr>
                <w:lang w:eastAsia="ja-JP"/>
              </w:rPr>
            </w:pPr>
          </w:p>
        </w:tc>
      </w:tr>
      <w:tr w:rsidR="00023BF8" w14:paraId="118BA13D" w14:textId="77777777">
        <w:tc>
          <w:tcPr>
            <w:tcW w:w="1760" w:type="dxa"/>
          </w:tcPr>
          <w:p w14:paraId="4B87FCCF" w14:textId="77777777" w:rsidR="00023BF8" w:rsidRDefault="00023BF8">
            <w:pPr>
              <w:spacing w:after="0"/>
              <w:rPr>
                <w:lang w:eastAsia="ja-JP"/>
              </w:rPr>
            </w:pPr>
          </w:p>
        </w:tc>
        <w:tc>
          <w:tcPr>
            <w:tcW w:w="2687" w:type="dxa"/>
          </w:tcPr>
          <w:p w14:paraId="3AFA7BD3" w14:textId="77777777" w:rsidR="00023BF8" w:rsidRDefault="00023BF8">
            <w:pPr>
              <w:spacing w:after="0"/>
              <w:rPr>
                <w:lang w:eastAsia="ja-JP"/>
              </w:rPr>
            </w:pPr>
          </w:p>
        </w:tc>
        <w:tc>
          <w:tcPr>
            <w:tcW w:w="4903" w:type="dxa"/>
          </w:tcPr>
          <w:p w14:paraId="366D1356" w14:textId="77777777" w:rsidR="00023BF8" w:rsidRDefault="00023BF8">
            <w:pPr>
              <w:spacing w:after="0"/>
              <w:rPr>
                <w:lang w:eastAsia="ja-JP"/>
              </w:rPr>
            </w:pPr>
          </w:p>
        </w:tc>
      </w:tr>
      <w:tr w:rsidR="00023BF8" w14:paraId="2B99BED2" w14:textId="77777777">
        <w:tc>
          <w:tcPr>
            <w:tcW w:w="1760" w:type="dxa"/>
          </w:tcPr>
          <w:p w14:paraId="34B55037" w14:textId="77777777" w:rsidR="00023BF8" w:rsidRDefault="00023BF8">
            <w:pPr>
              <w:spacing w:after="0"/>
              <w:rPr>
                <w:lang w:eastAsia="ja-JP"/>
              </w:rPr>
            </w:pPr>
          </w:p>
        </w:tc>
        <w:tc>
          <w:tcPr>
            <w:tcW w:w="2687" w:type="dxa"/>
          </w:tcPr>
          <w:p w14:paraId="2AD32A85" w14:textId="77777777" w:rsidR="00023BF8" w:rsidRDefault="00023BF8">
            <w:pPr>
              <w:spacing w:after="0"/>
              <w:rPr>
                <w:lang w:eastAsia="ja-JP"/>
              </w:rPr>
            </w:pPr>
          </w:p>
        </w:tc>
        <w:tc>
          <w:tcPr>
            <w:tcW w:w="4903" w:type="dxa"/>
          </w:tcPr>
          <w:p w14:paraId="0212F04F" w14:textId="77777777" w:rsidR="00023BF8" w:rsidRDefault="00023BF8">
            <w:pPr>
              <w:spacing w:after="0"/>
              <w:rPr>
                <w:lang w:eastAsia="ja-JP"/>
              </w:rPr>
            </w:pPr>
          </w:p>
        </w:tc>
      </w:tr>
      <w:tr w:rsidR="00023BF8" w14:paraId="00428DC0" w14:textId="77777777">
        <w:tc>
          <w:tcPr>
            <w:tcW w:w="1760" w:type="dxa"/>
          </w:tcPr>
          <w:p w14:paraId="443A5A01" w14:textId="77777777" w:rsidR="00023BF8" w:rsidRDefault="00023BF8">
            <w:pPr>
              <w:spacing w:after="0"/>
              <w:rPr>
                <w:lang w:eastAsia="ja-JP"/>
              </w:rPr>
            </w:pPr>
          </w:p>
        </w:tc>
        <w:tc>
          <w:tcPr>
            <w:tcW w:w="2687" w:type="dxa"/>
          </w:tcPr>
          <w:p w14:paraId="0D9BAF6F" w14:textId="77777777" w:rsidR="00023BF8" w:rsidRDefault="00023BF8">
            <w:pPr>
              <w:spacing w:after="0"/>
              <w:rPr>
                <w:lang w:eastAsia="ja-JP"/>
              </w:rPr>
            </w:pPr>
          </w:p>
        </w:tc>
        <w:tc>
          <w:tcPr>
            <w:tcW w:w="4903" w:type="dxa"/>
          </w:tcPr>
          <w:p w14:paraId="28A5EB59" w14:textId="77777777" w:rsidR="00023BF8" w:rsidRDefault="00023BF8">
            <w:pPr>
              <w:spacing w:after="0"/>
              <w:rPr>
                <w:lang w:eastAsia="ja-JP"/>
              </w:rPr>
            </w:pPr>
          </w:p>
        </w:tc>
      </w:tr>
      <w:tr w:rsidR="00023BF8" w14:paraId="3DFD18D4" w14:textId="77777777">
        <w:tc>
          <w:tcPr>
            <w:tcW w:w="1760" w:type="dxa"/>
          </w:tcPr>
          <w:p w14:paraId="1444BF1E" w14:textId="77777777" w:rsidR="00023BF8" w:rsidRDefault="00023BF8">
            <w:pPr>
              <w:spacing w:after="0"/>
              <w:rPr>
                <w:lang w:eastAsia="ja-JP"/>
              </w:rPr>
            </w:pPr>
          </w:p>
        </w:tc>
        <w:tc>
          <w:tcPr>
            <w:tcW w:w="2687" w:type="dxa"/>
          </w:tcPr>
          <w:p w14:paraId="2C649680" w14:textId="77777777" w:rsidR="00023BF8" w:rsidRDefault="00023BF8">
            <w:pPr>
              <w:spacing w:after="0"/>
              <w:rPr>
                <w:lang w:eastAsia="ja-JP"/>
              </w:rPr>
            </w:pPr>
          </w:p>
        </w:tc>
        <w:tc>
          <w:tcPr>
            <w:tcW w:w="4903" w:type="dxa"/>
          </w:tcPr>
          <w:p w14:paraId="29EE81FA" w14:textId="77777777" w:rsidR="00023BF8" w:rsidRDefault="00023BF8">
            <w:pPr>
              <w:spacing w:after="0"/>
              <w:rPr>
                <w:lang w:eastAsia="ja-JP"/>
              </w:rPr>
            </w:pPr>
          </w:p>
        </w:tc>
      </w:tr>
      <w:tr w:rsidR="00023BF8" w14:paraId="485BB417" w14:textId="77777777">
        <w:tc>
          <w:tcPr>
            <w:tcW w:w="1760" w:type="dxa"/>
          </w:tcPr>
          <w:p w14:paraId="31AE6205" w14:textId="77777777" w:rsidR="00023BF8" w:rsidRDefault="00023BF8">
            <w:pPr>
              <w:spacing w:after="0"/>
              <w:rPr>
                <w:lang w:eastAsia="ja-JP"/>
              </w:rPr>
            </w:pPr>
          </w:p>
        </w:tc>
        <w:tc>
          <w:tcPr>
            <w:tcW w:w="2687" w:type="dxa"/>
          </w:tcPr>
          <w:p w14:paraId="09F32DF7" w14:textId="77777777" w:rsidR="00023BF8" w:rsidRDefault="00023BF8">
            <w:pPr>
              <w:spacing w:after="0"/>
              <w:rPr>
                <w:lang w:eastAsia="ja-JP"/>
              </w:rPr>
            </w:pPr>
          </w:p>
        </w:tc>
        <w:tc>
          <w:tcPr>
            <w:tcW w:w="4903" w:type="dxa"/>
          </w:tcPr>
          <w:p w14:paraId="51370F88" w14:textId="77777777" w:rsidR="00023BF8" w:rsidRDefault="00023BF8">
            <w:pPr>
              <w:spacing w:after="0"/>
              <w:rPr>
                <w:lang w:eastAsia="ja-JP"/>
              </w:rPr>
            </w:pPr>
          </w:p>
        </w:tc>
      </w:tr>
    </w:tbl>
    <w:p w14:paraId="0118AE7A" w14:textId="77777777" w:rsidR="00023BF8" w:rsidRDefault="00023BF8"/>
    <w:p w14:paraId="2AEA22D0" w14:textId="77777777" w:rsidR="00023BF8" w:rsidRDefault="00023BF8">
      <w:pPr>
        <w:jc w:val="both"/>
        <w:rPr>
          <w:lang w:eastAsia="zh-CN"/>
        </w:rPr>
      </w:pPr>
    </w:p>
    <w:p w14:paraId="73464AA5" w14:textId="77777777" w:rsidR="00023BF8" w:rsidRDefault="00023BF8">
      <w:pPr>
        <w:jc w:val="both"/>
        <w:rPr>
          <w:lang w:eastAsia="zh-CN"/>
        </w:rPr>
      </w:pPr>
    </w:p>
    <w:p w14:paraId="6AAA936A" w14:textId="77777777" w:rsidR="00023BF8" w:rsidRDefault="004450D1">
      <w:pPr>
        <w:pStyle w:val="Heading1"/>
        <w:numPr>
          <w:ilvl w:val="0"/>
          <w:numId w:val="4"/>
        </w:numPr>
      </w:pPr>
      <w:bookmarkStart w:id="114" w:name="_Ref434066290"/>
      <w:r>
        <w:t>Reference</w:t>
      </w:r>
      <w:bookmarkEnd w:id="114"/>
    </w:p>
    <w:p w14:paraId="2CE6284B" w14:textId="77777777" w:rsidR="00023BF8" w:rsidRDefault="004450D1">
      <w:pPr>
        <w:pStyle w:val="Doc-title"/>
        <w:numPr>
          <w:ilvl w:val="0"/>
          <w:numId w:val="12"/>
        </w:numPr>
        <w:spacing w:after="60"/>
        <w:rPr>
          <w:rFonts w:ascii="Times New Roman" w:hAnsi="Times New Roman" w:cs="Times New Roman"/>
          <w:sz w:val="20"/>
        </w:rPr>
      </w:pPr>
      <w:bookmarkStart w:id="115" w:name="_Ref68864855"/>
      <w:bookmarkStart w:id="116" w:name="_Ref478150265"/>
      <w:bookmarkEnd w:id="1"/>
      <w:r>
        <w:rPr>
          <w:rFonts w:ascii="Times New Roman" w:hAnsi="Times New Roman" w:cs="Times New Roman"/>
          <w:sz w:val="20"/>
        </w:rPr>
        <w:t>R2-2302693</w:t>
      </w:r>
      <w:r>
        <w:rPr>
          <w:rFonts w:ascii="Times New Roman" w:hAnsi="Times New Roman" w:cs="Times New Roman"/>
          <w:sz w:val="20"/>
        </w:rPr>
        <w:tab/>
        <w:t>Correction on NR NTN UE capabilities</w:t>
      </w:r>
      <w:r>
        <w:rPr>
          <w:rFonts w:ascii="Times New Roman" w:hAnsi="Times New Roman" w:cs="Times New Roman"/>
          <w:sz w:val="20"/>
        </w:rPr>
        <w:tab/>
        <w:t>Intel Corporation</w:t>
      </w:r>
      <w:r>
        <w:rPr>
          <w:rFonts w:ascii="Times New Roman" w:hAnsi="Times New Roman" w:cs="Times New Roman"/>
          <w:sz w:val="20"/>
        </w:rPr>
        <w:tab/>
        <w:t>CR</w:t>
      </w:r>
      <w:r>
        <w:rPr>
          <w:rFonts w:ascii="Times New Roman" w:hAnsi="Times New Roman" w:cs="Times New Roman"/>
          <w:sz w:val="20"/>
        </w:rPr>
        <w:tab/>
        <w:t>Rel-17</w:t>
      </w:r>
      <w:r>
        <w:rPr>
          <w:rFonts w:ascii="Times New Roman" w:hAnsi="Times New Roman" w:cs="Times New Roman"/>
          <w:sz w:val="20"/>
        </w:rPr>
        <w:tab/>
        <w:t>38.306</w:t>
      </w:r>
      <w:r>
        <w:rPr>
          <w:rFonts w:ascii="Times New Roman" w:hAnsi="Times New Roman" w:cs="Times New Roman"/>
          <w:sz w:val="20"/>
        </w:rPr>
        <w:tab/>
        <w:t>17.4.0</w:t>
      </w:r>
      <w:r>
        <w:rPr>
          <w:rFonts w:ascii="Times New Roman" w:hAnsi="Times New Roman" w:cs="Times New Roman"/>
          <w:sz w:val="20"/>
        </w:rPr>
        <w:tab/>
        <w:t>0888</w:t>
      </w:r>
      <w:r>
        <w:rPr>
          <w:rFonts w:ascii="Times New Roman" w:hAnsi="Times New Roman" w:cs="Times New Roman"/>
          <w:sz w:val="20"/>
        </w:rPr>
        <w:tab/>
        <w:t>-</w:t>
      </w:r>
      <w:r>
        <w:rPr>
          <w:rFonts w:ascii="Times New Roman" w:hAnsi="Times New Roman" w:cs="Times New Roman"/>
          <w:sz w:val="20"/>
        </w:rPr>
        <w:tab/>
        <w:t>F</w:t>
      </w:r>
      <w:r>
        <w:rPr>
          <w:rFonts w:ascii="Times New Roman" w:hAnsi="Times New Roman" w:cs="Times New Roman"/>
          <w:sz w:val="20"/>
        </w:rPr>
        <w:tab/>
      </w:r>
      <w:proofErr w:type="spellStart"/>
      <w:r>
        <w:rPr>
          <w:rFonts w:ascii="Times New Roman" w:hAnsi="Times New Roman" w:cs="Times New Roman"/>
          <w:sz w:val="20"/>
        </w:rPr>
        <w:t>NR_NTN_solutions</w:t>
      </w:r>
      <w:proofErr w:type="spellEnd"/>
      <w:r>
        <w:rPr>
          <w:rFonts w:ascii="Times New Roman" w:hAnsi="Times New Roman" w:cs="Times New Roman"/>
          <w:sz w:val="20"/>
        </w:rPr>
        <w:t>-Core</w:t>
      </w:r>
    </w:p>
    <w:p w14:paraId="14A49679" w14:textId="77777777" w:rsidR="00023BF8" w:rsidRDefault="004450D1">
      <w:pPr>
        <w:pStyle w:val="Doc-title"/>
        <w:numPr>
          <w:ilvl w:val="0"/>
          <w:numId w:val="12"/>
        </w:numPr>
        <w:spacing w:after="60"/>
        <w:rPr>
          <w:rFonts w:ascii="Times New Roman" w:hAnsi="Times New Roman" w:cs="Times New Roman"/>
          <w:sz w:val="20"/>
        </w:rPr>
      </w:pPr>
      <w:bookmarkStart w:id="117" w:name="_Ref132707178"/>
      <w:r>
        <w:rPr>
          <w:rFonts w:ascii="Times New Roman" w:hAnsi="Times New Roman" w:cs="Times New Roman"/>
          <w:sz w:val="20"/>
        </w:rPr>
        <w:t>R2-2302868</w:t>
      </w:r>
      <w:r>
        <w:rPr>
          <w:rFonts w:ascii="Times New Roman" w:hAnsi="Times New Roman" w:cs="Times New Roman"/>
          <w:sz w:val="20"/>
        </w:rPr>
        <w:tab/>
        <w:t>Features with different UE capability support in TN and NTN</w:t>
      </w:r>
      <w:r>
        <w:rPr>
          <w:rFonts w:ascii="Times New Roman" w:hAnsi="Times New Roman" w:cs="Times New Roman"/>
          <w:sz w:val="20"/>
        </w:rPr>
        <w:tab/>
        <w:t>Intel Corporation</w:t>
      </w:r>
      <w:r>
        <w:rPr>
          <w:rFonts w:ascii="Times New Roman" w:hAnsi="Times New Roman" w:cs="Times New Roman"/>
          <w:sz w:val="20"/>
        </w:rPr>
        <w:tab/>
        <w:t>discussion</w:t>
      </w:r>
      <w:r>
        <w:rPr>
          <w:rFonts w:ascii="Times New Roman" w:hAnsi="Times New Roman" w:cs="Times New Roman"/>
          <w:sz w:val="20"/>
        </w:rPr>
        <w:tab/>
        <w:t>Rel-17</w:t>
      </w:r>
      <w:r>
        <w:rPr>
          <w:rFonts w:ascii="Times New Roman" w:hAnsi="Times New Roman" w:cs="Times New Roman"/>
          <w:sz w:val="20"/>
        </w:rPr>
        <w:tab/>
      </w:r>
      <w:proofErr w:type="spellStart"/>
      <w:r>
        <w:rPr>
          <w:rFonts w:ascii="Times New Roman" w:hAnsi="Times New Roman" w:cs="Times New Roman"/>
          <w:sz w:val="20"/>
        </w:rPr>
        <w:t>NR_NTN_solutions</w:t>
      </w:r>
      <w:proofErr w:type="spellEnd"/>
      <w:r>
        <w:rPr>
          <w:rFonts w:ascii="Times New Roman" w:hAnsi="Times New Roman" w:cs="Times New Roman"/>
          <w:sz w:val="20"/>
        </w:rPr>
        <w:t>-Core</w:t>
      </w:r>
      <w:bookmarkEnd w:id="117"/>
    </w:p>
    <w:p w14:paraId="092D4F8A" w14:textId="77777777" w:rsidR="00023BF8" w:rsidRDefault="004450D1">
      <w:pPr>
        <w:pStyle w:val="Doc-title"/>
        <w:numPr>
          <w:ilvl w:val="0"/>
          <w:numId w:val="12"/>
        </w:numPr>
        <w:spacing w:after="60"/>
        <w:rPr>
          <w:rFonts w:ascii="Times New Roman" w:hAnsi="Times New Roman" w:cs="Times New Roman"/>
          <w:sz w:val="20"/>
        </w:rPr>
      </w:pPr>
      <w:r>
        <w:rPr>
          <w:rFonts w:ascii="Times New Roman" w:hAnsi="Times New Roman" w:cs="Times New Roman"/>
          <w:sz w:val="20"/>
        </w:rPr>
        <w:t>R2-2303034</w:t>
      </w:r>
      <w:r>
        <w:rPr>
          <w:rFonts w:ascii="Times New Roman" w:hAnsi="Times New Roman" w:cs="Times New Roman"/>
          <w:sz w:val="20"/>
        </w:rPr>
        <w:tab/>
        <w:t>Clarification on TN EUTRA capability reporting</w:t>
      </w:r>
      <w:r>
        <w:rPr>
          <w:rFonts w:ascii="Times New Roman" w:hAnsi="Times New Roman" w:cs="Times New Roman"/>
          <w:sz w:val="20"/>
        </w:rPr>
        <w:tab/>
        <w:t>Qualcomm Incorporated</w:t>
      </w:r>
      <w:r>
        <w:rPr>
          <w:rFonts w:ascii="Times New Roman" w:hAnsi="Times New Roman" w:cs="Times New Roman"/>
          <w:sz w:val="20"/>
        </w:rPr>
        <w:tab/>
        <w:t>CR</w:t>
      </w:r>
      <w:r>
        <w:rPr>
          <w:rFonts w:ascii="Times New Roman" w:hAnsi="Times New Roman" w:cs="Times New Roman"/>
          <w:sz w:val="20"/>
        </w:rPr>
        <w:tab/>
        <w:t>Rel-17</w:t>
      </w:r>
      <w:r>
        <w:rPr>
          <w:rFonts w:ascii="Times New Roman" w:hAnsi="Times New Roman" w:cs="Times New Roman"/>
          <w:sz w:val="20"/>
        </w:rPr>
        <w:tab/>
        <w:t>38.331</w:t>
      </w:r>
      <w:r>
        <w:rPr>
          <w:rFonts w:ascii="Times New Roman" w:hAnsi="Times New Roman" w:cs="Times New Roman"/>
          <w:sz w:val="20"/>
        </w:rPr>
        <w:tab/>
        <w:t>17.4.0</w:t>
      </w:r>
      <w:r>
        <w:rPr>
          <w:rFonts w:ascii="Times New Roman" w:hAnsi="Times New Roman" w:cs="Times New Roman"/>
          <w:sz w:val="20"/>
        </w:rPr>
        <w:tab/>
        <w:t>3979</w:t>
      </w:r>
      <w:r>
        <w:rPr>
          <w:rFonts w:ascii="Times New Roman" w:hAnsi="Times New Roman" w:cs="Times New Roman"/>
          <w:sz w:val="20"/>
        </w:rPr>
        <w:tab/>
        <w:t>-</w:t>
      </w:r>
      <w:r>
        <w:rPr>
          <w:rFonts w:ascii="Times New Roman" w:hAnsi="Times New Roman" w:cs="Times New Roman"/>
          <w:sz w:val="20"/>
        </w:rPr>
        <w:tab/>
        <w:t>F</w:t>
      </w:r>
      <w:r>
        <w:rPr>
          <w:rFonts w:ascii="Times New Roman" w:hAnsi="Times New Roman" w:cs="Times New Roman"/>
          <w:sz w:val="20"/>
        </w:rPr>
        <w:tab/>
      </w:r>
      <w:proofErr w:type="spellStart"/>
      <w:r>
        <w:rPr>
          <w:rFonts w:ascii="Times New Roman" w:hAnsi="Times New Roman" w:cs="Times New Roman"/>
          <w:sz w:val="20"/>
        </w:rPr>
        <w:t>NR_NTN_solutions</w:t>
      </w:r>
      <w:proofErr w:type="spellEnd"/>
      <w:r>
        <w:rPr>
          <w:rFonts w:ascii="Times New Roman" w:hAnsi="Times New Roman" w:cs="Times New Roman"/>
          <w:sz w:val="20"/>
        </w:rPr>
        <w:t>-Core</w:t>
      </w:r>
    </w:p>
    <w:p w14:paraId="2A5121B9" w14:textId="77777777" w:rsidR="00023BF8" w:rsidRDefault="004450D1">
      <w:pPr>
        <w:pStyle w:val="Doc-title"/>
        <w:numPr>
          <w:ilvl w:val="0"/>
          <w:numId w:val="12"/>
        </w:numPr>
        <w:spacing w:after="60"/>
        <w:rPr>
          <w:rFonts w:ascii="Times New Roman" w:hAnsi="Times New Roman" w:cs="Times New Roman"/>
          <w:sz w:val="20"/>
        </w:rPr>
      </w:pPr>
      <w:bookmarkStart w:id="118" w:name="_Ref132706684"/>
      <w:r>
        <w:rPr>
          <w:rFonts w:ascii="Times New Roman" w:hAnsi="Times New Roman" w:cs="Times New Roman"/>
          <w:sz w:val="20"/>
        </w:rPr>
        <w:t>R2-2303785</w:t>
      </w:r>
      <w:r>
        <w:rPr>
          <w:rFonts w:ascii="Times New Roman" w:hAnsi="Times New Roman" w:cs="Times New Roman"/>
          <w:sz w:val="20"/>
        </w:rPr>
        <w:tab/>
        <w:t>Clarification on feature configurations upon TN NTN mobility in RRC_INACTIVE</w:t>
      </w:r>
      <w:r>
        <w:rPr>
          <w:rFonts w:ascii="Times New Roman" w:hAnsi="Times New Roman" w:cs="Times New Roman"/>
          <w:sz w:val="20"/>
        </w:rPr>
        <w:tab/>
        <w:t>Ericsson</w:t>
      </w:r>
      <w:r>
        <w:rPr>
          <w:rFonts w:ascii="Times New Roman" w:hAnsi="Times New Roman" w:cs="Times New Roman"/>
          <w:sz w:val="20"/>
        </w:rPr>
        <w:tab/>
        <w:t>CR</w:t>
      </w:r>
      <w:r>
        <w:rPr>
          <w:rFonts w:ascii="Times New Roman" w:hAnsi="Times New Roman" w:cs="Times New Roman"/>
          <w:sz w:val="20"/>
        </w:rPr>
        <w:tab/>
        <w:t>Rel-17</w:t>
      </w:r>
      <w:r>
        <w:rPr>
          <w:rFonts w:ascii="Times New Roman" w:hAnsi="Times New Roman" w:cs="Times New Roman"/>
          <w:sz w:val="20"/>
        </w:rPr>
        <w:tab/>
        <w:t>38.331</w:t>
      </w:r>
      <w:r>
        <w:rPr>
          <w:rFonts w:ascii="Times New Roman" w:hAnsi="Times New Roman" w:cs="Times New Roman"/>
          <w:sz w:val="20"/>
        </w:rPr>
        <w:tab/>
        <w:t>17.4.0</w:t>
      </w:r>
      <w:r>
        <w:rPr>
          <w:rFonts w:ascii="Times New Roman" w:hAnsi="Times New Roman" w:cs="Times New Roman"/>
          <w:sz w:val="20"/>
        </w:rPr>
        <w:tab/>
        <w:t>4027</w:t>
      </w:r>
      <w:r>
        <w:rPr>
          <w:rFonts w:ascii="Times New Roman" w:hAnsi="Times New Roman" w:cs="Times New Roman"/>
          <w:sz w:val="20"/>
        </w:rPr>
        <w:tab/>
        <w:t>-</w:t>
      </w:r>
      <w:r>
        <w:rPr>
          <w:rFonts w:ascii="Times New Roman" w:hAnsi="Times New Roman" w:cs="Times New Roman"/>
          <w:sz w:val="20"/>
        </w:rPr>
        <w:tab/>
        <w:t>F</w:t>
      </w:r>
      <w:r>
        <w:rPr>
          <w:rFonts w:ascii="Times New Roman" w:hAnsi="Times New Roman" w:cs="Times New Roman"/>
          <w:sz w:val="20"/>
        </w:rPr>
        <w:tab/>
      </w:r>
      <w:proofErr w:type="spellStart"/>
      <w:r>
        <w:rPr>
          <w:rFonts w:ascii="Times New Roman" w:hAnsi="Times New Roman" w:cs="Times New Roman"/>
          <w:sz w:val="20"/>
        </w:rPr>
        <w:t>NR_NTN_solutions</w:t>
      </w:r>
      <w:proofErr w:type="spellEnd"/>
      <w:r>
        <w:rPr>
          <w:rFonts w:ascii="Times New Roman" w:hAnsi="Times New Roman" w:cs="Times New Roman"/>
          <w:sz w:val="20"/>
        </w:rPr>
        <w:t>-Core</w:t>
      </w:r>
      <w:bookmarkEnd w:id="118"/>
    </w:p>
    <w:bookmarkEnd w:id="115"/>
    <w:bookmarkEnd w:id="116"/>
    <w:p w14:paraId="05877FB7" w14:textId="77777777" w:rsidR="00023BF8" w:rsidRDefault="00023BF8">
      <w:pPr>
        <w:rPr>
          <w:lang w:val="en-GB" w:eastAsia="en-GB"/>
        </w:rPr>
      </w:pPr>
    </w:p>
    <w:sectPr w:rsidR="00023BF8">
      <w:footerReference w:type="default" r:id="rId16"/>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7C94D6" w14:textId="77777777" w:rsidR="00B851B5" w:rsidRDefault="00B851B5">
      <w:pPr>
        <w:spacing w:after="0" w:line="240" w:lineRule="auto"/>
      </w:pPr>
      <w:r>
        <w:separator/>
      </w:r>
    </w:p>
  </w:endnote>
  <w:endnote w:type="continuationSeparator" w:id="0">
    <w:p w14:paraId="3F352051" w14:textId="77777777" w:rsidR="00B851B5" w:rsidRDefault="00B851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DengXian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EA615" w14:textId="167D148B" w:rsidR="00023BF8" w:rsidRDefault="00023B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951D57" w14:textId="77777777" w:rsidR="00B851B5" w:rsidRDefault="00B851B5">
      <w:pPr>
        <w:spacing w:after="0" w:line="240" w:lineRule="auto"/>
      </w:pPr>
      <w:r>
        <w:separator/>
      </w:r>
    </w:p>
  </w:footnote>
  <w:footnote w:type="continuationSeparator" w:id="0">
    <w:p w14:paraId="37F89D74" w14:textId="77777777" w:rsidR="00B851B5" w:rsidRDefault="00B851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903D8"/>
    <w:multiLevelType w:val="multilevel"/>
    <w:tmpl w:val="044903D8"/>
    <w:lvl w:ilvl="0">
      <w:start w:val="1"/>
      <w:numFmt w:val="decimal"/>
      <w:lvlText w:val="Approach %1)"/>
      <w:lvlJc w:val="left"/>
      <w:pPr>
        <w:ind w:left="1440" w:hanging="360"/>
      </w:pPr>
      <w:rPr>
        <w:rFonts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D7A43E0"/>
    <w:multiLevelType w:val="multilevel"/>
    <w:tmpl w:val="0D7A43E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E240E49"/>
    <w:multiLevelType w:val="multilevel"/>
    <w:tmpl w:val="1E240E49"/>
    <w:lvl w:ilvl="0">
      <w:start w:val="1"/>
      <w:numFmt w:val="decimal"/>
      <w:lvlText w:val="Proposal %1."/>
      <w:lvlJc w:val="left"/>
      <w:pPr>
        <w:ind w:left="360" w:hanging="360"/>
      </w:pPr>
      <w:rPr>
        <w:rFonts w:hint="default"/>
        <w:b/>
        <w:color w:val="auto"/>
      </w:rPr>
    </w:lvl>
    <w:lvl w:ilvl="1">
      <w:start w:val="1"/>
      <w:numFmt w:val="decimal"/>
      <w:lvlText w:val="Proposal %1.%2."/>
      <w:lvlJc w:val="left"/>
      <w:pPr>
        <w:ind w:left="792" w:hanging="432"/>
      </w:pPr>
      <w:rPr>
        <w:rFonts w:hint="default"/>
        <w:b/>
        <w:i w:val="0"/>
      </w:rPr>
    </w:lvl>
    <w:lvl w:ilvl="2">
      <w:start w:val="1"/>
      <w:numFmt w:val="decimal"/>
      <w:lvlText w:val="Proposal %1.%2.%3."/>
      <w:lvlJc w:val="left"/>
      <w:pPr>
        <w:ind w:left="1224" w:hanging="504"/>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4A80440"/>
    <w:multiLevelType w:val="multilevel"/>
    <w:tmpl w:val="24A80440"/>
    <w:lvl w:ilvl="0">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D54294C"/>
    <w:multiLevelType w:val="multilevel"/>
    <w:tmpl w:val="2D54294C"/>
    <w:lvl w:ilvl="0">
      <w:numFmt w:val="bullet"/>
      <w:lvlText w:val=""/>
      <w:lvlJc w:val="left"/>
      <w:pPr>
        <w:ind w:left="720" w:hanging="360"/>
      </w:pPr>
      <w:rPr>
        <w:rFonts w:ascii="Wingdings" w:eastAsia="SimSun" w:hAnsi="Wingdings"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35647301"/>
    <w:multiLevelType w:val="multilevel"/>
    <w:tmpl w:val="35647301"/>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49A3391E"/>
    <w:multiLevelType w:val="multilevel"/>
    <w:tmpl w:val="49A3391E"/>
    <w:lvl w:ilvl="0">
      <w:start w:val="1"/>
      <w:numFmt w:val="decimal"/>
      <w:pStyle w:val="observ"/>
      <w:lvlText w:val="Observation %1."/>
      <w:lvlJc w:val="left"/>
      <w:pPr>
        <w:ind w:left="720" w:hanging="360"/>
      </w:pPr>
      <w:rPr>
        <w:rFonts w:hint="default"/>
        <w:b/>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8" w15:restartNumberingAfterBreak="0">
    <w:nsid w:val="52A07A3B"/>
    <w:multiLevelType w:val="multilevel"/>
    <w:tmpl w:val="52A07A3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710476B9"/>
    <w:multiLevelType w:val="multilevel"/>
    <w:tmpl w:val="710476B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73794AD9"/>
    <w:multiLevelType w:val="multilevel"/>
    <w:tmpl w:val="73794AD9"/>
    <w:lvl w:ilvl="0">
      <w:start w:val="1"/>
      <w:numFmt w:val="decimal"/>
      <w:lvlText w:val="Discussion point %1)"/>
      <w:lvlJc w:val="left"/>
      <w:pPr>
        <w:ind w:left="720" w:hanging="360"/>
      </w:pPr>
      <w:rPr>
        <w:rFonts w:hint="default"/>
        <w:b/>
        <w:i w:val="0"/>
      </w:rPr>
    </w:lvl>
    <w:lvl w:ilvl="1">
      <w:start w:val="1"/>
      <w:numFmt w:val="decimal"/>
      <w:lvlText w:val="option %2)"/>
      <w:lvlJc w:val="left"/>
      <w:pPr>
        <w:ind w:left="1440" w:hanging="360"/>
      </w:pPr>
      <w:rPr>
        <w:rFonts w:hint="default"/>
        <w:b/>
        <w:i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770E238A"/>
    <w:multiLevelType w:val="hybridMultilevel"/>
    <w:tmpl w:val="51020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52063814">
    <w:abstractNumId w:val="5"/>
  </w:num>
  <w:num w:numId="2" w16cid:durableId="222179638">
    <w:abstractNumId w:val="6"/>
  </w:num>
  <w:num w:numId="3" w16cid:durableId="1291590213">
    <w:abstractNumId w:val="7"/>
  </w:num>
  <w:num w:numId="4" w16cid:durableId="207030034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1995062">
    <w:abstractNumId w:val="1"/>
  </w:num>
  <w:num w:numId="6" w16cid:durableId="1874346123">
    <w:abstractNumId w:val="10"/>
  </w:num>
  <w:num w:numId="7" w16cid:durableId="600260964">
    <w:abstractNumId w:val="4"/>
  </w:num>
  <w:num w:numId="8" w16cid:durableId="824979257">
    <w:abstractNumId w:val="8"/>
  </w:num>
  <w:num w:numId="9" w16cid:durableId="1998922856">
    <w:abstractNumId w:val="0"/>
  </w:num>
  <w:num w:numId="10" w16cid:durableId="1618829507">
    <w:abstractNumId w:val="3"/>
  </w:num>
  <w:num w:numId="11" w16cid:durableId="71200208">
    <w:abstractNumId w:val="2"/>
  </w:num>
  <w:num w:numId="12" w16cid:durableId="463082140">
    <w:abstractNumId w:val="9"/>
  </w:num>
  <w:num w:numId="13" w16cid:durableId="1964146406">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Qualcomm-Bharat">
    <w15:presenceInfo w15:providerId="None" w15:userId="Qualcomm-Bharat"/>
  </w15:person>
  <w15:person w15:author="Chris Pudney 22">
    <w15:presenceInfo w15:providerId="None" w15:userId="Chris Pudney 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3F24"/>
    <w:rsid w:val="00000D59"/>
    <w:rsid w:val="000027B6"/>
    <w:rsid w:val="00003EFC"/>
    <w:rsid w:val="0001767F"/>
    <w:rsid w:val="000213DC"/>
    <w:rsid w:val="00023BF8"/>
    <w:rsid w:val="00025DC1"/>
    <w:rsid w:val="00030CFD"/>
    <w:rsid w:val="000379B5"/>
    <w:rsid w:val="000415BC"/>
    <w:rsid w:val="000520FA"/>
    <w:rsid w:val="00053293"/>
    <w:rsid w:val="00054741"/>
    <w:rsid w:val="00072001"/>
    <w:rsid w:val="00086FA3"/>
    <w:rsid w:val="000B7291"/>
    <w:rsid w:val="000D3CA5"/>
    <w:rsid w:val="000D4254"/>
    <w:rsid w:val="000D4267"/>
    <w:rsid w:val="000F1E8A"/>
    <w:rsid w:val="000F2E47"/>
    <w:rsid w:val="001069E2"/>
    <w:rsid w:val="00113B34"/>
    <w:rsid w:val="00116750"/>
    <w:rsid w:val="00117702"/>
    <w:rsid w:val="00125CE0"/>
    <w:rsid w:val="00133CD7"/>
    <w:rsid w:val="001346F0"/>
    <w:rsid w:val="001530E0"/>
    <w:rsid w:val="001600A0"/>
    <w:rsid w:val="00177975"/>
    <w:rsid w:val="001834D0"/>
    <w:rsid w:val="00191B6E"/>
    <w:rsid w:val="00195237"/>
    <w:rsid w:val="00195DB0"/>
    <w:rsid w:val="00197060"/>
    <w:rsid w:val="001B44A5"/>
    <w:rsid w:val="001C217A"/>
    <w:rsid w:val="001C35A3"/>
    <w:rsid w:val="001D136B"/>
    <w:rsid w:val="001E08DE"/>
    <w:rsid w:val="001E0CC9"/>
    <w:rsid w:val="001E4561"/>
    <w:rsid w:val="001E6A11"/>
    <w:rsid w:val="001E783C"/>
    <w:rsid w:val="00217187"/>
    <w:rsid w:val="00223537"/>
    <w:rsid w:val="00225745"/>
    <w:rsid w:val="0023404C"/>
    <w:rsid w:val="00241382"/>
    <w:rsid w:val="0024640D"/>
    <w:rsid w:val="00252BAB"/>
    <w:rsid w:val="00253375"/>
    <w:rsid w:val="0026294C"/>
    <w:rsid w:val="00265383"/>
    <w:rsid w:val="00266E58"/>
    <w:rsid w:val="00275CBF"/>
    <w:rsid w:val="0027619E"/>
    <w:rsid w:val="00281DEA"/>
    <w:rsid w:val="00296DF2"/>
    <w:rsid w:val="002A0E90"/>
    <w:rsid w:val="002A59C3"/>
    <w:rsid w:val="002B2B1C"/>
    <w:rsid w:val="002B6410"/>
    <w:rsid w:val="002B7943"/>
    <w:rsid w:val="002C0BC6"/>
    <w:rsid w:val="002C46B0"/>
    <w:rsid w:val="002C58C1"/>
    <w:rsid w:val="002C6FB1"/>
    <w:rsid w:val="002C70D9"/>
    <w:rsid w:val="002D0546"/>
    <w:rsid w:val="002D1DFA"/>
    <w:rsid w:val="002D25A4"/>
    <w:rsid w:val="002D31A3"/>
    <w:rsid w:val="002D7B3F"/>
    <w:rsid w:val="002F133C"/>
    <w:rsid w:val="002F1C7B"/>
    <w:rsid w:val="002F2519"/>
    <w:rsid w:val="002F546A"/>
    <w:rsid w:val="00304696"/>
    <w:rsid w:val="0030737A"/>
    <w:rsid w:val="00307A40"/>
    <w:rsid w:val="00307CA1"/>
    <w:rsid w:val="00311414"/>
    <w:rsid w:val="00316215"/>
    <w:rsid w:val="003178CD"/>
    <w:rsid w:val="0032077E"/>
    <w:rsid w:val="00325D67"/>
    <w:rsid w:val="00337377"/>
    <w:rsid w:val="003476C9"/>
    <w:rsid w:val="00354654"/>
    <w:rsid w:val="003635C7"/>
    <w:rsid w:val="003649CA"/>
    <w:rsid w:val="003650C3"/>
    <w:rsid w:val="00365CA7"/>
    <w:rsid w:val="003665C6"/>
    <w:rsid w:val="00366978"/>
    <w:rsid w:val="00370ED7"/>
    <w:rsid w:val="0037232D"/>
    <w:rsid w:val="003747C4"/>
    <w:rsid w:val="00381002"/>
    <w:rsid w:val="0038311F"/>
    <w:rsid w:val="00387A1F"/>
    <w:rsid w:val="00393F1E"/>
    <w:rsid w:val="00395E4E"/>
    <w:rsid w:val="003A176E"/>
    <w:rsid w:val="003A6958"/>
    <w:rsid w:val="003A6AE5"/>
    <w:rsid w:val="003C220C"/>
    <w:rsid w:val="003E16D6"/>
    <w:rsid w:val="003E3F85"/>
    <w:rsid w:val="003F7F4F"/>
    <w:rsid w:val="0040407B"/>
    <w:rsid w:val="0042215A"/>
    <w:rsid w:val="00430324"/>
    <w:rsid w:val="004450D1"/>
    <w:rsid w:val="00452F3E"/>
    <w:rsid w:val="0045728F"/>
    <w:rsid w:val="00462FE0"/>
    <w:rsid w:val="00464851"/>
    <w:rsid w:val="00465762"/>
    <w:rsid w:val="00466831"/>
    <w:rsid w:val="00481204"/>
    <w:rsid w:val="00485D9E"/>
    <w:rsid w:val="00490F1B"/>
    <w:rsid w:val="004C3A81"/>
    <w:rsid w:val="004C6014"/>
    <w:rsid w:val="004C74E6"/>
    <w:rsid w:val="004D2915"/>
    <w:rsid w:val="004D3B0D"/>
    <w:rsid w:val="004D4ADE"/>
    <w:rsid w:val="004E33BE"/>
    <w:rsid w:val="004E5E35"/>
    <w:rsid w:val="004F3C11"/>
    <w:rsid w:val="004F40AB"/>
    <w:rsid w:val="00502E26"/>
    <w:rsid w:val="00513A66"/>
    <w:rsid w:val="0051416A"/>
    <w:rsid w:val="005162AA"/>
    <w:rsid w:val="00516F63"/>
    <w:rsid w:val="005203B6"/>
    <w:rsid w:val="00521600"/>
    <w:rsid w:val="0052472B"/>
    <w:rsid w:val="00527016"/>
    <w:rsid w:val="00531F00"/>
    <w:rsid w:val="00535A45"/>
    <w:rsid w:val="00542AB6"/>
    <w:rsid w:val="00547B6B"/>
    <w:rsid w:val="00550FB2"/>
    <w:rsid w:val="00560E0A"/>
    <w:rsid w:val="0056266B"/>
    <w:rsid w:val="0056434B"/>
    <w:rsid w:val="00564E76"/>
    <w:rsid w:val="00567F0C"/>
    <w:rsid w:val="00576836"/>
    <w:rsid w:val="005818CE"/>
    <w:rsid w:val="00582FE1"/>
    <w:rsid w:val="00592FB8"/>
    <w:rsid w:val="00593C0D"/>
    <w:rsid w:val="005A61C0"/>
    <w:rsid w:val="005A7092"/>
    <w:rsid w:val="005B36F2"/>
    <w:rsid w:val="005B4616"/>
    <w:rsid w:val="005B7994"/>
    <w:rsid w:val="005C0050"/>
    <w:rsid w:val="005C195E"/>
    <w:rsid w:val="005D11BF"/>
    <w:rsid w:val="005D72B0"/>
    <w:rsid w:val="005E5E8D"/>
    <w:rsid w:val="005F5272"/>
    <w:rsid w:val="005F6DAD"/>
    <w:rsid w:val="006005AD"/>
    <w:rsid w:val="00605089"/>
    <w:rsid w:val="006076D2"/>
    <w:rsid w:val="00612641"/>
    <w:rsid w:val="006147DF"/>
    <w:rsid w:val="006166ED"/>
    <w:rsid w:val="00633346"/>
    <w:rsid w:val="00634CB7"/>
    <w:rsid w:val="0063798B"/>
    <w:rsid w:val="00662B48"/>
    <w:rsid w:val="00666802"/>
    <w:rsid w:val="00673927"/>
    <w:rsid w:val="006810A8"/>
    <w:rsid w:val="00684DC6"/>
    <w:rsid w:val="00686E3C"/>
    <w:rsid w:val="00690764"/>
    <w:rsid w:val="006935FF"/>
    <w:rsid w:val="006979B2"/>
    <w:rsid w:val="006A3397"/>
    <w:rsid w:val="006A4512"/>
    <w:rsid w:val="006A6A9E"/>
    <w:rsid w:val="006B2BCB"/>
    <w:rsid w:val="006B51C4"/>
    <w:rsid w:val="006B566F"/>
    <w:rsid w:val="006B75CC"/>
    <w:rsid w:val="006C3BCE"/>
    <w:rsid w:val="006C4AE3"/>
    <w:rsid w:val="006C5CAA"/>
    <w:rsid w:val="006C6D8B"/>
    <w:rsid w:val="006D5BD0"/>
    <w:rsid w:val="006D6D1C"/>
    <w:rsid w:val="006E4917"/>
    <w:rsid w:val="006E7A7F"/>
    <w:rsid w:val="006F435A"/>
    <w:rsid w:val="00702959"/>
    <w:rsid w:val="0070306F"/>
    <w:rsid w:val="00704678"/>
    <w:rsid w:val="007176A6"/>
    <w:rsid w:val="00723F24"/>
    <w:rsid w:val="007333B6"/>
    <w:rsid w:val="007342AA"/>
    <w:rsid w:val="00734416"/>
    <w:rsid w:val="0074053A"/>
    <w:rsid w:val="007427B8"/>
    <w:rsid w:val="00743021"/>
    <w:rsid w:val="00743437"/>
    <w:rsid w:val="00743D8A"/>
    <w:rsid w:val="00764B16"/>
    <w:rsid w:val="00765E61"/>
    <w:rsid w:val="00767DE9"/>
    <w:rsid w:val="007707F5"/>
    <w:rsid w:val="00772B59"/>
    <w:rsid w:val="007762EA"/>
    <w:rsid w:val="007763F0"/>
    <w:rsid w:val="00782B3D"/>
    <w:rsid w:val="0079704D"/>
    <w:rsid w:val="007A19B1"/>
    <w:rsid w:val="007A248D"/>
    <w:rsid w:val="007A2A62"/>
    <w:rsid w:val="007B63FF"/>
    <w:rsid w:val="007C2ADE"/>
    <w:rsid w:val="007C53EF"/>
    <w:rsid w:val="007C6038"/>
    <w:rsid w:val="007C6BD9"/>
    <w:rsid w:val="007D72F4"/>
    <w:rsid w:val="007E45EB"/>
    <w:rsid w:val="007E4FCA"/>
    <w:rsid w:val="007F4E67"/>
    <w:rsid w:val="0081090F"/>
    <w:rsid w:val="00812F27"/>
    <w:rsid w:val="00820536"/>
    <w:rsid w:val="008213AA"/>
    <w:rsid w:val="008215A8"/>
    <w:rsid w:val="00822DBB"/>
    <w:rsid w:val="008359E9"/>
    <w:rsid w:val="00840695"/>
    <w:rsid w:val="00841AEB"/>
    <w:rsid w:val="00846D84"/>
    <w:rsid w:val="00847758"/>
    <w:rsid w:val="00852485"/>
    <w:rsid w:val="00852A9F"/>
    <w:rsid w:val="00856A92"/>
    <w:rsid w:val="00857956"/>
    <w:rsid w:val="008607E0"/>
    <w:rsid w:val="00870E71"/>
    <w:rsid w:val="0087224F"/>
    <w:rsid w:val="0089474B"/>
    <w:rsid w:val="008950DB"/>
    <w:rsid w:val="008B2F69"/>
    <w:rsid w:val="008B4A16"/>
    <w:rsid w:val="008B56A6"/>
    <w:rsid w:val="008C1AE2"/>
    <w:rsid w:val="008C2B98"/>
    <w:rsid w:val="008D4C61"/>
    <w:rsid w:val="008D5FCE"/>
    <w:rsid w:val="008D6286"/>
    <w:rsid w:val="008E29E6"/>
    <w:rsid w:val="008E5377"/>
    <w:rsid w:val="008E55EC"/>
    <w:rsid w:val="008F09D7"/>
    <w:rsid w:val="008F0D84"/>
    <w:rsid w:val="008F131A"/>
    <w:rsid w:val="008F2E7B"/>
    <w:rsid w:val="008F3009"/>
    <w:rsid w:val="008F6F38"/>
    <w:rsid w:val="009139AF"/>
    <w:rsid w:val="009561D7"/>
    <w:rsid w:val="00957075"/>
    <w:rsid w:val="00965886"/>
    <w:rsid w:val="00967DCF"/>
    <w:rsid w:val="00971231"/>
    <w:rsid w:val="00976E27"/>
    <w:rsid w:val="00976EB0"/>
    <w:rsid w:val="00994FC7"/>
    <w:rsid w:val="009A66D4"/>
    <w:rsid w:val="009B5145"/>
    <w:rsid w:val="009B5BFC"/>
    <w:rsid w:val="009C4FFB"/>
    <w:rsid w:val="009D024C"/>
    <w:rsid w:val="009E4D1E"/>
    <w:rsid w:val="009F1BA7"/>
    <w:rsid w:val="00A01313"/>
    <w:rsid w:val="00A014B1"/>
    <w:rsid w:val="00A01F85"/>
    <w:rsid w:val="00A104BD"/>
    <w:rsid w:val="00A12ACD"/>
    <w:rsid w:val="00A22378"/>
    <w:rsid w:val="00A228B5"/>
    <w:rsid w:val="00A332C8"/>
    <w:rsid w:val="00A35303"/>
    <w:rsid w:val="00A43C6D"/>
    <w:rsid w:val="00A4565C"/>
    <w:rsid w:val="00A51757"/>
    <w:rsid w:val="00A52FB4"/>
    <w:rsid w:val="00A60185"/>
    <w:rsid w:val="00A617A5"/>
    <w:rsid w:val="00A6465D"/>
    <w:rsid w:val="00A64FEA"/>
    <w:rsid w:val="00A67799"/>
    <w:rsid w:val="00A70640"/>
    <w:rsid w:val="00A805BF"/>
    <w:rsid w:val="00A82BBC"/>
    <w:rsid w:val="00A839CE"/>
    <w:rsid w:val="00A85E81"/>
    <w:rsid w:val="00A87DB5"/>
    <w:rsid w:val="00A94622"/>
    <w:rsid w:val="00AA0469"/>
    <w:rsid w:val="00AA0604"/>
    <w:rsid w:val="00AA26CD"/>
    <w:rsid w:val="00AB5FD2"/>
    <w:rsid w:val="00AB6E65"/>
    <w:rsid w:val="00AC0CBE"/>
    <w:rsid w:val="00AC25D0"/>
    <w:rsid w:val="00AC75F5"/>
    <w:rsid w:val="00AD0208"/>
    <w:rsid w:val="00AF4FB7"/>
    <w:rsid w:val="00B1069A"/>
    <w:rsid w:val="00B2621D"/>
    <w:rsid w:val="00B27C4B"/>
    <w:rsid w:val="00B304C9"/>
    <w:rsid w:val="00B30CA5"/>
    <w:rsid w:val="00B31E28"/>
    <w:rsid w:val="00B340DD"/>
    <w:rsid w:val="00B366F6"/>
    <w:rsid w:val="00B376C2"/>
    <w:rsid w:val="00B45F0B"/>
    <w:rsid w:val="00B53732"/>
    <w:rsid w:val="00B55CBB"/>
    <w:rsid w:val="00B57E6F"/>
    <w:rsid w:val="00B70A6E"/>
    <w:rsid w:val="00B851B5"/>
    <w:rsid w:val="00B914F1"/>
    <w:rsid w:val="00BB201C"/>
    <w:rsid w:val="00BC0220"/>
    <w:rsid w:val="00BE001B"/>
    <w:rsid w:val="00BE0D84"/>
    <w:rsid w:val="00BE28A1"/>
    <w:rsid w:val="00BE41CE"/>
    <w:rsid w:val="00BE52AA"/>
    <w:rsid w:val="00BF2B7C"/>
    <w:rsid w:val="00BF4C38"/>
    <w:rsid w:val="00C058D9"/>
    <w:rsid w:val="00C07DCE"/>
    <w:rsid w:val="00C10BE7"/>
    <w:rsid w:val="00C305F0"/>
    <w:rsid w:val="00C34D75"/>
    <w:rsid w:val="00C351D4"/>
    <w:rsid w:val="00C40FE2"/>
    <w:rsid w:val="00C526C7"/>
    <w:rsid w:val="00C552B0"/>
    <w:rsid w:val="00C609E8"/>
    <w:rsid w:val="00C63104"/>
    <w:rsid w:val="00C64753"/>
    <w:rsid w:val="00C67049"/>
    <w:rsid w:val="00C679D2"/>
    <w:rsid w:val="00C741C7"/>
    <w:rsid w:val="00C77427"/>
    <w:rsid w:val="00C80449"/>
    <w:rsid w:val="00C91551"/>
    <w:rsid w:val="00C9223A"/>
    <w:rsid w:val="00C94641"/>
    <w:rsid w:val="00C946CF"/>
    <w:rsid w:val="00C96130"/>
    <w:rsid w:val="00CC3C98"/>
    <w:rsid w:val="00CE7E21"/>
    <w:rsid w:val="00CF1ACA"/>
    <w:rsid w:val="00CF42D0"/>
    <w:rsid w:val="00D102DA"/>
    <w:rsid w:val="00D13294"/>
    <w:rsid w:val="00D16713"/>
    <w:rsid w:val="00D1704B"/>
    <w:rsid w:val="00D36E20"/>
    <w:rsid w:val="00D44E90"/>
    <w:rsid w:val="00D46593"/>
    <w:rsid w:val="00D47692"/>
    <w:rsid w:val="00D550D9"/>
    <w:rsid w:val="00D76A97"/>
    <w:rsid w:val="00D772B9"/>
    <w:rsid w:val="00D813BE"/>
    <w:rsid w:val="00D83A82"/>
    <w:rsid w:val="00D841C1"/>
    <w:rsid w:val="00D85EA7"/>
    <w:rsid w:val="00DA52A7"/>
    <w:rsid w:val="00DA7676"/>
    <w:rsid w:val="00DB614A"/>
    <w:rsid w:val="00DB7D6D"/>
    <w:rsid w:val="00DC34C8"/>
    <w:rsid w:val="00DC4A15"/>
    <w:rsid w:val="00DD2465"/>
    <w:rsid w:val="00DD55C2"/>
    <w:rsid w:val="00DD609B"/>
    <w:rsid w:val="00DE0969"/>
    <w:rsid w:val="00DF6925"/>
    <w:rsid w:val="00DF6F43"/>
    <w:rsid w:val="00DF7E0D"/>
    <w:rsid w:val="00E10E2D"/>
    <w:rsid w:val="00E11176"/>
    <w:rsid w:val="00E118CC"/>
    <w:rsid w:val="00E12916"/>
    <w:rsid w:val="00E15026"/>
    <w:rsid w:val="00E16101"/>
    <w:rsid w:val="00E1793F"/>
    <w:rsid w:val="00E21DD0"/>
    <w:rsid w:val="00E33D49"/>
    <w:rsid w:val="00E45F30"/>
    <w:rsid w:val="00E4767E"/>
    <w:rsid w:val="00E52CFB"/>
    <w:rsid w:val="00E53007"/>
    <w:rsid w:val="00E555A4"/>
    <w:rsid w:val="00E55DBE"/>
    <w:rsid w:val="00E57E37"/>
    <w:rsid w:val="00E83785"/>
    <w:rsid w:val="00E83ABA"/>
    <w:rsid w:val="00E86179"/>
    <w:rsid w:val="00EA1F5B"/>
    <w:rsid w:val="00EA3274"/>
    <w:rsid w:val="00EB0C9E"/>
    <w:rsid w:val="00EB410E"/>
    <w:rsid w:val="00ED7D99"/>
    <w:rsid w:val="00EE4E2D"/>
    <w:rsid w:val="00EF0753"/>
    <w:rsid w:val="00EF119D"/>
    <w:rsid w:val="00EF53FB"/>
    <w:rsid w:val="00F04955"/>
    <w:rsid w:val="00F0621E"/>
    <w:rsid w:val="00F1213A"/>
    <w:rsid w:val="00F13841"/>
    <w:rsid w:val="00F1552B"/>
    <w:rsid w:val="00F165D1"/>
    <w:rsid w:val="00F216B9"/>
    <w:rsid w:val="00F22792"/>
    <w:rsid w:val="00F243A7"/>
    <w:rsid w:val="00F30119"/>
    <w:rsid w:val="00F316BB"/>
    <w:rsid w:val="00F32B40"/>
    <w:rsid w:val="00F36960"/>
    <w:rsid w:val="00F43D25"/>
    <w:rsid w:val="00F452BD"/>
    <w:rsid w:val="00F46DD1"/>
    <w:rsid w:val="00F708BF"/>
    <w:rsid w:val="00F73A55"/>
    <w:rsid w:val="00F73C37"/>
    <w:rsid w:val="00F7649C"/>
    <w:rsid w:val="00F8376A"/>
    <w:rsid w:val="00F84281"/>
    <w:rsid w:val="00F8574F"/>
    <w:rsid w:val="00F879FB"/>
    <w:rsid w:val="00F96E17"/>
    <w:rsid w:val="00FA7144"/>
    <w:rsid w:val="00FA714F"/>
    <w:rsid w:val="00FA7F26"/>
    <w:rsid w:val="00FB0FC8"/>
    <w:rsid w:val="00FB5F63"/>
    <w:rsid w:val="00FD2C6F"/>
    <w:rsid w:val="00FD32C1"/>
    <w:rsid w:val="00FD4DB3"/>
    <w:rsid w:val="00FD694E"/>
    <w:rsid w:val="00FE0AF2"/>
    <w:rsid w:val="00FE4942"/>
    <w:rsid w:val="00FE4D83"/>
    <w:rsid w:val="00FE5C45"/>
    <w:rsid w:val="00FF1836"/>
    <w:rsid w:val="0953CEF5"/>
    <w:rsid w:val="0C2B42C2"/>
    <w:rsid w:val="15B8FCAB"/>
    <w:rsid w:val="239A526E"/>
    <w:rsid w:val="26C6F49D"/>
    <w:rsid w:val="285EB3C9"/>
    <w:rsid w:val="5FD9C06A"/>
    <w:rsid w:val="71B4D474"/>
    <w:rsid w:val="7F501A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E8984B"/>
  <w15:docId w15:val="{C5BB2F85-CA5E-43DF-A939-038770B64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imes New Roman"/>
        <w:lang w:val="fr-FR"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unhideWhenUsed="1" w:qFormat="1"/>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spacing w:after="180"/>
    </w:pPr>
    <w:rPr>
      <w:rFonts w:ascii="Times New Roman" w:eastAsia="SimSun" w:hAnsi="Times New Roman"/>
      <w:lang w:val="en-US" w:eastAsia="en-US"/>
    </w:rPr>
  </w:style>
  <w:style w:type="paragraph" w:styleId="Heading1">
    <w:name w:val="heading 1"/>
    <w:basedOn w:val="Header"/>
    <w:next w:val="Normal"/>
    <w:link w:val="Heading1Char"/>
    <w:qFormat/>
    <w:pPr>
      <w:keepNext/>
      <w:keepLines/>
      <w:numPr>
        <w:numId w:val="1"/>
      </w:numPr>
      <w:pBdr>
        <w:top w:val="single" w:sz="12" w:space="3" w:color="auto"/>
      </w:pBdr>
      <w:spacing w:before="240" w:after="180"/>
      <w:outlineLvl w:val="0"/>
    </w:pPr>
    <w:rPr>
      <w:rFonts w:eastAsia="Arial"/>
      <w:b w:val="0"/>
      <w:sz w:val="36"/>
      <w:lang w:val="en-GB" w:eastAsia="zh-CN"/>
    </w:rPr>
  </w:style>
  <w:style w:type="paragraph" w:styleId="Heading2">
    <w:name w:val="heading 2"/>
    <w:basedOn w:val="Heading1"/>
    <w:next w:val="Normal"/>
    <w:link w:val="Heading2Char"/>
    <w:unhideWhenUsed/>
    <w:qFormat/>
    <w:pPr>
      <w:numPr>
        <w:ilvl w:val="1"/>
      </w:numPr>
      <w:pBdr>
        <w:top w:val="none" w:sz="0" w:space="0" w:color="auto"/>
      </w:pBdr>
      <w:spacing w:before="180"/>
      <w:outlineLvl w:val="1"/>
    </w:pPr>
    <w:rPr>
      <w:sz w:val="32"/>
    </w:rPr>
  </w:style>
  <w:style w:type="paragraph" w:styleId="Heading3">
    <w:name w:val="heading 3"/>
    <w:basedOn w:val="Heading2"/>
    <w:next w:val="Normal"/>
    <w:link w:val="Heading3Char"/>
    <w:unhideWhenUsed/>
    <w:qFormat/>
    <w:pPr>
      <w:numPr>
        <w:ilvl w:val="2"/>
      </w:numPr>
      <w:spacing w:before="120"/>
      <w:outlineLvl w:val="2"/>
    </w:pPr>
    <w:rPr>
      <w:sz w:val="28"/>
    </w:rPr>
  </w:style>
  <w:style w:type="paragraph" w:styleId="Heading4">
    <w:name w:val="heading 4"/>
    <w:basedOn w:val="Normal"/>
    <w:next w:val="Normal"/>
    <w:link w:val="Heading4Char"/>
    <w:unhideWhenUsed/>
    <w:qFormat/>
    <w:pPr>
      <w:keepNext/>
      <w:numPr>
        <w:ilvl w:val="3"/>
        <w:numId w:val="1"/>
      </w:numPr>
      <w:spacing w:before="240" w:after="60"/>
      <w:outlineLvl w:val="3"/>
    </w:pPr>
    <w:rPr>
      <w:rFonts w:ascii="Calibri" w:eastAsia="Times New Roman" w:hAnsi="Calibri"/>
      <w:b/>
      <w:bCs/>
      <w:sz w:val="28"/>
      <w:szCs w:val="28"/>
      <w:lang w:val="zh-CN" w:eastAsia="zh-CN"/>
    </w:rPr>
  </w:style>
  <w:style w:type="paragraph" w:styleId="Heading5">
    <w:name w:val="heading 5"/>
    <w:basedOn w:val="Normal"/>
    <w:next w:val="Normal"/>
    <w:link w:val="Heading5Char"/>
    <w:unhideWhenUsed/>
    <w:qFormat/>
    <w:pPr>
      <w:keepNext/>
      <w:keepLines/>
      <w:numPr>
        <w:ilvl w:val="4"/>
        <w:numId w:val="1"/>
      </w:numPr>
      <w:spacing w:before="200" w:after="0"/>
      <w:outlineLvl w:val="4"/>
    </w:pPr>
    <w:rPr>
      <w:rFonts w:ascii="Cambria" w:hAnsi="Cambria"/>
      <w:color w:val="243F60"/>
      <w:lang w:val="zh-CN" w:eastAsia="zh-CN"/>
    </w:rPr>
  </w:style>
  <w:style w:type="paragraph" w:styleId="Heading6">
    <w:name w:val="heading 6"/>
    <w:basedOn w:val="Normal"/>
    <w:next w:val="Normal"/>
    <w:link w:val="Heading6Char"/>
    <w:unhideWhenUsed/>
    <w:qFormat/>
    <w:pPr>
      <w:numPr>
        <w:ilvl w:val="5"/>
        <w:numId w:val="1"/>
      </w:numPr>
      <w:spacing w:before="240" w:after="60"/>
      <w:outlineLvl w:val="5"/>
    </w:pPr>
    <w:rPr>
      <w:rFonts w:ascii="Calibri" w:eastAsia="Times New Roman" w:hAnsi="Calibri"/>
      <w:b/>
      <w:bCs/>
      <w:sz w:val="22"/>
      <w:szCs w:val="22"/>
      <w:lang w:val="zh-CN" w:eastAsia="zh-CN"/>
    </w:rPr>
  </w:style>
  <w:style w:type="paragraph" w:styleId="Heading7">
    <w:name w:val="heading 7"/>
    <w:basedOn w:val="Normal"/>
    <w:next w:val="Normal"/>
    <w:link w:val="Heading7Char"/>
    <w:unhideWhenUsed/>
    <w:qFormat/>
    <w:pPr>
      <w:numPr>
        <w:ilvl w:val="6"/>
        <w:numId w:val="1"/>
      </w:numPr>
      <w:spacing w:before="240" w:after="60"/>
      <w:outlineLvl w:val="6"/>
    </w:pPr>
    <w:rPr>
      <w:rFonts w:ascii="Calibri" w:eastAsia="Times New Roman" w:hAnsi="Calibri"/>
      <w:sz w:val="24"/>
      <w:szCs w:val="24"/>
      <w:lang w:val="zh-CN" w:eastAsia="zh-CN"/>
    </w:rPr>
  </w:style>
  <w:style w:type="paragraph" w:styleId="Heading8">
    <w:name w:val="heading 8"/>
    <w:basedOn w:val="Normal"/>
    <w:next w:val="Normal"/>
    <w:link w:val="Heading8Char"/>
    <w:unhideWhenUsed/>
    <w:qFormat/>
    <w:pPr>
      <w:numPr>
        <w:ilvl w:val="7"/>
        <w:numId w:val="1"/>
      </w:numPr>
      <w:spacing w:before="240" w:after="60"/>
      <w:outlineLvl w:val="7"/>
    </w:pPr>
    <w:rPr>
      <w:rFonts w:ascii="Calibri" w:eastAsia="Times New Roman" w:hAnsi="Calibri"/>
      <w:i/>
      <w:iCs/>
      <w:sz w:val="24"/>
      <w:szCs w:val="24"/>
      <w:lang w:val="zh-CN" w:eastAsia="zh-CN"/>
    </w:rPr>
  </w:style>
  <w:style w:type="paragraph" w:styleId="Heading9">
    <w:name w:val="heading 9"/>
    <w:basedOn w:val="Normal"/>
    <w:next w:val="Normal"/>
    <w:link w:val="Heading9Char"/>
    <w:unhideWhenUsed/>
    <w:qFormat/>
    <w:pPr>
      <w:numPr>
        <w:ilvl w:val="8"/>
        <w:numId w:val="1"/>
      </w:numPr>
      <w:spacing w:before="240" w:after="60"/>
      <w:outlineLvl w:val="8"/>
    </w:pPr>
    <w:rPr>
      <w:rFonts w:ascii="Calibri Light" w:eastAsia="Times New Roman" w:hAnsi="Calibri Light"/>
      <w:sz w:val="22"/>
      <w:szCs w:val="22"/>
      <w:lang w:val="zh-CN"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unhideWhenUsed/>
    <w:qFormat/>
    <w:pPr>
      <w:widowControl w:val="0"/>
      <w:overflowPunct w:val="0"/>
      <w:autoSpaceDE w:val="0"/>
      <w:autoSpaceDN w:val="0"/>
      <w:adjustRightInd w:val="0"/>
    </w:pPr>
    <w:rPr>
      <w:rFonts w:ascii="Arial" w:eastAsia="SimSun" w:hAnsi="Arial"/>
      <w:b/>
      <w:sz w:val="18"/>
      <w:lang w:val="en-US" w:eastAsia="en-US"/>
    </w:rPr>
  </w:style>
  <w:style w:type="paragraph" w:styleId="List3">
    <w:name w:val="List 3"/>
    <w:basedOn w:val="Normal"/>
    <w:uiPriority w:val="99"/>
    <w:semiHidden/>
    <w:unhideWhenUsed/>
    <w:pPr>
      <w:ind w:left="1080" w:hanging="360"/>
      <w:contextualSpacing/>
    </w:pPr>
  </w:style>
  <w:style w:type="paragraph" w:styleId="CommentText">
    <w:name w:val="annotation text"/>
    <w:basedOn w:val="Normal"/>
    <w:link w:val="CommentTextChar"/>
    <w:uiPriority w:val="99"/>
    <w:unhideWhenUsed/>
  </w:style>
  <w:style w:type="paragraph" w:styleId="BodyText">
    <w:name w:val="Body Text"/>
    <w:basedOn w:val="Normal"/>
    <w:link w:val="BodyTextChar"/>
    <w:uiPriority w:val="99"/>
    <w:semiHidden/>
    <w:unhideWhenUsed/>
    <w:pPr>
      <w:spacing w:after="120"/>
    </w:pPr>
  </w:style>
  <w:style w:type="paragraph" w:styleId="List2">
    <w:name w:val="List 2"/>
    <w:basedOn w:val="Normal"/>
    <w:uiPriority w:val="99"/>
    <w:semiHidden/>
    <w:unhideWhenUsed/>
    <w:pPr>
      <w:ind w:left="720" w:hanging="360"/>
      <w:contextualSpacing/>
    </w:pPr>
  </w:style>
  <w:style w:type="paragraph" w:styleId="BalloonText">
    <w:name w:val="Balloon Text"/>
    <w:basedOn w:val="Normal"/>
    <w:link w:val="BalloonTextChar"/>
    <w:uiPriority w:val="99"/>
    <w:semiHidden/>
    <w:unhideWhenUsed/>
    <w:pPr>
      <w:spacing w:after="0"/>
    </w:pPr>
    <w:rPr>
      <w:rFonts w:ascii="Segoe UI" w:hAnsi="Segoe UI" w:cs="Segoe UI"/>
      <w:sz w:val="18"/>
      <w:szCs w:val="18"/>
    </w:rPr>
  </w:style>
  <w:style w:type="paragraph" w:styleId="Footer">
    <w:name w:val="footer"/>
    <w:basedOn w:val="Normal"/>
    <w:link w:val="FooterChar"/>
    <w:uiPriority w:val="99"/>
    <w:unhideWhenUsed/>
    <w:pPr>
      <w:tabs>
        <w:tab w:val="center" w:pos="4153"/>
        <w:tab w:val="right" w:pos="8306"/>
      </w:tabs>
      <w:snapToGrid w:val="0"/>
    </w:pPr>
    <w:rPr>
      <w:sz w:val="18"/>
      <w:szCs w:val="18"/>
    </w:rPr>
  </w:style>
  <w:style w:type="paragraph" w:styleId="TOC1">
    <w:name w:val="toc 1"/>
    <w:basedOn w:val="Normal"/>
    <w:next w:val="Normal"/>
    <w:uiPriority w:val="39"/>
    <w:unhideWhenUsed/>
    <w:pPr>
      <w:tabs>
        <w:tab w:val="left" w:pos="1418"/>
        <w:tab w:val="right" w:leader="dot" w:pos="9350"/>
      </w:tabs>
      <w:overflowPunct/>
      <w:autoSpaceDE/>
      <w:autoSpaceDN/>
      <w:adjustRightInd/>
      <w:spacing w:after="100"/>
      <w:jc w:val="both"/>
    </w:pPr>
    <w:rPr>
      <w:rFonts w:eastAsia="Times New Roman"/>
      <w:szCs w:val="22"/>
    </w:rPr>
  </w:style>
  <w:style w:type="paragraph" w:styleId="List">
    <w:name w:val="List"/>
    <w:basedOn w:val="Normal"/>
    <w:uiPriority w:val="99"/>
    <w:semiHidden/>
    <w:unhideWhenUsed/>
    <w:pPr>
      <w:ind w:left="360" w:hanging="360"/>
      <w:contextualSpacing/>
    </w:pPr>
  </w:style>
  <w:style w:type="paragraph" w:styleId="List5">
    <w:name w:val="List 5"/>
    <w:basedOn w:val="List4"/>
    <w:pPr>
      <w:overflowPunct/>
      <w:autoSpaceDE/>
      <w:autoSpaceDN/>
      <w:adjustRightInd/>
      <w:spacing w:after="120"/>
      <w:ind w:left="1702" w:hanging="284"/>
      <w:contextualSpacing w:val="0"/>
      <w:jc w:val="both"/>
    </w:pPr>
    <w:rPr>
      <w:rFonts w:ascii="Arial" w:eastAsia="Times New Roman" w:hAnsi="Arial"/>
      <w:szCs w:val="24"/>
      <w:lang w:eastAsia="ja-JP"/>
    </w:rPr>
  </w:style>
  <w:style w:type="paragraph" w:styleId="List4">
    <w:name w:val="List 4"/>
    <w:basedOn w:val="Normal"/>
    <w:uiPriority w:val="99"/>
    <w:semiHidden/>
    <w:unhideWhenUsed/>
    <w:pPr>
      <w:ind w:left="1440" w:hanging="360"/>
      <w:contextualSpacing/>
    </w:pPr>
  </w:style>
  <w:style w:type="paragraph" w:styleId="CommentSubject">
    <w:name w:val="annotation subject"/>
    <w:basedOn w:val="CommentText"/>
    <w:next w:val="CommentText"/>
    <w:link w:val="CommentSubjectChar"/>
    <w:uiPriority w:val="99"/>
    <w:semiHidden/>
    <w:unhideWhenUsed/>
    <w:rPr>
      <w:b/>
      <w:bCs/>
    </w:rPr>
  </w:style>
  <w:style w:type="table" w:styleId="TableGrid">
    <w:name w:val="Table Grid"/>
    <w:basedOn w:val="TableNormal"/>
    <w:qFormat/>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Hyperlink">
    <w:name w:val="Hyperlink"/>
    <w:uiPriority w:val="99"/>
    <w:qFormat/>
    <w:rPr>
      <w:color w:val="0000FF"/>
      <w:u w:val="single"/>
    </w:rPr>
  </w:style>
  <w:style w:type="character" w:styleId="CommentReference">
    <w:name w:val="annotation reference"/>
    <w:basedOn w:val="DefaultParagraphFont"/>
    <w:uiPriority w:val="99"/>
    <w:semiHidden/>
    <w:unhideWhenUsed/>
    <w:rPr>
      <w:sz w:val="16"/>
      <w:szCs w:val="16"/>
    </w:rPr>
  </w:style>
  <w:style w:type="character" w:customStyle="1" w:styleId="BalloonTextChar">
    <w:name w:val="Balloon Text Char"/>
    <w:basedOn w:val="DefaultParagraphFont"/>
    <w:link w:val="BalloonText"/>
    <w:uiPriority w:val="99"/>
    <w:semiHidden/>
    <w:rPr>
      <w:rFonts w:ascii="Segoe UI" w:eastAsia="SimSun" w:hAnsi="Segoe UI" w:cs="Segoe UI"/>
      <w:sz w:val="18"/>
      <w:szCs w:val="18"/>
    </w:rPr>
  </w:style>
  <w:style w:type="character" w:customStyle="1" w:styleId="Heading1Char">
    <w:name w:val="Heading 1 Char"/>
    <w:link w:val="Heading1"/>
    <w:rPr>
      <w:rFonts w:ascii="Arial" w:eastAsia="Arial" w:hAnsi="Arial"/>
      <w:sz w:val="36"/>
      <w:lang w:val="en-GB" w:eastAsia="zh-CN"/>
    </w:rPr>
  </w:style>
  <w:style w:type="character" w:customStyle="1" w:styleId="Heading2Char">
    <w:name w:val="Heading 2 Char"/>
    <w:link w:val="Heading2"/>
    <w:rPr>
      <w:rFonts w:ascii="Arial" w:eastAsia="Arial" w:hAnsi="Arial" w:cs="Times New Roman"/>
      <w:sz w:val="32"/>
      <w:szCs w:val="20"/>
      <w:lang w:val="en-GB" w:eastAsia="zh-CN"/>
    </w:rPr>
  </w:style>
  <w:style w:type="character" w:customStyle="1" w:styleId="Heading3Char">
    <w:name w:val="Heading 3 Char"/>
    <w:link w:val="Heading3"/>
    <w:rPr>
      <w:rFonts w:ascii="Arial" w:eastAsia="Arial" w:hAnsi="Arial" w:cs="Times New Roman"/>
      <w:sz w:val="28"/>
      <w:szCs w:val="20"/>
      <w:lang w:val="en-GB" w:eastAsia="zh-CN"/>
    </w:rPr>
  </w:style>
  <w:style w:type="character" w:customStyle="1" w:styleId="Heading4Char">
    <w:name w:val="Heading 4 Char"/>
    <w:link w:val="Heading4"/>
    <w:uiPriority w:val="9"/>
    <w:rPr>
      <w:rFonts w:ascii="Calibri" w:eastAsia="Times New Roman" w:hAnsi="Calibri" w:cs="Times New Roman"/>
      <w:b/>
      <w:bCs/>
      <w:sz w:val="28"/>
      <w:szCs w:val="28"/>
      <w:lang w:val="zh-CN" w:eastAsia="zh-CN"/>
    </w:rPr>
  </w:style>
  <w:style w:type="character" w:customStyle="1" w:styleId="Heading5Char">
    <w:name w:val="Heading 5 Char"/>
    <w:link w:val="Heading5"/>
    <w:uiPriority w:val="9"/>
    <w:rPr>
      <w:rFonts w:ascii="Cambria" w:eastAsia="SimSun" w:hAnsi="Cambria" w:cs="Times New Roman"/>
      <w:color w:val="243F60"/>
      <w:sz w:val="20"/>
      <w:szCs w:val="20"/>
      <w:lang w:val="zh-CN" w:eastAsia="zh-CN"/>
    </w:rPr>
  </w:style>
  <w:style w:type="character" w:customStyle="1" w:styleId="Heading6Char">
    <w:name w:val="Heading 6 Char"/>
    <w:link w:val="Heading6"/>
    <w:uiPriority w:val="9"/>
    <w:semiHidden/>
    <w:rPr>
      <w:rFonts w:ascii="Calibri" w:eastAsia="Times New Roman" w:hAnsi="Calibri" w:cs="Times New Roman"/>
      <w:b/>
      <w:bCs/>
      <w:lang w:val="zh-CN" w:eastAsia="zh-CN"/>
    </w:rPr>
  </w:style>
  <w:style w:type="character" w:customStyle="1" w:styleId="Heading7Char">
    <w:name w:val="Heading 7 Char"/>
    <w:link w:val="Heading7"/>
    <w:uiPriority w:val="9"/>
    <w:semiHidden/>
    <w:rPr>
      <w:rFonts w:ascii="Calibri" w:eastAsia="Times New Roman" w:hAnsi="Calibri" w:cs="Times New Roman"/>
      <w:sz w:val="24"/>
      <w:szCs w:val="24"/>
      <w:lang w:val="zh-CN" w:eastAsia="zh-CN"/>
    </w:rPr>
  </w:style>
  <w:style w:type="character" w:customStyle="1" w:styleId="Heading8Char">
    <w:name w:val="Heading 8 Char"/>
    <w:link w:val="Heading8"/>
    <w:uiPriority w:val="9"/>
    <w:semiHidden/>
    <w:rPr>
      <w:rFonts w:ascii="Calibri" w:eastAsia="Times New Roman" w:hAnsi="Calibri" w:cs="Times New Roman"/>
      <w:i/>
      <w:iCs/>
      <w:sz w:val="24"/>
      <w:szCs w:val="24"/>
      <w:lang w:val="zh-CN" w:eastAsia="zh-CN"/>
    </w:rPr>
  </w:style>
  <w:style w:type="character" w:customStyle="1" w:styleId="Heading9Char">
    <w:name w:val="Heading 9 Char"/>
    <w:link w:val="Heading9"/>
    <w:uiPriority w:val="9"/>
    <w:semiHidden/>
    <w:rPr>
      <w:rFonts w:ascii="Calibri Light" w:eastAsia="Times New Roman" w:hAnsi="Calibri Light" w:cs="Times New Roman"/>
      <w:lang w:val="zh-CN" w:eastAsia="zh-CN"/>
    </w:rPr>
  </w:style>
  <w:style w:type="character" w:customStyle="1" w:styleId="HeaderChar">
    <w:name w:val="Header Char"/>
    <w:link w:val="Header"/>
    <w:uiPriority w:val="99"/>
    <w:rPr>
      <w:rFonts w:ascii="Arial" w:eastAsia="SimSun" w:hAnsi="Arial" w:cs="Times New Roman"/>
      <w:b/>
      <w:sz w:val="18"/>
      <w:szCs w:val="20"/>
    </w:rPr>
  </w:style>
  <w:style w:type="paragraph" w:customStyle="1" w:styleId="CRCoverPage">
    <w:name w:val="CR Cover Page"/>
    <w:link w:val="CRCoverPageZchn"/>
    <w:qFormat/>
    <w:pPr>
      <w:spacing w:after="120"/>
    </w:pPr>
    <w:rPr>
      <w:rFonts w:ascii="Arial" w:eastAsia="MS Mincho" w:hAnsi="Arial"/>
      <w:lang w:val="en-GB" w:eastAsia="en-US"/>
    </w:rPr>
  </w:style>
  <w:style w:type="character" w:customStyle="1" w:styleId="Doc-titleChar">
    <w:name w:val="Doc-title Char"/>
    <w:link w:val="Doc-title"/>
    <w:locked/>
    <w:rPr>
      <w:rFonts w:ascii="Arial" w:eastAsia="MS Mincho" w:hAnsi="Arial" w:cs="Arial"/>
      <w:szCs w:val="24"/>
      <w:lang w:val="en-GB" w:eastAsia="en-GB"/>
    </w:rPr>
  </w:style>
  <w:style w:type="paragraph" w:customStyle="1" w:styleId="Doc-title">
    <w:name w:val="Doc-title"/>
    <w:basedOn w:val="Normal"/>
    <w:next w:val="Normal"/>
    <w:link w:val="Doc-titleChar"/>
    <w:qFormat/>
    <w:pPr>
      <w:overflowPunct/>
      <w:autoSpaceDE/>
      <w:autoSpaceDN/>
      <w:adjustRightInd/>
      <w:spacing w:before="60" w:after="0"/>
      <w:ind w:left="1259" w:hanging="1259"/>
    </w:pPr>
    <w:rPr>
      <w:rFonts w:ascii="Arial" w:eastAsia="MS Mincho" w:hAnsi="Arial" w:cs="Arial"/>
      <w:sz w:val="22"/>
      <w:szCs w:val="24"/>
      <w:lang w:val="en-GB" w:eastAsia="en-GB"/>
    </w:rPr>
  </w:style>
  <w:style w:type="character" w:customStyle="1" w:styleId="THChar">
    <w:name w:val="TH Char"/>
    <w:link w:val="TH"/>
    <w:locked/>
    <w:rPr>
      <w:rFonts w:ascii="Arial" w:hAnsi="Arial" w:cs="Arial"/>
      <w:b/>
      <w:lang w:val="en-GB"/>
    </w:rPr>
  </w:style>
  <w:style w:type="paragraph" w:customStyle="1" w:styleId="TH">
    <w:name w:val="TH"/>
    <w:basedOn w:val="Normal"/>
    <w:link w:val="THChar"/>
    <w:pPr>
      <w:keepNext/>
      <w:keepLines/>
      <w:overflowPunct/>
      <w:autoSpaceDE/>
      <w:autoSpaceDN/>
      <w:adjustRightInd/>
      <w:spacing w:before="60"/>
      <w:jc w:val="center"/>
    </w:pPr>
    <w:rPr>
      <w:rFonts w:ascii="Arial" w:eastAsia="Calibri" w:hAnsi="Arial" w:cs="Arial"/>
      <w:b/>
      <w:sz w:val="22"/>
      <w:szCs w:val="22"/>
      <w:lang w:val="en-GB"/>
    </w:rPr>
  </w:style>
  <w:style w:type="character" w:customStyle="1" w:styleId="TFChar">
    <w:name w:val="TF Char"/>
    <w:link w:val="TF"/>
    <w:locked/>
    <w:rPr>
      <w:rFonts w:ascii="Arial" w:eastAsia="Times New Roman" w:hAnsi="Arial" w:cs="Arial"/>
      <w:b/>
      <w:lang w:val="en-GB" w:eastAsia="ko-KR"/>
    </w:rPr>
  </w:style>
  <w:style w:type="paragraph" w:customStyle="1" w:styleId="TF">
    <w:name w:val="TF"/>
    <w:basedOn w:val="TH"/>
    <w:link w:val="TFChar"/>
    <w:pPr>
      <w:keepNext w:val="0"/>
      <w:overflowPunct w:val="0"/>
      <w:autoSpaceDE w:val="0"/>
      <w:autoSpaceDN w:val="0"/>
      <w:adjustRightInd w:val="0"/>
      <w:spacing w:before="0" w:after="240"/>
    </w:pPr>
    <w:rPr>
      <w:rFonts w:eastAsia="Times New Roman"/>
      <w:lang w:eastAsia="ko-KR"/>
    </w:rPr>
  </w:style>
  <w:style w:type="paragraph" w:customStyle="1" w:styleId="Proposal">
    <w:name w:val="Proposal"/>
    <w:basedOn w:val="Normal"/>
    <w:link w:val="ProposalChar"/>
    <w:qFormat/>
    <w:pPr>
      <w:jc w:val="both"/>
    </w:pPr>
    <w:rPr>
      <w:lang w:val="en-GB" w:eastAsia="zh-CN"/>
    </w:rPr>
  </w:style>
  <w:style w:type="character" w:customStyle="1" w:styleId="ProposalChar">
    <w:name w:val="Proposal Char"/>
    <w:link w:val="Proposal"/>
    <w:rPr>
      <w:rFonts w:ascii="Times New Roman" w:eastAsia="SimSun" w:hAnsi="Times New Roman" w:cs="Times New Roman"/>
      <w:sz w:val="20"/>
      <w:szCs w:val="20"/>
      <w:lang w:val="en-GB" w:eastAsia="zh-CN"/>
    </w:rPr>
  </w:style>
  <w:style w:type="paragraph" w:customStyle="1" w:styleId="observ">
    <w:name w:val="observ."/>
    <w:basedOn w:val="Proposal"/>
    <w:link w:val="observChar"/>
    <w:qFormat/>
    <w:pPr>
      <w:numPr>
        <w:numId w:val="2"/>
      </w:numPr>
    </w:pPr>
  </w:style>
  <w:style w:type="character" w:customStyle="1" w:styleId="observChar">
    <w:name w:val="observ. Char"/>
    <w:link w:val="observ"/>
    <w:rPr>
      <w:rFonts w:ascii="Times New Roman" w:eastAsia="SimSun" w:hAnsi="Times New Roman" w:cs="Times New Roman"/>
      <w:sz w:val="20"/>
      <w:szCs w:val="20"/>
      <w:lang w:val="en-GB" w:eastAsia="zh-CN"/>
    </w:rPr>
  </w:style>
  <w:style w:type="paragraph" w:customStyle="1" w:styleId="3GPPHeader">
    <w:name w:val="3GPP_Header"/>
    <w:basedOn w:val="BodyText"/>
    <w:pPr>
      <w:tabs>
        <w:tab w:val="left" w:pos="1701"/>
        <w:tab w:val="right" w:pos="9639"/>
      </w:tabs>
      <w:spacing w:after="240"/>
      <w:jc w:val="both"/>
    </w:pPr>
    <w:rPr>
      <w:rFonts w:ascii="Arial" w:eastAsia="Times New Roman" w:hAnsi="Arial"/>
      <w:b/>
      <w:sz w:val="24"/>
      <w:lang w:val="en-GB" w:eastAsia="zh-CN"/>
    </w:rPr>
  </w:style>
  <w:style w:type="character" w:customStyle="1" w:styleId="BodyTextChar">
    <w:name w:val="Body Text Char"/>
    <w:link w:val="BodyText"/>
    <w:uiPriority w:val="99"/>
    <w:semiHidden/>
    <w:rPr>
      <w:rFonts w:ascii="Times New Roman" w:eastAsia="SimSun" w:hAnsi="Times New Roman"/>
    </w:rPr>
  </w:style>
  <w:style w:type="paragraph" w:styleId="ListParagraph">
    <w:name w:val="List Paragraph"/>
    <w:basedOn w:val="Normal"/>
    <w:link w:val="ListParagraphChar"/>
    <w:uiPriority w:val="34"/>
    <w:qFormat/>
    <w:pPr>
      <w:ind w:left="720"/>
      <w:contextualSpacing/>
    </w:pPr>
  </w:style>
  <w:style w:type="character" w:customStyle="1" w:styleId="CommentTextChar">
    <w:name w:val="Comment Text Char"/>
    <w:basedOn w:val="DefaultParagraphFont"/>
    <w:link w:val="CommentText"/>
    <w:uiPriority w:val="99"/>
    <w:rPr>
      <w:rFonts w:ascii="Times New Roman" w:eastAsia="SimSun" w:hAnsi="Times New Roman"/>
    </w:rPr>
  </w:style>
  <w:style w:type="character" w:customStyle="1" w:styleId="CommentSubjectChar">
    <w:name w:val="Comment Subject Char"/>
    <w:basedOn w:val="CommentTextChar"/>
    <w:link w:val="CommentSubject"/>
    <w:uiPriority w:val="99"/>
    <w:semiHidden/>
    <w:rPr>
      <w:rFonts w:ascii="Times New Roman" w:eastAsia="SimSun" w:hAnsi="Times New Roman"/>
      <w:b/>
      <w:bCs/>
    </w:rPr>
  </w:style>
  <w:style w:type="character" w:customStyle="1" w:styleId="FooterChar">
    <w:name w:val="Footer Char"/>
    <w:basedOn w:val="DefaultParagraphFont"/>
    <w:link w:val="Footer"/>
    <w:uiPriority w:val="99"/>
    <w:rPr>
      <w:rFonts w:ascii="Times New Roman" w:eastAsia="SimSun" w:hAnsi="Times New Roman"/>
      <w:sz w:val="18"/>
      <w:szCs w:val="18"/>
    </w:rPr>
  </w:style>
  <w:style w:type="character" w:customStyle="1" w:styleId="ListParagraphChar">
    <w:name w:val="List Paragraph Char"/>
    <w:basedOn w:val="DefaultParagraphFont"/>
    <w:link w:val="ListParagraph"/>
    <w:uiPriority w:val="34"/>
    <w:qFormat/>
    <w:locked/>
    <w:rPr>
      <w:rFonts w:ascii="Times New Roman" w:eastAsia="SimSun" w:hAnsi="Times New Roman"/>
    </w:rPr>
  </w:style>
  <w:style w:type="paragraph" w:customStyle="1" w:styleId="B1">
    <w:name w:val="B1"/>
    <w:basedOn w:val="List"/>
    <w:link w:val="B1Char1"/>
    <w:qFormat/>
    <w:pPr>
      <w:overflowPunct/>
      <w:autoSpaceDE/>
      <w:autoSpaceDN/>
      <w:adjustRightInd/>
      <w:ind w:left="568" w:hanging="284"/>
      <w:contextualSpacing w:val="0"/>
    </w:pPr>
    <w:rPr>
      <w:rFonts w:eastAsia="Yu Mincho"/>
      <w:lang w:val="en-GB"/>
    </w:rPr>
  </w:style>
  <w:style w:type="paragraph" w:customStyle="1" w:styleId="B2">
    <w:name w:val="B2"/>
    <w:basedOn w:val="List2"/>
    <w:link w:val="B2Char"/>
    <w:qFormat/>
    <w:pPr>
      <w:overflowPunct/>
      <w:autoSpaceDE/>
      <w:autoSpaceDN/>
      <w:adjustRightInd/>
      <w:ind w:left="851" w:hanging="284"/>
      <w:contextualSpacing w:val="0"/>
    </w:pPr>
    <w:rPr>
      <w:rFonts w:eastAsia="Yu Mincho"/>
      <w:lang w:val="en-GB"/>
    </w:rPr>
  </w:style>
  <w:style w:type="paragraph" w:customStyle="1" w:styleId="B3">
    <w:name w:val="B3"/>
    <w:basedOn w:val="List3"/>
    <w:link w:val="B3Char2"/>
    <w:qFormat/>
    <w:pPr>
      <w:overflowPunct/>
      <w:autoSpaceDE/>
      <w:autoSpaceDN/>
      <w:adjustRightInd/>
      <w:ind w:left="1135" w:hanging="284"/>
      <w:contextualSpacing w:val="0"/>
    </w:pPr>
    <w:rPr>
      <w:rFonts w:eastAsia="Yu Mincho"/>
      <w:lang w:val="en-GB"/>
    </w:rPr>
  </w:style>
  <w:style w:type="character" w:customStyle="1" w:styleId="B1Char1">
    <w:name w:val="B1 Char1"/>
    <w:link w:val="B1"/>
    <w:qFormat/>
    <w:rPr>
      <w:rFonts w:ascii="Times New Roman" w:eastAsia="Yu Mincho" w:hAnsi="Times New Roman"/>
      <w:lang w:val="en-GB"/>
    </w:rPr>
  </w:style>
  <w:style w:type="character" w:customStyle="1" w:styleId="B2Char">
    <w:name w:val="B2 Char"/>
    <w:link w:val="B2"/>
    <w:qFormat/>
    <w:rPr>
      <w:rFonts w:ascii="Times New Roman" w:eastAsia="Yu Mincho" w:hAnsi="Times New Roman"/>
      <w:lang w:val="en-GB"/>
    </w:rPr>
  </w:style>
  <w:style w:type="character" w:customStyle="1" w:styleId="B3Char2">
    <w:name w:val="B3 Char2"/>
    <w:link w:val="B3"/>
    <w:qFormat/>
    <w:rPr>
      <w:rFonts w:ascii="Times New Roman" w:eastAsia="Yu Mincho" w:hAnsi="Times New Roman"/>
      <w:lang w:val="en-GB"/>
    </w:rPr>
  </w:style>
  <w:style w:type="paragraph" w:customStyle="1" w:styleId="Revision1">
    <w:name w:val="Revision1"/>
    <w:hidden/>
    <w:uiPriority w:val="99"/>
    <w:semiHidden/>
    <w:rPr>
      <w:rFonts w:ascii="Times New Roman" w:eastAsia="SimSun" w:hAnsi="Times New Roman"/>
      <w:lang w:val="en-US" w:eastAsia="en-US"/>
    </w:rPr>
  </w:style>
  <w:style w:type="paragraph" w:customStyle="1" w:styleId="EmailDiscussion">
    <w:name w:val="EmailDiscussion"/>
    <w:basedOn w:val="Normal"/>
    <w:next w:val="EmailDiscussion2"/>
    <w:link w:val="EmailDiscussionChar"/>
    <w:qFormat/>
    <w:pPr>
      <w:numPr>
        <w:numId w:val="3"/>
      </w:numPr>
      <w:overflowPunct/>
      <w:autoSpaceDE/>
      <w:autoSpaceDN/>
      <w:adjustRightInd/>
      <w:spacing w:before="40" w:after="0"/>
    </w:pPr>
    <w:rPr>
      <w:rFonts w:ascii="Arial" w:eastAsia="MS Mincho" w:hAnsi="Arial"/>
      <w:b/>
      <w:szCs w:val="24"/>
      <w:lang w:val="en-GB" w:eastAsia="en-GB"/>
    </w:rPr>
  </w:style>
  <w:style w:type="paragraph" w:customStyle="1" w:styleId="EmailDiscussion2">
    <w:name w:val="EmailDiscussion2"/>
    <w:basedOn w:val="Normal"/>
    <w:qFormat/>
    <w:pPr>
      <w:tabs>
        <w:tab w:val="left" w:pos="1622"/>
      </w:tabs>
      <w:overflowPunct/>
      <w:autoSpaceDE/>
      <w:autoSpaceDN/>
      <w:adjustRightInd/>
      <w:spacing w:after="0"/>
      <w:ind w:left="1622" w:hanging="363"/>
    </w:pPr>
    <w:rPr>
      <w:rFonts w:ascii="Arial" w:eastAsia="MS Mincho" w:hAnsi="Arial"/>
      <w:szCs w:val="24"/>
      <w:lang w:val="en-GB" w:eastAsia="en-GB"/>
    </w:rPr>
  </w:style>
  <w:style w:type="character" w:customStyle="1" w:styleId="EmailDiscussionChar">
    <w:name w:val="EmailDiscussion Char"/>
    <w:link w:val="EmailDiscussion"/>
    <w:rPr>
      <w:rFonts w:ascii="Arial" w:eastAsia="MS Mincho" w:hAnsi="Arial"/>
      <w:b/>
      <w:szCs w:val="24"/>
      <w:lang w:val="en-GB" w:eastAsia="en-GB"/>
    </w:rPr>
  </w:style>
  <w:style w:type="character" w:customStyle="1" w:styleId="CRCoverPageZchn">
    <w:name w:val="CR Cover Page Zchn"/>
    <w:link w:val="CRCoverPage"/>
    <w:qFormat/>
    <w:rPr>
      <w:rFonts w:ascii="Arial" w:eastAsia="MS Mincho" w:hAnsi="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4.png"/><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8" ma:contentTypeDescription="Create a new document." ma:contentTypeScope="" ma:versionID="a97eb3e5ebb91464df74f20e8ba2b9f6">
  <xsd:schema xmlns:xsd="http://www.w3.org/2001/XMLSchema" xmlns:xs="http://www.w3.org/2001/XMLSchema" xmlns:p="http://schemas.microsoft.com/office/2006/metadata/properties" xmlns:ns2="042397af-7977-45ef-9118-11c18c8623b6" xmlns:ns3="80530660-24fd-4391-a7a1-d653900fee43" xmlns:ns4="a7bc6c04-a6f3-4b85-abcc-278c78dc556b" targetNamespace="http://schemas.microsoft.com/office/2006/metadata/properties" ma:root="true" ma:fieldsID="5c1e55ccf7c3c2bf02cb7942e7e686a6" ns2:_="" ns3:_="" ns4:_="">
    <xsd:import namespace="042397af-7977-45ef-9118-11c18c8623b6"/>
    <xsd:import namespace="80530660-24fd-4391-a7a1-d653900fee43"/>
    <xsd:import namespace="a7bc6c04-a6f3-4b85-abcc-278c78dc556b"/>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Note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Notes" ma:index="22" nillable="true" ma:displayName="Notes" ma:format="Dropdown" ma:internalName="Notes">
      <xsd:simpleType>
        <xsd:restriction base="dms:Text">
          <xsd:maxLength value="255"/>
        </xsd:restrictio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72a7515c-90a7-421b-ad67-16208a05513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bc6c04-a6f3-4b85-abcc-278c78dc556b"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f4ba695b-2b99-4faa-84f3-fa7280e34746}" ma:internalName="TaxCatchAll" ma:showField="CatchAllData" ma:web="80530660-24fd-4391-a7a1-d653900fee4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5.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Notes xmlns="042397af-7977-45ef-9118-11c18c8623b6" xsi:nil="true"/>
    <lcf76f155ced4ddcb4097134ff3c332f xmlns="042397af-7977-45ef-9118-11c18c8623b6">
      <Terms xmlns="http://schemas.microsoft.com/office/infopath/2007/PartnerControls"/>
    </lcf76f155ced4ddcb4097134ff3c332f>
    <TaxCatchAll xmlns="a7bc6c04-a6f3-4b85-abcc-278c78dc556b" xsi:nil="true"/>
  </documentManagement>
</p:properties>
</file>

<file path=customXml/itemProps1.xml><?xml version="1.0" encoding="utf-8"?>
<ds:datastoreItem xmlns:ds="http://schemas.openxmlformats.org/officeDocument/2006/customXml" ds:itemID="{D25E118E-6097-4306-A5CA-BEB12CD2B235}">
  <ds:schemaRefs>
    <ds:schemaRef ds:uri="http://schemas.microsoft.com/sharepoint/v3/contenttype/forms"/>
  </ds:schemaRefs>
</ds:datastoreItem>
</file>

<file path=customXml/itemProps2.xml><?xml version="1.0" encoding="utf-8"?>
<ds:datastoreItem xmlns:ds="http://schemas.openxmlformats.org/officeDocument/2006/customXml" ds:itemID="{9E65EC0D-9E03-4094-BF04-8B1C72E6F2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a7bc6c04-a6f3-4b85-abcc-278c78dc55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79A4E21-9498-4DD5-9D23-5AE4CBC4F6A8}">
  <ds:schemaRefs>
    <ds:schemaRef ds:uri="http://schemas.openxmlformats.org/officeDocument/2006/bibliography"/>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7EE966F1-4747-4DC7-B53B-49A37AEB671B}">
  <ds:schemaRefs>
    <ds:schemaRef ds:uri="http://schemas.microsoft.com/office/2006/metadata/properties"/>
    <ds:schemaRef ds:uri="http://schemas.microsoft.com/office/infopath/2007/PartnerControls"/>
    <ds:schemaRef ds:uri="042397af-7977-45ef-9118-11c18c8623b6"/>
    <ds:schemaRef ds:uri="a7bc6c04-a6f3-4b85-abcc-278c78dc556b"/>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3096</Words>
  <Characters>17652</Characters>
  <Application>Microsoft Office Word</Application>
  <DocSecurity>0</DocSecurity>
  <Lines>147</Lines>
  <Paragraphs>41</Paragraphs>
  <ScaleCrop>false</ScaleCrop>
  <Company>Intel Corporation</Company>
  <LinksUpToDate>false</LinksUpToDate>
  <CharactersWithSpaces>20707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dc:creator>
  <cp:keywords>CTPClassification=CTP_NT</cp:keywords>
  <cp:lastModifiedBy>Nokia</cp:lastModifiedBy>
  <cp:revision>2</cp:revision>
  <dcterms:created xsi:type="dcterms:W3CDTF">2023-04-20T11:45:00Z</dcterms:created>
  <dcterms:modified xsi:type="dcterms:W3CDTF">2023-04-20T11:45:00Z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8d06707b-1d4e-46c9-8feb-899c7542bb53</vt:lpwstr>
  </property>
  <property fmtid="{D5CDD505-2E9C-101B-9397-08002B2CF9AE}" pid="3" name="CTP_TimeStamp">
    <vt:lpwstr>2020-07-27 18:07:24Z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ContentTypeId">
    <vt:lpwstr>0x010100C3355BB4B7850E44A83DAD8AF6CF14B0</vt:lpwstr>
  </property>
  <property fmtid="{D5CDD505-2E9C-101B-9397-08002B2CF9AE}" pid="9" name="MediaServiceImageTags">
    <vt:lpwstr/>
  </property>
  <property fmtid="{D5CDD505-2E9C-101B-9397-08002B2CF9AE}" pid="10" name="MSIP_Label_83bcef13-7cac-433f-ba1d-47a323951816_Enabled">
    <vt:lpwstr>true</vt:lpwstr>
  </property>
  <property fmtid="{D5CDD505-2E9C-101B-9397-08002B2CF9AE}" pid="11" name="MSIP_Label_83bcef13-7cac-433f-ba1d-47a323951816_SetDate">
    <vt:lpwstr>2023-04-19T16:27:57Z</vt:lpwstr>
  </property>
  <property fmtid="{D5CDD505-2E9C-101B-9397-08002B2CF9AE}" pid="12" name="MSIP_Label_83bcef13-7cac-433f-ba1d-47a323951816_Method">
    <vt:lpwstr>Privileged</vt:lpwstr>
  </property>
  <property fmtid="{D5CDD505-2E9C-101B-9397-08002B2CF9AE}" pid="13" name="MSIP_Label_83bcef13-7cac-433f-ba1d-47a323951816_Name">
    <vt:lpwstr>MTK_Unclassified</vt:lpwstr>
  </property>
  <property fmtid="{D5CDD505-2E9C-101B-9397-08002B2CF9AE}" pid="14" name="MSIP_Label_83bcef13-7cac-433f-ba1d-47a323951816_SiteId">
    <vt:lpwstr>a7687ede-7a6b-4ef6-bace-642f677fbe31</vt:lpwstr>
  </property>
  <property fmtid="{D5CDD505-2E9C-101B-9397-08002B2CF9AE}" pid="15" name="MSIP_Label_83bcef13-7cac-433f-ba1d-47a323951816_ActionId">
    <vt:lpwstr>31831ae4-0323-44d1-b6ef-66ff1cada0f5</vt:lpwstr>
  </property>
  <property fmtid="{D5CDD505-2E9C-101B-9397-08002B2CF9AE}" pid="16" name="MSIP_Label_83bcef13-7cac-433f-ba1d-47a323951816_ContentBits">
    <vt:lpwstr>0</vt:lpwstr>
  </property>
  <property fmtid="{D5CDD505-2E9C-101B-9397-08002B2CF9AE}" pid="17" name="MSIP_Label_0359f705-2ba0-454b-9cfc-6ce5bcaac040_Enabled">
    <vt:lpwstr>true</vt:lpwstr>
  </property>
  <property fmtid="{D5CDD505-2E9C-101B-9397-08002B2CF9AE}" pid="18" name="MSIP_Label_0359f705-2ba0-454b-9cfc-6ce5bcaac040_SetDate">
    <vt:lpwstr>2023-04-19T17:07:40Z</vt:lpwstr>
  </property>
  <property fmtid="{D5CDD505-2E9C-101B-9397-08002B2CF9AE}" pid="19" name="MSIP_Label_0359f705-2ba0-454b-9cfc-6ce5bcaac040_Method">
    <vt:lpwstr>Standard</vt:lpwstr>
  </property>
  <property fmtid="{D5CDD505-2E9C-101B-9397-08002B2CF9AE}" pid="20" name="MSIP_Label_0359f705-2ba0-454b-9cfc-6ce5bcaac040_Name">
    <vt:lpwstr>0359f705-2ba0-454b-9cfc-6ce5bcaac040</vt:lpwstr>
  </property>
  <property fmtid="{D5CDD505-2E9C-101B-9397-08002B2CF9AE}" pid="21" name="MSIP_Label_0359f705-2ba0-454b-9cfc-6ce5bcaac040_SiteId">
    <vt:lpwstr>68283f3b-8487-4c86-adb3-a5228f18b893</vt:lpwstr>
  </property>
  <property fmtid="{D5CDD505-2E9C-101B-9397-08002B2CF9AE}" pid="22" name="MSIP_Label_0359f705-2ba0-454b-9cfc-6ce5bcaac040_ActionId">
    <vt:lpwstr>d534492e-c512-4fea-9c17-70726b98521e</vt:lpwstr>
  </property>
  <property fmtid="{D5CDD505-2E9C-101B-9397-08002B2CF9AE}" pid="23" name="MSIP_Label_0359f705-2ba0-454b-9cfc-6ce5bcaac040_ContentBits">
    <vt:lpwstr>2</vt:lpwstr>
  </property>
  <property fmtid="{D5CDD505-2E9C-101B-9397-08002B2CF9AE}" pid="24" name="KSOProductBuildVer">
    <vt:lpwstr>2052-11.8.2.9022</vt:lpwstr>
  </property>
</Properties>
</file>