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[AT121bis-e][113][NR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[AT121bis-e][113][NR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E41D59">
        <w:tc>
          <w:tcPr>
            <w:tcW w:w="1975" w:type="dxa"/>
          </w:tcPr>
          <w:p w14:paraId="325FA4E6" w14:textId="77777777" w:rsidR="00782B3D" w:rsidRDefault="00782B3D" w:rsidP="00E41D59">
            <w:pPr>
              <w:spacing w:after="0"/>
              <w:rPr>
                <w:lang w:eastAsia="ja-JP"/>
              </w:rPr>
            </w:pPr>
            <w:r>
              <w:rPr>
                <w:lang w:eastAsia="ja-JP"/>
              </w:rPr>
              <w:t>Apple</w:t>
            </w:r>
          </w:p>
        </w:tc>
        <w:tc>
          <w:tcPr>
            <w:tcW w:w="1170" w:type="dxa"/>
          </w:tcPr>
          <w:p w14:paraId="1A45D104" w14:textId="77777777" w:rsidR="00782B3D" w:rsidRDefault="00782B3D" w:rsidP="00E41D59">
            <w:pPr>
              <w:spacing w:after="0"/>
              <w:rPr>
                <w:lang w:eastAsia="ja-JP"/>
              </w:rPr>
            </w:pPr>
            <w:r>
              <w:rPr>
                <w:lang w:eastAsia="ja-JP"/>
              </w:rPr>
              <w:t>-</w:t>
            </w:r>
          </w:p>
        </w:tc>
        <w:tc>
          <w:tcPr>
            <w:tcW w:w="6205" w:type="dxa"/>
          </w:tcPr>
          <w:p w14:paraId="0370488B" w14:textId="77777777" w:rsidR="00782B3D" w:rsidRDefault="00782B3D" w:rsidP="00E41D59">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77777777" w:rsidR="00023BF8" w:rsidRDefault="00023BF8">
            <w:pPr>
              <w:spacing w:after="0"/>
              <w:rPr>
                <w:lang w:eastAsia="ja-JP"/>
              </w:rPr>
            </w:pPr>
          </w:p>
        </w:tc>
        <w:tc>
          <w:tcPr>
            <w:tcW w:w="1170" w:type="dxa"/>
          </w:tcPr>
          <w:p w14:paraId="20F8F217" w14:textId="77777777" w:rsidR="00023BF8" w:rsidRDefault="00023BF8">
            <w:pPr>
              <w:spacing w:after="0"/>
              <w:rPr>
                <w:lang w:eastAsia="ja-JP"/>
              </w:rPr>
            </w:pPr>
          </w:p>
        </w:tc>
        <w:tc>
          <w:tcPr>
            <w:tcW w:w="6205" w:type="dxa"/>
          </w:tcPr>
          <w:p w14:paraId="096C1CDF" w14:textId="77777777" w:rsidR="00023BF8" w:rsidRDefault="00023BF8">
            <w:pPr>
              <w:spacing w:after="0"/>
              <w:rPr>
                <w:lang w:val="en-GB" w:eastAsia="ja-JP"/>
              </w:rPr>
            </w:pPr>
          </w:p>
        </w:tc>
      </w:tr>
      <w:tr w:rsidR="00023BF8" w14:paraId="7F5442A8" w14:textId="77777777">
        <w:tc>
          <w:tcPr>
            <w:tcW w:w="1975" w:type="dxa"/>
          </w:tcPr>
          <w:p w14:paraId="70243516" w14:textId="77777777" w:rsidR="00023BF8" w:rsidRDefault="00023BF8">
            <w:pPr>
              <w:spacing w:after="0"/>
              <w:rPr>
                <w:lang w:eastAsia="ja-JP"/>
              </w:rPr>
            </w:pPr>
          </w:p>
        </w:tc>
        <w:tc>
          <w:tcPr>
            <w:tcW w:w="1170" w:type="dxa"/>
          </w:tcPr>
          <w:p w14:paraId="3815760B" w14:textId="77777777" w:rsidR="00023BF8" w:rsidRDefault="00023BF8">
            <w:pPr>
              <w:spacing w:after="0"/>
              <w:rPr>
                <w:lang w:eastAsia="ja-JP"/>
              </w:rPr>
            </w:pPr>
          </w:p>
        </w:tc>
        <w:tc>
          <w:tcPr>
            <w:tcW w:w="6205" w:type="dxa"/>
          </w:tcPr>
          <w:p w14:paraId="2A5E50F3" w14:textId="77777777" w:rsidR="00023BF8" w:rsidRDefault="00023BF8">
            <w:pPr>
              <w:spacing w:after="0"/>
              <w:rPr>
                <w:lang w:val="en-GB" w:eastAsia="ja-JP"/>
              </w:rPr>
            </w:pPr>
          </w:p>
        </w:tc>
      </w:tr>
      <w:tr w:rsidR="00023BF8" w14:paraId="4AA7721B" w14:textId="77777777">
        <w:tc>
          <w:tcPr>
            <w:tcW w:w="1975" w:type="dxa"/>
          </w:tcPr>
          <w:p w14:paraId="5E8E12B4" w14:textId="77777777" w:rsidR="00023BF8" w:rsidRDefault="00023BF8">
            <w:pPr>
              <w:spacing w:after="0"/>
              <w:rPr>
                <w:lang w:eastAsia="ja-JP"/>
              </w:rPr>
            </w:pPr>
          </w:p>
        </w:tc>
        <w:tc>
          <w:tcPr>
            <w:tcW w:w="1170" w:type="dxa"/>
          </w:tcPr>
          <w:p w14:paraId="0B705DFC" w14:textId="77777777" w:rsidR="00023BF8" w:rsidRDefault="00023BF8">
            <w:pPr>
              <w:spacing w:after="0"/>
              <w:rPr>
                <w:lang w:eastAsia="ja-JP"/>
              </w:rPr>
            </w:pPr>
          </w:p>
        </w:tc>
        <w:tc>
          <w:tcPr>
            <w:tcW w:w="6205" w:type="dxa"/>
          </w:tcPr>
          <w:p w14:paraId="70D230CF" w14:textId="77777777" w:rsidR="00023BF8" w:rsidRDefault="00023BF8">
            <w:pPr>
              <w:spacing w:after="0"/>
              <w:rPr>
                <w:lang w:val="en-GB" w:eastAsia="ja-JP"/>
              </w:rPr>
            </w:pPr>
          </w:p>
        </w:tc>
      </w:tr>
      <w:tr w:rsidR="00023BF8" w14:paraId="5B4EE4C1" w14:textId="77777777">
        <w:tc>
          <w:tcPr>
            <w:tcW w:w="1975" w:type="dxa"/>
          </w:tcPr>
          <w:p w14:paraId="14D147DC" w14:textId="77777777" w:rsidR="00023BF8" w:rsidRDefault="00023BF8">
            <w:pPr>
              <w:spacing w:after="0"/>
              <w:rPr>
                <w:lang w:eastAsia="ja-JP"/>
              </w:rPr>
            </w:pPr>
          </w:p>
        </w:tc>
        <w:tc>
          <w:tcPr>
            <w:tcW w:w="1170" w:type="dxa"/>
          </w:tcPr>
          <w:p w14:paraId="3BBE726D" w14:textId="77777777" w:rsidR="00023BF8" w:rsidRDefault="00023BF8">
            <w:pPr>
              <w:spacing w:after="0"/>
              <w:rPr>
                <w:lang w:eastAsia="ja-JP"/>
              </w:rPr>
            </w:pPr>
          </w:p>
        </w:tc>
        <w:tc>
          <w:tcPr>
            <w:tcW w:w="6205" w:type="dxa"/>
          </w:tcPr>
          <w:p w14:paraId="14389F95" w14:textId="77777777" w:rsidR="00023BF8" w:rsidRDefault="00023BF8">
            <w:pPr>
              <w:spacing w:after="0"/>
              <w:rPr>
                <w:lang w:val="en-GB" w:eastAsia="ja-JP"/>
              </w:rPr>
            </w:pP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w:t>
            </w:r>
            <w:r>
              <w:rPr>
                <w:rFonts w:ascii="Arial" w:eastAsia="DengXian" w:hAnsi="Arial"/>
                <w:lang w:val="en-GB" w:eastAsia="zh-CN"/>
              </w:rPr>
              <w:lastRenderedPageBreak/>
              <w:t xml:space="preserve">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lastRenderedPageBreak/>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Add “in NTN quasi-Earth fixed system” in the description of Location-based measurement initiation feature and Time-based measurement initiation feature, and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location/time based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so we may need to revise the description back. But we are fine if majority prefers to make it more clear.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E41D59">
        <w:tc>
          <w:tcPr>
            <w:tcW w:w="1975" w:type="dxa"/>
          </w:tcPr>
          <w:p w14:paraId="2666AA0C" w14:textId="77777777" w:rsidR="00564E76" w:rsidRDefault="00564E76" w:rsidP="00E41D59">
            <w:pPr>
              <w:spacing w:after="0"/>
              <w:rPr>
                <w:lang w:eastAsia="ja-JP"/>
              </w:rPr>
            </w:pPr>
            <w:r>
              <w:rPr>
                <w:lang w:eastAsia="ja-JP"/>
              </w:rPr>
              <w:t>Apple</w:t>
            </w:r>
          </w:p>
        </w:tc>
        <w:tc>
          <w:tcPr>
            <w:tcW w:w="1170" w:type="dxa"/>
          </w:tcPr>
          <w:p w14:paraId="4B966666" w14:textId="77777777" w:rsidR="00564E76" w:rsidRDefault="00564E76" w:rsidP="00E41D59">
            <w:pPr>
              <w:spacing w:after="0"/>
              <w:rPr>
                <w:lang w:eastAsia="ja-JP"/>
              </w:rPr>
            </w:pPr>
            <w:r>
              <w:rPr>
                <w:lang w:eastAsia="ja-JP"/>
              </w:rPr>
              <w:t>Y</w:t>
            </w:r>
          </w:p>
        </w:tc>
        <w:tc>
          <w:tcPr>
            <w:tcW w:w="6205" w:type="dxa"/>
          </w:tcPr>
          <w:p w14:paraId="63E3414D" w14:textId="77777777" w:rsidR="00564E76" w:rsidRDefault="00564E76" w:rsidP="00E41D59">
            <w:pPr>
              <w:spacing w:after="0"/>
              <w:rPr>
                <w:lang w:val="en-GB" w:eastAsia="ja-JP"/>
              </w:rPr>
            </w:pPr>
          </w:p>
        </w:tc>
      </w:tr>
      <w:tr w:rsidR="00023BF8" w14:paraId="7AE3334D" w14:textId="77777777">
        <w:tc>
          <w:tcPr>
            <w:tcW w:w="1975" w:type="dxa"/>
          </w:tcPr>
          <w:p w14:paraId="2BB4F3BB" w14:textId="77777777" w:rsidR="00023BF8" w:rsidRDefault="00023BF8">
            <w:pPr>
              <w:spacing w:after="0"/>
              <w:rPr>
                <w:lang w:eastAsia="ja-JP"/>
              </w:rPr>
            </w:pPr>
          </w:p>
        </w:tc>
        <w:tc>
          <w:tcPr>
            <w:tcW w:w="1170" w:type="dxa"/>
          </w:tcPr>
          <w:p w14:paraId="57F72A38" w14:textId="77777777" w:rsidR="00023BF8" w:rsidRDefault="00023BF8">
            <w:pPr>
              <w:spacing w:after="0"/>
              <w:rPr>
                <w:lang w:eastAsia="ja-JP"/>
              </w:rPr>
            </w:pPr>
          </w:p>
        </w:tc>
        <w:tc>
          <w:tcPr>
            <w:tcW w:w="6205" w:type="dxa"/>
          </w:tcPr>
          <w:p w14:paraId="401B85A7" w14:textId="77777777" w:rsidR="00023BF8" w:rsidRDefault="00023BF8">
            <w:pPr>
              <w:spacing w:after="0"/>
              <w:rPr>
                <w:lang w:val="en-GB" w:eastAsia="ja-JP"/>
              </w:rPr>
            </w:pPr>
          </w:p>
        </w:tc>
      </w:tr>
      <w:tr w:rsidR="00023BF8" w14:paraId="799EEC56" w14:textId="77777777">
        <w:tc>
          <w:tcPr>
            <w:tcW w:w="1975" w:type="dxa"/>
          </w:tcPr>
          <w:p w14:paraId="793416CB" w14:textId="77777777" w:rsidR="00023BF8" w:rsidRDefault="00023BF8">
            <w:pPr>
              <w:spacing w:after="0"/>
              <w:rPr>
                <w:lang w:eastAsia="ja-JP"/>
              </w:rPr>
            </w:pPr>
          </w:p>
        </w:tc>
        <w:tc>
          <w:tcPr>
            <w:tcW w:w="1170" w:type="dxa"/>
          </w:tcPr>
          <w:p w14:paraId="5E5B5378" w14:textId="77777777" w:rsidR="00023BF8" w:rsidRDefault="00023BF8">
            <w:pPr>
              <w:spacing w:after="0"/>
              <w:rPr>
                <w:lang w:eastAsia="ja-JP"/>
              </w:rPr>
            </w:pP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77777777" w:rsidR="00023BF8" w:rsidRDefault="00023BF8">
            <w:pPr>
              <w:spacing w:after="0"/>
              <w:rPr>
                <w:lang w:eastAsia="ja-JP"/>
              </w:rPr>
            </w:pPr>
          </w:p>
        </w:tc>
        <w:tc>
          <w:tcPr>
            <w:tcW w:w="1170" w:type="dxa"/>
          </w:tcPr>
          <w:p w14:paraId="2F4C4068" w14:textId="77777777" w:rsidR="00023BF8" w:rsidRDefault="00023BF8">
            <w:pPr>
              <w:spacing w:after="0"/>
              <w:rPr>
                <w:lang w:eastAsia="ja-JP"/>
              </w:rPr>
            </w:pPr>
          </w:p>
        </w:tc>
        <w:tc>
          <w:tcPr>
            <w:tcW w:w="6205" w:type="dxa"/>
          </w:tcPr>
          <w:p w14:paraId="1B4FA210" w14:textId="77777777" w:rsidR="00023BF8" w:rsidRDefault="00023BF8">
            <w:pPr>
              <w:spacing w:after="0"/>
              <w:rPr>
                <w:lang w:val="en-GB" w:eastAsia="ja-JP"/>
              </w:rPr>
            </w:pP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lastRenderedPageBreak/>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lastRenderedPageBreak/>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needs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NTN-LTE ;</w:t>
            </w:r>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r>
              <w:rPr>
                <w:lang w:eastAsia="ja-JP"/>
              </w:rPr>
              <w:lastRenderedPageBreak/>
              <w:t>Hence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type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E41D59">
        <w:tc>
          <w:tcPr>
            <w:tcW w:w="1975" w:type="dxa"/>
          </w:tcPr>
          <w:p w14:paraId="145D6B97" w14:textId="77777777" w:rsidR="00C94641" w:rsidRDefault="00C94641" w:rsidP="00E41D59">
            <w:pPr>
              <w:spacing w:after="0"/>
              <w:rPr>
                <w:lang w:eastAsia="ja-JP"/>
              </w:rPr>
            </w:pPr>
            <w:r>
              <w:rPr>
                <w:lang w:eastAsia="ja-JP"/>
              </w:rPr>
              <w:t>Apple</w:t>
            </w:r>
          </w:p>
        </w:tc>
        <w:tc>
          <w:tcPr>
            <w:tcW w:w="1170" w:type="dxa"/>
          </w:tcPr>
          <w:p w14:paraId="5EF52A6A" w14:textId="77777777" w:rsidR="00C94641" w:rsidRDefault="00C94641" w:rsidP="00E41D59">
            <w:pPr>
              <w:spacing w:after="0"/>
              <w:rPr>
                <w:lang w:eastAsia="ja-JP"/>
              </w:rPr>
            </w:pPr>
            <w:r>
              <w:rPr>
                <w:lang w:eastAsia="ja-JP"/>
              </w:rPr>
              <w:t>See comments</w:t>
            </w:r>
          </w:p>
        </w:tc>
        <w:tc>
          <w:tcPr>
            <w:tcW w:w="6205" w:type="dxa"/>
          </w:tcPr>
          <w:p w14:paraId="7E6904F0" w14:textId="77777777" w:rsidR="00C94641" w:rsidRPr="00900DA6" w:rsidRDefault="00C94641" w:rsidP="00E41D59">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E41D59">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77777777" w:rsidR="00023BF8" w:rsidRDefault="00023BF8">
            <w:pPr>
              <w:spacing w:after="0"/>
              <w:rPr>
                <w:lang w:eastAsia="ja-JP"/>
              </w:rPr>
            </w:pPr>
          </w:p>
        </w:tc>
        <w:tc>
          <w:tcPr>
            <w:tcW w:w="1170" w:type="dxa"/>
          </w:tcPr>
          <w:p w14:paraId="5C18AC34" w14:textId="77777777" w:rsidR="00023BF8" w:rsidRDefault="00023BF8">
            <w:pPr>
              <w:spacing w:after="0"/>
              <w:rPr>
                <w:lang w:eastAsia="ja-JP"/>
              </w:rPr>
            </w:pPr>
          </w:p>
        </w:tc>
        <w:tc>
          <w:tcPr>
            <w:tcW w:w="6205" w:type="dxa"/>
          </w:tcPr>
          <w:p w14:paraId="39932886" w14:textId="77777777" w:rsidR="00023BF8" w:rsidRDefault="00023BF8">
            <w:pPr>
              <w:spacing w:after="0"/>
              <w:rPr>
                <w:lang w:val="en-GB" w:eastAsia="ja-JP"/>
              </w:rPr>
            </w:pPr>
          </w:p>
        </w:tc>
      </w:tr>
      <w:tr w:rsidR="00023BF8" w14:paraId="5A3FC478" w14:textId="77777777">
        <w:tc>
          <w:tcPr>
            <w:tcW w:w="1975" w:type="dxa"/>
          </w:tcPr>
          <w:p w14:paraId="08A35355" w14:textId="77777777" w:rsidR="00023BF8" w:rsidRDefault="00023BF8">
            <w:pPr>
              <w:spacing w:after="0"/>
              <w:rPr>
                <w:lang w:eastAsia="ja-JP"/>
              </w:rPr>
            </w:pPr>
          </w:p>
        </w:tc>
        <w:tc>
          <w:tcPr>
            <w:tcW w:w="1170" w:type="dxa"/>
          </w:tcPr>
          <w:p w14:paraId="7CC08C56" w14:textId="77777777" w:rsidR="00023BF8" w:rsidRDefault="00023BF8">
            <w:pPr>
              <w:spacing w:after="0"/>
              <w:rPr>
                <w:lang w:eastAsia="ja-JP"/>
              </w:rPr>
            </w:pPr>
          </w:p>
        </w:tc>
        <w:tc>
          <w:tcPr>
            <w:tcW w:w="6205" w:type="dxa"/>
          </w:tcPr>
          <w:p w14:paraId="01D4C2BF" w14:textId="77777777" w:rsidR="00023BF8" w:rsidRDefault="00023BF8">
            <w:pPr>
              <w:spacing w:after="0"/>
              <w:rPr>
                <w:lang w:val="en-GB" w:eastAsia="ja-JP"/>
              </w:rPr>
            </w:pPr>
          </w:p>
        </w:tc>
      </w:tr>
      <w:tr w:rsidR="00023BF8" w14:paraId="140A3D3C" w14:textId="77777777">
        <w:tc>
          <w:tcPr>
            <w:tcW w:w="1975" w:type="dxa"/>
          </w:tcPr>
          <w:p w14:paraId="5B611A71" w14:textId="77777777" w:rsidR="00023BF8" w:rsidRDefault="00023BF8">
            <w:pPr>
              <w:spacing w:after="0"/>
              <w:rPr>
                <w:lang w:eastAsia="ja-JP"/>
              </w:rPr>
            </w:pPr>
          </w:p>
        </w:tc>
        <w:tc>
          <w:tcPr>
            <w:tcW w:w="1170" w:type="dxa"/>
          </w:tcPr>
          <w:p w14:paraId="374052A5" w14:textId="77777777" w:rsidR="00023BF8" w:rsidRDefault="00023BF8">
            <w:pPr>
              <w:spacing w:after="0"/>
              <w:rPr>
                <w:lang w:eastAsia="ja-JP"/>
              </w:rPr>
            </w:pPr>
          </w:p>
        </w:tc>
        <w:tc>
          <w:tcPr>
            <w:tcW w:w="6205" w:type="dxa"/>
          </w:tcPr>
          <w:p w14:paraId="39AF4581" w14:textId="77777777" w:rsidR="00023BF8" w:rsidRDefault="00023BF8">
            <w:pPr>
              <w:spacing w:after="0"/>
              <w:rPr>
                <w:lang w:val="en-GB" w:eastAsia="ja-JP"/>
              </w:rPr>
            </w:pPr>
          </w:p>
        </w:tc>
      </w:tr>
      <w:tr w:rsidR="00023BF8" w14:paraId="7217F98C" w14:textId="77777777">
        <w:tc>
          <w:tcPr>
            <w:tcW w:w="1975" w:type="dxa"/>
          </w:tcPr>
          <w:p w14:paraId="67DBD254" w14:textId="77777777" w:rsidR="00023BF8" w:rsidRDefault="00023BF8">
            <w:pPr>
              <w:spacing w:after="0"/>
              <w:rPr>
                <w:lang w:eastAsia="ja-JP"/>
              </w:rPr>
            </w:pPr>
          </w:p>
        </w:tc>
        <w:tc>
          <w:tcPr>
            <w:tcW w:w="1170" w:type="dxa"/>
          </w:tcPr>
          <w:p w14:paraId="7720CECF" w14:textId="77777777" w:rsidR="00023BF8" w:rsidRDefault="00023BF8">
            <w:pPr>
              <w:spacing w:after="0"/>
              <w:rPr>
                <w:lang w:eastAsia="ja-JP"/>
              </w:rPr>
            </w:pPr>
          </w:p>
        </w:tc>
        <w:tc>
          <w:tcPr>
            <w:tcW w:w="6205" w:type="dxa"/>
          </w:tcPr>
          <w:p w14:paraId="40AAC36D" w14:textId="77777777" w:rsidR="00023BF8" w:rsidRDefault="00023BF8">
            <w:pPr>
              <w:spacing w:after="0"/>
              <w:rPr>
                <w:lang w:val="en-GB" w:eastAsia="ja-JP"/>
              </w:rPr>
            </w:pPr>
          </w:p>
        </w:tc>
      </w:tr>
      <w:tr w:rsidR="00023BF8" w14:paraId="5F04C073" w14:textId="77777777">
        <w:tc>
          <w:tcPr>
            <w:tcW w:w="1975" w:type="dxa"/>
          </w:tcPr>
          <w:p w14:paraId="1CCD5E9B" w14:textId="77777777" w:rsidR="00023BF8" w:rsidRDefault="00023BF8">
            <w:pPr>
              <w:spacing w:after="0"/>
              <w:rPr>
                <w:lang w:eastAsia="ja-JP"/>
              </w:rPr>
            </w:pPr>
          </w:p>
        </w:tc>
        <w:tc>
          <w:tcPr>
            <w:tcW w:w="1170" w:type="dxa"/>
          </w:tcPr>
          <w:p w14:paraId="0DB325C5" w14:textId="77777777" w:rsidR="00023BF8" w:rsidRDefault="00023BF8">
            <w:pPr>
              <w:spacing w:after="0"/>
              <w:rPr>
                <w:lang w:eastAsia="ja-JP"/>
              </w:rPr>
            </w:pPr>
          </w:p>
        </w:tc>
        <w:tc>
          <w:tcPr>
            <w:tcW w:w="6205" w:type="dxa"/>
          </w:tcPr>
          <w:p w14:paraId="2CBCB8A8" w14:textId="77777777" w:rsidR="00023BF8" w:rsidRDefault="00023BF8">
            <w:pPr>
              <w:spacing w:after="0"/>
              <w:rPr>
                <w:lang w:val="en-GB" w:eastAsia="ja-JP"/>
              </w:rPr>
            </w:pP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lastRenderedPageBreak/>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77777777" w:rsidR="00023BF8" w:rsidRDefault="004450D1">
      <w:pPr>
        <w:pStyle w:val="ListParagraph"/>
        <w:numPr>
          <w:ilvl w:val="0"/>
          <w:numId w:val="8"/>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 xml:space="preserve">For INACTIVE eDRX, when UE is configured with INACTIVE eDRX and moves to a cell in which the UE does not support this eDRX, according to the spec, the UE currently continues operating with this eDRX (i.e.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(i.e.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lastRenderedPageBreak/>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 xml:space="preserve">Option 1) is not preferable as it allows the UE to autonomously release a configuration provided by the network without network knowledge. This kind of behaviour is usually not preferable and can cause out-of-sync scenarios between UE and network (e.g. when UE performs ping pong btwn TN and NTN). On summary, option 2 is preferable for us to keep 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point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E41D59">
        <w:tc>
          <w:tcPr>
            <w:tcW w:w="1975" w:type="dxa"/>
          </w:tcPr>
          <w:p w14:paraId="33C47CB8" w14:textId="77777777" w:rsidR="008C2B98" w:rsidRDefault="008C2B98" w:rsidP="00E41D59">
            <w:pPr>
              <w:spacing w:after="0"/>
              <w:rPr>
                <w:lang w:eastAsia="ja-JP"/>
              </w:rPr>
            </w:pPr>
            <w:r>
              <w:rPr>
                <w:lang w:eastAsia="ja-JP"/>
              </w:rPr>
              <w:t>Apple</w:t>
            </w:r>
          </w:p>
        </w:tc>
        <w:tc>
          <w:tcPr>
            <w:tcW w:w="1170" w:type="dxa"/>
          </w:tcPr>
          <w:p w14:paraId="13F1802E" w14:textId="77777777" w:rsidR="008C2B98" w:rsidRDefault="008C2B98" w:rsidP="00E41D59">
            <w:pPr>
              <w:spacing w:after="0"/>
              <w:rPr>
                <w:lang w:eastAsia="ja-JP"/>
              </w:rPr>
            </w:pPr>
            <w:r>
              <w:rPr>
                <w:lang w:eastAsia="ja-JP"/>
              </w:rPr>
              <w:t>Option 2</w:t>
            </w:r>
          </w:p>
        </w:tc>
        <w:tc>
          <w:tcPr>
            <w:tcW w:w="6205" w:type="dxa"/>
          </w:tcPr>
          <w:p w14:paraId="32CF1651" w14:textId="77777777" w:rsidR="008C2B98" w:rsidRDefault="008C2B98" w:rsidP="00E41D59">
            <w:pPr>
              <w:spacing w:after="0"/>
              <w:rPr>
                <w:lang w:val="en-GB" w:eastAsia="ja-JP"/>
              </w:rPr>
            </w:pPr>
            <w:r>
              <w:rPr>
                <w:lang w:val="en-GB" w:eastAsia="ja-JP"/>
              </w:rPr>
              <w:t xml:space="preserve">Actually we don't expect network provides the RNA configuration to cover both TN and NTN cell. </w:t>
            </w:r>
          </w:p>
        </w:tc>
      </w:tr>
      <w:tr w:rsidR="00023BF8" w14:paraId="402C1CAA" w14:textId="77777777">
        <w:tc>
          <w:tcPr>
            <w:tcW w:w="1975" w:type="dxa"/>
          </w:tcPr>
          <w:p w14:paraId="4FE62E7A" w14:textId="77777777" w:rsidR="00023BF8" w:rsidRDefault="00023BF8">
            <w:pPr>
              <w:spacing w:after="0"/>
              <w:rPr>
                <w:lang w:eastAsia="ja-JP"/>
              </w:rPr>
            </w:pPr>
          </w:p>
        </w:tc>
        <w:tc>
          <w:tcPr>
            <w:tcW w:w="1170" w:type="dxa"/>
          </w:tcPr>
          <w:p w14:paraId="4C91DE9A" w14:textId="77777777" w:rsidR="00023BF8" w:rsidRDefault="00023BF8">
            <w:pPr>
              <w:spacing w:after="0"/>
              <w:rPr>
                <w:lang w:eastAsia="ja-JP"/>
              </w:rPr>
            </w:pPr>
          </w:p>
        </w:tc>
        <w:tc>
          <w:tcPr>
            <w:tcW w:w="6205" w:type="dxa"/>
          </w:tcPr>
          <w:p w14:paraId="1315A373" w14:textId="77777777" w:rsidR="00023BF8" w:rsidRDefault="00023BF8">
            <w:pPr>
              <w:spacing w:after="0"/>
              <w:rPr>
                <w:lang w:val="en-GB" w:eastAsia="ja-JP"/>
              </w:rPr>
            </w:pPr>
          </w:p>
        </w:tc>
      </w:tr>
      <w:tr w:rsidR="00023BF8" w14:paraId="77FAE17A" w14:textId="77777777">
        <w:tc>
          <w:tcPr>
            <w:tcW w:w="1975" w:type="dxa"/>
          </w:tcPr>
          <w:p w14:paraId="77546DD6" w14:textId="77777777" w:rsidR="00023BF8" w:rsidRDefault="00023BF8">
            <w:pPr>
              <w:spacing w:after="0"/>
              <w:rPr>
                <w:lang w:eastAsia="ja-JP"/>
              </w:rPr>
            </w:pPr>
          </w:p>
        </w:tc>
        <w:tc>
          <w:tcPr>
            <w:tcW w:w="1170" w:type="dxa"/>
          </w:tcPr>
          <w:p w14:paraId="7D06A0E7" w14:textId="77777777" w:rsidR="00023BF8" w:rsidRDefault="00023BF8">
            <w:pPr>
              <w:spacing w:after="0"/>
              <w:rPr>
                <w:lang w:eastAsia="ja-JP"/>
              </w:rPr>
            </w:pPr>
          </w:p>
        </w:tc>
        <w:tc>
          <w:tcPr>
            <w:tcW w:w="6205" w:type="dxa"/>
          </w:tcPr>
          <w:p w14:paraId="0257A8FF" w14:textId="77777777" w:rsidR="00023BF8" w:rsidRDefault="00023BF8">
            <w:pPr>
              <w:spacing w:after="0"/>
              <w:rPr>
                <w:lang w:val="en-GB" w:eastAsia="ja-JP"/>
              </w:rPr>
            </w:pPr>
          </w:p>
        </w:tc>
      </w:tr>
      <w:tr w:rsidR="00023BF8" w14:paraId="02FD25A8" w14:textId="77777777">
        <w:tc>
          <w:tcPr>
            <w:tcW w:w="1975" w:type="dxa"/>
          </w:tcPr>
          <w:p w14:paraId="6EA8F0EB" w14:textId="77777777" w:rsidR="00023BF8" w:rsidRDefault="00023BF8">
            <w:pPr>
              <w:spacing w:after="0"/>
              <w:rPr>
                <w:lang w:eastAsia="ja-JP"/>
              </w:rPr>
            </w:pPr>
          </w:p>
        </w:tc>
        <w:tc>
          <w:tcPr>
            <w:tcW w:w="1170" w:type="dxa"/>
          </w:tcPr>
          <w:p w14:paraId="622F51FE" w14:textId="77777777" w:rsidR="00023BF8" w:rsidRDefault="00023BF8">
            <w:pPr>
              <w:spacing w:after="0"/>
              <w:rPr>
                <w:lang w:eastAsia="ja-JP"/>
              </w:rPr>
            </w:pP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77777777" w:rsidR="00023BF8" w:rsidRDefault="00023BF8">
            <w:pPr>
              <w:spacing w:after="0"/>
              <w:rPr>
                <w:lang w:eastAsia="ja-JP"/>
              </w:rPr>
            </w:pPr>
          </w:p>
        </w:tc>
        <w:tc>
          <w:tcPr>
            <w:tcW w:w="1170" w:type="dxa"/>
          </w:tcPr>
          <w:p w14:paraId="6DEE08A4" w14:textId="77777777" w:rsidR="00023BF8" w:rsidRDefault="00023BF8">
            <w:pPr>
              <w:spacing w:after="0"/>
              <w:rPr>
                <w:lang w:eastAsia="ja-JP"/>
              </w:rPr>
            </w:pPr>
          </w:p>
        </w:tc>
        <w:tc>
          <w:tcPr>
            <w:tcW w:w="6205" w:type="dxa"/>
          </w:tcPr>
          <w:p w14:paraId="5FCE7569" w14:textId="77777777" w:rsidR="00023BF8" w:rsidRDefault="00023BF8">
            <w:pPr>
              <w:spacing w:after="0"/>
              <w:rPr>
                <w:lang w:val="en-GB" w:eastAsia="ja-JP"/>
              </w:rPr>
            </w:pP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(i.e. eDRX or SDT)??</w:t>
      </w:r>
    </w:p>
    <w:p w14:paraId="623DF34B" w14:textId="77777777" w:rsidR="00023BF8" w:rsidRDefault="004450D1">
      <w:pPr>
        <w:pStyle w:val="ListParagraph"/>
        <w:numPr>
          <w:ilvl w:val="1"/>
          <w:numId w:val="6"/>
        </w:numPr>
        <w:spacing w:after="120"/>
        <w:ind w:left="720"/>
        <w:contextualSpacing w:val="0"/>
        <w:jc w:val="both"/>
      </w:pPr>
      <w:r>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lastRenderedPageBreak/>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E41D59">
        <w:tc>
          <w:tcPr>
            <w:tcW w:w="1975" w:type="dxa"/>
          </w:tcPr>
          <w:p w14:paraId="3DDD6E0D" w14:textId="77777777" w:rsidR="001E4561" w:rsidRDefault="001E4561" w:rsidP="00E41D59">
            <w:pPr>
              <w:spacing w:after="0"/>
              <w:rPr>
                <w:lang w:eastAsia="ja-JP"/>
              </w:rPr>
            </w:pPr>
            <w:r>
              <w:rPr>
                <w:lang w:eastAsia="ja-JP"/>
              </w:rPr>
              <w:t>Apple</w:t>
            </w:r>
          </w:p>
        </w:tc>
        <w:tc>
          <w:tcPr>
            <w:tcW w:w="1530" w:type="dxa"/>
          </w:tcPr>
          <w:p w14:paraId="72D3B7EB" w14:textId="77777777" w:rsidR="001E4561" w:rsidRDefault="001E4561" w:rsidP="00E41D59">
            <w:pPr>
              <w:spacing w:after="0"/>
              <w:rPr>
                <w:lang w:eastAsia="ja-JP"/>
              </w:rPr>
            </w:pPr>
            <w:r>
              <w:rPr>
                <w:lang w:eastAsia="ja-JP"/>
              </w:rPr>
              <w:t>Option 2</w:t>
            </w:r>
          </w:p>
        </w:tc>
        <w:tc>
          <w:tcPr>
            <w:tcW w:w="5845" w:type="dxa"/>
          </w:tcPr>
          <w:p w14:paraId="3F43B259" w14:textId="77777777" w:rsidR="001E4561" w:rsidRDefault="001E4561" w:rsidP="00E41D59">
            <w:pPr>
              <w:spacing w:after="0"/>
              <w:rPr>
                <w:lang w:val="en-GB" w:eastAsia="ja-JP"/>
              </w:rPr>
            </w:pPr>
          </w:p>
        </w:tc>
      </w:tr>
      <w:tr w:rsidR="00023BF8" w14:paraId="6629ED30" w14:textId="77777777">
        <w:tc>
          <w:tcPr>
            <w:tcW w:w="1975" w:type="dxa"/>
          </w:tcPr>
          <w:p w14:paraId="47FC611D" w14:textId="77777777" w:rsidR="00023BF8" w:rsidRDefault="00023BF8">
            <w:pPr>
              <w:spacing w:after="0"/>
              <w:rPr>
                <w:lang w:eastAsia="ja-JP"/>
              </w:rPr>
            </w:pPr>
          </w:p>
        </w:tc>
        <w:tc>
          <w:tcPr>
            <w:tcW w:w="1530" w:type="dxa"/>
          </w:tcPr>
          <w:p w14:paraId="38267645" w14:textId="77777777" w:rsidR="00023BF8" w:rsidRDefault="00023BF8">
            <w:pPr>
              <w:spacing w:after="0"/>
              <w:rPr>
                <w:lang w:eastAsia="ja-JP"/>
              </w:rPr>
            </w:pPr>
          </w:p>
        </w:tc>
        <w:tc>
          <w:tcPr>
            <w:tcW w:w="5845" w:type="dxa"/>
          </w:tcPr>
          <w:p w14:paraId="3693FBA6" w14:textId="77777777" w:rsidR="00023BF8" w:rsidRDefault="00023BF8">
            <w:pPr>
              <w:spacing w:after="0"/>
              <w:rPr>
                <w:lang w:val="en-GB" w:eastAsia="ja-JP"/>
              </w:rPr>
            </w:pPr>
          </w:p>
        </w:tc>
      </w:tr>
      <w:tr w:rsidR="00023BF8" w14:paraId="7A69D6C6" w14:textId="77777777">
        <w:tc>
          <w:tcPr>
            <w:tcW w:w="1975" w:type="dxa"/>
          </w:tcPr>
          <w:p w14:paraId="717D3B21" w14:textId="77777777" w:rsidR="00023BF8" w:rsidRDefault="00023BF8">
            <w:pPr>
              <w:spacing w:after="0"/>
              <w:rPr>
                <w:lang w:eastAsia="ja-JP"/>
              </w:rPr>
            </w:pPr>
          </w:p>
        </w:tc>
        <w:tc>
          <w:tcPr>
            <w:tcW w:w="1530" w:type="dxa"/>
          </w:tcPr>
          <w:p w14:paraId="6C524205" w14:textId="77777777" w:rsidR="00023BF8" w:rsidRDefault="00023BF8">
            <w:pPr>
              <w:spacing w:after="0"/>
              <w:rPr>
                <w:lang w:eastAsia="ja-JP"/>
              </w:rPr>
            </w:pP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77777777" w:rsidR="00023BF8" w:rsidRDefault="00023BF8">
            <w:pPr>
              <w:spacing w:after="0"/>
              <w:rPr>
                <w:lang w:eastAsia="ja-JP"/>
              </w:rPr>
            </w:pPr>
          </w:p>
        </w:tc>
        <w:tc>
          <w:tcPr>
            <w:tcW w:w="1530" w:type="dxa"/>
          </w:tcPr>
          <w:p w14:paraId="37851F72" w14:textId="77777777" w:rsidR="00023BF8" w:rsidRDefault="00023BF8">
            <w:pPr>
              <w:spacing w:after="0"/>
              <w:rPr>
                <w:lang w:eastAsia="ja-JP"/>
              </w:rPr>
            </w:pP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77777777" w:rsidR="00023BF8" w:rsidRDefault="00023BF8">
            <w:pPr>
              <w:spacing w:after="0"/>
              <w:rPr>
                <w:lang w:eastAsia="ja-JP"/>
              </w:rPr>
            </w:pPr>
          </w:p>
        </w:tc>
        <w:tc>
          <w:tcPr>
            <w:tcW w:w="1530" w:type="dxa"/>
          </w:tcPr>
          <w:p w14:paraId="0554EC2A" w14:textId="77777777" w:rsidR="00023BF8" w:rsidRDefault="00023BF8">
            <w:pPr>
              <w:spacing w:after="0"/>
              <w:rPr>
                <w:lang w:eastAsia="ja-JP"/>
              </w:rPr>
            </w:pP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1" w:name="_Toc131064369"/>
      <w:r>
        <w:rPr>
          <w:b/>
          <w:bCs/>
          <w:lang w:eastAsia="ja-JP"/>
        </w:rPr>
        <w:t>5.2.2.4.21</w:t>
      </w:r>
      <w:r>
        <w:rPr>
          <w:b/>
          <w:bCs/>
          <w:lang w:eastAsia="ja-JP"/>
        </w:rPr>
        <w:tab/>
        <w:t xml:space="preserve">Actions upon reception of </w:t>
      </w:r>
      <w:r>
        <w:rPr>
          <w:b/>
          <w:bCs/>
          <w:i/>
          <w:iCs/>
          <w:lang w:eastAsia="ja-JP"/>
        </w:rPr>
        <w:t>SIB19</w:t>
      </w:r>
      <w:bookmarkEnd w:id="11"/>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7777777" w:rsidR="00023BF8" w:rsidRDefault="004450D1">
      <w:pPr>
        <w:spacing w:after="120"/>
        <w:ind w:left="1288" w:hanging="284"/>
        <w:textAlignment w:val="baseline"/>
        <w:rPr>
          <w:rFonts w:eastAsia="Times New Roman"/>
          <w:color w:val="FF0000"/>
          <w:u w:val="single"/>
          <w:lang w:eastAsia="ja-JP"/>
        </w:rPr>
      </w:pPr>
      <w:r>
        <w:rPr>
          <w:rFonts w:eastAsia="Times New Roman"/>
          <w:lang w:eastAsia="ja-JP"/>
        </w:rPr>
        <w:t>1&gt;</w:t>
      </w:r>
      <w:r>
        <w:rPr>
          <w:rFonts w:eastAsia="Times New Roman"/>
          <w:color w:val="FF0000"/>
          <w:u w:val="single"/>
          <w:lang w:eastAsia="ja-JP"/>
        </w:rPr>
        <w:tab/>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for the serving cell;</w:t>
      </w:r>
    </w:p>
    <w:p w14:paraId="2CAE09A5" w14:textId="77777777" w:rsidR="00023BF8" w:rsidRDefault="004450D1">
      <w:pPr>
        <w:pStyle w:val="B1"/>
        <w:spacing w:after="120"/>
        <w:ind w:left="1288"/>
        <w:rPr>
          <w:color w:val="FF0000"/>
          <w:u w:val="single"/>
          <w:lang w:eastAsia="ja-JP"/>
        </w:rPr>
      </w:pPr>
      <w:r>
        <w:rPr>
          <w:color w:val="FF0000"/>
          <w:u w:val="single"/>
          <w:lang w:eastAsia="ja-JP"/>
        </w:rPr>
        <w:t>1&gt; 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77777777" w:rsidR="00023BF8" w:rsidRDefault="004450D1">
      <w:pPr>
        <w:pStyle w:val="ListParagraph"/>
        <w:spacing w:after="120"/>
        <w:ind w:left="1350" w:hanging="270"/>
        <w:contextualSpacing w:val="0"/>
        <w:jc w:val="both"/>
        <w:rPr>
          <w:color w:val="FF0000"/>
          <w:u w:val="single"/>
          <w:lang w:val="en-GB" w:eastAsia="zh-CN"/>
        </w:rPr>
      </w:pPr>
      <w:r>
        <w:rPr>
          <w:color w:val="FF0000"/>
          <w:u w:val="single"/>
          <w:lang w:val="en-GB" w:eastAsia="zh-CN"/>
        </w:rPr>
        <w:t>1&gt;</w:t>
      </w:r>
      <w:r>
        <w:rPr>
          <w:color w:val="FF0000"/>
          <w:u w:val="single"/>
          <w:lang w:val="en-GB" w:eastAsia="zh-CN"/>
        </w:rPr>
        <w:tab/>
        <w:t>if the UE in RRC_INACTIVE is unable to comply with a configuration available or stored due to any un-supported feature in current cell upon cell reselection between TN and NTN;</w:t>
      </w:r>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lastRenderedPageBreak/>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77777777" w:rsidR="00023BF8" w:rsidRDefault="004450D1">
            <w:pPr>
              <w:spacing w:after="0"/>
              <w:rPr>
                <w:lang w:eastAsia="zh-CN"/>
              </w:rPr>
            </w:pPr>
            <w:r>
              <w:rPr>
                <w:rFonts w:hint="eastAsia"/>
                <w:lang w:eastAsia="zh-CN"/>
              </w:rPr>
              <w:t>v</w:t>
            </w:r>
            <w:r>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E41D59">
        <w:tc>
          <w:tcPr>
            <w:tcW w:w="1975" w:type="dxa"/>
          </w:tcPr>
          <w:p w14:paraId="4A8886E9" w14:textId="77777777" w:rsidR="00E15026" w:rsidRDefault="00E15026" w:rsidP="00E41D59">
            <w:pPr>
              <w:spacing w:after="0"/>
              <w:rPr>
                <w:lang w:eastAsia="ja-JP"/>
              </w:rPr>
            </w:pPr>
            <w:r>
              <w:rPr>
                <w:lang w:eastAsia="ja-JP"/>
              </w:rPr>
              <w:t>Apple</w:t>
            </w:r>
          </w:p>
        </w:tc>
        <w:tc>
          <w:tcPr>
            <w:tcW w:w="1170" w:type="dxa"/>
          </w:tcPr>
          <w:p w14:paraId="72AC7D1F" w14:textId="1AB561A8" w:rsidR="00E15026" w:rsidRDefault="006A6A9E" w:rsidP="00E41D59">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E41D59">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77777777" w:rsidR="00023BF8" w:rsidRDefault="00023BF8">
            <w:pPr>
              <w:spacing w:after="0"/>
              <w:rPr>
                <w:lang w:eastAsia="ja-JP"/>
              </w:rPr>
            </w:pPr>
          </w:p>
        </w:tc>
        <w:tc>
          <w:tcPr>
            <w:tcW w:w="1170" w:type="dxa"/>
          </w:tcPr>
          <w:p w14:paraId="78495BE4" w14:textId="77777777" w:rsidR="00023BF8" w:rsidRDefault="00023BF8">
            <w:pPr>
              <w:spacing w:after="0"/>
              <w:rPr>
                <w:lang w:eastAsia="ja-JP"/>
              </w:rPr>
            </w:pPr>
          </w:p>
        </w:tc>
        <w:tc>
          <w:tcPr>
            <w:tcW w:w="6205" w:type="dxa"/>
          </w:tcPr>
          <w:p w14:paraId="315732FD" w14:textId="77777777" w:rsidR="00023BF8" w:rsidRDefault="00023BF8">
            <w:pPr>
              <w:spacing w:after="0"/>
              <w:rPr>
                <w:lang w:val="en-GB" w:eastAsia="ja-JP"/>
              </w:rPr>
            </w:pPr>
          </w:p>
        </w:tc>
      </w:tr>
      <w:tr w:rsidR="00023BF8" w14:paraId="0441B473" w14:textId="77777777">
        <w:tc>
          <w:tcPr>
            <w:tcW w:w="1975" w:type="dxa"/>
          </w:tcPr>
          <w:p w14:paraId="6F49034D" w14:textId="77777777" w:rsidR="00023BF8" w:rsidRDefault="00023BF8">
            <w:pPr>
              <w:spacing w:after="0"/>
              <w:rPr>
                <w:lang w:eastAsia="ja-JP"/>
              </w:rPr>
            </w:pPr>
          </w:p>
        </w:tc>
        <w:tc>
          <w:tcPr>
            <w:tcW w:w="1170" w:type="dxa"/>
          </w:tcPr>
          <w:p w14:paraId="5F109496" w14:textId="77777777" w:rsidR="00023BF8" w:rsidRDefault="00023BF8">
            <w:pPr>
              <w:spacing w:after="0"/>
              <w:rPr>
                <w:lang w:eastAsia="ja-JP"/>
              </w:rPr>
            </w:pPr>
          </w:p>
        </w:tc>
        <w:tc>
          <w:tcPr>
            <w:tcW w:w="6205" w:type="dxa"/>
          </w:tcPr>
          <w:p w14:paraId="1A2122D3" w14:textId="77777777" w:rsidR="00023BF8" w:rsidRDefault="00023BF8">
            <w:pPr>
              <w:spacing w:after="0"/>
              <w:rPr>
                <w:lang w:val="en-GB" w:eastAsia="ja-JP"/>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lastRenderedPageBreak/>
        <w:t>This report summarizes the views of xx companies ().</w:t>
      </w:r>
    </w:p>
    <w:p w14:paraId="5CBD7593" w14:textId="77777777" w:rsidR="00023BF8" w:rsidRDefault="004450D1">
      <w:pPr>
        <w:pStyle w:val="Proposal"/>
        <w:numPr>
          <w:ilvl w:val="0"/>
          <w:numId w:val="11"/>
        </w:numPr>
        <w:rPr>
          <w:b/>
          <w:bCs/>
        </w:rPr>
      </w:pPr>
      <w:bookmarkStart w:id="12" w:name="_Toc69291230"/>
      <w:bookmarkStart w:id="13" w:name="_Toc69291237"/>
      <w:bookmarkStart w:id="14" w:name="_Toc69291243"/>
      <w:bookmarkStart w:id="15" w:name="_Toc69291254"/>
      <w:bookmarkStart w:id="16" w:name="_Toc69291234"/>
      <w:bookmarkStart w:id="17" w:name="_Toc69291256"/>
      <w:bookmarkStart w:id="18" w:name="_Toc69291255"/>
      <w:bookmarkStart w:id="19" w:name="_Toc69291257"/>
      <w:bookmarkStart w:id="20" w:name="_Toc69291258"/>
      <w:bookmarkStart w:id="21" w:name="_Toc69291248"/>
      <w:bookmarkStart w:id="22" w:name="_Toc69291253"/>
      <w:bookmarkStart w:id="23" w:name="_Toc69291259"/>
      <w:bookmarkStart w:id="24" w:name="_Toc69291260"/>
      <w:bookmarkStart w:id="25" w:name="_Toc69291245"/>
      <w:bookmarkStart w:id="26" w:name="_Toc69291261"/>
      <w:bookmarkStart w:id="27" w:name="_Toc69291247"/>
      <w:bookmarkStart w:id="28" w:name="_Toc69291249"/>
      <w:bookmarkStart w:id="29" w:name="_Toc69291250"/>
      <w:bookmarkStart w:id="30" w:name="_Toc69291262"/>
      <w:bookmarkStart w:id="31" w:name="_Toc69291233"/>
      <w:bookmarkStart w:id="32" w:name="_Toc69291236"/>
      <w:bookmarkStart w:id="33" w:name="_Toc69291232"/>
      <w:bookmarkStart w:id="34" w:name="_Toc69291241"/>
      <w:bookmarkStart w:id="35" w:name="_Toc69291242"/>
      <w:bookmarkStart w:id="36" w:name="_Toc69291238"/>
      <w:bookmarkStart w:id="37" w:name="_Toc69291244"/>
      <w:bookmarkStart w:id="38" w:name="_Toc69291246"/>
      <w:bookmarkStart w:id="39" w:name="_Toc69291251"/>
      <w:bookmarkStart w:id="40" w:name="_Toc69291240"/>
      <w:bookmarkStart w:id="41" w:name="_Toc69291252"/>
      <w:bookmarkStart w:id="42" w:name="_Toc69291231"/>
      <w:bookmarkStart w:id="43" w:name="_Toc69291235"/>
      <w:bookmarkStart w:id="44" w:name="_Toc69291239"/>
      <w:bookmarkStart w:id="45" w:name="_Toc69291287"/>
      <w:bookmarkStart w:id="46" w:name="_Toc69291272"/>
      <w:bookmarkStart w:id="47" w:name="_Toc69291276"/>
      <w:bookmarkStart w:id="48" w:name="_Toc69291290"/>
      <w:bookmarkStart w:id="49" w:name="_Toc69291277"/>
      <w:bookmarkStart w:id="50" w:name="_Toc69291263"/>
      <w:bookmarkStart w:id="51" w:name="_Toc69291269"/>
      <w:bookmarkStart w:id="52" w:name="_Toc69291281"/>
      <w:bookmarkStart w:id="53" w:name="_Toc69291292"/>
      <w:bookmarkStart w:id="54" w:name="_Toc69291294"/>
      <w:bookmarkStart w:id="55" w:name="_Toc69291265"/>
      <w:bookmarkStart w:id="56" w:name="_Toc69291271"/>
      <w:bookmarkStart w:id="57" w:name="_Toc69291268"/>
      <w:bookmarkStart w:id="58" w:name="_Toc69291279"/>
      <w:bookmarkStart w:id="59" w:name="_Toc69291274"/>
      <w:bookmarkStart w:id="60" w:name="_Toc69291273"/>
      <w:bookmarkStart w:id="61" w:name="_Toc69291267"/>
      <w:bookmarkStart w:id="62" w:name="_Toc69291280"/>
      <w:bookmarkStart w:id="63" w:name="_Toc69291289"/>
      <w:bookmarkStart w:id="64" w:name="_Toc69291285"/>
      <w:bookmarkStart w:id="65" w:name="_Toc69291291"/>
      <w:bookmarkStart w:id="66" w:name="_Toc69291278"/>
      <w:bookmarkStart w:id="67" w:name="_Toc69291286"/>
      <w:bookmarkStart w:id="68" w:name="_Toc69291282"/>
      <w:bookmarkStart w:id="69" w:name="_Toc69291266"/>
      <w:bookmarkStart w:id="70" w:name="_Toc69291288"/>
      <w:bookmarkStart w:id="71" w:name="_Toc69291293"/>
      <w:bookmarkStart w:id="72" w:name="_Toc69291284"/>
      <w:bookmarkStart w:id="73" w:name="_Toc69291275"/>
      <w:bookmarkStart w:id="74" w:name="_Toc69291270"/>
      <w:bookmarkStart w:id="75" w:name="_Toc69291264"/>
      <w:bookmarkStart w:id="76" w:name="_Toc69291283"/>
      <w:bookmarkStart w:id="77" w:name="_Toc69291305"/>
      <w:bookmarkStart w:id="78" w:name="_Toc69291297"/>
      <w:bookmarkStart w:id="79" w:name="_Toc69291296"/>
      <w:bookmarkStart w:id="80" w:name="_Toc69291303"/>
      <w:bookmarkStart w:id="81" w:name="_Toc69291302"/>
      <w:bookmarkStart w:id="82" w:name="_Toc69291298"/>
      <w:bookmarkStart w:id="83" w:name="_Toc69291295"/>
      <w:bookmarkStart w:id="84" w:name="_Toc69291299"/>
      <w:bookmarkStart w:id="85" w:name="_Toc69291300"/>
      <w:bookmarkStart w:id="86" w:name="_Toc69291304"/>
      <w:bookmarkStart w:id="87" w:name="_Toc69291301"/>
      <w:bookmarkStart w:id="88" w:name="_Toc69207415"/>
      <w:bookmarkStart w:id="89" w:name="_Toc69208496"/>
      <w:bookmarkStart w:id="90" w:name="_Toc69210335"/>
      <w:bookmarkStart w:id="91" w:name="_Toc69221941"/>
      <w:bookmarkStart w:id="92" w:name="_Toc69222488"/>
      <w:bookmarkStart w:id="93" w:name="_Toc69210606"/>
      <w:bookmarkStart w:id="94" w:name="_Toc69291306"/>
      <w:bookmarkStart w:id="95" w:name="_Toc69205206"/>
      <w:bookmarkStart w:id="96" w:name="_Toc69221740"/>
      <w:bookmarkStart w:id="97" w:name="_Ref69221882"/>
      <w:bookmarkStart w:id="98" w:name="_Toc69313081"/>
      <w:bookmarkStart w:id="99" w:name="_Toc692218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highlight w:val="yellow"/>
        </w:rPr>
        <w:t>xxx</w:t>
      </w:r>
      <w:bookmarkEnd w:id="88"/>
      <w:bookmarkEnd w:id="89"/>
      <w:bookmarkEnd w:id="90"/>
      <w:bookmarkEnd w:id="91"/>
      <w:bookmarkEnd w:id="92"/>
      <w:bookmarkEnd w:id="93"/>
      <w:bookmarkEnd w:id="94"/>
      <w:bookmarkEnd w:id="95"/>
      <w:bookmarkEnd w:id="96"/>
      <w:bookmarkEnd w:id="97"/>
      <w:bookmarkEnd w:id="98"/>
      <w:bookmarkEnd w:id="99"/>
    </w:p>
    <w:p w14:paraId="6B5480BC" w14:textId="77777777" w:rsidR="00023BF8" w:rsidRDefault="004450D1">
      <w:pPr>
        <w:pStyle w:val="Proposal"/>
        <w:numPr>
          <w:ilvl w:val="0"/>
          <w:numId w:val="11"/>
        </w:numPr>
        <w:rPr>
          <w:b/>
          <w:bCs/>
        </w:rPr>
      </w:pPr>
      <w:bookmarkStart w:id="100" w:name="_Toc69291308"/>
      <w:bookmarkStart w:id="101" w:name="_Toc69291307"/>
      <w:bookmarkStart w:id="102" w:name="_Toc69313082"/>
      <w:bookmarkStart w:id="103" w:name="_Toc69291309"/>
      <w:bookmarkStart w:id="104" w:name="_Toc69205209"/>
      <w:bookmarkStart w:id="105" w:name="_Toc69207418"/>
      <w:bookmarkStart w:id="106" w:name="_Toc69210609"/>
      <w:bookmarkStart w:id="107" w:name="_Toc69221743"/>
      <w:bookmarkStart w:id="108" w:name="_Toc69210338"/>
      <w:bookmarkStart w:id="109" w:name="_Toc69221901"/>
      <w:bookmarkStart w:id="110" w:name="_Toc69222491"/>
      <w:bookmarkStart w:id="111" w:name="_Toc69221944"/>
      <w:bookmarkStart w:id="112" w:name="_Toc69208499"/>
      <w:bookmarkEnd w:id="100"/>
      <w:bookmarkEnd w:id="101"/>
      <w:r>
        <w:rPr>
          <w:highlight w:val="yellow"/>
        </w:rPr>
        <w:t>xxx</w:t>
      </w:r>
      <w:bookmarkEnd w:id="102"/>
      <w:bookmarkEnd w:id="103"/>
    </w:p>
    <w:bookmarkEnd w:id="104"/>
    <w:bookmarkEnd w:id="105"/>
    <w:bookmarkEnd w:id="106"/>
    <w:bookmarkEnd w:id="107"/>
    <w:bookmarkEnd w:id="108"/>
    <w:bookmarkEnd w:id="109"/>
    <w:bookmarkEnd w:id="110"/>
    <w:bookmarkEnd w:id="111"/>
    <w:bookmarkEnd w:id="112"/>
    <w:p w14:paraId="23DBA190" w14:textId="77777777" w:rsidR="00023BF8" w:rsidRDefault="00023BF8">
      <w:pPr>
        <w:jc w:val="both"/>
        <w:rPr>
          <w:lang w:eastAsia="zh-CN"/>
        </w:rPr>
      </w:pPr>
    </w:p>
    <w:p w14:paraId="3BD1CF21" w14:textId="77777777" w:rsidR="00023BF8" w:rsidRDefault="004450D1">
      <w:pPr>
        <w:pStyle w:val="observ"/>
        <w:ind w:left="360"/>
      </w:pPr>
      <w:bookmarkStart w:id="113" w:name="_Toc68865237"/>
      <w:r>
        <w:rPr>
          <w:highlight w:val="yellow"/>
        </w:rPr>
        <w:t>xxxx</w:t>
      </w:r>
      <w:r>
        <w:t>.</w:t>
      </w:r>
      <w:bookmarkEnd w:id="113"/>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4" w:name="_Ref434066290"/>
      <w:r>
        <w:t>Reference</w:t>
      </w:r>
      <w:bookmarkEnd w:id="114"/>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5" w:name="_Ref68864855"/>
      <w:bookmarkStart w:id="116"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7"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117"/>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18"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118"/>
    </w:p>
    <w:bookmarkEnd w:id="115"/>
    <w:bookmarkEnd w:id="116"/>
    <w:p w14:paraId="05877FB7" w14:textId="77777777" w:rsidR="00023BF8" w:rsidRDefault="00023BF8">
      <w:pPr>
        <w:rPr>
          <w:lang w:val="en-GB" w:eastAsia="en-GB"/>
        </w:rPr>
      </w:pPr>
    </w:p>
    <w:sectPr w:rsidR="00023BF8">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94D6" w14:textId="77777777" w:rsidR="00B851B5" w:rsidRDefault="00B851B5">
      <w:pPr>
        <w:spacing w:after="0" w:line="240" w:lineRule="auto"/>
      </w:pPr>
      <w:r>
        <w:separator/>
      </w:r>
    </w:p>
  </w:endnote>
  <w:endnote w:type="continuationSeparator" w:id="0">
    <w:p w14:paraId="3F352051" w14:textId="77777777" w:rsidR="00B851B5" w:rsidRDefault="00B8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A615" w14:textId="77777777" w:rsidR="00023BF8" w:rsidRDefault="004450D1">
    <w:pPr>
      <w:pStyle w:val="Footer"/>
    </w:pPr>
    <w:r>
      <w:rPr>
        <w:noProof/>
        <w:lang w:val="fr-FR" w:eastAsia="zh-CN"/>
      </w:rPr>
      <mc:AlternateContent>
        <mc:Choice Requires="wps">
          <w:drawing>
            <wp:anchor distT="0" distB="0" distL="114300" distR="114300" simplePos="0" relativeHeight="251659264" behindDoc="0" locked="0" layoutInCell="0" allowOverlap="1" wp14:anchorId="30F4C01D" wp14:editId="387AE6D6">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14:paraId="5DF67276" w14:textId="77777777" w:rsidR="00023BF8" w:rsidRDefault="004450D1">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0F4C0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" o:allowincell="f" filled="f" stroked="f" strokeweight=".5pt">
              <v:textbox inset="20pt,0,,0">
                <w:txbxContent>
                  <w:p w14:paraId="5DF67276" w14:textId="77777777" w:rsidR="00023BF8" w:rsidRDefault="004450D1">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1D57" w14:textId="77777777" w:rsidR="00B851B5" w:rsidRDefault="00B851B5">
      <w:pPr>
        <w:spacing w:after="0" w:line="240" w:lineRule="auto"/>
      </w:pPr>
      <w:r>
        <w:separator/>
      </w:r>
    </w:p>
  </w:footnote>
  <w:footnote w:type="continuationSeparator" w:id="0">
    <w:p w14:paraId="37F89D74" w14:textId="77777777" w:rsidR="00B851B5" w:rsidRDefault="00B8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5"/>
  </w:num>
  <w:num w:numId="2" w16cid:durableId="222179638">
    <w:abstractNumId w:val="6"/>
  </w:num>
  <w:num w:numId="3" w16cid:durableId="1291590213">
    <w:abstractNumId w:val="7"/>
  </w:num>
  <w:num w:numId="4" w16cid:durableId="2070300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10"/>
  </w:num>
  <w:num w:numId="7" w16cid:durableId="600260964">
    <w:abstractNumId w:val="4"/>
  </w:num>
  <w:num w:numId="8" w16cid:durableId="824979257">
    <w:abstractNumId w:val="8"/>
  </w:num>
  <w:num w:numId="9" w16cid:durableId="1998922856">
    <w:abstractNumId w:val="0"/>
  </w:num>
  <w:num w:numId="10" w16cid:durableId="1618829507">
    <w:abstractNumId w:val="3"/>
  </w:num>
  <w:num w:numId="11" w16cid:durableId="71200208">
    <w:abstractNumId w:val="2"/>
  </w:num>
  <w:num w:numId="12" w16cid:durableId="463082140">
    <w:abstractNumId w:val="9"/>
  </w:num>
  <w:num w:numId="13" w16cid:durableId="19641464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450D1"/>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4E76"/>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82B3D"/>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C2B98"/>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851B5"/>
    <w:rsid w:val="00B914F1"/>
    <w:rsid w:val="00BB201C"/>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3047</Words>
  <Characters>17372</Characters>
  <Application>Microsoft Office Word</Application>
  <DocSecurity>0</DocSecurity>
  <Lines>144</Lines>
  <Paragraphs>40</Paragraphs>
  <ScaleCrop>false</ScaleCrop>
  <Company>Intel Corporation</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CTPClassification=CTP_NT</cp:keywords>
  <cp:lastModifiedBy>Apple - Fangli</cp:lastModifiedBy>
  <cp:revision>13</cp:revision>
  <dcterms:created xsi:type="dcterms:W3CDTF">2023-04-20T05:00:00Z</dcterms:created>
  <dcterms:modified xsi:type="dcterms:W3CDTF">2023-04-20T10:40:00Z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