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w:t>
      </w:r>
      <w:proofErr w:type="gramStart"/>
      <w:r>
        <w:rPr>
          <w:rFonts w:ascii="Arial" w:hAnsi="Arial" w:cs="Arial"/>
          <w:sz w:val="22"/>
        </w:rPr>
        <w:t>112][</w:t>
      </w:r>
      <w:proofErr w:type="gramEnd"/>
      <w:r>
        <w:rPr>
          <w:rFonts w:ascii="Arial" w:hAnsi="Arial" w:cs="Arial"/>
          <w:sz w:val="22"/>
        </w:rPr>
        <w:t>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w:t>
      </w:r>
      <w:proofErr w:type="gramStart"/>
      <w:r>
        <w:rPr>
          <w:lang w:val="en-US" w:eastAsia="en-US"/>
        </w:rPr>
        <w:t>112][</w:t>
      </w:r>
      <w:proofErr w:type="gramEnd"/>
      <w:r>
        <w:rPr>
          <w:lang w:val="en-US" w:eastAsia="en-US"/>
        </w:rPr>
        <w:t>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proofErr w:type="spellStart"/>
            <w:r>
              <w:rPr>
                <w:rFonts w:eastAsia="SimSun" w:hint="eastAsia"/>
                <w:bCs/>
                <w:lang w:val="en-US" w:eastAsia="zh-CN"/>
              </w:rPr>
              <w:t>Zhihong</w:t>
            </w:r>
            <w:proofErr w:type="spellEnd"/>
            <w:r>
              <w:rPr>
                <w:rFonts w:eastAsia="SimSun" w:hint="eastAsia"/>
                <w:bCs/>
                <w:lang w:val="en-US" w:eastAsia="zh-CN"/>
              </w:rPr>
              <w:t xml:space="preserve"> </w:t>
            </w:r>
            <w:proofErr w:type="spellStart"/>
            <w:r>
              <w:rPr>
                <w:rFonts w:eastAsia="SimSun" w:hint="eastAsia"/>
                <w:bCs/>
                <w:lang w:val="en-US" w:eastAsia="zh-CN"/>
              </w:rPr>
              <w:t>Qiu</w:t>
            </w:r>
            <w:proofErr w:type="spellEnd"/>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proofErr w:type="spellStart"/>
            <w:r>
              <w:rPr>
                <w:rFonts w:eastAsia="SimSun" w:hint="eastAsia"/>
                <w:bCs/>
                <w:lang w:eastAsia="zh-CN"/>
              </w:rPr>
              <w:t>X</w:t>
            </w:r>
            <w:r>
              <w:rPr>
                <w:rFonts w:eastAsia="SimSun"/>
                <w:bCs/>
                <w:lang w:eastAsia="zh-CN"/>
              </w:rPr>
              <w:t>iaolong</w:t>
            </w:r>
            <w:proofErr w:type="spellEnd"/>
            <w:r>
              <w:rPr>
                <w:rFonts w:eastAsia="SimSun"/>
                <w:bCs/>
                <w:lang w:eastAsia="zh-CN"/>
              </w:rPr>
              <w:t xml:space="preserve">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 xml:space="preserve">Helka-Liina </w:t>
            </w:r>
            <w:proofErr w:type="spellStart"/>
            <w:r>
              <w:rPr>
                <w:rFonts w:eastAsia="SimSun"/>
                <w:bCs/>
                <w:lang w:eastAsia="zh-CN"/>
              </w:rPr>
              <w:t>Määttänen</w:t>
            </w:r>
            <w:proofErr w:type="spellEnd"/>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r>
              <w:rPr>
                <w:rFonts w:eastAsia="SimSun"/>
                <w:bCs/>
                <w:lang w:eastAsia="zh-CN"/>
              </w:rPr>
              <w:t>Tangxun</w:t>
            </w:r>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SimSun"/>
                <w:bCs/>
                <w:lang w:eastAsia="zh-CN"/>
              </w:rPr>
            </w:pPr>
            <w:r>
              <w:rPr>
                <w:rFonts w:eastAsia="SimSun"/>
                <w:bCs/>
                <w:lang w:eastAsia="zh-CN"/>
              </w:rPr>
              <w:t>Thales</w:t>
            </w:r>
          </w:p>
        </w:tc>
        <w:tc>
          <w:tcPr>
            <w:tcW w:w="2682" w:type="dxa"/>
          </w:tcPr>
          <w:p w14:paraId="1843F9E9" w14:textId="24976422" w:rsidR="006F4A46" w:rsidRDefault="00DF3C7E" w:rsidP="006F4A46">
            <w:pPr>
              <w:spacing w:after="0"/>
              <w:jc w:val="center"/>
              <w:rPr>
                <w:rFonts w:eastAsia="SimSun"/>
                <w:bCs/>
                <w:lang w:eastAsia="zh-CN"/>
              </w:rPr>
            </w:pPr>
            <w:proofErr w:type="spellStart"/>
            <w:r>
              <w:rPr>
                <w:rFonts w:eastAsia="SimSun"/>
                <w:bCs/>
                <w:lang w:eastAsia="zh-CN"/>
              </w:rPr>
              <w:t>Flavien</w:t>
            </w:r>
            <w:proofErr w:type="spellEnd"/>
            <w:r>
              <w:rPr>
                <w:rFonts w:eastAsia="SimSun"/>
                <w:bCs/>
                <w:lang w:eastAsia="zh-CN"/>
              </w:rPr>
              <w:t xml:space="preserve"> </w:t>
            </w:r>
            <w:proofErr w:type="spellStart"/>
            <w:r>
              <w:rPr>
                <w:rFonts w:eastAsia="SimSun"/>
                <w:bCs/>
                <w:lang w:eastAsia="zh-CN"/>
              </w:rPr>
              <w:t>Ronteix</w:t>
            </w:r>
            <w:proofErr w:type="spellEnd"/>
          </w:p>
        </w:tc>
        <w:tc>
          <w:tcPr>
            <w:tcW w:w="4547" w:type="dxa"/>
            <w:shd w:val="clear" w:color="auto" w:fill="auto"/>
          </w:tcPr>
          <w:p w14:paraId="02D73178" w14:textId="1D941308" w:rsidR="006F4A46" w:rsidRDefault="00DF3C7E" w:rsidP="006F4A46">
            <w:pPr>
              <w:spacing w:after="0"/>
              <w:jc w:val="center"/>
              <w:rPr>
                <w:rFonts w:eastAsia="SimSun"/>
                <w:bCs/>
                <w:lang w:eastAsia="zh-CN"/>
              </w:rPr>
            </w:pPr>
            <w:r>
              <w:rPr>
                <w:rFonts w:eastAsia="SimSun"/>
                <w:bCs/>
                <w:lang w:eastAsia="zh-CN"/>
              </w:rPr>
              <w:t>flavien.ronteix-jacquet@thalesaleniaspace.com</w:t>
            </w:r>
          </w:p>
        </w:tc>
      </w:tr>
      <w:tr w:rsidR="006F4A46" w14:paraId="16CE4240" w14:textId="77777777">
        <w:trPr>
          <w:trHeight w:val="127"/>
        </w:trPr>
        <w:tc>
          <w:tcPr>
            <w:tcW w:w="2367" w:type="dxa"/>
            <w:shd w:val="clear" w:color="auto" w:fill="auto"/>
          </w:tcPr>
          <w:p w14:paraId="2E56F8F0" w14:textId="4548BCB1" w:rsidR="006F4A46" w:rsidRDefault="005654B6" w:rsidP="006F4A46">
            <w:pPr>
              <w:spacing w:after="0"/>
              <w:jc w:val="center"/>
              <w:rPr>
                <w:rFonts w:eastAsia="SimSun"/>
                <w:bCs/>
                <w:lang w:eastAsia="zh-CN"/>
              </w:rPr>
            </w:pPr>
            <w:r>
              <w:rPr>
                <w:rFonts w:eastAsia="SimSun"/>
                <w:bCs/>
                <w:lang w:eastAsia="zh-CN"/>
              </w:rPr>
              <w:t>MediaTek</w:t>
            </w:r>
          </w:p>
        </w:tc>
        <w:tc>
          <w:tcPr>
            <w:tcW w:w="2682" w:type="dxa"/>
          </w:tcPr>
          <w:p w14:paraId="5998CC54" w14:textId="255D1ACF" w:rsidR="006F4A46" w:rsidRDefault="005654B6" w:rsidP="006F4A46">
            <w:pPr>
              <w:spacing w:after="0"/>
              <w:jc w:val="center"/>
              <w:rPr>
                <w:rFonts w:eastAsia="SimSun"/>
                <w:bCs/>
                <w:lang w:eastAsia="zh-CN"/>
              </w:rPr>
            </w:pPr>
            <w:r>
              <w:rPr>
                <w:rFonts w:eastAsia="SimSun"/>
                <w:bCs/>
                <w:lang w:eastAsia="zh-CN"/>
              </w:rPr>
              <w:t>Abhishek Roy</w:t>
            </w:r>
          </w:p>
        </w:tc>
        <w:tc>
          <w:tcPr>
            <w:tcW w:w="4547" w:type="dxa"/>
            <w:shd w:val="clear" w:color="auto" w:fill="auto"/>
          </w:tcPr>
          <w:p w14:paraId="55E394BF" w14:textId="22C2B69B" w:rsidR="006F4A46" w:rsidRDefault="005654B6" w:rsidP="006F4A46">
            <w:pPr>
              <w:spacing w:after="0"/>
              <w:jc w:val="center"/>
              <w:rPr>
                <w:rFonts w:eastAsia="SimSun"/>
                <w:bCs/>
                <w:lang w:eastAsia="zh-CN"/>
              </w:rPr>
            </w:pPr>
            <w:r>
              <w:rPr>
                <w:rFonts w:eastAsia="SimSun"/>
                <w:bCs/>
                <w:lang w:eastAsia="zh-CN"/>
              </w:rPr>
              <w:t>Abhishek.Roy@mediatek.com</w:t>
            </w:r>
          </w:p>
        </w:tc>
      </w:tr>
      <w:tr w:rsidR="002D14D6" w14:paraId="3E670288" w14:textId="77777777">
        <w:trPr>
          <w:trHeight w:val="127"/>
        </w:trPr>
        <w:tc>
          <w:tcPr>
            <w:tcW w:w="2367" w:type="dxa"/>
            <w:shd w:val="clear" w:color="auto" w:fill="auto"/>
          </w:tcPr>
          <w:p w14:paraId="7B3D68D7" w14:textId="10D8E763" w:rsidR="002D14D6" w:rsidRPr="002D14D6" w:rsidRDefault="002D14D6" w:rsidP="006F4A46">
            <w:pPr>
              <w:spacing w:after="0"/>
              <w:jc w:val="center"/>
              <w:rPr>
                <w:rFonts w:eastAsia="SimSun"/>
                <w:bCs/>
                <w:lang w:eastAsia="zh-CN"/>
              </w:rPr>
            </w:pPr>
            <w:r>
              <w:rPr>
                <w:rFonts w:eastAsia="SimSun" w:hint="eastAsia"/>
                <w:bCs/>
                <w:lang w:eastAsia="zh-CN"/>
              </w:rPr>
              <w:t>Lenovo</w:t>
            </w:r>
          </w:p>
        </w:tc>
        <w:tc>
          <w:tcPr>
            <w:tcW w:w="2682" w:type="dxa"/>
          </w:tcPr>
          <w:p w14:paraId="7DEBF79D" w14:textId="44024ED3" w:rsidR="002D14D6" w:rsidRDefault="002D14D6" w:rsidP="006F4A46">
            <w:pPr>
              <w:spacing w:after="0"/>
              <w:jc w:val="center"/>
              <w:rPr>
                <w:rFonts w:eastAsia="SimSun"/>
                <w:bCs/>
                <w:lang w:eastAsia="zh-CN"/>
              </w:rPr>
            </w:pPr>
            <w:r>
              <w:rPr>
                <w:rFonts w:eastAsia="SimSun" w:hint="eastAsia"/>
                <w:bCs/>
                <w:lang w:eastAsia="zh-CN"/>
              </w:rPr>
              <w:t>X</w:t>
            </w:r>
            <w:r>
              <w:rPr>
                <w:rFonts w:eastAsia="SimSun"/>
                <w:bCs/>
                <w:lang w:eastAsia="zh-CN"/>
              </w:rPr>
              <w:t>u Min</w:t>
            </w:r>
          </w:p>
        </w:tc>
        <w:tc>
          <w:tcPr>
            <w:tcW w:w="4547" w:type="dxa"/>
            <w:shd w:val="clear" w:color="auto" w:fill="auto"/>
          </w:tcPr>
          <w:p w14:paraId="60873772" w14:textId="421318C0" w:rsidR="002D14D6" w:rsidRDefault="002D14D6" w:rsidP="006F4A46">
            <w:pPr>
              <w:spacing w:after="0"/>
              <w:jc w:val="center"/>
              <w:rPr>
                <w:rFonts w:eastAsia="SimSun"/>
                <w:bCs/>
                <w:lang w:eastAsia="zh-CN"/>
              </w:rPr>
            </w:pPr>
            <w:r>
              <w:rPr>
                <w:rFonts w:eastAsia="SimSun"/>
                <w:bCs/>
                <w:lang w:eastAsia="zh-CN"/>
              </w:rPr>
              <w:t>xumin13@lenovo.com</w:t>
            </w:r>
          </w:p>
        </w:tc>
      </w:tr>
      <w:tr w:rsidR="0063258F" w14:paraId="50C71196" w14:textId="77777777">
        <w:trPr>
          <w:trHeight w:val="127"/>
        </w:trPr>
        <w:tc>
          <w:tcPr>
            <w:tcW w:w="2367" w:type="dxa"/>
            <w:shd w:val="clear" w:color="auto" w:fill="auto"/>
          </w:tcPr>
          <w:p w14:paraId="66F91584" w14:textId="66F25204" w:rsidR="0063258F" w:rsidRDefault="0063258F" w:rsidP="0063258F">
            <w:pPr>
              <w:spacing w:after="0"/>
              <w:jc w:val="center"/>
              <w:rPr>
                <w:rFonts w:eastAsia="SimSun"/>
                <w:bCs/>
                <w:lang w:eastAsia="zh-CN"/>
              </w:rPr>
            </w:pPr>
            <w:r>
              <w:rPr>
                <w:rFonts w:eastAsia="Malgun Gothic" w:hint="eastAsia"/>
                <w:bCs/>
                <w:lang w:eastAsia="ko-KR"/>
              </w:rPr>
              <w:t>L</w:t>
            </w:r>
            <w:r>
              <w:rPr>
                <w:rFonts w:eastAsia="Malgun Gothic"/>
                <w:bCs/>
                <w:lang w:eastAsia="ko-KR"/>
              </w:rPr>
              <w:t>GE</w:t>
            </w:r>
          </w:p>
        </w:tc>
        <w:tc>
          <w:tcPr>
            <w:tcW w:w="2682" w:type="dxa"/>
          </w:tcPr>
          <w:p w14:paraId="7CBB64E2" w14:textId="79414C33" w:rsidR="0063258F" w:rsidRDefault="0063258F" w:rsidP="0063258F">
            <w:pPr>
              <w:spacing w:after="0"/>
              <w:jc w:val="center"/>
              <w:rPr>
                <w:rFonts w:eastAsia="SimSun"/>
                <w:bCs/>
                <w:lang w:eastAsia="zh-CN"/>
              </w:rPr>
            </w:pPr>
            <w:r>
              <w:rPr>
                <w:rFonts w:eastAsia="Malgun Gothic" w:hint="eastAsia"/>
                <w:bCs/>
                <w:lang w:eastAsia="ko-KR"/>
              </w:rPr>
              <w:t>H</w:t>
            </w:r>
            <w:r>
              <w:rPr>
                <w:rFonts w:eastAsia="Malgun Gothic"/>
                <w:bCs/>
                <w:lang w:eastAsia="ko-KR"/>
              </w:rPr>
              <w:t>an Cha</w:t>
            </w:r>
          </w:p>
        </w:tc>
        <w:tc>
          <w:tcPr>
            <w:tcW w:w="4547" w:type="dxa"/>
            <w:shd w:val="clear" w:color="auto" w:fill="auto"/>
          </w:tcPr>
          <w:p w14:paraId="3C1A1C93" w14:textId="59153E2E" w:rsidR="0063258F" w:rsidRDefault="0063258F" w:rsidP="0063258F">
            <w:pPr>
              <w:spacing w:after="0"/>
              <w:jc w:val="center"/>
              <w:rPr>
                <w:rFonts w:eastAsia="SimSun"/>
                <w:bCs/>
                <w:lang w:eastAsia="zh-CN"/>
              </w:rPr>
            </w:pPr>
            <w:r>
              <w:rPr>
                <w:rFonts w:eastAsia="Malgun Gothic"/>
                <w:bCs/>
                <w:lang w:eastAsia="ko-KR"/>
              </w:rPr>
              <w:t>han.cha@lge.com</w:t>
            </w:r>
          </w:p>
        </w:tc>
      </w:tr>
      <w:tr w:rsidR="00474B07" w14:paraId="0402ED24" w14:textId="77777777" w:rsidTr="00B81F43">
        <w:trPr>
          <w:trHeight w:val="127"/>
        </w:trPr>
        <w:tc>
          <w:tcPr>
            <w:tcW w:w="2367" w:type="dxa"/>
            <w:shd w:val="clear" w:color="auto" w:fill="auto"/>
          </w:tcPr>
          <w:p w14:paraId="1FEEB6D0" w14:textId="77777777" w:rsidR="00474B07" w:rsidRDefault="00474B07" w:rsidP="00B81F43">
            <w:pPr>
              <w:spacing w:after="0"/>
              <w:jc w:val="center"/>
              <w:rPr>
                <w:rFonts w:eastAsia="SimSun"/>
                <w:bCs/>
                <w:lang w:eastAsia="zh-CN"/>
              </w:rPr>
            </w:pPr>
            <w:r>
              <w:rPr>
                <w:rFonts w:eastAsia="SimSun"/>
                <w:bCs/>
                <w:lang w:eastAsia="zh-CN"/>
              </w:rPr>
              <w:t>Sequans</w:t>
            </w:r>
          </w:p>
        </w:tc>
        <w:tc>
          <w:tcPr>
            <w:tcW w:w="2682" w:type="dxa"/>
          </w:tcPr>
          <w:p w14:paraId="23E809C7" w14:textId="77777777" w:rsidR="00474B07" w:rsidRDefault="00474B07" w:rsidP="00B81F43">
            <w:pPr>
              <w:spacing w:after="0"/>
              <w:jc w:val="center"/>
              <w:rPr>
                <w:rFonts w:eastAsia="SimSun"/>
                <w:bCs/>
                <w:lang w:eastAsia="zh-CN"/>
              </w:rPr>
            </w:pPr>
            <w:r>
              <w:rPr>
                <w:rFonts w:eastAsia="SimSun"/>
                <w:bCs/>
                <w:lang w:eastAsia="zh-CN"/>
              </w:rPr>
              <w:t>Olivier Marco</w:t>
            </w:r>
          </w:p>
        </w:tc>
        <w:tc>
          <w:tcPr>
            <w:tcW w:w="4547" w:type="dxa"/>
            <w:shd w:val="clear" w:color="auto" w:fill="auto"/>
          </w:tcPr>
          <w:p w14:paraId="17CBE452" w14:textId="77777777" w:rsidR="00474B07" w:rsidRDefault="00474B07" w:rsidP="00B81F43">
            <w:pPr>
              <w:spacing w:after="0"/>
              <w:jc w:val="center"/>
              <w:rPr>
                <w:rFonts w:eastAsia="SimSun"/>
                <w:bCs/>
                <w:lang w:eastAsia="zh-CN"/>
              </w:rPr>
            </w:pPr>
            <w:r>
              <w:rPr>
                <w:rFonts w:eastAsia="SimSun"/>
                <w:bCs/>
                <w:lang w:eastAsia="zh-CN"/>
              </w:rPr>
              <w:t>omarco@sequans.com</w:t>
            </w:r>
          </w:p>
        </w:tc>
      </w:tr>
    </w:tbl>
    <w:p w14:paraId="7F503F43" w14:textId="77777777" w:rsidR="00474B07" w:rsidRDefault="00474B07" w:rsidP="00474B07">
      <w:pPr>
        <w:spacing w:before="120" w:after="120"/>
        <w:jc w:val="both"/>
        <w:rPr>
          <w:rFonts w:eastAsia="SimSun"/>
          <w:lang w:eastAsia="zh-CN"/>
        </w:rPr>
      </w:pPr>
    </w:p>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lastRenderedPageBreak/>
        <w:t>R2-2303096</w:t>
      </w:r>
      <w:r>
        <w:tab/>
        <w:t xml:space="preserve">Remaining issues on </w:t>
      </w:r>
      <w:proofErr w:type="spellStart"/>
      <w:r>
        <w:t>SMTC</w:t>
      </w:r>
      <w:proofErr w:type="spellEnd"/>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14:paraId="3CE336CE" w14:textId="77777777" w:rsidR="00CC355B" w:rsidRDefault="00E35844">
      <w:pPr>
        <w:pStyle w:val="Comments"/>
      </w:pPr>
      <w:r>
        <w:t>Proposal 1: On handling the feeder link delay difference of SMTC in SIB2/4, RAN2 to choose from the following options:</w:t>
      </w:r>
    </w:p>
    <w:p w14:paraId="73BA498F" w14:textId="77777777"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14:paraId="4CA4F327" w14:textId="77777777" w:rsidR="00CC355B" w:rsidRDefault="00E35844">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Oppo thinks option 2 is what we agreed. MTK, ZTE, Samsung agree with Oppo. Also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QC thinks we need to consider the behaviour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 xml:space="preserve">Apple think option 4 is easier from UE side. On the other hand, </w:t>
      </w:r>
      <w:proofErr w:type="spellStart"/>
      <w:r w:rsidRPr="00DF3C7E">
        <w:rPr>
          <w:lang w:val="en-US"/>
        </w:rPr>
        <w:t>Kmac</w:t>
      </w:r>
      <w:proofErr w:type="spellEnd"/>
      <w:r w:rsidRPr="00DF3C7E">
        <w:rPr>
          <w:lang w:val="en-US"/>
        </w:rPr>
        <w:t xml:space="preserve">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 xml:space="preserve">Ericsson think that option 2 is the only thing we can do as the NW may need to set </w:t>
      </w:r>
      <w:proofErr w:type="spellStart"/>
      <w:r w:rsidRPr="00DF3C7E">
        <w:rPr>
          <w:lang w:val="en-US"/>
        </w:rPr>
        <w:t>Kmac</w:t>
      </w:r>
      <w:proofErr w:type="spellEnd"/>
      <w:r w:rsidRPr="00DF3C7E">
        <w:rPr>
          <w:lang w:val="en-US"/>
        </w:rPr>
        <w:t xml:space="preserve">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14:paraId="650CA475" w14:textId="77777777"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neighboring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lastRenderedPageBreak/>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w:t>
            </w:r>
            <w:proofErr w:type="gramStart"/>
            <w:r>
              <w:rPr>
                <w:rFonts w:eastAsiaTheme="minorEastAsia" w:hint="eastAsia"/>
                <w:bCs/>
                <w:lang w:val="en-US" w:eastAsia="zh-CN"/>
              </w:rPr>
              <w:t>restrict</w:t>
            </w:r>
            <w:proofErr w:type="gramEnd"/>
            <w:r>
              <w:rPr>
                <w:rFonts w:eastAsiaTheme="minorEastAsia" w:hint="eastAsia"/>
                <w:bCs/>
                <w:lang w:val="en-US" w:eastAsia="zh-CN"/>
              </w:rPr>
              <w:t xml:space="preserve"> the number satellites to be associated with one SMTCs and that is not inline as we agreed. And also,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w:t>
            </w:r>
            <w:proofErr w:type="spellStart"/>
            <w:r>
              <w:rPr>
                <w:rFonts w:eastAsia="MS Mincho"/>
                <w:bCs/>
                <w:lang w:eastAsia="ja-JP"/>
              </w:rPr>
              <w:t>precomensate</w:t>
            </w:r>
            <w:proofErr w:type="spellEnd"/>
            <w:r>
              <w:rPr>
                <w:rFonts w:eastAsia="MS Mincho"/>
                <w:bCs/>
                <w:lang w:eastAsia="ja-JP"/>
              </w:rPr>
              <w:t xml:space="preserve"> the </w:t>
            </w:r>
            <w:proofErr w:type="spellStart"/>
            <w:r>
              <w:rPr>
                <w:rFonts w:eastAsia="MS Mincho"/>
                <w:bCs/>
                <w:lang w:eastAsia="ja-JP"/>
              </w:rPr>
              <w:t>Kmac</w:t>
            </w:r>
            <w:proofErr w:type="spellEnd"/>
            <w:r>
              <w:rPr>
                <w:rFonts w:eastAsia="MS Mincho"/>
                <w:bCs/>
                <w:lang w:eastAsia="ja-JP"/>
              </w:rPr>
              <w:t xml:space="preserve">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w:t>
            </w:r>
            <w:proofErr w:type="spellStart"/>
            <w:r>
              <w:rPr>
                <w:rFonts w:eastAsia="MS Mincho"/>
                <w:bCs/>
                <w:lang w:eastAsia="ja-JP"/>
              </w:rPr>
              <w:t>Kmac</w:t>
            </w:r>
            <w:proofErr w:type="spellEnd"/>
            <w:r>
              <w:rPr>
                <w:rFonts w:eastAsia="MS Mincho"/>
                <w:bCs/>
                <w:lang w:eastAsia="ja-JP"/>
              </w:rPr>
              <w:t xml:space="preserve">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proofErr w:type="spellStart"/>
            <w:r>
              <w:rPr>
                <w:rFonts w:eastAsia="MS Mincho"/>
                <w:bCs/>
                <w:lang w:eastAsia="ja-JP"/>
              </w:rPr>
              <w:t>Kmac</w:t>
            </w:r>
            <w:proofErr w:type="spellEnd"/>
            <w:r>
              <w:rPr>
                <w:rFonts w:eastAsia="MS Mincho"/>
                <w:bCs/>
                <w:lang w:eastAsia="ja-JP"/>
              </w:rPr>
              <w:t xml:space="preserve">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xml:space="preserve">. We </w:t>
            </w:r>
            <w:proofErr w:type="spellStart"/>
            <w:r>
              <w:rPr>
                <w:rFonts w:eastAsia="MS Mincho"/>
                <w:bCs/>
                <w:lang w:val="en-US" w:eastAsia="zh-CN"/>
              </w:rPr>
              <w:t>donot</w:t>
            </w:r>
            <w:proofErr w:type="spellEnd"/>
            <w:r>
              <w:rPr>
                <w:rFonts w:eastAsia="MS Mincho"/>
                <w:bCs/>
                <w:lang w:val="en-US" w:eastAsia="zh-CN"/>
              </w:rPr>
              <w:t xml:space="preserve">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 xml:space="preserve">See current definition of </w:t>
            </w:r>
            <w:proofErr w:type="spellStart"/>
            <w:r>
              <w:rPr>
                <w:rFonts w:eastAsia="MS Mincho"/>
                <w:bCs/>
                <w:lang w:eastAsia="ja-JP"/>
              </w:rPr>
              <w:t>Kmac</w:t>
            </w:r>
            <w:proofErr w:type="spellEnd"/>
            <w:r>
              <w:rPr>
                <w:rFonts w:eastAsia="MS Mincho"/>
                <w:bCs/>
                <w:lang w:eastAsia="ja-JP"/>
              </w:rPr>
              <w:t xml:space="preserve">, it was designed by RAN1 such as </w:t>
            </w:r>
            <w:proofErr w:type="spellStart"/>
            <w:r>
              <w:rPr>
                <w:rFonts w:eastAsia="MS Mincho"/>
                <w:bCs/>
                <w:lang w:eastAsia="ja-JP"/>
              </w:rPr>
              <w:t>Kmac</w:t>
            </w:r>
            <w:proofErr w:type="spellEnd"/>
            <w:r>
              <w:rPr>
                <w:rFonts w:eastAsia="MS Mincho"/>
                <w:bCs/>
                <w:lang w:eastAsia="ja-JP"/>
              </w:rPr>
              <w:t xml:space="preserve"> can hide the real RTT between RP and gNB. It was meant to give more flexibility to network to set value of </w:t>
            </w:r>
            <w:proofErr w:type="spellStart"/>
            <w:r>
              <w:rPr>
                <w:rFonts w:eastAsia="MS Mincho"/>
                <w:bCs/>
                <w:lang w:eastAsia="ja-JP"/>
              </w:rPr>
              <w:t>Kamc</w:t>
            </w:r>
            <w:proofErr w:type="spellEnd"/>
            <w:r>
              <w:rPr>
                <w:rFonts w:eastAsia="MS Mincho"/>
                <w:bCs/>
                <w:lang w:eastAsia="ja-JP"/>
              </w:rPr>
              <w:t xml:space="preserve">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 xml:space="preserve">With option 2, that flexibility is no more for network. The network is now mandated to broadcast the value of </w:t>
            </w:r>
            <w:proofErr w:type="spellStart"/>
            <w:r>
              <w:rPr>
                <w:rFonts w:eastAsia="MS Mincho"/>
                <w:bCs/>
                <w:lang w:eastAsia="ja-JP"/>
              </w:rPr>
              <w:t>Kmac</w:t>
            </w:r>
            <w:proofErr w:type="spellEnd"/>
            <w:r>
              <w:rPr>
                <w:rFonts w:eastAsia="MS Mincho"/>
                <w:bCs/>
                <w:lang w:eastAsia="ja-JP"/>
              </w:rPr>
              <w:t xml:space="preserve">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 xml:space="preserve">With option 2, definition of </w:t>
            </w:r>
            <w:proofErr w:type="spellStart"/>
            <w:r>
              <w:rPr>
                <w:rFonts w:eastAsia="MS Mincho"/>
                <w:bCs/>
                <w:lang w:eastAsia="ja-JP"/>
              </w:rPr>
              <w:t>Kmac</w:t>
            </w:r>
            <w:proofErr w:type="spellEnd"/>
            <w:r>
              <w:rPr>
                <w:rFonts w:eastAsia="MS Mincho"/>
                <w:bCs/>
                <w:lang w:eastAsia="ja-JP"/>
              </w:rPr>
              <w:t xml:space="preserve">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proofErr w:type="spellStart"/>
            <w:r>
              <w:t>Kamc</w:t>
            </w:r>
            <w:proofErr w:type="spellEnd"/>
            <w:r>
              <w:t xml:space="preserve">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lastRenderedPageBreak/>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C7472C0" w:rsidR="006F4A46" w:rsidRDefault="005654B6" w:rsidP="006F4A46">
            <w:pPr>
              <w:spacing w:after="0"/>
              <w:rPr>
                <w:rFonts w:eastAsiaTheme="minorEastAsia"/>
                <w:bCs/>
                <w:lang w:eastAsia="zh-CN"/>
              </w:rPr>
            </w:pPr>
            <w:r>
              <w:rPr>
                <w:rFonts w:eastAsiaTheme="minorEastAsia"/>
                <w:bCs/>
                <w:lang w:eastAsia="zh-CN"/>
              </w:rPr>
              <w:t>MediaTek</w:t>
            </w:r>
          </w:p>
        </w:tc>
        <w:tc>
          <w:tcPr>
            <w:tcW w:w="1434" w:type="dxa"/>
          </w:tcPr>
          <w:p w14:paraId="47AE1A3A" w14:textId="52FD660A" w:rsidR="006F4A46" w:rsidRDefault="005654B6" w:rsidP="006F4A46">
            <w:pPr>
              <w:spacing w:after="0"/>
              <w:rPr>
                <w:rFonts w:eastAsiaTheme="minorEastAsia"/>
                <w:bCs/>
                <w:lang w:eastAsia="zh-CN"/>
              </w:rPr>
            </w:pPr>
            <w:r>
              <w:rPr>
                <w:rFonts w:eastAsiaTheme="minorEastAsia"/>
                <w:bCs/>
                <w:lang w:eastAsia="zh-CN"/>
              </w:rPr>
              <w:t>Option 2 / Option 4</w:t>
            </w: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2CF161C" w:rsidR="006F4A46" w:rsidRPr="005654B6" w:rsidRDefault="005654B6" w:rsidP="006F4A46">
            <w:pPr>
              <w:spacing w:after="0"/>
              <w:rPr>
                <w:rFonts w:eastAsia="PMingLiU"/>
                <w:bCs/>
                <w:lang w:eastAsia="zh-TW"/>
              </w:rPr>
            </w:pPr>
            <w:r>
              <w:rPr>
                <w:rFonts w:eastAsia="PMingLiU" w:hint="eastAsia"/>
                <w:bCs/>
                <w:lang w:eastAsia="zh-TW"/>
              </w:rPr>
              <w:t>B</w:t>
            </w:r>
            <w:r>
              <w:rPr>
                <w:rFonts w:eastAsia="PMingLiU"/>
                <w:bCs/>
                <w:lang w:eastAsia="zh-TW"/>
              </w:rPr>
              <w:t>oth options for more than one neighbour satellite, there may exist two start values of SMTC window.  But it can be left to UE implementation to determine the start time and the length of SMTC window.</w:t>
            </w:r>
          </w:p>
        </w:tc>
      </w:tr>
      <w:tr w:rsidR="002D14D6" w14:paraId="55FABEA8" w14:textId="77777777">
        <w:trPr>
          <w:trHeight w:val="127"/>
        </w:trPr>
        <w:tc>
          <w:tcPr>
            <w:tcW w:w="1130" w:type="dxa"/>
            <w:shd w:val="clear" w:color="auto" w:fill="auto"/>
          </w:tcPr>
          <w:p w14:paraId="1AB4E6EB" w14:textId="11AF2747" w:rsidR="002D14D6" w:rsidRDefault="002D14D6" w:rsidP="002D14D6">
            <w:pPr>
              <w:spacing w:after="0"/>
              <w:rPr>
                <w:rFonts w:eastAsia="MS Mincho"/>
                <w:bCs/>
                <w:lang w:eastAsia="ja-JP"/>
              </w:rPr>
            </w:pPr>
            <w:r>
              <w:rPr>
                <w:rFonts w:eastAsiaTheme="minorEastAsia"/>
                <w:bCs/>
                <w:lang w:eastAsia="zh-CN"/>
              </w:rPr>
              <w:t>Lenovo</w:t>
            </w:r>
          </w:p>
        </w:tc>
        <w:tc>
          <w:tcPr>
            <w:tcW w:w="1434" w:type="dxa"/>
          </w:tcPr>
          <w:p w14:paraId="290B843D" w14:textId="76F63CB0" w:rsidR="002D14D6" w:rsidRDefault="002D14D6" w:rsidP="002D14D6">
            <w:pPr>
              <w:spacing w:after="0"/>
              <w:rPr>
                <w:rFonts w:eastAsia="MS Mincho"/>
                <w:bCs/>
                <w:lang w:eastAsia="ja-JP"/>
              </w:rPr>
            </w:pPr>
            <w:r>
              <w:rPr>
                <w:rFonts w:eastAsiaTheme="minorEastAsia"/>
                <w:bCs/>
                <w:lang w:eastAsia="zh-CN"/>
              </w:rPr>
              <w:t>Option 2</w:t>
            </w:r>
          </w:p>
        </w:tc>
        <w:tc>
          <w:tcPr>
            <w:tcW w:w="2109" w:type="dxa"/>
            <w:shd w:val="clear" w:color="auto" w:fill="auto"/>
          </w:tcPr>
          <w:p w14:paraId="39DCDAD9" w14:textId="5F831403" w:rsidR="002D14D6" w:rsidRDefault="002D14D6" w:rsidP="002D14D6">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4957" w:type="dxa"/>
          </w:tcPr>
          <w:p w14:paraId="68C483A2" w14:textId="77777777" w:rsidR="002D14D6" w:rsidRDefault="002D14D6" w:rsidP="002D14D6">
            <w:pPr>
              <w:spacing w:after="0"/>
              <w:rPr>
                <w:rFonts w:eastAsia="MS Mincho"/>
                <w:bCs/>
                <w:lang w:eastAsia="ja-JP"/>
              </w:rPr>
            </w:pPr>
          </w:p>
        </w:tc>
      </w:tr>
      <w:tr w:rsidR="0063258F" w14:paraId="2DD2652C" w14:textId="77777777">
        <w:trPr>
          <w:trHeight w:val="127"/>
        </w:trPr>
        <w:tc>
          <w:tcPr>
            <w:tcW w:w="1130" w:type="dxa"/>
            <w:shd w:val="clear" w:color="auto" w:fill="auto"/>
          </w:tcPr>
          <w:p w14:paraId="0F7126F3" w14:textId="151D7ADD"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434" w:type="dxa"/>
          </w:tcPr>
          <w:p w14:paraId="02EFEBAF" w14:textId="26FF2915" w:rsidR="0063258F" w:rsidRDefault="0063258F" w:rsidP="0063258F">
            <w:pPr>
              <w:spacing w:after="0"/>
              <w:rPr>
                <w:rFonts w:eastAsia="MS Mincho"/>
                <w:bCs/>
                <w:lang w:eastAsia="ja-JP"/>
              </w:rPr>
            </w:pPr>
            <w:r>
              <w:rPr>
                <w:rFonts w:eastAsia="Malgun Gothic" w:hint="eastAsia"/>
                <w:bCs/>
                <w:lang w:eastAsia="ko-KR"/>
              </w:rPr>
              <w:t>O</w:t>
            </w:r>
            <w:r>
              <w:rPr>
                <w:rFonts w:eastAsia="Malgun Gothic"/>
                <w:bCs/>
                <w:lang w:eastAsia="ko-KR"/>
              </w:rPr>
              <w:t>ption 4</w:t>
            </w:r>
          </w:p>
        </w:tc>
        <w:tc>
          <w:tcPr>
            <w:tcW w:w="2109" w:type="dxa"/>
            <w:shd w:val="clear" w:color="auto" w:fill="auto"/>
          </w:tcPr>
          <w:p w14:paraId="49313CEA" w14:textId="25D7D855"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 xml:space="preserve">es, only if </w:t>
            </w:r>
            <w:proofErr w:type="spellStart"/>
            <w:r>
              <w:rPr>
                <w:rFonts w:eastAsia="Malgun Gothic"/>
                <w:bCs/>
                <w:lang w:eastAsia="ko-KR"/>
              </w:rPr>
              <w:t>Kmac</w:t>
            </w:r>
            <w:proofErr w:type="spellEnd"/>
            <w:r>
              <w:rPr>
                <w:rFonts w:eastAsia="Malgun Gothic"/>
                <w:bCs/>
                <w:lang w:eastAsia="ko-KR"/>
              </w:rPr>
              <w:t xml:space="preserve"> is sufficiently accurate to reflect the actual propagation delay between RP and gNB.</w:t>
            </w:r>
          </w:p>
        </w:tc>
        <w:tc>
          <w:tcPr>
            <w:tcW w:w="4957" w:type="dxa"/>
          </w:tcPr>
          <w:p w14:paraId="00FABA86" w14:textId="6492F637" w:rsidR="0063258F" w:rsidRDefault="0063258F" w:rsidP="0063258F">
            <w:pPr>
              <w:spacing w:after="0"/>
              <w:rPr>
                <w:rFonts w:eastAsia="MS Mincho"/>
                <w:bCs/>
                <w:lang w:eastAsia="ja-JP"/>
              </w:rPr>
            </w:pPr>
            <w:r w:rsidRPr="00475F96">
              <w:rPr>
                <w:rFonts w:eastAsia="Malgun Gothic"/>
                <w:bCs/>
                <w:lang w:eastAsia="ko-KR"/>
              </w:rPr>
              <w:t xml:space="preserve">In the current specification, the definition of </w:t>
            </w:r>
            <w:proofErr w:type="spellStart"/>
            <w:r w:rsidRPr="00475F96">
              <w:rPr>
                <w:rFonts w:eastAsia="Malgun Gothic"/>
                <w:bCs/>
                <w:lang w:eastAsia="ko-KR"/>
              </w:rPr>
              <w:t>Kmac</w:t>
            </w:r>
            <w:proofErr w:type="spellEnd"/>
            <w:r w:rsidRPr="00475F96">
              <w:rPr>
                <w:rFonts w:eastAsia="Malgun Gothic"/>
                <w:bCs/>
                <w:lang w:eastAsia="ko-KR"/>
              </w:rPr>
              <w:t xml:space="preserve"> is ambiguous for SMTC adjustment purpose because it is configured as an integer value. We think that the difference between actual propagation delay and propagation delay derived by </w:t>
            </w:r>
            <w:proofErr w:type="spellStart"/>
            <w:r w:rsidRPr="00475F96">
              <w:rPr>
                <w:rFonts w:eastAsia="Malgun Gothic"/>
                <w:bCs/>
                <w:lang w:eastAsia="ko-KR"/>
              </w:rPr>
              <w:t>Kmac</w:t>
            </w:r>
            <w:proofErr w:type="spellEnd"/>
            <w:r w:rsidRPr="00475F96">
              <w:rPr>
                <w:rFonts w:eastAsia="Malgun Gothic"/>
                <w:bCs/>
                <w:lang w:eastAsia="ko-KR"/>
              </w:rPr>
              <w:t xml:space="preserve"> should be limited. With Option 2, e.g., the difference should be </w:t>
            </w:r>
            <w:r>
              <w:rPr>
                <w:rFonts w:eastAsia="Malgun Gothic"/>
                <w:bCs/>
                <w:lang w:eastAsia="ko-KR"/>
              </w:rPr>
              <w:t>no larger than</w:t>
            </w:r>
            <w:r w:rsidRPr="00475F96">
              <w:rPr>
                <w:rFonts w:eastAsia="Malgun Gothic"/>
                <w:bCs/>
                <w:lang w:eastAsia="ko-KR"/>
              </w:rPr>
              <w:t xml:space="preserve"> one UL/DL slot.</w:t>
            </w: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 xml:space="preserve">Proposal 2: On </w:t>
            </w:r>
            <w:proofErr w:type="spellStart"/>
            <w:r>
              <w:rPr>
                <w:rFonts w:eastAsiaTheme="minorEastAsia"/>
                <w:lang w:eastAsia="zh-CN"/>
              </w:rPr>
              <w:t>SMTC</w:t>
            </w:r>
            <w:proofErr w:type="spellEnd"/>
            <w:r>
              <w:rPr>
                <w:rFonts w:eastAsiaTheme="minorEastAsia"/>
                <w:lang w:eastAsia="zh-CN"/>
              </w:rPr>
              <w:t xml:space="preserve">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a: The SMTC configuration is based on the assumption that transmitting node’s feeder link delay = 0 </w:t>
            </w:r>
            <w:proofErr w:type="spellStart"/>
            <w:r>
              <w:rPr>
                <w:rFonts w:eastAsiaTheme="minorEastAsia"/>
                <w:lang w:eastAsia="zh-CN"/>
              </w:rPr>
              <w:t>ms</w:t>
            </w:r>
            <w:proofErr w:type="spellEnd"/>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is based on the assumption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 xml:space="preserve">Understanding a: The SMTC configuration is based on the assumption that transmitting node’s feeder link delay = 0 </w:t>
      </w:r>
      <w:proofErr w:type="spellStart"/>
      <w:r>
        <w:rPr>
          <w:b/>
        </w:rPr>
        <w:t>ms</w:t>
      </w:r>
      <w:proofErr w:type="spellEnd"/>
    </w:p>
    <w:p w14:paraId="720AB9BA" w14:textId="77777777" w:rsidR="00CC355B" w:rsidRDefault="00E35844">
      <w:pPr>
        <w:spacing w:before="180"/>
        <w:jc w:val="both"/>
        <w:rPr>
          <w:b/>
        </w:rPr>
      </w:pPr>
      <w:r>
        <w:rPr>
          <w:b/>
        </w:rPr>
        <w:t>-</w:t>
      </w:r>
      <w:r>
        <w:rPr>
          <w:b/>
        </w:rPr>
        <w:tab/>
        <w:t xml:space="preserve">Understanding b: The SMTC configuration is based on the assumption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proofErr w:type="gramStart"/>
            <w:r>
              <w:rPr>
                <w:rFonts w:eastAsiaTheme="minorEastAsia" w:hint="eastAsia"/>
                <w:bCs/>
                <w:lang w:eastAsia="zh-CN"/>
              </w:rPr>
              <w:t>Yes</w:t>
            </w:r>
            <w:proofErr w:type="gramEnd"/>
            <w:r>
              <w:rPr>
                <w:rFonts w:eastAsiaTheme="minorEastAsia" w:hint="eastAsia"/>
                <w:bCs/>
                <w:lang w:eastAsia="zh-CN"/>
              </w:rPr>
              <w:t xml:space="preserve">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w:t>
            </w:r>
            <w:r>
              <w:rPr>
                <w:rFonts w:eastAsiaTheme="minorEastAsia"/>
                <w:bCs/>
                <w:lang w:eastAsia="zh-CN"/>
              </w:rPr>
              <w:lastRenderedPageBreak/>
              <w:t xml:space="preserve">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lastRenderedPageBreak/>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w:t>
            </w:r>
            <w:proofErr w:type="spellStart"/>
            <w:r>
              <w:rPr>
                <w:rFonts w:eastAsia="MS Mincho"/>
                <w:bCs/>
                <w:lang w:eastAsia="ja-JP"/>
              </w:rPr>
              <w:t>doesnot</w:t>
            </w:r>
            <w:proofErr w:type="spellEnd"/>
            <w:r>
              <w:rPr>
                <w:rFonts w:eastAsia="MS Mincho"/>
                <w:bCs/>
                <w:lang w:eastAsia="ja-JP"/>
              </w:rPr>
              <w:t xml:space="preserve">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6602CEBA" w:rsidR="000E028D" w:rsidRDefault="005654B6" w:rsidP="000E028D">
            <w:pPr>
              <w:spacing w:after="0"/>
              <w:rPr>
                <w:rFonts w:eastAsiaTheme="minorEastAsia"/>
                <w:bCs/>
                <w:lang w:eastAsia="zh-CN"/>
              </w:rPr>
            </w:pPr>
            <w:r>
              <w:rPr>
                <w:rFonts w:eastAsiaTheme="minorEastAsia"/>
                <w:bCs/>
                <w:lang w:eastAsia="zh-CN"/>
              </w:rPr>
              <w:t>MediaTek</w:t>
            </w:r>
          </w:p>
        </w:tc>
        <w:tc>
          <w:tcPr>
            <w:tcW w:w="1840" w:type="dxa"/>
          </w:tcPr>
          <w:p w14:paraId="28254DDD" w14:textId="1A17E5DE" w:rsidR="000E028D" w:rsidRDefault="005654B6" w:rsidP="000E028D">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519035E" w:rsidR="000E028D" w:rsidRPr="002D14D6" w:rsidRDefault="002D14D6" w:rsidP="000E028D">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20DAEC2" w14:textId="1680F197" w:rsidR="000E028D" w:rsidRPr="002D14D6" w:rsidRDefault="002D14D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63258F" w14:paraId="5C3576BB" w14:textId="77777777">
        <w:trPr>
          <w:trHeight w:val="127"/>
        </w:trPr>
        <w:tc>
          <w:tcPr>
            <w:tcW w:w="1215" w:type="dxa"/>
            <w:shd w:val="clear" w:color="auto" w:fill="auto"/>
          </w:tcPr>
          <w:p w14:paraId="2795111E" w14:textId="1DDE52CE"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1CBE7867" w14:textId="751B6B98"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521DCC5A" w14:textId="77777777" w:rsidR="0063258F" w:rsidRDefault="0063258F" w:rsidP="0063258F">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5654B6" w14:paraId="18EC1EFB" w14:textId="77777777">
        <w:trPr>
          <w:trHeight w:val="127"/>
        </w:trPr>
        <w:tc>
          <w:tcPr>
            <w:tcW w:w="1215" w:type="dxa"/>
            <w:shd w:val="clear" w:color="auto" w:fill="auto"/>
          </w:tcPr>
          <w:p w14:paraId="6B83DB6B" w14:textId="0189E881" w:rsidR="005654B6" w:rsidRDefault="005654B6" w:rsidP="005654B6">
            <w:pPr>
              <w:spacing w:after="0"/>
              <w:rPr>
                <w:rFonts w:eastAsiaTheme="minorEastAsia"/>
                <w:bCs/>
                <w:lang w:eastAsia="zh-CN"/>
              </w:rPr>
            </w:pPr>
            <w:r>
              <w:rPr>
                <w:rFonts w:eastAsiaTheme="minorEastAsia"/>
                <w:bCs/>
                <w:lang w:eastAsia="zh-CN"/>
              </w:rPr>
              <w:t>MediaTek</w:t>
            </w:r>
          </w:p>
        </w:tc>
        <w:tc>
          <w:tcPr>
            <w:tcW w:w="1840" w:type="dxa"/>
          </w:tcPr>
          <w:p w14:paraId="3C8575AF" w14:textId="22A95EFD"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67007DEF" w14:textId="77777777" w:rsidR="005654B6" w:rsidRDefault="005654B6" w:rsidP="005654B6">
            <w:pPr>
              <w:spacing w:after="0"/>
              <w:rPr>
                <w:rFonts w:eastAsia="MS Mincho"/>
                <w:bCs/>
                <w:lang w:eastAsia="ja-JP"/>
              </w:rPr>
            </w:pPr>
          </w:p>
        </w:tc>
      </w:tr>
      <w:tr w:rsidR="002D14D6" w14:paraId="1818CB35" w14:textId="77777777">
        <w:trPr>
          <w:trHeight w:val="127"/>
        </w:trPr>
        <w:tc>
          <w:tcPr>
            <w:tcW w:w="1215" w:type="dxa"/>
            <w:shd w:val="clear" w:color="auto" w:fill="auto"/>
          </w:tcPr>
          <w:p w14:paraId="356D3EE7" w14:textId="6CA419A6"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B12F4D7" w14:textId="6E78F0DC"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47BC89" w14:textId="77777777" w:rsidR="002D14D6" w:rsidRDefault="002D14D6" w:rsidP="002D14D6">
            <w:pPr>
              <w:spacing w:after="0"/>
              <w:rPr>
                <w:rFonts w:eastAsiaTheme="minorEastAsia"/>
                <w:bCs/>
                <w:lang w:eastAsia="zh-CN"/>
              </w:rPr>
            </w:pPr>
          </w:p>
        </w:tc>
      </w:tr>
      <w:tr w:rsidR="0063258F" w14:paraId="16001DD0" w14:textId="77777777">
        <w:trPr>
          <w:trHeight w:val="127"/>
        </w:trPr>
        <w:tc>
          <w:tcPr>
            <w:tcW w:w="1215" w:type="dxa"/>
            <w:shd w:val="clear" w:color="auto" w:fill="auto"/>
          </w:tcPr>
          <w:p w14:paraId="0A387843" w14:textId="13071368" w:rsidR="0063258F" w:rsidRDefault="0063258F" w:rsidP="0063258F">
            <w:pPr>
              <w:spacing w:after="0"/>
              <w:rPr>
                <w:rFonts w:eastAsiaTheme="minorEastAsia"/>
                <w:bCs/>
                <w:lang w:eastAsia="zh-CN"/>
              </w:rPr>
            </w:pPr>
            <w:r>
              <w:rPr>
                <w:rFonts w:eastAsia="Malgun Gothic" w:hint="eastAsia"/>
                <w:bCs/>
                <w:lang w:eastAsia="ko-KR"/>
              </w:rPr>
              <w:t>L</w:t>
            </w:r>
            <w:r>
              <w:rPr>
                <w:rFonts w:eastAsia="Malgun Gothic"/>
                <w:bCs/>
                <w:lang w:eastAsia="ko-KR"/>
              </w:rPr>
              <w:t>GE</w:t>
            </w:r>
          </w:p>
        </w:tc>
        <w:tc>
          <w:tcPr>
            <w:tcW w:w="1840" w:type="dxa"/>
          </w:tcPr>
          <w:p w14:paraId="336A6B2C" w14:textId="118040BF" w:rsidR="0063258F" w:rsidRDefault="0063258F" w:rsidP="0063258F">
            <w:pPr>
              <w:spacing w:after="0"/>
              <w:rPr>
                <w:rFonts w:eastAsiaTheme="minorEastAsia"/>
                <w:bCs/>
                <w:lang w:eastAsia="zh-CN"/>
              </w:rPr>
            </w:pPr>
            <w:r>
              <w:rPr>
                <w:rFonts w:eastAsia="Malgun Gothic" w:hint="eastAsia"/>
                <w:bCs/>
                <w:lang w:eastAsia="ko-KR"/>
              </w:rPr>
              <w:t>Y</w:t>
            </w:r>
            <w:r>
              <w:rPr>
                <w:rFonts w:eastAsia="Malgun Gothic"/>
                <w:bCs/>
                <w:lang w:eastAsia="ko-KR"/>
              </w:rPr>
              <w:t>es</w:t>
            </w:r>
          </w:p>
        </w:tc>
        <w:tc>
          <w:tcPr>
            <w:tcW w:w="6541" w:type="dxa"/>
            <w:shd w:val="clear" w:color="auto" w:fill="auto"/>
          </w:tcPr>
          <w:p w14:paraId="149E3FBE" w14:textId="77777777" w:rsidR="0063258F" w:rsidRDefault="0063258F" w:rsidP="0063258F">
            <w:pPr>
              <w:spacing w:after="0"/>
              <w:rPr>
                <w:rFonts w:eastAsia="MS Mincho"/>
                <w:bCs/>
                <w:lang w:eastAsia="ja-JP"/>
              </w:rPr>
            </w:pPr>
          </w:p>
        </w:tc>
      </w:tr>
      <w:tr w:rsidR="0063258F" w14:paraId="3E9E25C0" w14:textId="77777777">
        <w:trPr>
          <w:trHeight w:val="127"/>
        </w:trPr>
        <w:tc>
          <w:tcPr>
            <w:tcW w:w="1215" w:type="dxa"/>
            <w:shd w:val="clear" w:color="auto" w:fill="auto"/>
          </w:tcPr>
          <w:p w14:paraId="1D847A79" w14:textId="77777777" w:rsidR="0063258F" w:rsidRDefault="0063258F" w:rsidP="0063258F">
            <w:pPr>
              <w:spacing w:after="0"/>
              <w:rPr>
                <w:rFonts w:eastAsia="MS Mincho"/>
                <w:bCs/>
                <w:lang w:eastAsia="ja-JP"/>
              </w:rPr>
            </w:pPr>
          </w:p>
        </w:tc>
        <w:tc>
          <w:tcPr>
            <w:tcW w:w="1840" w:type="dxa"/>
          </w:tcPr>
          <w:p w14:paraId="7E5B397D" w14:textId="77777777" w:rsidR="0063258F" w:rsidRDefault="0063258F" w:rsidP="0063258F">
            <w:pPr>
              <w:spacing w:after="0"/>
              <w:rPr>
                <w:rFonts w:eastAsia="MS Mincho"/>
                <w:bCs/>
                <w:lang w:eastAsia="ja-JP"/>
              </w:rPr>
            </w:pPr>
          </w:p>
        </w:tc>
        <w:tc>
          <w:tcPr>
            <w:tcW w:w="6541" w:type="dxa"/>
            <w:shd w:val="clear" w:color="auto" w:fill="auto"/>
          </w:tcPr>
          <w:p w14:paraId="0CB95FD5" w14:textId="77777777" w:rsidR="0063258F" w:rsidRDefault="0063258F" w:rsidP="0063258F">
            <w:pPr>
              <w:spacing w:after="0"/>
              <w:rPr>
                <w:rFonts w:eastAsia="MS Mincho"/>
                <w:bCs/>
                <w:lang w:eastAsia="ja-JP"/>
              </w:rPr>
            </w:pPr>
          </w:p>
        </w:tc>
      </w:tr>
      <w:tr w:rsidR="0063258F" w14:paraId="6898CEAD" w14:textId="77777777">
        <w:trPr>
          <w:trHeight w:val="127"/>
        </w:trPr>
        <w:tc>
          <w:tcPr>
            <w:tcW w:w="1215" w:type="dxa"/>
            <w:shd w:val="clear" w:color="auto" w:fill="auto"/>
          </w:tcPr>
          <w:p w14:paraId="541B1981" w14:textId="77777777" w:rsidR="0063258F" w:rsidRDefault="0063258F" w:rsidP="0063258F">
            <w:pPr>
              <w:spacing w:after="0"/>
              <w:rPr>
                <w:rFonts w:eastAsia="MS Mincho"/>
                <w:bCs/>
                <w:lang w:eastAsia="ja-JP"/>
              </w:rPr>
            </w:pPr>
          </w:p>
        </w:tc>
        <w:tc>
          <w:tcPr>
            <w:tcW w:w="1840" w:type="dxa"/>
          </w:tcPr>
          <w:p w14:paraId="2EAE5324" w14:textId="77777777" w:rsidR="0063258F" w:rsidRDefault="0063258F" w:rsidP="0063258F">
            <w:pPr>
              <w:spacing w:after="0"/>
              <w:rPr>
                <w:rFonts w:eastAsia="MS Mincho"/>
                <w:bCs/>
                <w:lang w:eastAsia="ja-JP"/>
              </w:rPr>
            </w:pPr>
          </w:p>
        </w:tc>
        <w:tc>
          <w:tcPr>
            <w:tcW w:w="6541" w:type="dxa"/>
            <w:shd w:val="clear" w:color="auto" w:fill="auto"/>
          </w:tcPr>
          <w:p w14:paraId="70B8476B" w14:textId="77777777" w:rsidR="0063258F" w:rsidRDefault="0063258F" w:rsidP="0063258F">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w:t>
      </w:r>
      <w:proofErr w:type="spellStart"/>
      <w:r>
        <w:rPr>
          <w:rFonts w:eastAsiaTheme="minorEastAsia"/>
          <w:lang w:eastAsia="zh-CN"/>
        </w:rPr>
        <w:t>PDD</w:t>
      </w:r>
      <w:proofErr w:type="spellEnd"/>
      <w:r>
        <w:rPr>
          <w:rFonts w:eastAsiaTheme="minorEastAsia"/>
          <w:lang w:eastAsia="zh-CN"/>
        </w:rPr>
        <w:t xml:space="preserve"> = 0 </w:t>
      </w:r>
      <w:proofErr w:type="spellStart"/>
      <w:r>
        <w:rPr>
          <w:rFonts w:eastAsiaTheme="minorEastAsia"/>
          <w:lang w:eastAsia="zh-CN"/>
        </w:rPr>
        <w:t>ms</w:t>
      </w:r>
      <w:proofErr w:type="spellEnd"/>
      <w:r>
        <w:rPr>
          <w:rFonts w:eastAsiaTheme="minorEastAsia"/>
          <w:lang w:eastAsia="zh-CN"/>
        </w:rPr>
        <w:t xml:space="preserve"> (rather than “service link” PDD + “feeder link” </w:t>
      </w:r>
      <w:proofErr w:type="spellStart"/>
      <w:r>
        <w:rPr>
          <w:rFonts w:eastAsiaTheme="minorEastAsia"/>
          <w:lang w:eastAsia="zh-CN"/>
        </w:rPr>
        <w:t>PDD</w:t>
      </w:r>
      <w:proofErr w:type="spellEnd"/>
      <w:r>
        <w:rPr>
          <w:rFonts w:eastAsiaTheme="minorEastAsia"/>
          <w:lang w:eastAsia="zh-CN"/>
        </w:rPr>
        <w:t xml:space="preserve"> = 0 </w:t>
      </w:r>
      <w:proofErr w:type="spellStart"/>
      <w:r>
        <w:rPr>
          <w:rFonts w:eastAsiaTheme="minorEastAsia"/>
          <w:lang w:eastAsia="zh-CN"/>
        </w:rPr>
        <w:t>ms</w:t>
      </w:r>
      <w:proofErr w:type="spellEnd"/>
      <w:r>
        <w:rPr>
          <w:rFonts w:eastAsiaTheme="minorEastAsia"/>
          <w:lang w:eastAsia="zh-CN"/>
        </w:rPr>
        <w:t xml:space="preserve">).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w:t>
            </w:r>
            <w:proofErr w:type="spellStart"/>
            <w:r>
              <w:rPr>
                <w:rFonts w:eastAsiaTheme="minorEastAsia"/>
                <w:bCs/>
                <w:lang w:eastAsia="zh-CN"/>
              </w:rPr>
              <w:t>PDD</w:t>
            </w:r>
            <w:proofErr w:type="spellEnd"/>
            <w:r>
              <w:rPr>
                <w:rFonts w:eastAsiaTheme="minorEastAsia"/>
                <w:bCs/>
                <w:lang w:eastAsia="zh-CN"/>
              </w:rPr>
              <w:t xml:space="preserve"> = 0 </w:t>
            </w:r>
            <w:proofErr w:type="spellStart"/>
            <w:r>
              <w:rPr>
                <w:rFonts w:eastAsiaTheme="minorEastAsia"/>
                <w:bCs/>
                <w:lang w:eastAsia="zh-CN"/>
              </w:rPr>
              <w:t>ms</w:t>
            </w:r>
            <w:proofErr w:type="spellEnd"/>
            <w:r>
              <w:rPr>
                <w:rFonts w:eastAsiaTheme="minorEastAsia"/>
                <w:bCs/>
                <w:lang w:eastAsia="zh-CN"/>
              </w:rPr>
              <w:t xml:space="preserve">” or “service link PDD + feeder link </w:t>
            </w:r>
            <w:proofErr w:type="spellStart"/>
            <w:r>
              <w:rPr>
                <w:rFonts w:eastAsiaTheme="minorEastAsia"/>
                <w:bCs/>
                <w:lang w:eastAsia="zh-CN"/>
              </w:rPr>
              <w:t>PDD</w:t>
            </w:r>
            <w:proofErr w:type="spellEnd"/>
            <w:r>
              <w:rPr>
                <w:rFonts w:eastAsiaTheme="minorEastAsia"/>
                <w:bCs/>
                <w:lang w:eastAsia="zh-CN"/>
              </w:rPr>
              <w:t xml:space="preserve"> = 0 </w:t>
            </w:r>
            <w:proofErr w:type="spellStart"/>
            <w:r>
              <w:rPr>
                <w:rFonts w:eastAsiaTheme="minorEastAsia"/>
                <w:bCs/>
                <w:lang w:eastAsia="zh-CN"/>
              </w:rPr>
              <w:t>ms</w:t>
            </w:r>
            <w:proofErr w:type="spellEnd"/>
            <w:r>
              <w:rPr>
                <w:rFonts w:eastAsiaTheme="minorEastAsia"/>
                <w:bCs/>
                <w:lang w:eastAsia="zh-CN"/>
              </w:rPr>
              <w:t xml:space="preserve">”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w:t>
            </w:r>
            <w:proofErr w:type="spellStart"/>
            <w:r>
              <w:rPr>
                <w:rFonts w:eastAsia="MS Mincho"/>
                <w:bCs/>
                <w:lang w:eastAsia="ja-JP"/>
              </w:rPr>
              <w:t>RTT</w:t>
            </w:r>
            <w:proofErr w:type="spellEnd"/>
            <w:r>
              <w:rPr>
                <w:rFonts w:eastAsia="MS Mincho"/>
                <w:bCs/>
                <w:lang w:eastAsia="ja-JP"/>
              </w:rPr>
              <w:t xml:space="preserve">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 xml:space="preserve">UE-gNB </w:t>
            </w:r>
            <w:proofErr w:type="spellStart"/>
            <w:r>
              <w:rPr>
                <w:rFonts w:eastAsiaTheme="minorEastAsia"/>
                <w:lang w:eastAsia="zh-CN"/>
              </w:rPr>
              <w:t>PDD</w:t>
            </w:r>
            <w:proofErr w:type="spellEnd"/>
            <w:r>
              <w:rPr>
                <w:rFonts w:eastAsiaTheme="minorEastAsia"/>
                <w:lang w:eastAsia="zh-CN"/>
              </w:rPr>
              <w:t xml:space="preserve"> = 0 </w:t>
            </w:r>
            <w:proofErr w:type="spellStart"/>
            <w:r>
              <w:rPr>
                <w:rFonts w:eastAsiaTheme="minorEastAsia"/>
                <w:lang w:eastAsia="zh-CN"/>
              </w:rPr>
              <w:t>ms</w:t>
            </w:r>
            <w:proofErr w:type="spellEnd"/>
            <w:r>
              <w:rPr>
                <w:rFonts w:eastAsiaTheme="minorEastAsia"/>
                <w:lang w:eastAsia="zh-CN"/>
              </w:rPr>
              <w:t xml:space="preserve">” or “service link PDD + feeder link </w:t>
            </w:r>
            <w:proofErr w:type="spellStart"/>
            <w:r>
              <w:rPr>
                <w:rFonts w:eastAsiaTheme="minorEastAsia"/>
                <w:lang w:eastAsia="zh-CN"/>
              </w:rPr>
              <w:t>PDD</w:t>
            </w:r>
            <w:proofErr w:type="spellEnd"/>
            <w:r>
              <w:rPr>
                <w:rFonts w:eastAsiaTheme="minorEastAsia"/>
                <w:lang w:eastAsia="zh-CN"/>
              </w:rPr>
              <w:t xml:space="preserve">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Same as Huawei, the GW and gNB are supposed collocated (=0ms) in Rel17, do not introduce inconsistent misunderstanding.</w:t>
            </w:r>
          </w:p>
        </w:tc>
      </w:tr>
      <w:tr w:rsidR="005654B6" w14:paraId="0C8B3D7B" w14:textId="77777777">
        <w:trPr>
          <w:trHeight w:val="127"/>
        </w:trPr>
        <w:tc>
          <w:tcPr>
            <w:tcW w:w="1215" w:type="dxa"/>
            <w:shd w:val="clear" w:color="auto" w:fill="auto"/>
          </w:tcPr>
          <w:p w14:paraId="4DBDAF28" w14:textId="13FD1F00" w:rsidR="005654B6" w:rsidRDefault="005654B6" w:rsidP="005654B6">
            <w:pPr>
              <w:spacing w:after="0"/>
              <w:rPr>
                <w:rFonts w:eastAsiaTheme="minorEastAsia"/>
                <w:bCs/>
                <w:lang w:eastAsia="zh-CN"/>
              </w:rPr>
            </w:pPr>
            <w:r>
              <w:rPr>
                <w:rFonts w:eastAsia="PMingLiU" w:hint="eastAsia"/>
                <w:bCs/>
                <w:lang w:val="en-US" w:eastAsia="zh-TW"/>
              </w:rPr>
              <w:t>M</w:t>
            </w:r>
            <w:r>
              <w:rPr>
                <w:rFonts w:eastAsia="PMingLiU"/>
                <w:bCs/>
                <w:lang w:val="en-US" w:eastAsia="zh-TW"/>
              </w:rPr>
              <w:t>ediaTek</w:t>
            </w:r>
          </w:p>
        </w:tc>
        <w:tc>
          <w:tcPr>
            <w:tcW w:w="1840" w:type="dxa"/>
          </w:tcPr>
          <w:p w14:paraId="00F56741" w14:textId="709AECBC" w:rsidR="005654B6" w:rsidRDefault="005654B6" w:rsidP="005654B6">
            <w:pPr>
              <w:spacing w:after="0"/>
              <w:rPr>
                <w:rFonts w:eastAsiaTheme="minorEastAsia"/>
                <w:bCs/>
                <w:lang w:eastAsia="zh-CN"/>
              </w:rPr>
            </w:pPr>
            <w:r>
              <w:rPr>
                <w:rFonts w:eastAsia="PMingLiU" w:hint="eastAsia"/>
                <w:bCs/>
                <w:lang w:val="en-US" w:eastAsia="zh-TW"/>
              </w:rPr>
              <w:t>Y</w:t>
            </w:r>
            <w:r>
              <w:rPr>
                <w:rFonts w:eastAsia="PMingLiU"/>
                <w:bCs/>
                <w:lang w:val="en-US" w:eastAsia="zh-TW"/>
              </w:rPr>
              <w:t>es</w:t>
            </w:r>
          </w:p>
        </w:tc>
        <w:tc>
          <w:tcPr>
            <w:tcW w:w="6541" w:type="dxa"/>
            <w:shd w:val="clear" w:color="auto" w:fill="auto"/>
          </w:tcPr>
          <w:p w14:paraId="6186D44B" w14:textId="77777777" w:rsidR="005654B6" w:rsidRDefault="005654B6" w:rsidP="005654B6">
            <w:pPr>
              <w:spacing w:after="0"/>
              <w:rPr>
                <w:rFonts w:eastAsiaTheme="minorEastAsia"/>
                <w:bCs/>
                <w:lang w:eastAsia="zh-CN"/>
              </w:rPr>
            </w:pPr>
          </w:p>
        </w:tc>
      </w:tr>
      <w:tr w:rsidR="002D14D6" w14:paraId="2E895B0D" w14:textId="77777777">
        <w:trPr>
          <w:trHeight w:val="127"/>
        </w:trPr>
        <w:tc>
          <w:tcPr>
            <w:tcW w:w="1215" w:type="dxa"/>
            <w:shd w:val="clear" w:color="auto" w:fill="auto"/>
          </w:tcPr>
          <w:p w14:paraId="54C25CC4" w14:textId="5927A9BA"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F6DB72D" w14:textId="61A732CA"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19095E" w14:textId="77777777" w:rsidR="002D14D6" w:rsidRDefault="002D14D6" w:rsidP="002D14D6">
            <w:pPr>
              <w:spacing w:after="0"/>
              <w:rPr>
                <w:rFonts w:eastAsia="MS Mincho"/>
                <w:bCs/>
                <w:lang w:eastAsia="ja-JP"/>
              </w:rPr>
            </w:pPr>
          </w:p>
        </w:tc>
      </w:tr>
      <w:tr w:rsidR="0063258F" w14:paraId="53420BFA" w14:textId="77777777">
        <w:trPr>
          <w:trHeight w:val="127"/>
        </w:trPr>
        <w:tc>
          <w:tcPr>
            <w:tcW w:w="1215" w:type="dxa"/>
            <w:shd w:val="clear" w:color="auto" w:fill="auto"/>
          </w:tcPr>
          <w:p w14:paraId="6676DDF5" w14:textId="1032A71F"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92DF0D8" w14:textId="0241FD4C"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727D7D6F" w14:textId="389F0674"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ccording to specification, feeder link refers to wireless link between the NTN gateway and the NTN payload. IF the definition supposes to co-located scenario, it should be clarified whether the feeder link is meant to be wireless link between NTN payload and NTN gateway or gNB.</w:t>
            </w:r>
          </w:p>
        </w:tc>
      </w:tr>
      <w:tr w:rsidR="0063258F" w14:paraId="33546555" w14:textId="77777777">
        <w:trPr>
          <w:trHeight w:val="127"/>
        </w:trPr>
        <w:tc>
          <w:tcPr>
            <w:tcW w:w="1215" w:type="dxa"/>
            <w:shd w:val="clear" w:color="auto" w:fill="auto"/>
          </w:tcPr>
          <w:p w14:paraId="27D24B04" w14:textId="77777777" w:rsidR="0063258F" w:rsidRDefault="0063258F" w:rsidP="0063258F">
            <w:pPr>
              <w:spacing w:after="0"/>
              <w:rPr>
                <w:rFonts w:eastAsia="MS Mincho"/>
                <w:bCs/>
                <w:lang w:eastAsia="ja-JP"/>
              </w:rPr>
            </w:pPr>
          </w:p>
        </w:tc>
        <w:tc>
          <w:tcPr>
            <w:tcW w:w="1840" w:type="dxa"/>
          </w:tcPr>
          <w:p w14:paraId="4994A016" w14:textId="77777777" w:rsidR="0063258F" w:rsidRDefault="0063258F" w:rsidP="0063258F">
            <w:pPr>
              <w:spacing w:after="0"/>
              <w:rPr>
                <w:rFonts w:eastAsia="MS Mincho"/>
                <w:bCs/>
                <w:lang w:eastAsia="ja-JP"/>
              </w:rPr>
            </w:pPr>
          </w:p>
        </w:tc>
        <w:tc>
          <w:tcPr>
            <w:tcW w:w="6541" w:type="dxa"/>
            <w:shd w:val="clear" w:color="auto" w:fill="auto"/>
          </w:tcPr>
          <w:p w14:paraId="65CE3858" w14:textId="77777777" w:rsidR="0063258F" w:rsidRDefault="0063258F" w:rsidP="0063258F">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000000">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lastRenderedPageBreak/>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w:t>
            </w:r>
            <w:proofErr w:type="spellStart"/>
            <w:r>
              <w:rPr>
                <w:i/>
                <w:iCs/>
                <w:color w:val="0070C0"/>
              </w:rPr>
              <w:t>mulitple</w:t>
            </w:r>
            <w:proofErr w:type="spellEnd"/>
            <w:r>
              <w:rPr>
                <w:i/>
                <w:iCs/>
                <w:color w:val="0070C0"/>
              </w:rPr>
              <w:t xml:space="preserve"> locations, which is equal to network configured </w:t>
            </w:r>
            <w:proofErr w:type="spellStart"/>
            <w:r>
              <w:rPr>
                <w:i/>
                <w:iCs/>
                <w:color w:val="0070C0"/>
              </w:rPr>
              <w:t>muiplte</w:t>
            </w:r>
            <w:proofErr w:type="spellEnd"/>
            <w:r>
              <w:rPr>
                <w:i/>
                <w:iCs/>
                <w:color w:val="0070C0"/>
              </w:rPr>
              <w:t xml:space="preserve"> </w:t>
            </w:r>
            <w:proofErr w:type="spellStart"/>
            <w:r>
              <w:rPr>
                <w:i/>
                <w:iCs/>
                <w:color w:val="0070C0"/>
              </w:rPr>
              <w:t>SMTCs</w:t>
            </w:r>
            <w:proofErr w:type="spellEnd"/>
            <w:r>
              <w:rPr>
                <w:i/>
                <w:iCs/>
                <w:color w:val="0070C0"/>
              </w:rPr>
              <w:t xml:space="preserve">. </w:t>
            </w:r>
            <w:proofErr w:type="gramStart"/>
            <w:r>
              <w:rPr>
                <w:i/>
                <w:iCs/>
                <w:color w:val="0070C0"/>
              </w:rPr>
              <w:t>Actually</w:t>
            </w:r>
            <w:proofErr w:type="gramEnd"/>
            <w:r>
              <w:rPr>
                <w:i/>
                <w:iCs/>
                <w:color w:val="0070C0"/>
              </w:rPr>
              <w:t xml:space="preserve">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SSB-MTC4List-r</w:t>
            </w:r>
            <w:proofErr w:type="gramStart"/>
            <w:r>
              <w:rPr>
                <w:rFonts w:ascii="Courier New" w:hAnsi="Courier New"/>
                <w:sz w:val="16"/>
                <w:lang w:eastAsia="en-GB"/>
              </w:rPr>
              <w:t>17::</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SSB-MTC4-r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0..</w:t>
            </w:r>
            <w:proofErr w:type="gramEnd"/>
            <w:r>
              <w:rPr>
                <w:rFonts w:ascii="Courier New" w:hAnsi="Courier New"/>
                <w:sz w:val="16"/>
                <w:lang w:eastAsia="en-GB"/>
              </w:rPr>
              <w:t>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w:t>
            </w:r>
            <w:proofErr w:type="spellStart"/>
            <w:r>
              <w:rPr>
                <w:rFonts w:eastAsia="MS Mincho"/>
                <w:bCs/>
                <w:lang w:val="en-US" w:eastAsia="zh-CN"/>
              </w:rPr>
              <w:t>implmenetation</w:t>
            </w:r>
            <w:proofErr w:type="spellEnd"/>
            <w:r>
              <w:rPr>
                <w:rFonts w:eastAsia="MS Mincho"/>
                <w:bCs/>
                <w:lang w:val="en-US" w:eastAsia="zh-CN"/>
              </w:rPr>
              <w:t xml:space="preserve">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 xml:space="preserve">The SMTC configuration in SIB is for IDLE/INACTIVE UE, and network provide the configuration regardless of the UE capability. In other words, network should provide the common config based on the minimum UE capability. Then follow this logic, we should clarify the </w:t>
            </w:r>
            <w:r w:rsidRPr="00051743">
              <w:rPr>
                <w:rFonts w:eastAsia="MS Mincho"/>
                <w:bCs/>
                <w:lang w:val="en-US" w:eastAsia="zh-CN"/>
              </w:rPr>
              <w:lastRenderedPageBreak/>
              <w:t>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lastRenderedPageBreak/>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5654B6" w14:paraId="0617C319" w14:textId="77777777">
        <w:trPr>
          <w:trHeight w:val="127"/>
        </w:trPr>
        <w:tc>
          <w:tcPr>
            <w:tcW w:w="1215" w:type="dxa"/>
            <w:shd w:val="clear" w:color="auto" w:fill="auto"/>
          </w:tcPr>
          <w:p w14:paraId="118B6E7B" w14:textId="1B2F3D56"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2D1A14B7" w14:textId="7E50DCA3"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C997484" w14:textId="77777777" w:rsidR="005654B6" w:rsidRDefault="005654B6" w:rsidP="005654B6">
            <w:pPr>
              <w:spacing w:after="0"/>
              <w:rPr>
                <w:rFonts w:eastAsiaTheme="minorEastAsia"/>
                <w:bCs/>
                <w:lang w:eastAsia="zh-CN"/>
              </w:rPr>
            </w:pPr>
          </w:p>
        </w:tc>
      </w:tr>
      <w:tr w:rsidR="002D14D6" w14:paraId="62932D25" w14:textId="77777777">
        <w:trPr>
          <w:trHeight w:val="127"/>
        </w:trPr>
        <w:tc>
          <w:tcPr>
            <w:tcW w:w="1215" w:type="dxa"/>
            <w:shd w:val="clear" w:color="auto" w:fill="auto"/>
          </w:tcPr>
          <w:p w14:paraId="58A45313" w14:textId="406D4EC4"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313D433" w14:textId="352B67AA" w:rsidR="002D14D6" w:rsidRDefault="002D14D6" w:rsidP="002D14D6">
            <w:pPr>
              <w:spacing w:after="0"/>
              <w:rPr>
                <w:rFonts w:eastAsiaTheme="minorEastAsia"/>
                <w:bCs/>
                <w:lang w:eastAsia="zh-CN"/>
              </w:rPr>
            </w:pPr>
            <w:r>
              <w:rPr>
                <w:rFonts w:eastAsiaTheme="minorEastAsia"/>
                <w:bCs/>
                <w:lang w:eastAsia="zh-CN"/>
              </w:rPr>
              <w:t>No</w:t>
            </w:r>
          </w:p>
        </w:tc>
        <w:tc>
          <w:tcPr>
            <w:tcW w:w="6541" w:type="dxa"/>
            <w:shd w:val="clear" w:color="auto" w:fill="auto"/>
          </w:tcPr>
          <w:p w14:paraId="1AC06945" w14:textId="14389B91"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W implementation is OK</w:t>
            </w:r>
          </w:p>
        </w:tc>
      </w:tr>
      <w:tr w:rsidR="0063258F" w14:paraId="3D64205F" w14:textId="77777777">
        <w:trPr>
          <w:trHeight w:val="127"/>
        </w:trPr>
        <w:tc>
          <w:tcPr>
            <w:tcW w:w="1215" w:type="dxa"/>
            <w:shd w:val="clear" w:color="auto" w:fill="auto"/>
          </w:tcPr>
          <w:p w14:paraId="4337BD4E" w14:textId="05735752"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4C664382" w14:textId="34E98E73"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0A38BAD4" w14:textId="7F0AAB50" w:rsidR="0063258F" w:rsidRDefault="0063258F" w:rsidP="0063258F">
            <w:pPr>
              <w:spacing w:after="0"/>
              <w:rPr>
                <w:rFonts w:eastAsia="MS Mincho"/>
                <w:bCs/>
                <w:lang w:eastAsia="ja-JP"/>
              </w:rPr>
            </w:pPr>
            <w:r w:rsidRPr="001C4ED5">
              <w:rPr>
                <w:rFonts w:eastAsia="Malgun Gothic"/>
                <w:bCs/>
                <w:lang w:eastAsia="ko-KR"/>
              </w:rPr>
              <w:t>It’s too restrictive for us. UE measures SSB arrived within SMTC regardless of the number of satellites.</w:t>
            </w:r>
          </w:p>
        </w:tc>
      </w:tr>
      <w:tr w:rsidR="0063258F" w14:paraId="6D6F394F" w14:textId="77777777">
        <w:trPr>
          <w:trHeight w:val="127"/>
        </w:trPr>
        <w:tc>
          <w:tcPr>
            <w:tcW w:w="1215" w:type="dxa"/>
            <w:shd w:val="clear" w:color="auto" w:fill="auto"/>
          </w:tcPr>
          <w:p w14:paraId="453AAFAF" w14:textId="77777777" w:rsidR="0063258F" w:rsidRDefault="0063258F" w:rsidP="0063258F">
            <w:pPr>
              <w:spacing w:after="0"/>
              <w:rPr>
                <w:rFonts w:eastAsia="MS Mincho"/>
                <w:bCs/>
                <w:lang w:eastAsia="ja-JP"/>
              </w:rPr>
            </w:pPr>
          </w:p>
        </w:tc>
        <w:tc>
          <w:tcPr>
            <w:tcW w:w="1840" w:type="dxa"/>
          </w:tcPr>
          <w:p w14:paraId="777297E0" w14:textId="77777777" w:rsidR="0063258F" w:rsidRDefault="0063258F" w:rsidP="0063258F">
            <w:pPr>
              <w:spacing w:after="0"/>
              <w:rPr>
                <w:rFonts w:eastAsia="MS Mincho"/>
                <w:bCs/>
                <w:lang w:eastAsia="ja-JP"/>
              </w:rPr>
            </w:pPr>
          </w:p>
        </w:tc>
        <w:tc>
          <w:tcPr>
            <w:tcW w:w="6541" w:type="dxa"/>
            <w:shd w:val="clear" w:color="auto" w:fill="auto"/>
          </w:tcPr>
          <w:p w14:paraId="02395B46" w14:textId="77777777" w:rsidR="0063258F" w:rsidRDefault="0063258F" w:rsidP="0063258F">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PropagationDelayDifference-r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lastRenderedPageBreak/>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ListParagraph"/>
              <w:numPr>
                <w:ilvl w:val="0"/>
                <w:numId w:val="16"/>
              </w:numPr>
              <w:spacing w:after="0"/>
              <w:ind w:firstLineChars="0"/>
              <w:rPr>
                <w:rFonts w:eastAsiaTheme="minorEastAsia"/>
                <w:bCs/>
                <w:lang w:eastAsia="zh-CN"/>
              </w:rPr>
            </w:pPr>
            <w:r w:rsidRPr="00C41194">
              <w:rPr>
                <w:rFonts w:eastAsia="MS Mincho"/>
                <w:bCs/>
                <w:lang w:eastAsia="ja-JP"/>
              </w:rPr>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The motivation is ok but we do not see the possible issue if we do not include this change.</w:t>
            </w:r>
          </w:p>
        </w:tc>
      </w:tr>
      <w:tr w:rsidR="005654B6" w14:paraId="4F0A9990" w14:textId="77777777">
        <w:trPr>
          <w:trHeight w:val="127"/>
        </w:trPr>
        <w:tc>
          <w:tcPr>
            <w:tcW w:w="1215" w:type="dxa"/>
            <w:shd w:val="clear" w:color="auto" w:fill="auto"/>
          </w:tcPr>
          <w:p w14:paraId="5A254DF1" w14:textId="3A6FDE21"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42BF303" w14:textId="21A320D1"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 strong view</w:t>
            </w:r>
          </w:p>
        </w:tc>
        <w:tc>
          <w:tcPr>
            <w:tcW w:w="6541" w:type="dxa"/>
            <w:shd w:val="clear" w:color="auto" w:fill="auto"/>
          </w:tcPr>
          <w:p w14:paraId="0516997A" w14:textId="77777777" w:rsidR="005654B6" w:rsidRDefault="005654B6" w:rsidP="005654B6">
            <w:pPr>
              <w:spacing w:after="0"/>
              <w:rPr>
                <w:rFonts w:eastAsia="MS Mincho"/>
                <w:bCs/>
                <w:lang w:eastAsia="ja-JP"/>
              </w:rPr>
            </w:pPr>
          </w:p>
        </w:tc>
      </w:tr>
      <w:tr w:rsidR="002D14D6" w14:paraId="0F39076C" w14:textId="77777777">
        <w:trPr>
          <w:trHeight w:val="127"/>
        </w:trPr>
        <w:tc>
          <w:tcPr>
            <w:tcW w:w="1215" w:type="dxa"/>
            <w:shd w:val="clear" w:color="auto" w:fill="auto"/>
          </w:tcPr>
          <w:p w14:paraId="64B204A6" w14:textId="098209C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C693E41" w14:textId="269ED0A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541" w:type="dxa"/>
            <w:shd w:val="clear" w:color="auto" w:fill="auto"/>
          </w:tcPr>
          <w:p w14:paraId="0C861750" w14:textId="77777777" w:rsidR="002D14D6" w:rsidRDefault="002D14D6" w:rsidP="002D14D6">
            <w:pPr>
              <w:spacing w:after="0"/>
              <w:rPr>
                <w:rFonts w:eastAsia="MS Mincho"/>
                <w:bCs/>
                <w:lang w:eastAsia="ja-JP"/>
              </w:rPr>
            </w:pPr>
          </w:p>
        </w:tc>
      </w:tr>
      <w:tr w:rsidR="0063258F" w14:paraId="052C92F6" w14:textId="77777777">
        <w:trPr>
          <w:trHeight w:val="127"/>
        </w:trPr>
        <w:tc>
          <w:tcPr>
            <w:tcW w:w="1215" w:type="dxa"/>
            <w:shd w:val="clear" w:color="auto" w:fill="auto"/>
          </w:tcPr>
          <w:p w14:paraId="5CE901C4" w14:textId="4540F015"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1F5AA58" w14:textId="045753B0"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 strong view</w:t>
            </w:r>
          </w:p>
        </w:tc>
        <w:tc>
          <w:tcPr>
            <w:tcW w:w="6541" w:type="dxa"/>
            <w:shd w:val="clear" w:color="auto" w:fill="auto"/>
          </w:tcPr>
          <w:p w14:paraId="7894F29E" w14:textId="77777777" w:rsidR="0063258F" w:rsidRDefault="0063258F" w:rsidP="0063258F">
            <w:pPr>
              <w:spacing w:after="0"/>
              <w:rPr>
                <w:rFonts w:eastAsia="MS Mincho"/>
                <w:bCs/>
                <w:lang w:eastAsia="ja-JP"/>
              </w:rPr>
            </w:pPr>
          </w:p>
        </w:tc>
      </w:tr>
      <w:tr w:rsidR="00474B07" w14:paraId="47080B76"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8D7B08"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47B5B9F2" w14:textId="77777777" w:rsidR="00474B07" w:rsidRPr="00474B07" w:rsidRDefault="00474B07" w:rsidP="00B81F43">
            <w:pPr>
              <w:spacing w:after="0"/>
              <w:rPr>
                <w:rFonts w:eastAsia="Malgun Gothic"/>
                <w:bCs/>
                <w:lang w:eastAsia="ko-KR"/>
              </w:rPr>
            </w:pPr>
            <w:r w:rsidRPr="00474B07">
              <w:rPr>
                <w:rFonts w:eastAsia="Malgun Gothic"/>
                <w:bCs/>
                <w:lang w:eastAsia="ko-KR"/>
              </w:rPr>
              <w:t>Neutral</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AB632A" w14:textId="77777777" w:rsidR="00474B07" w:rsidRDefault="00474B07" w:rsidP="00B81F43">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proofErr w:type="spellStart"/>
            <w:r>
              <w:rPr>
                <w:b/>
                <w:i/>
                <w:szCs w:val="22"/>
                <w:lang w:eastAsia="sv-SE"/>
              </w:rPr>
              <w:t>deriveSSB-IndexFromCell</w:t>
            </w:r>
            <w:proofErr w:type="spellEnd"/>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w:t>
            </w:r>
            <w:proofErr w:type="spellStart"/>
            <w:r>
              <w:rPr>
                <w:rFonts w:eastAsia="MS Mincho"/>
                <w:bCs/>
                <w:lang w:eastAsia="ja-JP"/>
              </w:rPr>
              <w:t>assication</w:t>
            </w:r>
            <w:proofErr w:type="spellEnd"/>
            <w:r>
              <w:rPr>
                <w:rFonts w:eastAsia="MS Mincho"/>
                <w:bCs/>
                <w:lang w:eastAsia="ja-JP"/>
              </w:rPr>
              <w:t xml:space="preserve"> between cell and SAT in SIB19. Network implementation needs to keep the configurations consistent with </w:t>
            </w:r>
            <w:proofErr w:type="spellStart"/>
            <w:r>
              <w:rPr>
                <w:rFonts w:eastAsia="MS Mincho"/>
                <w:bCs/>
                <w:lang w:eastAsia="ja-JP"/>
              </w:rPr>
              <w:t>eath</w:t>
            </w:r>
            <w:proofErr w:type="spellEnd"/>
            <w:r>
              <w:rPr>
                <w:rFonts w:eastAsia="MS Mincho"/>
                <w:bCs/>
                <w:lang w:eastAsia="ja-JP"/>
              </w:rPr>
              <w:t xml:space="preserve">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5654B6" w14:paraId="249EE04F" w14:textId="77777777">
        <w:trPr>
          <w:trHeight w:val="127"/>
        </w:trPr>
        <w:tc>
          <w:tcPr>
            <w:tcW w:w="1215" w:type="dxa"/>
            <w:shd w:val="clear" w:color="auto" w:fill="auto"/>
          </w:tcPr>
          <w:p w14:paraId="0A83DAD7" w14:textId="20C54AD4"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F6F31E2" w14:textId="4BD46C66"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p>
        </w:tc>
        <w:tc>
          <w:tcPr>
            <w:tcW w:w="6541" w:type="dxa"/>
            <w:shd w:val="clear" w:color="auto" w:fill="auto"/>
          </w:tcPr>
          <w:p w14:paraId="67D9ABC0" w14:textId="77777777" w:rsidR="005654B6" w:rsidRDefault="005654B6" w:rsidP="005654B6">
            <w:pPr>
              <w:spacing w:after="0"/>
              <w:rPr>
                <w:rFonts w:eastAsia="MS Mincho"/>
                <w:bCs/>
                <w:lang w:eastAsia="ja-JP"/>
              </w:rPr>
            </w:pPr>
          </w:p>
        </w:tc>
      </w:tr>
      <w:tr w:rsidR="002D14D6" w14:paraId="51BA1CE5" w14:textId="77777777">
        <w:trPr>
          <w:trHeight w:val="127"/>
        </w:trPr>
        <w:tc>
          <w:tcPr>
            <w:tcW w:w="1215" w:type="dxa"/>
            <w:shd w:val="clear" w:color="auto" w:fill="auto"/>
          </w:tcPr>
          <w:p w14:paraId="7E0FFE54" w14:textId="40D4688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69CCF3B" w14:textId="50D0DA0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C6E7DF" w14:textId="77777777" w:rsidR="002D14D6" w:rsidRDefault="002D14D6" w:rsidP="002D14D6">
            <w:pPr>
              <w:spacing w:after="0"/>
              <w:rPr>
                <w:rFonts w:eastAsia="MS Mincho"/>
                <w:bCs/>
                <w:lang w:eastAsia="ja-JP"/>
              </w:rPr>
            </w:pPr>
          </w:p>
        </w:tc>
      </w:tr>
      <w:tr w:rsidR="0063258F" w14:paraId="63C127F4" w14:textId="77777777">
        <w:trPr>
          <w:trHeight w:val="127"/>
        </w:trPr>
        <w:tc>
          <w:tcPr>
            <w:tcW w:w="1215" w:type="dxa"/>
            <w:shd w:val="clear" w:color="auto" w:fill="auto"/>
          </w:tcPr>
          <w:p w14:paraId="41874BB1" w14:textId="6140B21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E6FABA6" w14:textId="09FD61DF"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1D190428" w14:textId="58A053FE"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gree with vivo.</w:t>
            </w: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 xml:space="preserve">The stage 2 specification (TS 38.300) allows a UE implementation to skip the measurements of an inter-frequency neighbour cell, if that cell is not included in the neighbour cell configuration in SIB19. However, such implementation flexibility </w:t>
      </w:r>
      <w:proofErr w:type="gramStart"/>
      <w:r>
        <w:rPr>
          <w:rFonts w:eastAsiaTheme="minorEastAsia"/>
          <w:lang w:eastAsia="zh-CN"/>
        </w:rPr>
        <w:t>have</w:t>
      </w:r>
      <w:proofErr w:type="gramEnd"/>
      <w:r>
        <w:rPr>
          <w:rFonts w:eastAsiaTheme="minorEastAsia"/>
          <w:lang w:eastAsia="zh-CN"/>
        </w:rPr>
        <w:t xml:space="preser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lastRenderedPageBreak/>
              <w:t>-</w:t>
            </w:r>
            <w:r>
              <w:rPr>
                <w:rFonts w:eastAsia="MS Mincho"/>
              </w:rPr>
              <w:tab/>
              <w:t xml:space="preserve">If the distance between UE and the serving cell reference location </w:t>
            </w:r>
            <w:proofErr w:type="spellStart"/>
            <w:r>
              <w:rPr>
                <w:rFonts w:eastAsia="SimSun"/>
                <w:i/>
              </w:rPr>
              <w:t>referenceLocation</w:t>
            </w:r>
            <w:proofErr w:type="spellEnd"/>
            <w:r>
              <w:rPr>
                <w:rFonts w:eastAsia="SimSun"/>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proofErr w:type="spellStart"/>
            <w:r>
              <w:rPr>
                <w:rFonts w:eastAsia="SimSun"/>
                <w:i/>
              </w:rPr>
              <w:t>relaxedMeasurement</w:t>
            </w:r>
            <w:proofErr w:type="spellEnd"/>
            <w:r>
              <w:rPr>
                <w:rFonts w:eastAsia="SimSun"/>
                <w:i/>
              </w:rPr>
              <w:t xml:space="preserve">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5654B6" w14:paraId="37ACC4F1" w14:textId="77777777">
        <w:trPr>
          <w:trHeight w:val="127"/>
        </w:trPr>
        <w:tc>
          <w:tcPr>
            <w:tcW w:w="1215" w:type="dxa"/>
            <w:shd w:val="clear" w:color="auto" w:fill="auto"/>
          </w:tcPr>
          <w:p w14:paraId="7D4422FD" w14:textId="77B99E2B"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39FF30A2" w14:textId="26F5DC19"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0DF97FE9" w14:textId="410963F4" w:rsidR="005654B6" w:rsidRDefault="005654B6" w:rsidP="005654B6">
            <w:pPr>
              <w:spacing w:after="0"/>
              <w:rPr>
                <w:rFonts w:eastAsia="MS Mincho"/>
                <w:bCs/>
                <w:lang w:eastAsia="ja-JP"/>
              </w:rPr>
            </w:pPr>
            <w:r>
              <w:rPr>
                <w:rFonts w:eastAsia="PMingLiU" w:hint="eastAsia"/>
                <w:bCs/>
                <w:lang w:eastAsia="zh-TW"/>
              </w:rPr>
              <w:t>S</w:t>
            </w:r>
            <w:r>
              <w:rPr>
                <w:rFonts w:eastAsia="PMingLiU"/>
                <w:bCs/>
                <w:lang w:eastAsia="zh-TW"/>
              </w:rPr>
              <w:t>tage 2 is enough.</w:t>
            </w:r>
          </w:p>
        </w:tc>
      </w:tr>
      <w:tr w:rsidR="002D14D6" w14:paraId="037C59D4" w14:textId="77777777">
        <w:trPr>
          <w:trHeight w:val="127"/>
        </w:trPr>
        <w:tc>
          <w:tcPr>
            <w:tcW w:w="1215" w:type="dxa"/>
            <w:shd w:val="clear" w:color="auto" w:fill="auto"/>
          </w:tcPr>
          <w:p w14:paraId="7A0C2D56" w14:textId="0108B944"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03429A3" w14:textId="021E95AD"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2E338C" w14:textId="1CCB7FFE" w:rsidR="002D14D6" w:rsidRDefault="002D14D6" w:rsidP="002D14D6">
            <w:pPr>
              <w:spacing w:after="0"/>
              <w:rPr>
                <w:rFonts w:eastAsia="MS Mincho"/>
                <w:bCs/>
                <w:lang w:eastAsia="ja-JP"/>
              </w:rPr>
            </w:pPr>
            <w:r>
              <w:rPr>
                <w:rFonts w:eastAsiaTheme="minorEastAsia"/>
                <w:bCs/>
                <w:lang w:eastAsia="zh-CN"/>
              </w:rPr>
              <w:t>Agree with vivo</w:t>
            </w:r>
          </w:p>
        </w:tc>
      </w:tr>
      <w:tr w:rsidR="0063258F" w14:paraId="73EB289B" w14:textId="77777777">
        <w:trPr>
          <w:trHeight w:val="127"/>
        </w:trPr>
        <w:tc>
          <w:tcPr>
            <w:tcW w:w="1215" w:type="dxa"/>
            <w:shd w:val="clear" w:color="auto" w:fill="auto"/>
          </w:tcPr>
          <w:p w14:paraId="548ED6EE" w14:textId="4A69B37E"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06D85C27" w14:textId="5417BFB0"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35540907" w14:textId="2E21B7C1"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gree with vivo.</w:t>
            </w: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lastRenderedPageBreak/>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w:t>
            </w:r>
            <w:r>
              <w:rPr>
                <w:rFonts w:eastAsiaTheme="minorEastAsia" w:hint="eastAsia"/>
                <w:lang w:eastAsia="zh-CN"/>
              </w:rPr>
              <w:lastRenderedPageBreak/>
              <w:t xml:space="preserve">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5654B6" w14:paraId="5F0514AB" w14:textId="77777777">
        <w:trPr>
          <w:trHeight w:val="127"/>
        </w:trPr>
        <w:tc>
          <w:tcPr>
            <w:tcW w:w="1215" w:type="dxa"/>
            <w:shd w:val="clear" w:color="auto" w:fill="auto"/>
          </w:tcPr>
          <w:p w14:paraId="08EEBCB3" w14:textId="73D1921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49C9CBFC" w14:textId="49DE797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one</w:t>
            </w:r>
          </w:p>
        </w:tc>
        <w:tc>
          <w:tcPr>
            <w:tcW w:w="6541" w:type="dxa"/>
            <w:shd w:val="clear" w:color="auto" w:fill="auto"/>
          </w:tcPr>
          <w:p w14:paraId="5DA35BC9" w14:textId="77777777" w:rsidR="005654B6" w:rsidRDefault="005654B6" w:rsidP="005654B6">
            <w:pPr>
              <w:spacing w:after="0"/>
              <w:rPr>
                <w:rFonts w:eastAsiaTheme="minorEastAsia"/>
                <w:bCs/>
                <w:lang w:eastAsia="zh-CN"/>
              </w:rPr>
            </w:pPr>
          </w:p>
        </w:tc>
      </w:tr>
      <w:tr w:rsidR="002D14D6" w14:paraId="3089197B" w14:textId="77777777">
        <w:trPr>
          <w:trHeight w:val="127"/>
        </w:trPr>
        <w:tc>
          <w:tcPr>
            <w:tcW w:w="1215" w:type="dxa"/>
            <w:shd w:val="clear" w:color="auto" w:fill="auto"/>
          </w:tcPr>
          <w:p w14:paraId="60F6DE7A" w14:textId="3C3CD77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9C1DFE9" w14:textId="2473ED1D"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1DB7D593" w14:textId="77777777" w:rsidR="002D14D6" w:rsidRDefault="002D14D6" w:rsidP="002D14D6">
            <w:pPr>
              <w:spacing w:after="0"/>
              <w:rPr>
                <w:rFonts w:eastAsia="MS Mincho"/>
                <w:bCs/>
                <w:lang w:eastAsia="ja-JP"/>
              </w:rPr>
            </w:pPr>
          </w:p>
        </w:tc>
      </w:tr>
      <w:tr w:rsidR="0063258F" w14:paraId="1B00AC95" w14:textId="77777777">
        <w:trPr>
          <w:trHeight w:val="127"/>
        </w:trPr>
        <w:tc>
          <w:tcPr>
            <w:tcW w:w="1215" w:type="dxa"/>
            <w:shd w:val="clear" w:color="auto" w:fill="auto"/>
          </w:tcPr>
          <w:p w14:paraId="16A35C8D" w14:textId="279AA7AC"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14225109" w14:textId="731F2B54"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one</w:t>
            </w:r>
          </w:p>
        </w:tc>
        <w:tc>
          <w:tcPr>
            <w:tcW w:w="6541" w:type="dxa"/>
            <w:shd w:val="clear" w:color="auto" w:fill="auto"/>
          </w:tcPr>
          <w:p w14:paraId="038B8883" w14:textId="77777777" w:rsidR="0063258F" w:rsidRDefault="0063258F" w:rsidP="0063258F">
            <w:pPr>
              <w:spacing w:after="0"/>
              <w:rPr>
                <w:rFonts w:eastAsia="MS Mincho"/>
                <w:bCs/>
                <w:lang w:eastAsia="ja-JP"/>
              </w:rPr>
            </w:pPr>
          </w:p>
        </w:tc>
      </w:tr>
      <w:tr w:rsidR="00474B07" w14:paraId="08676B67" w14:textId="77777777">
        <w:trPr>
          <w:trHeight w:val="127"/>
        </w:trPr>
        <w:tc>
          <w:tcPr>
            <w:tcW w:w="1215" w:type="dxa"/>
            <w:shd w:val="clear" w:color="auto" w:fill="auto"/>
          </w:tcPr>
          <w:p w14:paraId="03E9A34E" w14:textId="0EAF15D9" w:rsidR="00474B07" w:rsidRDefault="00474B07" w:rsidP="00474B07">
            <w:pPr>
              <w:spacing w:after="0"/>
              <w:rPr>
                <w:rFonts w:eastAsia="MS Mincho"/>
                <w:bCs/>
                <w:lang w:eastAsia="ja-JP"/>
              </w:rPr>
            </w:pPr>
            <w:r>
              <w:rPr>
                <w:rFonts w:eastAsiaTheme="minorEastAsia"/>
                <w:bCs/>
                <w:lang w:eastAsia="zh-CN"/>
              </w:rPr>
              <w:t>Sequans</w:t>
            </w:r>
          </w:p>
        </w:tc>
        <w:tc>
          <w:tcPr>
            <w:tcW w:w="1840" w:type="dxa"/>
          </w:tcPr>
          <w:p w14:paraId="352A8C47" w14:textId="6DE5CCF1" w:rsidR="00474B07" w:rsidRDefault="00474B07" w:rsidP="00474B07">
            <w:pPr>
              <w:spacing w:after="0"/>
              <w:rPr>
                <w:rFonts w:eastAsia="MS Mincho"/>
                <w:bCs/>
                <w:lang w:eastAsia="ja-JP"/>
              </w:rPr>
            </w:pPr>
            <w:r>
              <w:rPr>
                <w:rFonts w:eastAsiaTheme="minorEastAsia"/>
                <w:bCs/>
                <w:lang w:eastAsia="zh-CN"/>
              </w:rPr>
              <w:t>None</w:t>
            </w:r>
          </w:p>
        </w:tc>
        <w:tc>
          <w:tcPr>
            <w:tcW w:w="6541" w:type="dxa"/>
            <w:shd w:val="clear" w:color="auto" w:fill="auto"/>
          </w:tcPr>
          <w:p w14:paraId="3C544853" w14:textId="77777777" w:rsidR="00474B07" w:rsidRDefault="00474B07" w:rsidP="00474B07">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w:t>
      </w:r>
      <w:proofErr w:type="gramStart"/>
      <w:r>
        <w:rPr>
          <w:rFonts w:eastAsiaTheme="minorEastAsia"/>
          <w:lang w:eastAsia="zh-CN"/>
        </w:rPr>
        <w:t>), and</w:t>
      </w:r>
      <w:proofErr w:type="gramEnd"/>
      <w:r>
        <w:rPr>
          <w:rFonts w:eastAsiaTheme="minorEastAsia"/>
          <w:lang w:eastAsia="zh-CN"/>
        </w:rPr>
        <w:t xml:space="preserve">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optional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lastRenderedPageBreak/>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w:t>
            </w:r>
            <w:proofErr w:type="gramStart"/>
            <w:r>
              <w:rPr>
                <w:rFonts w:eastAsiaTheme="minorEastAsia" w:hint="eastAsia"/>
                <w:bCs/>
                <w:lang w:val="en-US" w:eastAsia="zh-CN"/>
              </w:rPr>
              <w:t>commented ,</w:t>
            </w:r>
            <w:proofErr w:type="gramEnd"/>
            <w:r>
              <w:rPr>
                <w:rFonts w:eastAsiaTheme="minorEastAsia" w:hint="eastAsia"/>
                <w:bCs/>
                <w:lang w:val="en-US" w:eastAsia="zh-CN"/>
              </w:rPr>
              <w:t xml:space="preserve">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w:t>
            </w:r>
            <w:proofErr w:type="spellStart"/>
            <w:r>
              <w:rPr>
                <w:rFonts w:eastAsia="MS Mincho"/>
                <w:bCs/>
                <w:lang w:eastAsia="ja-JP"/>
              </w:rPr>
              <w:t>donot</w:t>
            </w:r>
            <w:proofErr w:type="spellEnd"/>
            <w:r>
              <w:rPr>
                <w:rFonts w:eastAsia="MS Mincho"/>
                <w:bCs/>
                <w:lang w:eastAsia="ja-JP"/>
              </w:rPr>
              <w:t xml:space="preserve">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 xml:space="preserve">it seems obvious the child is associated with the parent configuration and network will not configure both Am and UM </w:t>
            </w:r>
            <w:proofErr w:type="spellStart"/>
            <w:r w:rsidRPr="00C61446">
              <w:rPr>
                <w:rFonts w:eastAsia="MS Mincho"/>
                <w:bCs/>
                <w:lang w:eastAsia="ja-JP"/>
              </w:rPr>
              <w:t>childs</w:t>
            </w:r>
            <w:proofErr w:type="spellEnd"/>
            <w:r w:rsidRPr="00C61446">
              <w:rPr>
                <w:rFonts w:eastAsia="MS Mincho"/>
                <w:bCs/>
                <w:lang w:eastAsia="ja-JP"/>
              </w:rPr>
              <w:t xml:space="preserve">. </w:t>
            </w:r>
            <w:proofErr w:type="gramStart"/>
            <w:r w:rsidRPr="00C61446">
              <w:rPr>
                <w:rFonts w:eastAsia="MS Mincho"/>
                <w:bCs/>
                <w:lang w:eastAsia="ja-JP"/>
              </w:rPr>
              <w:t>Actually</w:t>
            </w:r>
            <w:proofErr w:type="gramEnd"/>
            <w:r w:rsidRPr="00C61446">
              <w:rPr>
                <w:rFonts w:eastAsia="MS Mincho"/>
                <w:bCs/>
                <w:lang w:eastAsia="ja-JP"/>
              </w:rPr>
              <w:t xml:space="preserve"> it is not correct to say dl-UM-RLC-v1700 is mandatory as it has single child which is optional</w:t>
            </w:r>
            <w:r>
              <w:rPr>
                <w:rFonts w:eastAsia="MS Mincho"/>
                <w:bCs/>
                <w:lang w:eastAsia="ja-JP"/>
              </w:rPr>
              <w:t>.</w:t>
            </w:r>
          </w:p>
        </w:tc>
      </w:tr>
      <w:tr w:rsidR="005654B6" w14:paraId="3A71F164" w14:textId="77777777">
        <w:trPr>
          <w:trHeight w:val="127"/>
        </w:trPr>
        <w:tc>
          <w:tcPr>
            <w:tcW w:w="1215" w:type="dxa"/>
            <w:shd w:val="clear" w:color="auto" w:fill="auto"/>
          </w:tcPr>
          <w:p w14:paraId="5B52C842" w14:textId="44B7AAE2"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11D9600D" w14:textId="552380C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B467E8E" w14:textId="4E10E86D" w:rsidR="005654B6" w:rsidRDefault="005654B6" w:rsidP="005654B6">
            <w:pPr>
              <w:spacing w:after="0"/>
              <w:rPr>
                <w:rFonts w:eastAsia="MS Mincho"/>
                <w:bCs/>
                <w:lang w:eastAsia="ja-JP"/>
              </w:rPr>
            </w:pPr>
            <w:r>
              <w:rPr>
                <w:rFonts w:eastAsia="PMingLiU" w:hint="eastAsia"/>
                <w:bCs/>
                <w:lang w:eastAsia="zh-TW"/>
              </w:rPr>
              <w:t>A</w:t>
            </w:r>
            <w:r>
              <w:rPr>
                <w:rFonts w:eastAsia="PMingLiU"/>
                <w:bCs/>
                <w:lang w:eastAsia="zh-TW"/>
              </w:rPr>
              <w:t>gree with Huawei.</w:t>
            </w:r>
          </w:p>
        </w:tc>
      </w:tr>
      <w:tr w:rsidR="002D14D6" w14:paraId="791EFDC2" w14:textId="77777777">
        <w:trPr>
          <w:trHeight w:val="127"/>
        </w:trPr>
        <w:tc>
          <w:tcPr>
            <w:tcW w:w="1215" w:type="dxa"/>
            <w:shd w:val="clear" w:color="auto" w:fill="auto"/>
          </w:tcPr>
          <w:p w14:paraId="40466112" w14:textId="5D046EA8"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6706BDE9" w14:textId="0E16045E"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B093B3" w14:textId="39AB1808" w:rsidR="002D14D6" w:rsidRDefault="002D14D6" w:rsidP="002D14D6">
            <w:pPr>
              <w:spacing w:after="0"/>
              <w:rPr>
                <w:rFonts w:eastAsiaTheme="minorEastAsia"/>
                <w:bCs/>
                <w:lang w:eastAsia="zh-CN"/>
              </w:rPr>
            </w:pPr>
            <w:r>
              <w:rPr>
                <w:rFonts w:eastAsia="PMingLiU" w:hint="eastAsia"/>
                <w:bCs/>
                <w:lang w:eastAsia="zh-TW"/>
              </w:rPr>
              <w:t>A</w:t>
            </w:r>
            <w:r>
              <w:rPr>
                <w:rFonts w:eastAsia="PMingLiU"/>
                <w:bCs/>
                <w:lang w:eastAsia="zh-TW"/>
              </w:rPr>
              <w:t>gree with Huawei.</w:t>
            </w:r>
          </w:p>
        </w:tc>
      </w:tr>
      <w:tr w:rsidR="00474B07" w14:paraId="09601521" w14:textId="77777777">
        <w:trPr>
          <w:trHeight w:val="127"/>
        </w:trPr>
        <w:tc>
          <w:tcPr>
            <w:tcW w:w="1215" w:type="dxa"/>
            <w:shd w:val="clear" w:color="auto" w:fill="auto"/>
          </w:tcPr>
          <w:p w14:paraId="34FA0379" w14:textId="3E3AA8D9" w:rsidR="00474B07" w:rsidRDefault="00474B07" w:rsidP="00474B07">
            <w:pPr>
              <w:spacing w:after="0"/>
              <w:rPr>
                <w:rFonts w:eastAsiaTheme="minorEastAsia"/>
                <w:bCs/>
                <w:lang w:eastAsia="zh-CN"/>
              </w:rPr>
            </w:pPr>
            <w:r>
              <w:rPr>
                <w:rFonts w:eastAsiaTheme="minorEastAsia"/>
                <w:bCs/>
                <w:lang w:eastAsia="zh-CN"/>
              </w:rPr>
              <w:t>Sequans</w:t>
            </w:r>
          </w:p>
        </w:tc>
        <w:tc>
          <w:tcPr>
            <w:tcW w:w="1840" w:type="dxa"/>
          </w:tcPr>
          <w:p w14:paraId="76640681" w14:textId="6B6C5489" w:rsidR="00474B07" w:rsidRDefault="00474B07" w:rsidP="00474B07">
            <w:pPr>
              <w:spacing w:after="0"/>
              <w:rPr>
                <w:rFonts w:eastAsiaTheme="minorEastAsia"/>
                <w:bCs/>
                <w:lang w:eastAsia="zh-CN"/>
              </w:rPr>
            </w:pPr>
            <w:r>
              <w:rPr>
                <w:rFonts w:eastAsiaTheme="minorEastAsia"/>
                <w:bCs/>
                <w:lang w:eastAsia="zh-CN"/>
              </w:rPr>
              <w:t>No</w:t>
            </w:r>
          </w:p>
        </w:tc>
        <w:tc>
          <w:tcPr>
            <w:tcW w:w="6541" w:type="dxa"/>
            <w:shd w:val="clear" w:color="auto" w:fill="auto"/>
          </w:tcPr>
          <w:p w14:paraId="765A82FD" w14:textId="77777777" w:rsidR="00474B07" w:rsidRDefault="00474B07" w:rsidP="00474B07">
            <w:pPr>
              <w:spacing w:after="0"/>
              <w:rPr>
                <w:rFonts w:eastAsia="MS Mincho"/>
                <w:bCs/>
                <w:lang w:eastAsia="ja-JP"/>
              </w:rPr>
            </w:pPr>
          </w:p>
        </w:tc>
      </w:tr>
      <w:tr w:rsidR="00474B07" w14:paraId="161D83C8" w14:textId="77777777">
        <w:trPr>
          <w:trHeight w:val="127"/>
        </w:trPr>
        <w:tc>
          <w:tcPr>
            <w:tcW w:w="1215" w:type="dxa"/>
            <w:shd w:val="clear" w:color="auto" w:fill="auto"/>
          </w:tcPr>
          <w:p w14:paraId="46175826" w14:textId="77777777" w:rsidR="00474B07" w:rsidRDefault="00474B07" w:rsidP="00474B07">
            <w:pPr>
              <w:spacing w:after="0"/>
              <w:rPr>
                <w:rFonts w:eastAsia="MS Mincho"/>
                <w:bCs/>
                <w:lang w:eastAsia="ja-JP"/>
              </w:rPr>
            </w:pPr>
          </w:p>
        </w:tc>
        <w:tc>
          <w:tcPr>
            <w:tcW w:w="1840" w:type="dxa"/>
          </w:tcPr>
          <w:p w14:paraId="089D7663" w14:textId="77777777" w:rsidR="00474B07" w:rsidRDefault="00474B07" w:rsidP="00474B07">
            <w:pPr>
              <w:spacing w:after="0"/>
              <w:rPr>
                <w:rFonts w:eastAsia="MS Mincho"/>
                <w:bCs/>
                <w:lang w:eastAsia="ja-JP"/>
              </w:rPr>
            </w:pPr>
          </w:p>
        </w:tc>
        <w:tc>
          <w:tcPr>
            <w:tcW w:w="6541" w:type="dxa"/>
            <w:shd w:val="clear" w:color="auto" w:fill="auto"/>
          </w:tcPr>
          <w:p w14:paraId="1BD35982" w14:textId="77777777" w:rsidR="00474B07" w:rsidRDefault="00474B07" w:rsidP="00474B07">
            <w:pPr>
              <w:spacing w:after="0"/>
              <w:rPr>
                <w:rFonts w:eastAsia="MS Mincho"/>
                <w:bCs/>
                <w:lang w:eastAsia="ja-JP"/>
              </w:rPr>
            </w:pPr>
          </w:p>
        </w:tc>
      </w:tr>
      <w:tr w:rsidR="00474B07" w14:paraId="458B1805" w14:textId="77777777">
        <w:trPr>
          <w:trHeight w:val="127"/>
        </w:trPr>
        <w:tc>
          <w:tcPr>
            <w:tcW w:w="1215" w:type="dxa"/>
            <w:shd w:val="clear" w:color="auto" w:fill="auto"/>
          </w:tcPr>
          <w:p w14:paraId="055541F0" w14:textId="77777777" w:rsidR="00474B07" w:rsidRDefault="00474B07" w:rsidP="00474B07">
            <w:pPr>
              <w:spacing w:after="0"/>
              <w:rPr>
                <w:rFonts w:eastAsia="MS Mincho"/>
                <w:bCs/>
                <w:lang w:eastAsia="ja-JP"/>
              </w:rPr>
            </w:pPr>
          </w:p>
        </w:tc>
        <w:tc>
          <w:tcPr>
            <w:tcW w:w="1840" w:type="dxa"/>
          </w:tcPr>
          <w:p w14:paraId="32CF4318" w14:textId="77777777" w:rsidR="00474B07" w:rsidRDefault="00474B07" w:rsidP="00474B07">
            <w:pPr>
              <w:spacing w:after="0"/>
              <w:rPr>
                <w:rFonts w:eastAsia="MS Mincho"/>
                <w:bCs/>
                <w:lang w:eastAsia="ja-JP"/>
              </w:rPr>
            </w:pPr>
          </w:p>
        </w:tc>
        <w:tc>
          <w:tcPr>
            <w:tcW w:w="6541" w:type="dxa"/>
            <w:shd w:val="clear" w:color="auto" w:fill="auto"/>
          </w:tcPr>
          <w:p w14:paraId="544DBE51" w14:textId="77777777" w:rsidR="00474B07" w:rsidRDefault="00474B07" w:rsidP="00474B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5654B6" w14:paraId="0F77DED5" w14:textId="77777777">
        <w:trPr>
          <w:trHeight w:val="127"/>
        </w:trPr>
        <w:tc>
          <w:tcPr>
            <w:tcW w:w="1215" w:type="dxa"/>
            <w:shd w:val="clear" w:color="auto" w:fill="auto"/>
          </w:tcPr>
          <w:p w14:paraId="40BFA292" w14:textId="3C39C9AE"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12CC934F" w14:textId="0FFAEDA2"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4D3BF020" w14:textId="77777777" w:rsidR="005654B6" w:rsidRDefault="005654B6" w:rsidP="005654B6">
            <w:pPr>
              <w:spacing w:after="0"/>
              <w:rPr>
                <w:rFonts w:eastAsia="MS Mincho"/>
                <w:bCs/>
                <w:lang w:eastAsia="ja-JP"/>
              </w:rPr>
            </w:pPr>
          </w:p>
        </w:tc>
      </w:tr>
      <w:tr w:rsidR="002D14D6" w14:paraId="3F4CA4AF" w14:textId="77777777">
        <w:trPr>
          <w:trHeight w:val="127"/>
        </w:trPr>
        <w:tc>
          <w:tcPr>
            <w:tcW w:w="1215" w:type="dxa"/>
            <w:shd w:val="clear" w:color="auto" w:fill="auto"/>
          </w:tcPr>
          <w:p w14:paraId="4978EC63" w14:textId="64FD4429" w:rsidR="002D14D6" w:rsidRDefault="002D14D6" w:rsidP="002D14D6">
            <w:pPr>
              <w:spacing w:after="0"/>
              <w:rPr>
                <w:rFonts w:eastAsia="PMingLiU"/>
                <w:bCs/>
                <w:lang w:eastAsia="zh-TW"/>
              </w:rPr>
            </w:pPr>
            <w:r>
              <w:rPr>
                <w:rFonts w:eastAsiaTheme="minorEastAsia" w:hint="eastAsia"/>
                <w:bCs/>
                <w:lang w:eastAsia="zh-CN"/>
              </w:rPr>
              <w:t>L</w:t>
            </w:r>
            <w:r>
              <w:rPr>
                <w:rFonts w:eastAsiaTheme="minorEastAsia"/>
                <w:bCs/>
                <w:lang w:eastAsia="zh-CN"/>
              </w:rPr>
              <w:t>enovo</w:t>
            </w:r>
          </w:p>
        </w:tc>
        <w:tc>
          <w:tcPr>
            <w:tcW w:w="1840" w:type="dxa"/>
          </w:tcPr>
          <w:p w14:paraId="3F11734C" w14:textId="389B1F30"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B810294" w14:textId="77777777" w:rsidR="002D14D6" w:rsidRDefault="002D14D6" w:rsidP="002D14D6">
            <w:pPr>
              <w:spacing w:after="0"/>
              <w:rPr>
                <w:rFonts w:eastAsia="MS Mincho"/>
                <w:bCs/>
                <w:lang w:eastAsia="ja-JP"/>
              </w:rPr>
            </w:pPr>
          </w:p>
        </w:tc>
      </w:tr>
      <w:tr w:rsidR="0063258F" w14:paraId="3478FF2C" w14:textId="77777777">
        <w:trPr>
          <w:trHeight w:val="127"/>
        </w:trPr>
        <w:tc>
          <w:tcPr>
            <w:tcW w:w="1215" w:type="dxa"/>
            <w:shd w:val="clear" w:color="auto" w:fill="auto"/>
          </w:tcPr>
          <w:p w14:paraId="3A41DEAE" w14:textId="09C7E287" w:rsidR="0063258F" w:rsidRDefault="0063258F" w:rsidP="0063258F">
            <w:pPr>
              <w:spacing w:after="0"/>
              <w:rPr>
                <w:rFonts w:eastAsia="PMingLiU"/>
                <w:bCs/>
                <w:lang w:eastAsia="zh-TW"/>
              </w:rPr>
            </w:pPr>
            <w:r>
              <w:rPr>
                <w:rFonts w:eastAsia="Malgun Gothic" w:hint="eastAsia"/>
                <w:bCs/>
                <w:lang w:eastAsia="ko-KR"/>
              </w:rPr>
              <w:t>L</w:t>
            </w:r>
            <w:r>
              <w:rPr>
                <w:rFonts w:eastAsia="Malgun Gothic"/>
                <w:bCs/>
                <w:lang w:eastAsia="ko-KR"/>
              </w:rPr>
              <w:t>GE</w:t>
            </w:r>
          </w:p>
        </w:tc>
        <w:tc>
          <w:tcPr>
            <w:tcW w:w="1840" w:type="dxa"/>
          </w:tcPr>
          <w:p w14:paraId="0C088D82" w14:textId="5449FBDB" w:rsidR="0063258F" w:rsidRDefault="0063258F" w:rsidP="0063258F">
            <w:pPr>
              <w:spacing w:after="0"/>
              <w:rPr>
                <w:rFonts w:eastAsia="PMingLiU"/>
                <w:bCs/>
                <w:lang w:eastAsia="zh-TW"/>
              </w:rPr>
            </w:pPr>
            <w:r>
              <w:rPr>
                <w:rFonts w:eastAsia="Malgun Gothic" w:hint="eastAsia"/>
                <w:bCs/>
                <w:lang w:eastAsia="ko-KR"/>
              </w:rPr>
              <w:t>Y</w:t>
            </w:r>
            <w:r>
              <w:rPr>
                <w:rFonts w:eastAsia="Malgun Gothic"/>
                <w:bCs/>
                <w:lang w:eastAsia="ko-KR"/>
              </w:rPr>
              <w:t>es</w:t>
            </w:r>
          </w:p>
        </w:tc>
        <w:tc>
          <w:tcPr>
            <w:tcW w:w="6541" w:type="dxa"/>
            <w:shd w:val="clear" w:color="auto" w:fill="auto"/>
          </w:tcPr>
          <w:p w14:paraId="3F2974F7" w14:textId="77777777" w:rsidR="0063258F" w:rsidRDefault="0063258F" w:rsidP="0063258F">
            <w:pPr>
              <w:spacing w:after="0"/>
              <w:rPr>
                <w:rFonts w:eastAsia="MS Mincho"/>
                <w:bCs/>
                <w:lang w:eastAsia="ja-JP"/>
              </w:rPr>
            </w:pPr>
          </w:p>
        </w:tc>
      </w:tr>
      <w:tr w:rsidR="00474B07" w14:paraId="53F2CD0A"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3DC0726" w14:textId="77777777" w:rsidR="00474B07" w:rsidRPr="00474B07" w:rsidRDefault="00474B07" w:rsidP="00B81F43">
            <w:pPr>
              <w:spacing w:after="0"/>
              <w:rPr>
                <w:rFonts w:eastAsia="Malgun Gothic" w:hint="eastAsia"/>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1B0B0676" w14:textId="77777777" w:rsidR="00474B07" w:rsidRPr="00474B07" w:rsidRDefault="00474B07" w:rsidP="00B81F43">
            <w:pPr>
              <w:spacing w:after="0"/>
              <w:rPr>
                <w:rFonts w:eastAsia="Malgun Gothic" w:hint="eastAsia"/>
                <w:bCs/>
                <w:lang w:eastAsia="ko-KR"/>
              </w:rPr>
            </w:pPr>
            <w:r w:rsidRPr="00474B07">
              <w:rPr>
                <w:rFonts w:eastAsia="Malgun Gothic"/>
                <w:bCs/>
                <w:lang w:eastAsia="ko-KR"/>
              </w:rPr>
              <w:t>Yes</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03A58D" w14:textId="77777777" w:rsidR="00474B07" w:rsidRDefault="00474B07" w:rsidP="00B81F43">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 xml:space="preserve">&lt;unchanged parts </w:t>
            </w:r>
            <w:proofErr w:type="spellStart"/>
            <w:r>
              <w:rPr>
                <w:rFonts w:eastAsia="SimSun"/>
              </w:rPr>
              <w:t>omited</w:t>
            </w:r>
            <w:proofErr w:type="spellEnd"/>
            <w:r>
              <w:rPr>
                <w:rFonts w:eastAsia="SimSun"/>
              </w:rPr>
              <w:t>&gt;</w:t>
            </w:r>
          </w:p>
          <w:p w14:paraId="2082637E" w14:textId="77777777" w:rsidR="00CC355B" w:rsidRDefault="00E35844">
            <w:pPr>
              <w:ind w:left="568" w:hanging="284"/>
              <w:rPr>
                <w:lang w:eastAsia="ja-JP"/>
              </w:rPr>
            </w:pPr>
            <w:r>
              <w:rPr>
                <w:lang w:eastAsia="ja-JP"/>
              </w:rPr>
              <w:t>1&gt;</w:t>
            </w:r>
            <w:r>
              <w:rPr>
                <w:lang w:eastAsia="ja-JP"/>
              </w:rPr>
              <w:tab/>
              <w:t>else (</w:t>
            </w:r>
            <w:proofErr w:type="spellStart"/>
            <w:r>
              <w:rPr>
                <w:rFonts w:eastAsia="DengXian"/>
                <w:i/>
                <w:lang w:eastAsia="zh-CN"/>
              </w:rPr>
              <w:t>sl-PathSwitchConfig</w:t>
            </w:r>
            <w:proofErr w:type="spellEnd"/>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proofErr w:type="spellStart"/>
            <w:r>
              <w:rPr>
                <w:i/>
                <w:lang w:eastAsia="ja-JP"/>
              </w:rPr>
              <w:t>reconfigurationWithSync</w:t>
            </w:r>
            <w:proofErr w:type="spellEnd"/>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r>
              <w:rPr>
                <w:i/>
                <w:lang w:eastAsia="ja-JP"/>
              </w:rPr>
              <w:t>physCellId</w:t>
            </w:r>
            <w:proofErr w:type="spellEnd"/>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proofErr w:type="spellStart"/>
            <w:r>
              <w:rPr>
                <w:i/>
                <w:lang w:eastAsia="ja-JP"/>
              </w:rPr>
              <w:t>physCellId</w:t>
            </w:r>
            <w:proofErr w:type="spellEnd"/>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lastRenderedPageBreak/>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5654B6" w14:paraId="0B40D602" w14:textId="77777777">
        <w:trPr>
          <w:trHeight w:val="127"/>
        </w:trPr>
        <w:tc>
          <w:tcPr>
            <w:tcW w:w="1215" w:type="dxa"/>
            <w:shd w:val="clear" w:color="auto" w:fill="auto"/>
          </w:tcPr>
          <w:p w14:paraId="01FD2125" w14:textId="7074C2FF"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6ED2BBB" w14:textId="4A6995A4"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33B393FB" w14:textId="77777777" w:rsidR="005654B6" w:rsidRDefault="005654B6" w:rsidP="005654B6">
            <w:pPr>
              <w:spacing w:after="0"/>
              <w:rPr>
                <w:rFonts w:eastAsia="MS Mincho"/>
                <w:bCs/>
                <w:lang w:eastAsia="ja-JP"/>
              </w:rPr>
            </w:pPr>
          </w:p>
        </w:tc>
      </w:tr>
      <w:tr w:rsidR="002D14D6" w14:paraId="7823F71C" w14:textId="77777777">
        <w:trPr>
          <w:trHeight w:val="127"/>
        </w:trPr>
        <w:tc>
          <w:tcPr>
            <w:tcW w:w="1215" w:type="dxa"/>
            <w:shd w:val="clear" w:color="auto" w:fill="auto"/>
          </w:tcPr>
          <w:p w14:paraId="515ECBB0" w14:textId="3AA32207"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3CB90B49" w14:textId="3B153C6A"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1F2BC06" w14:textId="77777777" w:rsidR="002D14D6" w:rsidRDefault="002D14D6" w:rsidP="002D14D6">
            <w:pPr>
              <w:spacing w:after="0"/>
              <w:rPr>
                <w:rFonts w:eastAsia="MS Mincho"/>
                <w:bCs/>
                <w:lang w:eastAsia="ja-JP"/>
              </w:rPr>
            </w:pPr>
          </w:p>
        </w:tc>
      </w:tr>
      <w:tr w:rsidR="0063258F" w14:paraId="25B79C69" w14:textId="77777777">
        <w:trPr>
          <w:trHeight w:val="127"/>
        </w:trPr>
        <w:tc>
          <w:tcPr>
            <w:tcW w:w="1215" w:type="dxa"/>
            <w:shd w:val="clear" w:color="auto" w:fill="auto"/>
          </w:tcPr>
          <w:p w14:paraId="1585A9FA" w14:textId="7629465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43D692D1" w14:textId="287CAEF5"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19CB4235" w14:textId="77777777" w:rsidR="0063258F" w:rsidRDefault="0063258F" w:rsidP="0063258F">
            <w:pPr>
              <w:spacing w:after="0"/>
              <w:rPr>
                <w:rFonts w:eastAsia="MS Mincho"/>
                <w:bCs/>
                <w:lang w:eastAsia="ja-JP"/>
              </w:rPr>
            </w:pPr>
          </w:p>
        </w:tc>
      </w:tr>
      <w:tr w:rsidR="00474B07" w14:paraId="63A97C62"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AD86254"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1A40F933" w14:textId="77777777" w:rsidR="00474B07" w:rsidRPr="00474B07" w:rsidRDefault="00474B07" w:rsidP="00B81F43">
            <w:pPr>
              <w:spacing w:after="0"/>
              <w:rPr>
                <w:rFonts w:eastAsia="Malgun Gothic"/>
                <w:bCs/>
                <w:lang w:eastAsia="ko-KR"/>
              </w:rPr>
            </w:pPr>
            <w:r w:rsidRPr="00474B07">
              <w:rPr>
                <w:rFonts w:eastAsia="Malgun Gothic"/>
                <w:bCs/>
                <w:lang w:eastAsia="ko-KR"/>
              </w:rPr>
              <w:t>Yes</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A4D459" w14:textId="77777777" w:rsidR="00474B07" w:rsidRDefault="00474B07" w:rsidP="00B81F43">
            <w:pPr>
              <w:spacing w:after="0"/>
              <w:rPr>
                <w:rFonts w:eastAsia="MS Mincho"/>
                <w:bCs/>
                <w:lang w:eastAsia="ja-JP"/>
              </w:rPr>
            </w:pPr>
            <w:r>
              <w:rPr>
                <w:rFonts w:eastAsia="MS Mincho"/>
                <w:bCs/>
                <w:lang w:eastAsia="ja-JP"/>
              </w:rPr>
              <w:t>It may be not 100% what happens if</w:t>
            </w:r>
          </w:p>
          <w:p w14:paraId="5373245C" w14:textId="77777777" w:rsidR="00474B07" w:rsidRDefault="00474B07" w:rsidP="00B81F43">
            <w:pPr>
              <w:spacing w:after="0"/>
              <w:rPr>
                <w:rFonts w:eastAsia="MS Mincho"/>
                <w:bCs/>
                <w:lang w:eastAsia="ja-JP"/>
              </w:rPr>
            </w:pPr>
          </w:p>
          <w:p w14:paraId="0346C8F3" w14:textId="77777777" w:rsidR="00474B07" w:rsidRDefault="00474B07" w:rsidP="00B81F43">
            <w:pPr>
              <w:spacing w:after="0"/>
              <w:rPr>
                <w:rFonts w:eastAsia="MS Mincho"/>
                <w:bCs/>
                <w:lang w:eastAsia="ja-JP"/>
              </w:rPr>
            </w:pPr>
            <w:r>
              <w:rPr>
                <w:rFonts w:eastAsia="MS Mincho"/>
                <w:bCs/>
                <w:lang w:eastAsia="ja-JP"/>
              </w:rPr>
              <w:t xml:space="preserve">- NTN-config is in SIB19 of the source cell </w:t>
            </w:r>
          </w:p>
          <w:p w14:paraId="4D97B87E" w14:textId="77777777" w:rsidR="00474B07" w:rsidRDefault="00474B07" w:rsidP="00B81F43">
            <w:pPr>
              <w:spacing w:after="0"/>
              <w:rPr>
                <w:rFonts w:eastAsia="MS Mincho"/>
                <w:bCs/>
                <w:lang w:eastAsia="ja-JP"/>
              </w:rPr>
            </w:pPr>
            <w:r>
              <w:rPr>
                <w:rFonts w:eastAsia="MS Mincho"/>
                <w:bCs/>
                <w:lang w:eastAsia="ja-JP"/>
              </w:rPr>
              <w:t xml:space="preserve">- NTN-config is NOT in the </w:t>
            </w:r>
            <w:proofErr w:type="spellStart"/>
            <w:r w:rsidRPr="00E42F70">
              <w:rPr>
                <w:rFonts w:eastAsia="MS Mincho"/>
                <w:bCs/>
                <w:lang w:eastAsia="ja-JP"/>
              </w:rPr>
              <w:t>reconfigurationWithSyn</w:t>
            </w:r>
            <w:r>
              <w:rPr>
                <w:rFonts w:eastAsia="MS Mincho"/>
                <w:bCs/>
                <w:lang w:eastAsia="ja-JP"/>
              </w:rPr>
              <w:t>c</w:t>
            </w:r>
            <w:proofErr w:type="spellEnd"/>
          </w:p>
          <w:p w14:paraId="508D85AD" w14:textId="77777777" w:rsidR="00474B07" w:rsidRDefault="00474B07" w:rsidP="00B81F43">
            <w:pPr>
              <w:spacing w:after="0"/>
              <w:rPr>
                <w:rFonts w:eastAsia="MS Mincho"/>
                <w:bCs/>
                <w:lang w:eastAsia="ja-JP"/>
              </w:rPr>
            </w:pPr>
          </w:p>
          <w:p w14:paraId="604E2EC3" w14:textId="77777777" w:rsidR="00474B07" w:rsidRDefault="00474B07" w:rsidP="00B81F43">
            <w:pPr>
              <w:spacing w:after="0"/>
              <w:rPr>
                <w:rFonts w:eastAsia="MS Mincho"/>
                <w:bCs/>
                <w:lang w:eastAsia="ja-JP"/>
              </w:rPr>
            </w:pPr>
            <w:r>
              <w:rPr>
                <w:rFonts w:eastAsia="MS Mincho"/>
                <w:bCs/>
                <w:lang w:eastAsia="ja-JP"/>
              </w:rPr>
              <w:t>We believe the UE still considers “</w:t>
            </w:r>
            <w:r w:rsidRPr="00E42F70">
              <w:rPr>
                <w:rFonts w:eastAsia="MS Mincho"/>
                <w:bCs/>
                <w:lang w:eastAsia="ja-JP"/>
              </w:rPr>
              <w:t>NTN-Config is configured for the target cell</w:t>
            </w:r>
            <w:r>
              <w:rPr>
                <w:rFonts w:eastAsia="MS Mincho"/>
                <w:bCs/>
                <w:lang w:eastAsia="ja-JP"/>
              </w:rPr>
              <w:t>” in that case, as suggested in the cover page “</w:t>
            </w:r>
            <w:r w:rsidRPr="00E42F70">
              <w:rPr>
                <w:rFonts w:eastAsia="MS Mincho"/>
                <w:bCs/>
                <w:lang w:eastAsia="ja-JP"/>
              </w:rPr>
              <w:t xml:space="preserve">if the target cell NTN-Config is configured (target cell NTN-Config is either included in the received </w:t>
            </w:r>
            <w:proofErr w:type="spellStart"/>
            <w:r w:rsidRPr="00E42F70">
              <w:rPr>
                <w:rFonts w:eastAsia="MS Mincho"/>
                <w:bCs/>
                <w:lang w:eastAsia="ja-JP"/>
              </w:rPr>
              <w:t>reconfigurationWithSync</w:t>
            </w:r>
            <w:proofErr w:type="spellEnd"/>
            <w:r w:rsidRPr="00E42F70">
              <w:rPr>
                <w:rFonts w:eastAsia="MS Mincho"/>
                <w:bCs/>
                <w:lang w:eastAsia="ja-JP"/>
              </w:rPr>
              <w:t xml:space="preserve"> or in the SIB19 of the source cell).</w:t>
            </w:r>
            <w:r>
              <w:rPr>
                <w:rFonts w:eastAsia="MS Mincho"/>
                <w:bCs/>
                <w:lang w:eastAsia="ja-JP"/>
              </w:rPr>
              <w:t>” Hope this is common understanding.</w:t>
            </w:r>
          </w:p>
          <w:p w14:paraId="3264E4C7" w14:textId="77777777" w:rsidR="00474B07" w:rsidRDefault="00474B07" w:rsidP="00B81F43">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r>
      <w:proofErr w:type="spellStart"/>
      <w:r>
        <w:t>ASUSTeK</w:t>
      </w:r>
      <w:proofErr w:type="spellEnd"/>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lastRenderedPageBreak/>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5654B6" w14:paraId="2E9E1C46" w14:textId="77777777">
        <w:trPr>
          <w:trHeight w:val="127"/>
        </w:trPr>
        <w:tc>
          <w:tcPr>
            <w:tcW w:w="1215" w:type="dxa"/>
            <w:shd w:val="clear" w:color="auto" w:fill="auto"/>
          </w:tcPr>
          <w:p w14:paraId="7BDA3828" w14:textId="43121E2B"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DA93E14" w14:textId="13E00481" w:rsidR="005654B6" w:rsidRDefault="005654B6" w:rsidP="005654B6">
            <w:pPr>
              <w:spacing w:after="0"/>
              <w:rPr>
                <w:rFonts w:eastAsia="MS Mincho"/>
                <w:bCs/>
                <w:lang w:eastAsia="ja-JP"/>
              </w:rPr>
            </w:pPr>
            <w:r>
              <w:rPr>
                <w:rFonts w:eastAsia="PMingLiU" w:hint="eastAsia"/>
                <w:bCs/>
                <w:lang w:eastAsia="zh-TW"/>
              </w:rPr>
              <w:t>C</w:t>
            </w:r>
            <w:r>
              <w:rPr>
                <w:rFonts w:eastAsia="PMingLiU"/>
                <w:bCs/>
                <w:lang w:eastAsia="zh-TW"/>
              </w:rPr>
              <w:t>omment</w:t>
            </w:r>
          </w:p>
        </w:tc>
        <w:tc>
          <w:tcPr>
            <w:tcW w:w="6541" w:type="dxa"/>
            <w:shd w:val="clear" w:color="auto" w:fill="auto"/>
          </w:tcPr>
          <w:p w14:paraId="3B4E9A45" w14:textId="77777777" w:rsidR="005654B6" w:rsidRDefault="005654B6" w:rsidP="005654B6">
            <w:pPr>
              <w:spacing w:after="0"/>
              <w:rPr>
                <w:rFonts w:eastAsia="PMingLiU"/>
                <w:bCs/>
                <w:lang w:eastAsia="zh-TW"/>
              </w:rPr>
            </w:pPr>
            <w:r>
              <w:rPr>
                <w:rFonts w:eastAsia="PMingLiU" w:hint="eastAsia"/>
                <w:bCs/>
                <w:lang w:eastAsia="zh-TW"/>
              </w:rPr>
              <w:t>W</w:t>
            </w:r>
            <w:r>
              <w:rPr>
                <w:rFonts w:eastAsia="PMingLiU"/>
                <w:bCs/>
                <w:lang w:eastAsia="zh-TW"/>
              </w:rPr>
              <w:t>e agree on the intention.</w:t>
            </w:r>
          </w:p>
          <w:p w14:paraId="5181223B" w14:textId="77777777" w:rsidR="005654B6" w:rsidRPr="00355547" w:rsidRDefault="005654B6" w:rsidP="005654B6">
            <w:pPr>
              <w:overflowPunct/>
              <w:autoSpaceDE/>
              <w:autoSpaceDN/>
              <w:adjustRightInd/>
              <w:spacing w:before="60" w:after="0"/>
              <w:textAlignment w:val="auto"/>
              <w:rPr>
                <w:rFonts w:eastAsia="PMingLiU"/>
                <w:lang w:val="en-US" w:eastAsia="zh-TW"/>
              </w:rPr>
            </w:pPr>
            <w:r>
              <w:rPr>
                <w:rFonts w:eastAsia="PMingLiU" w:hint="eastAsia"/>
                <w:color w:val="008080"/>
                <w:u w:val="single"/>
                <w:lang w:val="en-US" w:eastAsia="zh-TW"/>
              </w:rPr>
              <w:t>W</w:t>
            </w:r>
            <w:r>
              <w:rPr>
                <w:rFonts w:eastAsia="PMingLiU"/>
                <w:color w:val="008080"/>
                <w:u w:val="single"/>
                <w:lang w:val="en-US" w:eastAsia="zh-TW"/>
              </w:rPr>
              <w:t>e think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sidRPr="00355547">
              <w:rPr>
                <w:rFonts w:eastAsia="PMingLiU"/>
                <w:color w:val="008080"/>
                <w:u w:val="single"/>
                <w:lang w:val="en-US" w:eastAsia="zh-TW"/>
              </w:rPr>
              <w:t xml:space="preserve">" </w:t>
            </w:r>
            <w:r w:rsidRPr="00355547">
              <w:rPr>
                <w:rFonts w:eastAsia="PMingLiU"/>
                <w:lang w:val="en-US" w:eastAsia="zh-TW"/>
              </w:rPr>
              <w:t xml:space="preserve">is </w:t>
            </w:r>
            <w:r>
              <w:rPr>
                <w:rFonts w:eastAsia="PMingLiU"/>
                <w:lang w:val="en-US" w:eastAsia="zh-TW"/>
              </w:rPr>
              <w:t>redundant, because it is already covered by the second bullet. I</w:t>
            </w:r>
            <w:r w:rsidRPr="00355547">
              <w:rPr>
                <w:rFonts w:eastAsia="PMingLiU"/>
                <w:lang w:val="en-US" w:eastAsia="zh-TW"/>
              </w:rPr>
              <w:t xml:space="preserve">.e., </w:t>
            </w:r>
          </w:p>
          <w:p w14:paraId="620B111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 xml:space="preserve">1&gt;    store the acquired </w:t>
            </w:r>
            <w:r w:rsidRPr="00355547">
              <w:rPr>
                <w:rFonts w:eastAsia="PMingLiU"/>
                <w:i/>
                <w:iCs/>
                <w:lang w:eastAsia="zh-TW"/>
              </w:rPr>
              <w:t>MIB</w:t>
            </w:r>
            <w:r w:rsidRPr="00355547">
              <w:rPr>
                <w:rFonts w:eastAsia="PMingLiU"/>
                <w:lang w:eastAsia="zh-TW"/>
              </w:rPr>
              <w:t>;</w:t>
            </w:r>
          </w:p>
          <w:p w14:paraId="5D9C8403"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highlight w:val="yellow"/>
                <w:lang w:eastAsia="zh-TW"/>
              </w:rPr>
              <w:t xml:space="preserve">1&gt;    if the UE is in RRC_IDLE or in RRC_INACTIVE, or if the UE is in RRC_CONNECTED while </w:t>
            </w:r>
            <w:r w:rsidRPr="00355547">
              <w:rPr>
                <w:rFonts w:eastAsia="PMingLiU"/>
                <w:i/>
                <w:iCs/>
                <w:highlight w:val="yellow"/>
                <w:lang w:eastAsia="zh-TW"/>
              </w:rPr>
              <w:t>T311</w:t>
            </w:r>
            <w:r w:rsidRPr="00355547">
              <w:rPr>
                <w:rFonts w:eastAsia="PMingLiU"/>
                <w:highlight w:val="yellow"/>
                <w:lang w:eastAsia="zh-TW"/>
              </w:rPr>
              <w:t xml:space="preserve"> is running; and</w:t>
            </w:r>
          </w:p>
          <w:p w14:paraId="5881584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lastRenderedPageBreak/>
              <w:t>1&gt;    if the access is not for NTN or the UE is not capable of NTN:</w:t>
            </w:r>
          </w:p>
          <w:p w14:paraId="60BF86AA" w14:textId="752593C8" w:rsidR="005654B6" w:rsidRDefault="005654B6" w:rsidP="005654B6">
            <w:pPr>
              <w:spacing w:after="0"/>
              <w:rPr>
                <w:rFonts w:eastAsia="MS Mincho"/>
                <w:bCs/>
                <w:lang w:eastAsia="ja-JP"/>
              </w:rPr>
            </w:pPr>
            <w:r>
              <w:rPr>
                <w:rFonts w:eastAsia="PMingLiU"/>
                <w:bCs/>
                <w:lang w:eastAsia="zh-TW"/>
              </w:rPr>
              <w:t>So, we suggest to remove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Pr>
                <w:rFonts w:eastAsia="PMingLiU"/>
                <w:color w:val="008080"/>
                <w:u w:val="single"/>
                <w:lang w:eastAsia="zh-TW"/>
              </w:rPr>
              <w:t>” in the change.</w:t>
            </w:r>
          </w:p>
        </w:tc>
      </w:tr>
      <w:tr w:rsidR="002D14D6" w14:paraId="5143C1F9" w14:textId="77777777">
        <w:trPr>
          <w:trHeight w:val="127"/>
        </w:trPr>
        <w:tc>
          <w:tcPr>
            <w:tcW w:w="1215" w:type="dxa"/>
            <w:shd w:val="clear" w:color="auto" w:fill="auto"/>
          </w:tcPr>
          <w:p w14:paraId="02AF6E38" w14:textId="09CF33FA" w:rsidR="002D14D6" w:rsidRDefault="002D14D6" w:rsidP="002D14D6">
            <w:pPr>
              <w:spacing w:after="0"/>
              <w:rPr>
                <w:rFonts w:eastAsia="MS Mincho"/>
                <w:bCs/>
                <w:lang w:eastAsia="ja-JP"/>
              </w:rPr>
            </w:pPr>
            <w:r>
              <w:rPr>
                <w:rFonts w:eastAsiaTheme="minorEastAsia" w:hint="eastAsia"/>
                <w:bCs/>
                <w:lang w:eastAsia="zh-CN"/>
              </w:rPr>
              <w:lastRenderedPageBreak/>
              <w:t>L</w:t>
            </w:r>
            <w:r>
              <w:rPr>
                <w:rFonts w:eastAsiaTheme="minorEastAsia"/>
                <w:bCs/>
                <w:lang w:eastAsia="zh-CN"/>
              </w:rPr>
              <w:t>enovo</w:t>
            </w:r>
          </w:p>
        </w:tc>
        <w:tc>
          <w:tcPr>
            <w:tcW w:w="1840" w:type="dxa"/>
          </w:tcPr>
          <w:p w14:paraId="1F240415" w14:textId="4716C496"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3BD53C7" w14:textId="77777777" w:rsidR="002D14D6" w:rsidRDefault="002D14D6" w:rsidP="002D14D6">
            <w:pPr>
              <w:spacing w:after="0"/>
              <w:rPr>
                <w:rFonts w:eastAsia="MS Mincho"/>
                <w:bCs/>
                <w:lang w:eastAsia="ja-JP"/>
              </w:rPr>
            </w:pPr>
          </w:p>
        </w:tc>
      </w:tr>
      <w:tr w:rsidR="0063258F" w14:paraId="11DD1B0A" w14:textId="77777777">
        <w:trPr>
          <w:trHeight w:val="127"/>
        </w:trPr>
        <w:tc>
          <w:tcPr>
            <w:tcW w:w="1215" w:type="dxa"/>
            <w:shd w:val="clear" w:color="auto" w:fill="auto"/>
          </w:tcPr>
          <w:p w14:paraId="58E33B17" w14:textId="0F346CE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205EB727" w14:textId="6942EBBA"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6CA505D1" w14:textId="77777777" w:rsidR="0063258F" w:rsidRDefault="0063258F" w:rsidP="0063258F">
            <w:pPr>
              <w:spacing w:after="0"/>
              <w:rPr>
                <w:rFonts w:eastAsia="MS Mincho"/>
                <w:bCs/>
                <w:lang w:eastAsia="ja-JP"/>
              </w:rPr>
            </w:pPr>
          </w:p>
        </w:tc>
      </w:tr>
      <w:tr w:rsidR="00474B07" w14:paraId="5DDE0891"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AEB05F0"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554FB0B6" w14:textId="77777777" w:rsidR="00474B07" w:rsidRPr="00474B07" w:rsidRDefault="00474B07" w:rsidP="00B81F43">
            <w:pPr>
              <w:spacing w:after="0"/>
              <w:rPr>
                <w:rFonts w:eastAsia="Malgun Gothic"/>
                <w:bCs/>
                <w:lang w:eastAsia="ko-KR"/>
              </w:rPr>
            </w:pPr>
            <w:r w:rsidRPr="00474B07">
              <w:rPr>
                <w:rFonts w:eastAsia="Malgun Gothic"/>
                <w:bCs/>
                <w:lang w:eastAsia="ko-KR"/>
              </w:rPr>
              <w:t>Comment</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3B1EF0" w14:textId="77777777" w:rsidR="00474B07" w:rsidRDefault="00474B07" w:rsidP="00B81F43">
            <w:pPr>
              <w:spacing w:after="0"/>
              <w:rPr>
                <w:rFonts w:eastAsia="MS Mincho"/>
                <w:bCs/>
                <w:lang w:eastAsia="ja-JP"/>
              </w:rPr>
            </w:pPr>
            <w:r>
              <w:rPr>
                <w:rFonts w:eastAsia="MS Mincho"/>
                <w:bCs/>
                <w:lang w:eastAsia="ja-JP"/>
              </w:rPr>
              <w:t>Agree with the intention.</w:t>
            </w:r>
          </w:p>
          <w:p w14:paraId="101EE1D0" w14:textId="77777777" w:rsidR="00474B07" w:rsidRDefault="00474B07" w:rsidP="00B81F43">
            <w:pPr>
              <w:spacing w:after="0"/>
              <w:rPr>
                <w:rFonts w:eastAsia="MS Mincho"/>
                <w:bCs/>
                <w:lang w:eastAsia="ja-JP"/>
              </w:rPr>
            </w:pPr>
          </w:p>
          <w:p w14:paraId="0BC9AF86" w14:textId="77777777" w:rsidR="00474B07" w:rsidRDefault="00474B07" w:rsidP="00B81F43">
            <w:pPr>
              <w:spacing w:after="0"/>
              <w:rPr>
                <w:rFonts w:eastAsia="MS Mincho"/>
                <w:bCs/>
                <w:lang w:eastAsia="ja-JP"/>
              </w:rPr>
            </w:pPr>
            <w:r>
              <w:rPr>
                <w:rFonts w:eastAsia="MS Mincho"/>
                <w:bCs/>
                <w:lang w:eastAsia="ja-JP"/>
              </w:rPr>
              <w:t>But also prefer to remove duplicated text. We don’t think MediaTek proposal is correct.</w:t>
            </w:r>
          </w:p>
          <w:p w14:paraId="535F5BAE" w14:textId="77777777" w:rsidR="00474B07" w:rsidRDefault="00474B07" w:rsidP="00B81F43">
            <w:pPr>
              <w:spacing w:after="0"/>
              <w:rPr>
                <w:rFonts w:eastAsia="MS Mincho"/>
                <w:bCs/>
                <w:lang w:eastAsia="ja-JP"/>
              </w:rPr>
            </w:pPr>
          </w:p>
          <w:p w14:paraId="0C4CFE4D" w14:textId="77777777" w:rsidR="00474B07" w:rsidRDefault="00474B07" w:rsidP="00B81F43">
            <w:pPr>
              <w:spacing w:after="0"/>
              <w:rPr>
                <w:rFonts w:eastAsia="MS Mincho"/>
                <w:bCs/>
                <w:lang w:eastAsia="ja-JP"/>
              </w:rPr>
            </w:pPr>
            <w:r>
              <w:rPr>
                <w:rFonts w:eastAsia="MS Mincho"/>
                <w:bCs/>
                <w:lang w:eastAsia="ja-JP"/>
              </w:rPr>
              <w:t>We suggest the following instead:</w:t>
            </w:r>
          </w:p>
          <w:p w14:paraId="00C48C85" w14:textId="77777777" w:rsidR="00474B07" w:rsidRDefault="00474B07" w:rsidP="00B81F43">
            <w:pPr>
              <w:spacing w:after="0"/>
              <w:rPr>
                <w:rFonts w:eastAsia="MS Mincho"/>
                <w:bCs/>
                <w:lang w:eastAsia="ja-JP"/>
              </w:rPr>
            </w:pPr>
          </w:p>
          <w:p w14:paraId="0F4F74CE" w14:textId="77777777" w:rsidR="00474B07" w:rsidRPr="00D9031C" w:rsidRDefault="00474B07" w:rsidP="00474B07">
            <w:pPr>
              <w:spacing w:after="0"/>
              <w:rPr>
                <w:rFonts w:eastAsia="MS Mincho"/>
                <w:bCs/>
                <w:lang w:eastAsia="ja-JP"/>
              </w:rPr>
            </w:pPr>
            <w:r w:rsidRPr="00D9031C">
              <w:rPr>
                <w:rFonts w:eastAsia="MS Mincho"/>
                <w:bCs/>
                <w:lang w:eastAsia="ja-JP"/>
              </w:rPr>
              <w:t>1&gt;</w:t>
            </w:r>
            <w:r w:rsidRPr="00D9031C">
              <w:rPr>
                <w:rFonts w:eastAsia="MS Mincho"/>
                <w:bCs/>
                <w:lang w:eastAsia="ja-JP"/>
              </w:rPr>
              <w:tab/>
              <w:t xml:space="preserve">store the acquired </w:t>
            </w:r>
            <w:proofErr w:type="gramStart"/>
            <w:r w:rsidRPr="00D9031C">
              <w:rPr>
                <w:rFonts w:eastAsia="MS Mincho"/>
                <w:bCs/>
                <w:lang w:eastAsia="ja-JP"/>
              </w:rPr>
              <w:t>MIB;</w:t>
            </w:r>
            <w:proofErr w:type="gramEnd"/>
          </w:p>
          <w:p w14:paraId="7640B5EF" w14:textId="77777777" w:rsidR="00474B07" w:rsidRPr="00D9031C" w:rsidRDefault="00474B07" w:rsidP="00474B07">
            <w:pPr>
              <w:spacing w:after="0"/>
              <w:rPr>
                <w:rFonts w:eastAsia="MS Mincho"/>
                <w:bCs/>
                <w:lang w:eastAsia="ja-JP"/>
              </w:rPr>
            </w:pPr>
            <w:r w:rsidRPr="00D9031C">
              <w:rPr>
                <w:rFonts w:eastAsia="MS Mincho"/>
                <w:bCs/>
                <w:lang w:eastAsia="ja-JP"/>
              </w:rPr>
              <w:t>1&gt;</w:t>
            </w:r>
            <w:r w:rsidRPr="00D9031C">
              <w:rPr>
                <w:rFonts w:eastAsia="MS Mincho"/>
                <w:bCs/>
                <w:lang w:eastAsia="ja-JP"/>
              </w:rPr>
              <w:tab/>
              <w:t xml:space="preserve">if the UE is in </w:t>
            </w:r>
            <w:proofErr w:type="spellStart"/>
            <w:r w:rsidRPr="00D9031C">
              <w:rPr>
                <w:rFonts w:eastAsia="MS Mincho"/>
                <w:bCs/>
                <w:lang w:eastAsia="ja-JP"/>
              </w:rPr>
              <w:t>RRC_IDLE</w:t>
            </w:r>
            <w:proofErr w:type="spellEnd"/>
            <w:r w:rsidRPr="00D9031C">
              <w:rPr>
                <w:rFonts w:eastAsia="MS Mincho"/>
                <w:bCs/>
                <w:lang w:eastAsia="ja-JP"/>
              </w:rPr>
              <w:t xml:space="preserve"> or in </w:t>
            </w:r>
            <w:proofErr w:type="spellStart"/>
            <w:r w:rsidRPr="00D9031C">
              <w:rPr>
                <w:rFonts w:eastAsia="MS Mincho"/>
                <w:bCs/>
                <w:lang w:eastAsia="ja-JP"/>
              </w:rPr>
              <w:t>RRC_INACTIVE</w:t>
            </w:r>
            <w:proofErr w:type="spellEnd"/>
            <w:r w:rsidRPr="00D9031C">
              <w:rPr>
                <w:rFonts w:eastAsia="MS Mincho"/>
                <w:bCs/>
                <w:lang w:eastAsia="ja-JP"/>
              </w:rPr>
              <w:t xml:space="preserve">, or if the UE is in </w:t>
            </w:r>
            <w:proofErr w:type="spellStart"/>
            <w:r w:rsidRPr="00D9031C">
              <w:rPr>
                <w:rFonts w:eastAsia="MS Mincho"/>
                <w:bCs/>
                <w:lang w:eastAsia="ja-JP"/>
              </w:rPr>
              <w:t>RRC_CONNECTED</w:t>
            </w:r>
            <w:proofErr w:type="spellEnd"/>
            <w:r w:rsidRPr="00D9031C">
              <w:rPr>
                <w:rFonts w:eastAsia="MS Mincho"/>
                <w:bCs/>
                <w:lang w:eastAsia="ja-JP"/>
              </w:rPr>
              <w:t xml:space="preserve"> while T311 is running</w:t>
            </w:r>
            <w:del w:id="70" w:author="Sequans - Olivier Marco" w:date="2023-04-21T16:06:00Z">
              <w:r w:rsidRPr="00D9031C" w:rsidDel="00D520D9">
                <w:rPr>
                  <w:rFonts w:eastAsia="MS Mincho"/>
                  <w:bCs/>
                  <w:lang w:eastAsia="ja-JP"/>
                </w:rPr>
                <w:delText>; and</w:delText>
              </w:r>
            </w:del>
            <w:ins w:id="71" w:author="Sequans - Olivier Marco" w:date="2023-04-21T16:06:00Z">
              <w:r w:rsidRPr="00D9031C">
                <w:rPr>
                  <w:rFonts w:eastAsia="MS Mincho"/>
                  <w:bCs/>
                  <w:lang w:eastAsia="ja-JP"/>
                </w:rPr>
                <w:t>:</w:t>
              </w:r>
            </w:ins>
          </w:p>
          <w:p w14:paraId="2B9098E2" w14:textId="77777777" w:rsidR="00474B07" w:rsidRPr="00D9031C" w:rsidRDefault="00474B07" w:rsidP="00474B07">
            <w:pPr>
              <w:spacing w:after="0"/>
              <w:rPr>
                <w:rFonts w:eastAsia="MS Mincho"/>
                <w:bCs/>
                <w:lang w:eastAsia="ja-JP"/>
              </w:rPr>
            </w:pPr>
            <w:ins w:id="72" w:author="Sequans - Olivier Marco" w:date="2023-04-21T15:58:00Z">
              <w:r w:rsidRPr="00D9031C">
                <w:rPr>
                  <w:rFonts w:eastAsia="MS Mincho"/>
                  <w:bCs/>
                  <w:lang w:eastAsia="ja-JP"/>
                </w:rPr>
                <w:t xml:space="preserve">      </w:t>
              </w:r>
            </w:ins>
            <w:del w:id="73" w:author="Sequans - Olivier Marco" w:date="2023-04-21T15:58:00Z">
              <w:r w:rsidRPr="00D9031C" w:rsidDel="00C310A6">
                <w:rPr>
                  <w:rFonts w:eastAsia="MS Mincho"/>
                  <w:bCs/>
                  <w:lang w:eastAsia="ja-JP"/>
                </w:rPr>
                <w:delText>1</w:delText>
              </w:r>
            </w:del>
            <w:ins w:id="74" w:author="Sequans - Olivier Marco" w:date="2023-04-21T15:58:00Z">
              <w:r w:rsidRPr="00D9031C">
                <w:rPr>
                  <w:rFonts w:eastAsia="MS Mincho"/>
                  <w:bCs/>
                  <w:lang w:eastAsia="ja-JP"/>
                </w:rPr>
                <w:t>2</w:t>
              </w:r>
            </w:ins>
            <w:r w:rsidRPr="00D9031C">
              <w:rPr>
                <w:rFonts w:eastAsia="MS Mincho"/>
                <w:bCs/>
                <w:lang w:eastAsia="ja-JP"/>
              </w:rPr>
              <w:t>&gt;</w:t>
            </w:r>
            <w:r w:rsidRPr="00D9031C">
              <w:rPr>
                <w:rFonts w:eastAsia="MS Mincho"/>
                <w:bCs/>
                <w:lang w:eastAsia="ja-JP"/>
              </w:rPr>
              <w:tab/>
              <w:t>if the access is not for NTN or the UE is not capable of NTN</w:t>
            </w:r>
            <w:ins w:id="75" w:author="Sequans - Olivier Marco" w:date="2023-04-21T15:59:00Z">
              <w:r w:rsidRPr="00D9031C">
                <w:rPr>
                  <w:rFonts w:eastAsia="MS Mincho"/>
                  <w:bCs/>
                  <w:lang w:eastAsia="ja-JP"/>
                </w:rPr>
                <w:t>; and</w:t>
              </w:r>
            </w:ins>
            <w:del w:id="76" w:author="Sequans - Olivier Marco" w:date="2023-04-21T15:59:00Z">
              <w:r w:rsidRPr="00D9031C" w:rsidDel="00C310A6">
                <w:rPr>
                  <w:rFonts w:eastAsia="MS Mincho"/>
                  <w:bCs/>
                  <w:lang w:eastAsia="ja-JP"/>
                </w:rPr>
                <w:delText>:</w:delText>
              </w:r>
            </w:del>
          </w:p>
          <w:p w14:paraId="6545EC7E" w14:textId="77777777" w:rsidR="00474B07" w:rsidRPr="00D9031C" w:rsidRDefault="00474B07" w:rsidP="00474B07">
            <w:pPr>
              <w:spacing w:after="0"/>
              <w:rPr>
                <w:rFonts w:eastAsia="MS Mincho"/>
                <w:bCs/>
                <w:lang w:eastAsia="ja-JP"/>
              </w:rPr>
            </w:pPr>
            <w:r w:rsidRPr="00D9031C">
              <w:rPr>
                <w:rFonts w:eastAsia="MS Mincho"/>
                <w:bCs/>
                <w:lang w:eastAsia="ja-JP"/>
              </w:rPr>
              <w:t>2&gt;</w:t>
            </w:r>
            <w:r w:rsidRPr="00D9031C">
              <w:rPr>
                <w:rFonts w:eastAsia="MS Mincho"/>
                <w:bCs/>
                <w:lang w:eastAsia="ja-JP"/>
              </w:rPr>
              <w:tab/>
              <w:t xml:space="preserve">if the </w:t>
            </w:r>
            <w:proofErr w:type="spellStart"/>
            <w:r w:rsidRPr="00D9031C">
              <w:rPr>
                <w:rFonts w:eastAsia="MS Mincho"/>
                <w:bCs/>
                <w:lang w:eastAsia="ja-JP"/>
              </w:rPr>
              <w:t>cellBarred</w:t>
            </w:r>
            <w:proofErr w:type="spellEnd"/>
            <w:r w:rsidRPr="00D9031C">
              <w:rPr>
                <w:rFonts w:eastAsia="MS Mincho"/>
                <w:bCs/>
                <w:lang w:eastAsia="ja-JP"/>
              </w:rPr>
              <w:t xml:space="preserve"> in the acquired MIB is set to barred:</w:t>
            </w:r>
          </w:p>
          <w:p w14:paraId="468E882C"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 xml:space="preserve">if the UE is a </w:t>
            </w:r>
            <w:proofErr w:type="spellStart"/>
            <w:r w:rsidRPr="00D9031C">
              <w:rPr>
                <w:rFonts w:eastAsia="MS Mincho"/>
                <w:bCs/>
                <w:lang w:eastAsia="ja-JP"/>
              </w:rPr>
              <w:t>RedCap</w:t>
            </w:r>
            <w:proofErr w:type="spellEnd"/>
            <w:r w:rsidRPr="00D9031C">
              <w:rPr>
                <w:rFonts w:eastAsia="MS Mincho"/>
                <w:bCs/>
                <w:lang w:eastAsia="ja-JP"/>
              </w:rPr>
              <w:t xml:space="preserve"> UE and </w:t>
            </w:r>
            <w:proofErr w:type="spellStart"/>
            <w:r w:rsidRPr="00D9031C">
              <w:rPr>
                <w:rFonts w:eastAsia="MS Mincho"/>
                <w:bCs/>
                <w:lang w:eastAsia="ja-JP"/>
              </w:rPr>
              <w:t>ssb-SubcarrierOffset</w:t>
            </w:r>
            <w:proofErr w:type="spellEnd"/>
            <w:r w:rsidRPr="00D9031C">
              <w:rPr>
                <w:rFonts w:eastAsia="MS Mincho"/>
                <w:bCs/>
                <w:lang w:eastAsia="ja-JP"/>
              </w:rPr>
              <w:t xml:space="preserve"> indicates SIB1 is transmitted in the cell (TS 38.213 [13]):</w:t>
            </w:r>
          </w:p>
          <w:p w14:paraId="650AD720" w14:textId="77777777" w:rsidR="00474B07" w:rsidRPr="00D9031C" w:rsidRDefault="00474B07" w:rsidP="00474B07">
            <w:pPr>
              <w:spacing w:after="0"/>
              <w:rPr>
                <w:rFonts w:eastAsia="MS Mincho"/>
                <w:bCs/>
                <w:lang w:eastAsia="ja-JP"/>
              </w:rPr>
            </w:pPr>
            <w:r w:rsidRPr="00D9031C">
              <w:rPr>
                <w:rFonts w:eastAsia="MS Mincho"/>
                <w:bCs/>
                <w:lang w:eastAsia="ja-JP"/>
              </w:rPr>
              <w:t>4&gt;</w:t>
            </w:r>
            <w:r w:rsidRPr="00D9031C">
              <w:rPr>
                <w:rFonts w:eastAsia="MS Mincho"/>
                <w:bCs/>
                <w:lang w:eastAsia="ja-JP"/>
              </w:rPr>
              <w:tab/>
              <w:t>acquire the SIB1, which is scheduled as specified in TS 38.213 [13</w:t>
            </w:r>
            <w:proofErr w:type="gramStart"/>
            <w:r w:rsidRPr="00D9031C">
              <w:rPr>
                <w:rFonts w:eastAsia="MS Mincho"/>
                <w:bCs/>
                <w:lang w:eastAsia="ja-JP"/>
              </w:rPr>
              <w:t>];</w:t>
            </w:r>
            <w:proofErr w:type="gramEnd"/>
          </w:p>
          <w:p w14:paraId="6BEBC9FA"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consider the cell as barred in accordance with TS 38.304 [20</w:t>
            </w:r>
            <w:proofErr w:type="gramStart"/>
            <w:r w:rsidRPr="00D9031C">
              <w:rPr>
                <w:rFonts w:eastAsia="MS Mincho"/>
                <w:bCs/>
                <w:lang w:eastAsia="ja-JP"/>
              </w:rPr>
              <w:t>];</w:t>
            </w:r>
            <w:proofErr w:type="gramEnd"/>
          </w:p>
          <w:p w14:paraId="4FB0767A"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perform cell re-selection to other cells on the same frequency as the barred cell as specified in TS 38.304 [20</w:t>
            </w:r>
            <w:proofErr w:type="gramStart"/>
            <w:r w:rsidRPr="00D9031C">
              <w:rPr>
                <w:rFonts w:eastAsia="MS Mincho"/>
                <w:bCs/>
                <w:lang w:eastAsia="ja-JP"/>
              </w:rPr>
              <w:t>];</w:t>
            </w:r>
            <w:proofErr w:type="gramEnd"/>
          </w:p>
          <w:p w14:paraId="3FBE0D7F" w14:textId="77777777" w:rsidR="00474B07" w:rsidRPr="00D9031C" w:rsidRDefault="00474B07" w:rsidP="00474B07">
            <w:pPr>
              <w:spacing w:after="0"/>
              <w:rPr>
                <w:rFonts w:eastAsia="MS Mincho"/>
                <w:bCs/>
                <w:lang w:eastAsia="ja-JP"/>
              </w:rPr>
            </w:pPr>
            <w:r w:rsidRPr="00D9031C">
              <w:rPr>
                <w:rFonts w:eastAsia="MS Mincho"/>
                <w:bCs/>
                <w:lang w:eastAsia="ja-JP"/>
              </w:rPr>
              <w:t>2&gt;</w:t>
            </w:r>
            <w:r w:rsidRPr="00D9031C">
              <w:rPr>
                <w:rFonts w:eastAsia="MS Mincho"/>
                <w:bCs/>
                <w:lang w:eastAsia="ja-JP"/>
              </w:rPr>
              <w:tab/>
              <w:t>else:</w:t>
            </w:r>
          </w:p>
          <w:p w14:paraId="79189F8B" w14:textId="77777777" w:rsidR="00474B07" w:rsidRPr="00D9031C" w:rsidRDefault="00474B07" w:rsidP="00474B07">
            <w:pPr>
              <w:spacing w:after="0"/>
              <w:rPr>
                <w:ins w:id="77" w:author="ASUSTeK" w:date="2023-03-29T13:49:00Z"/>
                <w:rFonts w:eastAsia="MS Mincho"/>
                <w:bCs/>
                <w:lang w:eastAsia="ja-JP"/>
              </w:rPr>
            </w:pPr>
            <w:r w:rsidRPr="00D9031C">
              <w:rPr>
                <w:rFonts w:eastAsia="MS Mincho"/>
                <w:bCs/>
                <w:lang w:eastAsia="ja-JP"/>
              </w:rPr>
              <w:t>3&gt;</w:t>
            </w:r>
            <w:r w:rsidRPr="00D9031C">
              <w:rPr>
                <w:rFonts w:eastAsia="MS Mincho"/>
                <w:bCs/>
                <w:lang w:eastAsia="ja-JP"/>
              </w:rPr>
              <w:tab/>
              <w:t xml:space="preserve">apply the received </w:t>
            </w:r>
            <w:proofErr w:type="spellStart"/>
            <w:r w:rsidRPr="00D9031C">
              <w:rPr>
                <w:rFonts w:eastAsia="MS Mincho"/>
                <w:bCs/>
                <w:lang w:eastAsia="ja-JP"/>
              </w:rPr>
              <w:t>systemFrameNumber</w:t>
            </w:r>
            <w:proofErr w:type="spellEnd"/>
            <w:r w:rsidRPr="00D9031C">
              <w:rPr>
                <w:rFonts w:eastAsia="MS Mincho"/>
                <w:bCs/>
                <w:lang w:eastAsia="ja-JP"/>
              </w:rPr>
              <w:t xml:space="preserve">, pdcch-ConfigSIB1, </w:t>
            </w:r>
            <w:proofErr w:type="spellStart"/>
            <w:r w:rsidRPr="00D9031C">
              <w:rPr>
                <w:rFonts w:eastAsia="MS Mincho"/>
                <w:bCs/>
                <w:lang w:eastAsia="ja-JP"/>
              </w:rPr>
              <w:t>subCarrierSpacingCommon</w:t>
            </w:r>
            <w:proofErr w:type="spellEnd"/>
            <w:r w:rsidRPr="00D9031C">
              <w:rPr>
                <w:rFonts w:eastAsia="MS Mincho"/>
                <w:bCs/>
                <w:lang w:eastAsia="ja-JP"/>
              </w:rPr>
              <w:t xml:space="preserve">, </w:t>
            </w:r>
            <w:proofErr w:type="spellStart"/>
            <w:r w:rsidRPr="00D9031C">
              <w:rPr>
                <w:rFonts w:eastAsia="MS Mincho"/>
                <w:bCs/>
                <w:lang w:eastAsia="ja-JP"/>
              </w:rPr>
              <w:t>ssb-SubcarrierOffset</w:t>
            </w:r>
            <w:proofErr w:type="spellEnd"/>
            <w:r w:rsidRPr="00D9031C">
              <w:rPr>
                <w:rFonts w:eastAsia="MS Mincho"/>
                <w:bCs/>
                <w:lang w:eastAsia="ja-JP"/>
              </w:rPr>
              <w:t xml:space="preserve"> and </w:t>
            </w:r>
            <w:proofErr w:type="spellStart"/>
            <w:r w:rsidRPr="00D9031C">
              <w:rPr>
                <w:rFonts w:eastAsia="MS Mincho"/>
                <w:bCs/>
                <w:lang w:eastAsia="ja-JP"/>
              </w:rPr>
              <w:t>dmrs</w:t>
            </w:r>
            <w:proofErr w:type="spellEnd"/>
            <w:r w:rsidRPr="00D9031C">
              <w:rPr>
                <w:rFonts w:eastAsia="MS Mincho"/>
                <w:bCs/>
                <w:lang w:eastAsia="ja-JP"/>
              </w:rPr>
              <w:t>-</w:t>
            </w:r>
            <w:proofErr w:type="spellStart"/>
            <w:r w:rsidRPr="00D9031C">
              <w:rPr>
                <w:rFonts w:eastAsia="MS Mincho"/>
                <w:bCs/>
                <w:lang w:eastAsia="ja-JP"/>
              </w:rPr>
              <w:t>TypeA</w:t>
            </w:r>
            <w:proofErr w:type="spellEnd"/>
            <w:r w:rsidRPr="00D9031C">
              <w:rPr>
                <w:rFonts w:eastAsia="MS Mincho"/>
                <w:bCs/>
                <w:lang w:eastAsia="ja-JP"/>
              </w:rPr>
              <w:t>-Position.</w:t>
            </w:r>
          </w:p>
          <w:p w14:paraId="40AD929B" w14:textId="77777777" w:rsidR="00474B07" w:rsidRDefault="00474B07" w:rsidP="00B81F43">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14:paraId="47D589E8" w14:textId="77777777" w:rsidR="00CC355B" w:rsidRDefault="00E35844">
      <w:pPr>
        <w:spacing w:before="180"/>
        <w:jc w:val="both"/>
      </w:pPr>
      <w:ins w:id="78"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A8F3A5C" w14:textId="77777777" w:rsidR="00CC355B" w:rsidRDefault="00E35844">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proofErr w:type="gramStart"/>
            <w:r>
              <w:rPr>
                <w:rFonts w:eastAsia="SimSun" w:hint="eastAsia"/>
                <w:bCs/>
                <w:lang w:val="en-US" w:eastAsia="zh-CN"/>
              </w:rPr>
              <w:t>Yes</w:t>
            </w:r>
            <w:proofErr w:type="gramEnd"/>
            <w:r>
              <w:rPr>
                <w:rFonts w:eastAsia="SimSun" w:hint="eastAsia"/>
                <w:bCs/>
                <w:lang w:val="en-US" w:eastAsia="zh-CN"/>
              </w:rPr>
              <w:t xml:space="preserve">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lastRenderedPageBreak/>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5654B6" w14:paraId="3A9C9299" w14:textId="77777777">
        <w:trPr>
          <w:trHeight w:val="127"/>
        </w:trPr>
        <w:tc>
          <w:tcPr>
            <w:tcW w:w="1215" w:type="dxa"/>
            <w:shd w:val="clear" w:color="auto" w:fill="auto"/>
          </w:tcPr>
          <w:p w14:paraId="6F56F2B0" w14:textId="01B8D5D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2AF04A43" w14:textId="77777777" w:rsidR="005654B6" w:rsidRDefault="005654B6" w:rsidP="005654B6">
            <w:pPr>
              <w:spacing w:after="0"/>
              <w:rPr>
                <w:rFonts w:eastAsia="PMingLiU"/>
                <w:bCs/>
                <w:lang w:eastAsia="zh-TW"/>
              </w:rPr>
            </w:pPr>
            <w:r>
              <w:rPr>
                <w:rFonts w:eastAsia="PMingLiU" w:hint="eastAsia"/>
                <w:bCs/>
                <w:lang w:eastAsia="zh-TW"/>
              </w:rPr>
              <w:t>Y</w:t>
            </w:r>
            <w:r>
              <w:rPr>
                <w:rFonts w:eastAsia="PMingLiU"/>
                <w:bCs/>
                <w:lang w:eastAsia="zh-TW"/>
              </w:rPr>
              <w:t xml:space="preserve">es. </w:t>
            </w:r>
          </w:p>
          <w:p w14:paraId="5F5DA5D0" w14:textId="77777777" w:rsidR="005654B6" w:rsidRPr="0039758C" w:rsidRDefault="005654B6" w:rsidP="005654B6">
            <w:pPr>
              <w:spacing w:after="0"/>
              <w:rPr>
                <w:rFonts w:eastAsia="PMingLiU"/>
                <w:bCs/>
                <w:lang w:eastAsia="zh-TW"/>
              </w:rPr>
            </w:pPr>
            <w:r>
              <w:rPr>
                <w:rFonts w:eastAsia="PMingLiU"/>
                <w:bCs/>
                <w:lang w:eastAsia="zh-TW"/>
              </w:rPr>
              <w:t xml:space="preserve">Suggestions for the sentences in </w:t>
            </w:r>
            <w:proofErr w:type="spellStart"/>
            <w:r>
              <w:rPr>
                <w:i/>
              </w:rPr>
              <w:t>channelBWs</w:t>
            </w:r>
            <w:proofErr w:type="spellEnd"/>
            <w:r>
              <w:rPr>
                <w:i/>
              </w:rPr>
              <w:t>-DL</w:t>
            </w:r>
            <w:r>
              <w:t xml:space="preserve"> and </w:t>
            </w:r>
            <w:proofErr w:type="spellStart"/>
            <w:r>
              <w:rPr>
                <w:i/>
              </w:rPr>
              <w:t>channelBWs</w:t>
            </w:r>
            <w:proofErr w:type="spellEnd"/>
            <w:r>
              <w:rPr>
                <w:i/>
              </w:rPr>
              <w:t>-UL.</w:t>
            </w:r>
          </w:p>
          <w:p w14:paraId="75A93E39" w14:textId="77777777" w:rsidR="005654B6" w:rsidRDefault="005654B6" w:rsidP="005654B6">
            <w:pPr>
              <w:spacing w:after="0"/>
              <w:rPr>
                <w:rFonts w:eastAsiaTheme="minorEastAsia"/>
                <w:bCs/>
                <w:lang w:eastAsia="zh-CN"/>
              </w:rPr>
            </w:pPr>
          </w:p>
        </w:tc>
        <w:tc>
          <w:tcPr>
            <w:tcW w:w="6541" w:type="dxa"/>
            <w:shd w:val="clear" w:color="auto" w:fill="auto"/>
          </w:tcPr>
          <w:p w14:paraId="26AEF342" w14:textId="77777777" w:rsidR="005654B6" w:rsidRDefault="005654B6" w:rsidP="005654B6">
            <w:pPr>
              <w:spacing w:after="0"/>
              <w:rPr>
                <w:rFonts w:eastAsia="PMingLiU"/>
                <w:bCs/>
                <w:lang w:eastAsia="zh-TW"/>
              </w:rPr>
            </w:pPr>
            <w:r>
              <w:rPr>
                <w:rFonts w:eastAsia="PMingLiU" w:hint="eastAsia"/>
                <w:bCs/>
                <w:lang w:eastAsia="zh-TW"/>
              </w:rPr>
              <w:t>A</w:t>
            </w:r>
            <w:r>
              <w:rPr>
                <w:rFonts w:eastAsia="PMingLiU"/>
                <w:bCs/>
                <w:lang w:eastAsia="zh-TW"/>
              </w:rPr>
              <w:t xml:space="preserve">s the proponent, we think two options to deal with the sentences in both </w:t>
            </w:r>
            <w:proofErr w:type="spellStart"/>
            <w:r>
              <w:rPr>
                <w:i/>
              </w:rPr>
              <w:t>channelBWs</w:t>
            </w:r>
            <w:proofErr w:type="spellEnd"/>
            <w:r>
              <w:rPr>
                <w:i/>
              </w:rPr>
              <w:t>-DL</w:t>
            </w:r>
            <w:r>
              <w:t xml:space="preserve"> and </w:t>
            </w:r>
            <w:proofErr w:type="spellStart"/>
            <w:r>
              <w:rPr>
                <w:i/>
              </w:rPr>
              <w:t>channelBWs</w:t>
            </w:r>
            <w:proofErr w:type="spellEnd"/>
            <w:r>
              <w:rPr>
                <w:i/>
              </w:rPr>
              <w:t>-UL</w:t>
            </w:r>
            <w:r w:rsidRPr="00355547">
              <w:rPr>
                <w:iCs/>
              </w:rPr>
              <w:t xml:space="preserve"> due to no discussion in RAN2 before</w:t>
            </w:r>
            <w:r w:rsidRPr="00355547">
              <w:rPr>
                <w:rFonts w:eastAsia="PMingLiU"/>
                <w:bCs/>
                <w:iCs/>
                <w:lang w:eastAsia="zh-TW"/>
              </w:rPr>
              <w:t xml:space="preserve">: </w:t>
            </w:r>
          </w:p>
          <w:p w14:paraId="20B6E486" w14:textId="77777777" w:rsidR="005654B6" w:rsidRDefault="005654B6" w:rsidP="005654B6">
            <w:pPr>
              <w:spacing w:after="0"/>
              <w:rPr>
                <w:rFonts w:eastAsia="PMingLiU"/>
                <w:bCs/>
                <w:lang w:eastAsia="zh-TW"/>
              </w:rPr>
            </w:pPr>
            <w:r>
              <w:rPr>
                <w:rFonts w:eastAsia="PMingLiU" w:hint="eastAsia"/>
                <w:bCs/>
                <w:lang w:eastAsia="zh-TW"/>
              </w:rPr>
              <w:t>O</w:t>
            </w:r>
            <w:r>
              <w:rPr>
                <w:rFonts w:eastAsia="PMingLiU"/>
                <w:bCs/>
                <w:lang w:eastAsia="zh-TW"/>
              </w:rPr>
              <w:t xml:space="preserve">ption 1: delete the sentences. </w:t>
            </w:r>
          </w:p>
          <w:p w14:paraId="2369AF57" w14:textId="77777777" w:rsidR="005654B6" w:rsidRDefault="005654B6" w:rsidP="005654B6">
            <w:pPr>
              <w:spacing w:after="0"/>
              <w:rPr>
                <w:iCs/>
              </w:rPr>
            </w:pPr>
            <w:r w:rsidRPr="0039758C">
              <w:rPr>
                <w:iCs/>
              </w:rPr>
              <w:t xml:space="preserve">Option 2: </w:t>
            </w:r>
            <w:r>
              <w:rPr>
                <w:iCs/>
              </w:rPr>
              <w:t xml:space="preserve">Change the sentences to depend on RAN4’s spec (38.101-5), i.e., </w:t>
            </w:r>
          </w:p>
          <w:p w14:paraId="28785B19" w14:textId="77777777" w:rsidR="005654B6" w:rsidRDefault="005654B6" w:rsidP="005654B6">
            <w:pPr>
              <w:spacing w:after="0"/>
              <w:rPr>
                <w:rStyle w:val="ui-provider"/>
              </w:rPr>
            </w:pPr>
            <w:r w:rsidRPr="00355547">
              <w:rPr>
                <w:rStyle w:val="ui-provider"/>
                <w:highlight w:val="yellow"/>
              </w:rPr>
              <w:t>“For each band, NR NTN capable UEs shall indicate supporting the channel bandwidths indicated in TS 38.101-5 for FR1.”</w:t>
            </w:r>
          </w:p>
          <w:p w14:paraId="2C4B944B" w14:textId="77777777" w:rsidR="005654B6" w:rsidRDefault="005654B6" w:rsidP="005654B6">
            <w:pPr>
              <w:spacing w:after="0"/>
              <w:rPr>
                <w:rFonts w:eastAsia="PMingLiU"/>
                <w:bCs/>
                <w:iCs/>
                <w:lang w:eastAsia="zh-TW"/>
              </w:rPr>
            </w:pPr>
          </w:p>
          <w:p w14:paraId="6A84BC4A" w14:textId="77777777" w:rsidR="005654B6" w:rsidRDefault="005654B6" w:rsidP="005654B6">
            <w:pPr>
              <w:spacing w:after="0"/>
              <w:rPr>
                <w:rFonts w:eastAsia="PMingLiU"/>
                <w:bCs/>
                <w:iCs/>
                <w:lang w:eastAsia="zh-TW"/>
              </w:rPr>
            </w:pPr>
            <w:r>
              <w:rPr>
                <w:rFonts w:eastAsia="PMingLiU"/>
                <w:bCs/>
                <w:iCs/>
                <w:lang w:eastAsia="zh-TW"/>
              </w:rPr>
              <w:t>For Option 1, it seems no reference for NTN capable UEs to refer when reporting this capability.</w:t>
            </w:r>
          </w:p>
          <w:p w14:paraId="013841D2" w14:textId="77777777" w:rsidR="005654B6" w:rsidRDefault="005654B6" w:rsidP="005654B6">
            <w:pPr>
              <w:spacing w:after="0"/>
              <w:rPr>
                <w:rFonts w:eastAsia="PMingLiU"/>
                <w:bCs/>
                <w:iCs/>
                <w:lang w:eastAsia="zh-TW"/>
              </w:rPr>
            </w:pPr>
          </w:p>
          <w:p w14:paraId="6641CE15" w14:textId="77777777" w:rsidR="005654B6" w:rsidRDefault="005654B6" w:rsidP="005654B6">
            <w:pPr>
              <w:spacing w:after="0"/>
              <w:rPr>
                <w:rFonts w:eastAsia="PMingLiU"/>
                <w:bCs/>
                <w:iCs/>
                <w:lang w:eastAsia="zh-TW"/>
              </w:rPr>
            </w:pPr>
            <w:r>
              <w:rPr>
                <w:rFonts w:eastAsia="PMingLiU" w:hint="eastAsia"/>
                <w:bCs/>
                <w:iCs/>
                <w:lang w:eastAsia="zh-TW"/>
              </w:rPr>
              <w:t>F</w:t>
            </w:r>
            <w:r>
              <w:rPr>
                <w:rFonts w:eastAsia="PMingLiU"/>
                <w:bCs/>
                <w:iCs/>
                <w:lang w:eastAsia="zh-TW"/>
              </w:rPr>
              <w:t>or Option 2, it is more general and leaves the details in 38.101-5 without RAN2 discussion.</w:t>
            </w:r>
          </w:p>
          <w:p w14:paraId="058BEFB3" w14:textId="77777777" w:rsidR="005654B6" w:rsidRDefault="005654B6" w:rsidP="005654B6">
            <w:pPr>
              <w:spacing w:after="0"/>
              <w:rPr>
                <w:rFonts w:eastAsia="PMingLiU"/>
                <w:bCs/>
                <w:iCs/>
                <w:lang w:eastAsia="zh-TW"/>
              </w:rPr>
            </w:pPr>
          </w:p>
          <w:p w14:paraId="64774C77" w14:textId="77777777" w:rsidR="005654B6" w:rsidRPr="0039758C" w:rsidRDefault="005654B6" w:rsidP="005654B6">
            <w:pPr>
              <w:spacing w:after="0"/>
              <w:rPr>
                <w:rFonts w:eastAsia="PMingLiU"/>
                <w:bCs/>
                <w:iCs/>
                <w:lang w:eastAsia="zh-TW"/>
              </w:rPr>
            </w:pPr>
            <w:r>
              <w:rPr>
                <w:rFonts w:eastAsia="PMingLiU"/>
                <w:bCs/>
                <w:iCs/>
                <w:lang w:eastAsia="zh-TW"/>
              </w:rPr>
              <w:t xml:space="preserve">Consequently, we support Option 2 and may add explanation in the coversheet if needed. </w:t>
            </w:r>
          </w:p>
          <w:p w14:paraId="78C50D4F" w14:textId="77777777" w:rsidR="005654B6" w:rsidRDefault="005654B6" w:rsidP="005654B6">
            <w:pPr>
              <w:spacing w:after="0"/>
              <w:rPr>
                <w:rFonts w:eastAsia="MS Mincho"/>
                <w:bCs/>
                <w:lang w:eastAsia="ja-JP"/>
              </w:rPr>
            </w:pPr>
          </w:p>
        </w:tc>
      </w:tr>
      <w:tr w:rsidR="002D14D6" w14:paraId="025654C7" w14:textId="77777777">
        <w:trPr>
          <w:trHeight w:val="127"/>
        </w:trPr>
        <w:tc>
          <w:tcPr>
            <w:tcW w:w="1215" w:type="dxa"/>
            <w:shd w:val="clear" w:color="auto" w:fill="auto"/>
          </w:tcPr>
          <w:p w14:paraId="23B0DE03" w14:textId="7A7EE52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341D82E" w14:textId="222DA713" w:rsidR="002D14D6" w:rsidRDefault="002D14D6" w:rsidP="002D14D6">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references</w:t>
            </w:r>
          </w:p>
        </w:tc>
        <w:tc>
          <w:tcPr>
            <w:tcW w:w="6541" w:type="dxa"/>
            <w:shd w:val="clear" w:color="auto" w:fill="auto"/>
          </w:tcPr>
          <w:p w14:paraId="200F344E" w14:textId="77777777" w:rsidR="002D14D6" w:rsidRDefault="002D14D6" w:rsidP="002D14D6">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5654B6" w14:paraId="34681C85" w14:textId="77777777">
        <w:trPr>
          <w:trHeight w:val="127"/>
        </w:trPr>
        <w:tc>
          <w:tcPr>
            <w:tcW w:w="1215" w:type="dxa"/>
            <w:shd w:val="clear" w:color="auto" w:fill="auto"/>
          </w:tcPr>
          <w:p w14:paraId="7D7A815F" w14:textId="26B273FA"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5FC2142B" w14:textId="271801EF"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38C9CCC" w14:textId="77777777" w:rsidR="005654B6" w:rsidRDefault="005654B6" w:rsidP="005654B6">
            <w:pPr>
              <w:spacing w:after="0"/>
              <w:rPr>
                <w:rFonts w:eastAsia="MS Mincho"/>
                <w:bCs/>
                <w:lang w:eastAsia="ja-JP"/>
              </w:rPr>
            </w:pPr>
          </w:p>
        </w:tc>
      </w:tr>
      <w:tr w:rsidR="002D14D6" w14:paraId="1F25F298" w14:textId="77777777">
        <w:trPr>
          <w:trHeight w:val="127"/>
        </w:trPr>
        <w:tc>
          <w:tcPr>
            <w:tcW w:w="1215" w:type="dxa"/>
            <w:shd w:val="clear" w:color="auto" w:fill="auto"/>
          </w:tcPr>
          <w:p w14:paraId="191AEF10" w14:textId="5716B145"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951FCFF" w14:textId="1C9B8F71"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963A7B8" w14:textId="77777777" w:rsidR="002D14D6" w:rsidRDefault="002D14D6" w:rsidP="002D14D6">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9622" w14:textId="77777777" w:rsidR="001C7FAE" w:rsidRDefault="001C7FAE" w:rsidP="00D928E6">
      <w:pPr>
        <w:spacing w:after="0"/>
      </w:pPr>
      <w:r>
        <w:separator/>
      </w:r>
    </w:p>
  </w:endnote>
  <w:endnote w:type="continuationSeparator" w:id="0">
    <w:p w14:paraId="358DE8FE" w14:textId="77777777" w:rsidR="001C7FAE" w:rsidRDefault="001C7FAE"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Yu Gothic"/>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B70E" w14:textId="77777777" w:rsidR="001C7FAE" w:rsidRDefault="001C7FAE" w:rsidP="00D928E6">
      <w:pPr>
        <w:spacing w:after="0"/>
      </w:pPr>
      <w:r>
        <w:separator/>
      </w:r>
    </w:p>
  </w:footnote>
  <w:footnote w:type="continuationSeparator" w:id="0">
    <w:p w14:paraId="05778F5D" w14:textId="77777777" w:rsidR="001C7FAE" w:rsidRDefault="001C7FAE"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00990096">
    <w:abstractNumId w:val="0"/>
  </w:num>
  <w:num w:numId="2" w16cid:durableId="122163811">
    <w:abstractNumId w:val="7"/>
  </w:num>
  <w:num w:numId="3" w16cid:durableId="630747949">
    <w:abstractNumId w:val="9"/>
  </w:num>
  <w:num w:numId="4" w16cid:durableId="343484096">
    <w:abstractNumId w:val="15"/>
  </w:num>
  <w:num w:numId="5" w16cid:durableId="374357303">
    <w:abstractNumId w:val="2"/>
  </w:num>
  <w:num w:numId="6" w16cid:durableId="297994097">
    <w:abstractNumId w:val="12"/>
  </w:num>
  <w:num w:numId="7" w16cid:durableId="1140002383">
    <w:abstractNumId w:val="13"/>
  </w:num>
  <w:num w:numId="8" w16cid:durableId="2121295708">
    <w:abstractNumId w:val="11"/>
  </w:num>
  <w:num w:numId="9" w16cid:durableId="1336959261">
    <w:abstractNumId w:val="14"/>
  </w:num>
  <w:num w:numId="10" w16cid:durableId="798062826">
    <w:abstractNumId w:val="8"/>
  </w:num>
  <w:num w:numId="11" w16cid:durableId="186797165">
    <w:abstractNumId w:val="4"/>
  </w:num>
  <w:num w:numId="12" w16cid:durableId="1324509333">
    <w:abstractNumId w:val="1"/>
  </w:num>
  <w:num w:numId="13" w16cid:durableId="1242636719">
    <w:abstractNumId w:val="10"/>
  </w:num>
  <w:num w:numId="14" w16cid:durableId="1091660021">
    <w:abstractNumId w:val="6"/>
  </w:num>
  <w:num w:numId="15" w16cid:durableId="650182821">
    <w:abstractNumId w:val="5"/>
  </w:num>
  <w:num w:numId="16" w16cid:durableId="15713036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Sequans - Olivier Marco">
    <w15:presenceInfo w15:providerId="None" w15:userId="Sequans - Olivier Marco"/>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19B1"/>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C7FAE"/>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14D6"/>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07"/>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54B6"/>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6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258F"/>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3F35"/>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0AE3"/>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D91"/>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i-provider">
    <w:name w:val="ui-provider"/>
    <w:basedOn w:val="DefaultParagraphFont"/>
    <w:rsid w:val="0056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FEBD3237-01B5-4AD0-BA4F-97D1BEDE851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5</TotalTime>
  <Pages>20</Pages>
  <Words>7431</Words>
  <Characters>42361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Sequans - Olivier Marco</cp:lastModifiedBy>
  <cp:revision>4</cp:revision>
  <cp:lastPrinted>2010-01-06T08:23:00Z</cp:lastPrinted>
  <dcterms:created xsi:type="dcterms:W3CDTF">2023-04-21T07:45:00Z</dcterms:created>
  <dcterms:modified xsi:type="dcterms:W3CDTF">2023-04-21T08:00:00Z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2023-04-20T22:38:09Z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650f44b7-1f8c-4200-b3f5-de303c77f552</vt:lpwstr>
  </property>
  <property fmtid="{D5CDD505-2E9C-101B-9397-08002B2CF9AE}" pid="30" name="MSIP_Label_83bcef13-7cac-433f-ba1d-47a323951816_ContentBits">
    <vt:lpwstr>0</vt:lpwstr>
  </property>
</Properties>
</file>