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77777777" w:rsidR="00CC355B" w:rsidRDefault="00E35844">
      <w:pPr>
        <w:tabs>
          <w:tab w:val="left" w:pos="1985"/>
          <w:tab w:val="right" w:pos="9639"/>
        </w:tabs>
        <w:spacing w:after="100" w:afterAutospacing="1"/>
        <w:jc w:val="both"/>
        <w:rPr>
          <w:rFonts w:ascii="Arial" w:eastAsia="SimSun" w:hAnsi="Arial" w:cs="Arial"/>
          <w:b/>
          <w:sz w:val="22"/>
          <w:szCs w:val="22"/>
        </w:rPr>
      </w:pPr>
      <w:r>
        <w:rPr>
          <w:rFonts w:ascii="Arial" w:eastAsia="SimSun" w:hAnsi="Arial" w:cs="Arial"/>
          <w:b/>
          <w:sz w:val="22"/>
          <w:szCs w:val="22"/>
          <w:lang w:eastAsia="zh-CN"/>
        </w:rPr>
        <w:t>Online, 17 – 25 April, 2023</w:t>
      </w:r>
    </w:p>
    <w:p w14:paraId="2807D91E" w14:textId="77777777" w:rsidR="00CC355B" w:rsidRDefault="00E3584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xml:space="preserve">, </w:t>
      </w:r>
      <w:proofErr w:type="spellStart"/>
      <w:r>
        <w:rPr>
          <w:rFonts w:ascii="Arial" w:eastAsia="SimSun" w:hAnsi="Arial" w:cs="Arial"/>
          <w:sz w:val="22"/>
          <w:lang w:eastAsia="zh-CN"/>
        </w:rPr>
        <w:t>HiSilicon</w:t>
      </w:r>
      <w:proofErr w:type="spellEnd"/>
    </w:p>
    <w:p w14:paraId="50210EF1" w14:textId="77777777" w:rsidR="00CC355B" w:rsidRDefault="00E3584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w:t>
      </w:r>
      <w:proofErr w:type="gramStart"/>
      <w:r>
        <w:rPr>
          <w:rFonts w:ascii="Arial" w:hAnsi="Arial" w:cs="Arial"/>
          <w:sz w:val="22"/>
        </w:rPr>
        <w:t>112][</w:t>
      </w:r>
      <w:proofErr w:type="gramEnd"/>
      <w:r>
        <w:rPr>
          <w:rFonts w:ascii="Arial" w:hAnsi="Arial" w:cs="Arial"/>
          <w:sz w:val="22"/>
        </w:rPr>
        <w:t>NR NTN] CP corrections 1 (Huawei)</w:t>
      </w:r>
    </w:p>
    <w:p w14:paraId="1F471DFD"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Pr>
          <w:rFonts w:ascii="Arial" w:eastAsia="SimSun" w:hAnsi="Arial" w:cs="Arial"/>
          <w:sz w:val="22"/>
          <w:lang w:eastAsia="zh-CN"/>
        </w:rPr>
        <w:t>6.6.3</w:t>
      </w:r>
    </w:p>
    <w:p w14:paraId="06563A65" w14:textId="77777777" w:rsidR="00CC355B" w:rsidRDefault="00E3584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50AF31C" w14:textId="77777777" w:rsidR="00CC355B" w:rsidRDefault="00E35844">
      <w:pPr>
        <w:pStyle w:val="1"/>
        <w:jc w:val="both"/>
        <w:rPr>
          <w:rFonts w:eastAsia="SimSun"/>
          <w:lang w:eastAsia="zh-CN"/>
        </w:rPr>
      </w:pPr>
      <w:r>
        <w:t>Introduction</w:t>
      </w:r>
    </w:p>
    <w:p w14:paraId="001D386A" w14:textId="77777777" w:rsidR="00CC355B" w:rsidRDefault="00E35844">
      <w:pPr>
        <w:spacing w:before="120" w:after="120"/>
        <w:jc w:val="both"/>
        <w:rPr>
          <w:rFonts w:eastAsia="SimSun"/>
          <w:lang w:eastAsia="zh-CN"/>
        </w:rPr>
      </w:pPr>
      <w:r>
        <w:rPr>
          <w:rFonts w:eastAsia="SimSun" w:hint="eastAsia"/>
          <w:lang w:eastAsia="zh-CN"/>
        </w:rPr>
        <w:t>T</w:t>
      </w:r>
      <w:r>
        <w:rPr>
          <w:rFonts w:eastAsia="SimSun"/>
          <w:lang w:eastAsia="zh-CN"/>
        </w:rPr>
        <w:t xml:space="preserve">his document is a </w:t>
      </w:r>
      <w:r>
        <w:rPr>
          <w:rFonts w:eastAsia="SimSun" w:hint="eastAsia"/>
          <w:lang w:eastAsia="zh-CN"/>
        </w:rPr>
        <w:t>report</w:t>
      </w:r>
      <w:r>
        <w:rPr>
          <w:rFonts w:eastAsia="SimSun"/>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w:t>
      </w:r>
      <w:proofErr w:type="gramStart"/>
      <w:r>
        <w:rPr>
          <w:lang w:val="en-US" w:eastAsia="en-US"/>
        </w:rPr>
        <w:t>112][</w:t>
      </w:r>
      <w:proofErr w:type="gramEnd"/>
      <w:r>
        <w:rPr>
          <w:lang w:val="en-US" w:eastAsia="en-US"/>
        </w:rPr>
        <w:t>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Proposals marked "for agreement" in R2-2304252 not challenged until Monday 2023-04-24 10:00 UTC will be declared as agreed via email by the session chair (for the rest the discussion might continue online).</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SimSun" w:hAnsi="Arial"/>
          <w:sz w:val="36"/>
          <w:lang w:eastAsia="zh-CN"/>
        </w:rPr>
      </w:pPr>
      <w:r>
        <w:rPr>
          <w:rFonts w:ascii="Arial" w:eastAsia="SimSun" w:hAnsi="Arial" w:hint="eastAsia"/>
          <w:sz w:val="36"/>
          <w:lang w:eastAsia="zh-CN"/>
        </w:rPr>
        <w:t>C</w:t>
      </w:r>
      <w:r>
        <w:rPr>
          <w:rFonts w:ascii="Arial" w:eastAsia="SimSun" w:hAnsi="Arial"/>
          <w:sz w:val="36"/>
          <w:lang w:eastAsia="zh-CN"/>
        </w:rPr>
        <w:t>ontact Information</w:t>
      </w:r>
    </w:p>
    <w:p w14:paraId="2B70F01F" w14:textId="77777777" w:rsidR="00CC355B" w:rsidRDefault="00E35844">
      <w:pPr>
        <w:rPr>
          <w:rFonts w:eastAsia="SimSun"/>
          <w:lang w:eastAsia="zh-CN"/>
        </w:rPr>
      </w:pPr>
      <w:r>
        <w:rPr>
          <w:rFonts w:eastAsia="SimSun"/>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SimSun"/>
                <w:b/>
                <w:bCs/>
                <w:lang w:eastAsia="zh-CN"/>
              </w:rPr>
            </w:pPr>
            <w:r>
              <w:rPr>
                <w:rFonts w:eastAsia="SimSun"/>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SimSun"/>
                <w:bCs/>
                <w:lang w:eastAsia="zh-CN"/>
              </w:rPr>
            </w:pPr>
            <w:r>
              <w:rPr>
                <w:rFonts w:eastAsia="SimSun" w:hint="eastAsia"/>
                <w:bCs/>
                <w:lang w:eastAsia="zh-CN"/>
              </w:rPr>
              <w:t>H</w:t>
            </w:r>
            <w:r>
              <w:rPr>
                <w:rFonts w:eastAsia="SimSun"/>
                <w:bCs/>
                <w:lang w:eastAsia="zh-CN"/>
              </w:rPr>
              <w:t xml:space="preserve">uawei, </w:t>
            </w:r>
            <w:proofErr w:type="spellStart"/>
            <w:r>
              <w:rPr>
                <w:rFonts w:eastAsia="SimSun"/>
                <w:bCs/>
                <w:lang w:eastAsia="zh-CN"/>
              </w:rPr>
              <w:t>HiSilicon</w:t>
            </w:r>
            <w:proofErr w:type="spellEnd"/>
          </w:p>
        </w:tc>
        <w:tc>
          <w:tcPr>
            <w:tcW w:w="2682" w:type="dxa"/>
          </w:tcPr>
          <w:p w14:paraId="3523774F" w14:textId="77777777" w:rsidR="00CC355B" w:rsidRDefault="00E35844">
            <w:pPr>
              <w:spacing w:after="0"/>
              <w:jc w:val="center"/>
              <w:rPr>
                <w:rFonts w:eastAsia="SimSun"/>
                <w:bCs/>
                <w:lang w:eastAsia="zh-CN"/>
              </w:rPr>
            </w:pPr>
            <w:r>
              <w:rPr>
                <w:rFonts w:eastAsia="SimSun" w:hint="eastAsia"/>
                <w:bCs/>
                <w:lang w:eastAsia="zh-CN"/>
              </w:rPr>
              <w:t>L</w:t>
            </w:r>
            <w:r>
              <w:rPr>
                <w:rFonts w:eastAsia="SimSun"/>
                <w:bCs/>
                <w:lang w:eastAsia="zh-CN"/>
              </w:rPr>
              <w:t>ili Zheng</w:t>
            </w:r>
          </w:p>
        </w:tc>
        <w:tc>
          <w:tcPr>
            <w:tcW w:w="4547" w:type="dxa"/>
            <w:shd w:val="clear" w:color="auto" w:fill="auto"/>
          </w:tcPr>
          <w:p w14:paraId="2CA4D9C8" w14:textId="77777777" w:rsidR="00CC355B" w:rsidRDefault="00E35844">
            <w:pPr>
              <w:spacing w:after="0"/>
              <w:jc w:val="center"/>
              <w:rPr>
                <w:rFonts w:eastAsia="SimSun"/>
                <w:bCs/>
                <w:lang w:eastAsia="zh-CN"/>
              </w:rPr>
            </w:pPr>
            <w:r>
              <w:rPr>
                <w:rFonts w:eastAsia="SimSun"/>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SimSun"/>
                <w:bCs/>
                <w:lang w:eastAsia="zh-CN"/>
              </w:rPr>
            </w:pPr>
            <w:r>
              <w:rPr>
                <w:rFonts w:eastAsia="SimSun" w:hint="eastAsia"/>
                <w:bCs/>
                <w:lang w:eastAsia="zh-CN"/>
              </w:rPr>
              <w:t>v</w:t>
            </w:r>
            <w:r>
              <w:rPr>
                <w:rFonts w:eastAsia="SimSun"/>
                <w:bCs/>
                <w:lang w:eastAsia="zh-CN"/>
              </w:rPr>
              <w:t>ivo</w:t>
            </w:r>
          </w:p>
        </w:tc>
        <w:tc>
          <w:tcPr>
            <w:tcW w:w="2682" w:type="dxa"/>
          </w:tcPr>
          <w:p w14:paraId="1A81653E" w14:textId="77777777" w:rsidR="00CC355B" w:rsidRDefault="00E35844">
            <w:pPr>
              <w:spacing w:after="0"/>
              <w:jc w:val="center"/>
              <w:rPr>
                <w:rFonts w:eastAsia="SimSun"/>
                <w:bCs/>
                <w:lang w:eastAsia="zh-CN"/>
              </w:rPr>
            </w:pPr>
            <w:r>
              <w:rPr>
                <w:rFonts w:eastAsia="SimSun" w:hint="eastAsia"/>
                <w:bCs/>
                <w:lang w:eastAsia="zh-CN"/>
              </w:rPr>
              <w:t>X</w:t>
            </w:r>
            <w:r>
              <w:rPr>
                <w:rFonts w:eastAsia="SimSun"/>
                <w:bCs/>
                <w:lang w:eastAsia="zh-CN"/>
              </w:rPr>
              <w:t>iao, XIAO</w:t>
            </w:r>
          </w:p>
        </w:tc>
        <w:tc>
          <w:tcPr>
            <w:tcW w:w="4547" w:type="dxa"/>
            <w:shd w:val="clear" w:color="auto" w:fill="auto"/>
          </w:tcPr>
          <w:p w14:paraId="7115BDFB" w14:textId="77777777" w:rsidR="00CC355B" w:rsidRDefault="00E35844">
            <w:pPr>
              <w:spacing w:after="0"/>
              <w:jc w:val="center"/>
              <w:rPr>
                <w:rFonts w:eastAsia="SimSun"/>
                <w:bCs/>
                <w:lang w:eastAsia="zh-CN"/>
              </w:rPr>
            </w:pPr>
            <w:r>
              <w:rPr>
                <w:rFonts w:eastAsia="SimSun"/>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SimSun"/>
                <w:bCs/>
                <w:lang w:eastAsia="zh-CN"/>
              </w:rPr>
            </w:pPr>
            <w:r>
              <w:rPr>
                <w:rFonts w:eastAsia="SimSun"/>
                <w:bCs/>
                <w:lang w:eastAsia="zh-CN"/>
              </w:rPr>
              <w:t>Samsung</w:t>
            </w:r>
          </w:p>
        </w:tc>
        <w:tc>
          <w:tcPr>
            <w:tcW w:w="2682" w:type="dxa"/>
          </w:tcPr>
          <w:p w14:paraId="4CF60EE5" w14:textId="77777777" w:rsidR="00CC355B" w:rsidRDefault="00E35844">
            <w:pPr>
              <w:spacing w:after="0"/>
              <w:jc w:val="center"/>
              <w:rPr>
                <w:rFonts w:eastAsia="SimSun"/>
                <w:bCs/>
                <w:lang w:eastAsia="zh-CN"/>
              </w:rPr>
            </w:pPr>
            <w:r>
              <w:rPr>
                <w:rFonts w:eastAsia="SimSun"/>
                <w:bCs/>
                <w:lang w:eastAsia="zh-CN"/>
              </w:rPr>
              <w:t>Shiyang Leng</w:t>
            </w:r>
          </w:p>
        </w:tc>
        <w:tc>
          <w:tcPr>
            <w:tcW w:w="4547" w:type="dxa"/>
            <w:shd w:val="clear" w:color="auto" w:fill="auto"/>
          </w:tcPr>
          <w:p w14:paraId="16A64348" w14:textId="77777777" w:rsidR="00CC355B" w:rsidRDefault="00E35844">
            <w:pPr>
              <w:spacing w:after="0"/>
              <w:jc w:val="center"/>
              <w:rPr>
                <w:rFonts w:eastAsia="SimSun"/>
                <w:bCs/>
                <w:lang w:eastAsia="zh-CN"/>
              </w:rPr>
            </w:pPr>
            <w:r>
              <w:rPr>
                <w:rFonts w:eastAsia="SimSun"/>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SimSun"/>
                <w:bCs/>
                <w:lang w:eastAsia="zh-CN"/>
              </w:rPr>
            </w:pPr>
            <w:r>
              <w:rPr>
                <w:rFonts w:eastAsia="SimSun" w:hint="eastAsia"/>
                <w:bCs/>
                <w:lang w:eastAsia="zh-CN"/>
              </w:rPr>
              <w:t>CATT</w:t>
            </w:r>
          </w:p>
        </w:tc>
        <w:tc>
          <w:tcPr>
            <w:tcW w:w="2682" w:type="dxa"/>
          </w:tcPr>
          <w:p w14:paraId="06C426D8" w14:textId="77777777" w:rsidR="00CC355B" w:rsidRDefault="00E35844">
            <w:pPr>
              <w:spacing w:after="0"/>
              <w:jc w:val="center"/>
              <w:rPr>
                <w:rFonts w:eastAsia="SimSun"/>
                <w:bCs/>
                <w:lang w:eastAsia="zh-CN"/>
              </w:rPr>
            </w:pPr>
            <w:proofErr w:type="spellStart"/>
            <w:r>
              <w:rPr>
                <w:rFonts w:eastAsia="SimSun" w:hint="eastAsia"/>
                <w:bCs/>
                <w:lang w:eastAsia="zh-CN"/>
              </w:rPr>
              <w:t>Xiangdong</w:t>
            </w:r>
            <w:proofErr w:type="spellEnd"/>
            <w:r>
              <w:rPr>
                <w:rFonts w:eastAsia="SimSun" w:hint="eastAsia"/>
                <w:bCs/>
                <w:lang w:eastAsia="zh-CN"/>
              </w:rPr>
              <w:t xml:space="preserve"> Zhang</w:t>
            </w:r>
          </w:p>
        </w:tc>
        <w:tc>
          <w:tcPr>
            <w:tcW w:w="4547" w:type="dxa"/>
            <w:shd w:val="clear" w:color="auto" w:fill="auto"/>
          </w:tcPr>
          <w:p w14:paraId="2E12DB73" w14:textId="77777777" w:rsidR="00CC355B" w:rsidRDefault="00E35844">
            <w:pPr>
              <w:spacing w:after="0"/>
              <w:jc w:val="center"/>
              <w:rPr>
                <w:rFonts w:eastAsia="SimSun"/>
                <w:bCs/>
                <w:lang w:eastAsia="zh-CN"/>
              </w:rPr>
            </w:pPr>
            <w:r>
              <w:rPr>
                <w:rFonts w:eastAsia="SimSun"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SimSun"/>
                <w:bCs/>
                <w:lang w:val="en-US" w:eastAsia="zh-CN"/>
              </w:rPr>
            </w:pPr>
            <w:r>
              <w:rPr>
                <w:rFonts w:eastAsia="SimSun" w:hint="eastAsia"/>
                <w:bCs/>
                <w:lang w:val="en-US" w:eastAsia="zh-CN"/>
              </w:rPr>
              <w:t>ZTE</w:t>
            </w:r>
          </w:p>
        </w:tc>
        <w:tc>
          <w:tcPr>
            <w:tcW w:w="2682" w:type="dxa"/>
          </w:tcPr>
          <w:p w14:paraId="2213DF2A" w14:textId="77777777" w:rsidR="00CC355B" w:rsidRDefault="00E35844">
            <w:pPr>
              <w:spacing w:after="0"/>
              <w:jc w:val="center"/>
              <w:rPr>
                <w:rFonts w:eastAsia="SimSun"/>
                <w:bCs/>
                <w:lang w:val="en-US" w:eastAsia="zh-CN"/>
              </w:rPr>
            </w:pPr>
            <w:proofErr w:type="spellStart"/>
            <w:r>
              <w:rPr>
                <w:rFonts w:eastAsia="SimSun" w:hint="eastAsia"/>
                <w:bCs/>
                <w:lang w:val="en-US" w:eastAsia="zh-CN"/>
              </w:rPr>
              <w:t>Zhihong</w:t>
            </w:r>
            <w:proofErr w:type="spellEnd"/>
            <w:r>
              <w:rPr>
                <w:rFonts w:eastAsia="SimSun" w:hint="eastAsia"/>
                <w:bCs/>
                <w:lang w:val="en-US" w:eastAsia="zh-CN"/>
              </w:rPr>
              <w:t xml:space="preserve"> </w:t>
            </w:r>
            <w:proofErr w:type="spellStart"/>
            <w:r>
              <w:rPr>
                <w:rFonts w:eastAsia="SimSun" w:hint="eastAsia"/>
                <w:bCs/>
                <w:lang w:val="en-US" w:eastAsia="zh-CN"/>
              </w:rPr>
              <w:t>Qiu</w:t>
            </w:r>
            <w:proofErr w:type="spellEnd"/>
          </w:p>
        </w:tc>
        <w:tc>
          <w:tcPr>
            <w:tcW w:w="4547" w:type="dxa"/>
            <w:shd w:val="clear" w:color="auto" w:fill="auto"/>
          </w:tcPr>
          <w:p w14:paraId="6F650720" w14:textId="77777777" w:rsidR="00CC355B" w:rsidRDefault="00E35844">
            <w:pPr>
              <w:spacing w:after="0"/>
              <w:jc w:val="center"/>
              <w:rPr>
                <w:rFonts w:eastAsia="SimSun"/>
                <w:bCs/>
                <w:lang w:val="en-US" w:eastAsia="zh-CN"/>
              </w:rPr>
            </w:pPr>
            <w:r>
              <w:rPr>
                <w:rFonts w:eastAsia="SimSun"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proofErr w:type="spellStart"/>
            <w:r>
              <w:rPr>
                <w:rFonts w:eastAsia="PMingLiU" w:hint="eastAsia"/>
                <w:bCs/>
                <w:lang w:eastAsia="zh-TW"/>
              </w:rPr>
              <w:t>A</w:t>
            </w:r>
            <w:r>
              <w:rPr>
                <w:rFonts w:eastAsia="PMingLiU"/>
                <w:bCs/>
                <w:lang w:eastAsia="zh-TW"/>
              </w:rPr>
              <w:t>SUSTeK</w:t>
            </w:r>
            <w:proofErr w:type="spellEnd"/>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SimSun"/>
                <w:bCs/>
                <w:lang w:eastAsia="zh-CN"/>
              </w:rPr>
            </w:pPr>
            <w:r>
              <w:rPr>
                <w:rFonts w:eastAsia="SimSun"/>
                <w:bCs/>
                <w:lang w:eastAsia="zh-CN"/>
              </w:rPr>
              <w:t>Google</w:t>
            </w:r>
          </w:p>
        </w:tc>
        <w:tc>
          <w:tcPr>
            <w:tcW w:w="2682" w:type="dxa"/>
          </w:tcPr>
          <w:p w14:paraId="4FF77E2E" w14:textId="77777777" w:rsidR="000E028D" w:rsidRPr="00D41F8C" w:rsidRDefault="000E028D" w:rsidP="000E028D">
            <w:pPr>
              <w:spacing w:after="0"/>
              <w:jc w:val="center"/>
              <w:rPr>
                <w:rFonts w:eastAsia="SimSun"/>
                <w:bCs/>
                <w:lang w:eastAsia="zh-CN"/>
              </w:rPr>
            </w:pPr>
            <w:r>
              <w:rPr>
                <w:rFonts w:eastAsia="SimSun"/>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SimSun"/>
                <w:bCs/>
                <w:lang w:eastAsia="zh-CN"/>
              </w:rPr>
            </w:pPr>
            <w:r>
              <w:rPr>
                <w:rFonts w:eastAsia="SimSun"/>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SimSun"/>
                <w:bCs/>
                <w:lang w:eastAsia="zh-CN"/>
              </w:rPr>
            </w:pPr>
            <w:r>
              <w:rPr>
                <w:rFonts w:eastAsia="SimSun"/>
                <w:bCs/>
                <w:lang w:eastAsia="zh-CN"/>
              </w:rPr>
              <w:t>OPPO</w:t>
            </w:r>
          </w:p>
        </w:tc>
        <w:tc>
          <w:tcPr>
            <w:tcW w:w="2682" w:type="dxa"/>
          </w:tcPr>
          <w:p w14:paraId="54C6E6E3" w14:textId="77777777" w:rsidR="00304658" w:rsidRDefault="00304658" w:rsidP="00E03736">
            <w:pPr>
              <w:spacing w:after="0"/>
              <w:jc w:val="center"/>
              <w:rPr>
                <w:rFonts w:eastAsia="SimSun"/>
                <w:bCs/>
                <w:lang w:eastAsia="zh-CN"/>
              </w:rPr>
            </w:pPr>
            <w:r>
              <w:rPr>
                <w:rFonts w:eastAsia="SimSun"/>
                <w:bCs/>
                <w:lang w:eastAsia="zh-CN"/>
              </w:rPr>
              <w:t>Haitao Li</w:t>
            </w:r>
          </w:p>
        </w:tc>
        <w:tc>
          <w:tcPr>
            <w:tcW w:w="4547" w:type="dxa"/>
            <w:shd w:val="clear" w:color="auto" w:fill="auto"/>
          </w:tcPr>
          <w:p w14:paraId="6D947D63" w14:textId="77777777" w:rsidR="00304658" w:rsidRDefault="00304658" w:rsidP="00E03736">
            <w:pPr>
              <w:spacing w:after="0"/>
              <w:jc w:val="center"/>
              <w:rPr>
                <w:rFonts w:eastAsia="SimSun"/>
                <w:bCs/>
                <w:lang w:eastAsia="zh-CN"/>
              </w:rPr>
            </w:pPr>
            <w:r>
              <w:rPr>
                <w:rFonts w:eastAsia="SimSun"/>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SimSun"/>
                <w:bCs/>
                <w:lang w:eastAsia="zh-CN"/>
              </w:rPr>
            </w:pPr>
            <w:r>
              <w:rPr>
                <w:rFonts w:eastAsia="SimSun"/>
                <w:bCs/>
                <w:lang w:eastAsia="zh-CN"/>
              </w:rPr>
              <w:t>Apple</w:t>
            </w:r>
          </w:p>
        </w:tc>
        <w:tc>
          <w:tcPr>
            <w:tcW w:w="2682" w:type="dxa"/>
          </w:tcPr>
          <w:p w14:paraId="5A88E825" w14:textId="77777777" w:rsidR="002B0978" w:rsidRDefault="002B0978" w:rsidP="00E03736">
            <w:pPr>
              <w:spacing w:after="0"/>
              <w:jc w:val="center"/>
              <w:rPr>
                <w:rFonts w:eastAsia="SimSun"/>
                <w:bCs/>
                <w:lang w:eastAsia="zh-CN"/>
              </w:rPr>
            </w:pPr>
            <w:r>
              <w:rPr>
                <w:rFonts w:eastAsia="SimSun"/>
                <w:bCs/>
                <w:lang w:eastAsia="zh-CN"/>
              </w:rPr>
              <w:t>Fangli XU</w:t>
            </w:r>
          </w:p>
        </w:tc>
        <w:tc>
          <w:tcPr>
            <w:tcW w:w="4547" w:type="dxa"/>
            <w:shd w:val="clear" w:color="auto" w:fill="auto"/>
          </w:tcPr>
          <w:p w14:paraId="513EC6FB" w14:textId="77777777" w:rsidR="002B0978" w:rsidRDefault="002B0978" w:rsidP="00E03736">
            <w:pPr>
              <w:spacing w:after="0"/>
              <w:jc w:val="center"/>
              <w:rPr>
                <w:rFonts w:eastAsia="SimSun"/>
                <w:bCs/>
                <w:lang w:eastAsia="zh-CN"/>
              </w:rPr>
            </w:pPr>
            <w:r>
              <w:rPr>
                <w:rFonts w:eastAsia="SimSun"/>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SimSun"/>
                <w:bCs/>
                <w:lang w:eastAsia="zh-CN"/>
              </w:rPr>
            </w:pPr>
            <w:r>
              <w:rPr>
                <w:rFonts w:eastAsia="SimSun" w:hint="eastAsia"/>
                <w:bCs/>
                <w:lang w:eastAsia="zh-CN"/>
              </w:rPr>
              <w:t>X</w:t>
            </w:r>
            <w:r>
              <w:rPr>
                <w:rFonts w:eastAsia="SimSun"/>
                <w:bCs/>
                <w:lang w:eastAsia="zh-CN"/>
              </w:rPr>
              <w:t>iaomi</w:t>
            </w:r>
          </w:p>
        </w:tc>
        <w:tc>
          <w:tcPr>
            <w:tcW w:w="2682" w:type="dxa"/>
          </w:tcPr>
          <w:p w14:paraId="096593BD" w14:textId="0C17B43D" w:rsidR="00E03736" w:rsidRDefault="00E03736" w:rsidP="00E03736">
            <w:pPr>
              <w:spacing w:after="0"/>
              <w:jc w:val="center"/>
              <w:rPr>
                <w:rFonts w:eastAsia="SimSun"/>
                <w:bCs/>
                <w:lang w:eastAsia="zh-CN"/>
              </w:rPr>
            </w:pPr>
            <w:proofErr w:type="spellStart"/>
            <w:r>
              <w:rPr>
                <w:rFonts w:eastAsia="SimSun" w:hint="eastAsia"/>
                <w:bCs/>
                <w:lang w:eastAsia="zh-CN"/>
              </w:rPr>
              <w:t>X</w:t>
            </w:r>
            <w:r>
              <w:rPr>
                <w:rFonts w:eastAsia="SimSun"/>
                <w:bCs/>
                <w:lang w:eastAsia="zh-CN"/>
              </w:rPr>
              <w:t>iaolong</w:t>
            </w:r>
            <w:proofErr w:type="spellEnd"/>
            <w:r>
              <w:rPr>
                <w:rFonts w:eastAsia="SimSun"/>
                <w:bCs/>
                <w:lang w:eastAsia="zh-CN"/>
              </w:rPr>
              <w:t xml:space="preserve"> Li</w:t>
            </w:r>
          </w:p>
        </w:tc>
        <w:tc>
          <w:tcPr>
            <w:tcW w:w="4547" w:type="dxa"/>
            <w:shd w:val="clear" w:color="auto" w:fill="auto"/>
          </w:tcPr>
          <w:p w14:paraId="18E16486" w14:textId="046A2FBA" w:rsidR="00E03736" w:rsidRDefault="00E03736" w:rsidP="00E03736">
            <w:pPr>
              <w:spacing w:after="0"/>
              <w:jc w:val="center"/>
              <w:rPr>
                <w:rFonts w:eastAsia="SimSun"/>
                <w:bCs/>
                <w:lang w:eastAsia="zh-CN"/>
              </w:rPr>
            </w:pPr>
            <w:r>
              <w:rPr>
                <w:rFonts w:eastAsia="SimSun"/>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SimSun"/>
                <w:bCs/>
                <w:lang w:eastAsia="zh-CN"/>
              </w:rPr>
            </w:pPr>
            <w:r>
              <w:rPr>
                <w:rFonts w:eastAsia="SimSun"/>
                <w:bCs/>
                <w:lang w:eastAsia="zh-CN"/>
              </w:rPr>
              <w:t>Ericsson</w:t>
            </w:r>
          </w:p>
        </w:tc>
        <w:tc>
          <w:tcPr>
            <w:tcW w:w="2682" w:type="dxa"/>
          </w:tcPr>
          <w:p w14:paraId="3D113926" w14:textId="1AE84E5D" w:rsidR="000E028D" w:rsidRDefault="003B08D0" w:rsidP="000E028D">
            <w:pPr>
              <w:spacing w:after="0"/>
              <w:jc w:val="center"/>
              <w:rPr>
                <w:rFonts w:eastAsia="SimSun"/>
                <w:bCs/>
                <w:lang w:eastAsia="zh-CN"/>
              </w:rPr>
            </w:pPr>
            <w:proofErr w:type="spellStart"/>
            <w:r>
              <w:rPr>
                <w:rFonts w:eastAsia="SimSun"/>
                <w:bCs/>
                <w:lang w:eastAsia="zh-CN"/>
              </w:rPr>
              <w:t>Helka-Liina</w:t>
            </w:r>
            <w:proofErr w:type="spellEnd"/>
            <w:r>
              <w:rPr>
                <w:rFonts w:eastAsia="SimSun"/>
                <w:bCs/>
                <w:lang w:eastAsia="zh-CN"/>
              </w:rPr>
              <w:t xml:space="preserve"> </w:t>
            </w:r>
            <w:proofErr w:type="spellStart"/>
            <w:r>
              <w:rPr>
                <w:rFonts w:eastAsia="SimSun"/>
                <w:bCs/>
                <w:lang w:eastAsia="zh-CN"/>
              </w:rPr>
              <w:t>Määttänen</w:t>
            </w:r>
            <w:proofErr w:type="spellEnd"/>
          </w:p>
        </w:tc>
        <w:tc>
          <w:tcPr>
            <w:tcW w:w="4547" w:type="dxa"/>
            <w:shd w:val="clear" w:color="auto" w:fill="auto"/>
          </w:tcPr>
          <w:p w14:paraId="58CA2F56" w14:textId="44198F3F" w:rsidR="000E028D" w:rsidRDefault="003B08D0" w:rsidP="000E028D">
            <w:pPr>
              <w:spacing w:after="0"/>
              <w:jc w:val="center"/>
              <w:rPr>
                <w:rFonts w:eastAsia="SimSun"/>
                <w:bCs/>
                <w:lang w:eastAsia="zh-CN"/>
              </w:rPr>
            </w:pPr>
            <w:r>
              <w:rPr>
                <w:rFonts w:eastAsia="SimSun"/>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SimSun"/>
                <w:bCs/>
                <w:lang w:eastAsia="zh-CN"/>
              </w:rPr>
            </w:pPr>
            <w:r>
              <w:rPr>
                <w:rFonts w:eastAsia="SimSun"/>
                <w:bCs/>
                <w:lang w:eastAsia="zh-CN"/>
              </w:rPr>
              <w:t>Nokia</w:t>
            </w:r>
          </w:p>
        </w:tc>
        <w:tc>
          <w:tcPr>
            <w:tcW w:w="2682" w:type="dxa"/>
          </w:tcPr>
          <w:p w14:paraId="1EC407FC" w14:textId="2E94F1CE" w:rsidR="006F4A46" w:rsidRDefault="006F4A46" w:rsidP="006F4A46">
            <w:pPr>
              <w:spacing w:after="0"/>
              <w:jc w:val="center"/>
              <w:rPr>
                <w:rFonts w:eastAsia="SimSun"/>
                <w:bCs/>
                <w:lang w:eastAsia="zh-CN"/>
              </w:rPr>
            </w:pPr>
            <w:r>
              <w:rPr>
                <w:rFonts w:eastAsia="SimSun"/>
                <w:bCs/>
                <w:lang w:eastAsia="zh-CN"/>
              </w:rPr>
              <w:t>Jedrzej</w:t>
            </w:r>
          </w:p>
        </w:tc>
        <w:tc>
          <w:tcPr>
            <w:tcW w:w="4547" w:type="dxa"/>
            <w:shd w:val="clear" w:color="auto" w:fill="auto"/>
          </w:tcPr>
          <w:p w14:paraId="6173222A" w14:textId="230D4AC6" w:rsidR="006F4A46" w:rsidRDefault="006F4A46" w:rsidP="006F4A46">
            <w:pPr>
              <w:spacing w:after="0"/>
              <w:jc w:val="center"/>
              <w:rPr>
                <w:rFonts w:eastAsia="SimSun"/>
                <w:bCs/>
                <w:lang w:eastAsia="zh-CN"/>
              </w:rPr>
            </w:pPr>
            <w:r>
              <w:rPr>
                <w:rFonts w:eastAsia="SimSun"/>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SimSun"/>
                <w:bCs/>
                <w:lang w:eastAsia="zh-CN"/>
              </w:rPr>
            </w:pPr>
            <w:r>
              <w:rPr>
                <w:rFonts w:eastAsia="SimSun"/>
                <w:bCs/>
                <w:lang w:eastAsia="zh-CN"/>
              </w:rPr>
              <w:t>Intel</w:t>
            </w:r>
          </w:p>
        </w:tc>
        <w:tc>
          <w:tcPr>
            <w:tcW w:w="2682" w:type="dxa"/>
          </w:tcPr>
          <w:p w14:paraId="10D55CB5" w14:textId="48BC940D" w:rsidR="006F4A46" w:rsidRDefault="00EA2F01" w:rsidP="006F4A46">
            <w:pPr>
              <w:spacing w:after="0"/>
              <w:jc w:val="center"/>
              <w:rPr>
                <w:rFonts w:eastAsia="SimSun"/>
                <w:bCs/>
                <w:lang w:eastAsia="zh-CN"/>
              </w:rPr>
            </w:pPr>
            <w:proofErr w:type="spellStart"/>
            <w:r>
              <w:rPr>
                <w:rFonts w:eastAsia="SimSun"/>
                <w:bCs/>
                <w:lang w:eastAsia="zh-CN"/>
              </w:rPr>
              <w:t>Tangxun</w:t>
            </w:r>
            <w:proofErr w:type="spellEnd"/>
          </w:p>
        </w:tc>
        <w:tc>
          <w:tcPr>
            <w:tcW w:w="4547" w:type="dxa"/>
            <w:shd w:val="clear" w:color="auto" w:fill="auto"/>
          </w:tcPr>
          <w:p w14:paraId="645248E5" w14:textId="365A8293" w:rsidR="006F4A46" w:rsidRDefault="00EA2F01" w:rsidP="006F4A46">
            <w:pPr>
              <w:spacing w:after="0"/>
              <w:jc w:val="center"/>
              <w:rPr>
                <w:rFonts w:eastAsia="SimSun"/>
                <w:bCs/>
                <w:lang w:eastAsia="zh-CN"/>
              </w:rPr>
            </w:pPr>
            <w:r>
              <w:rPr>
                <w:rFonts w:eastAsia="SimSun"/>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SimSun"/>
                <w:bCs/>
                <w:lang w:eastAsia="zh-CN"/>
              </w:rPr>
            </w:pPr>
            <w:r>
              <w:rPr>
                <w:rFonts w:eastAsia="SimSun"/>
                <w:bCs/>
                <w:lang w:eastAsia="zh-CN"/>
              </w:rPr>
              <w:t>Thales</w:t>
            </w:r>
          </w:p>
        </w:tc>
        <w:tc>
          <w:tcPr>
            <w:tcW w:w="2682" w:type="dxa"/>
          </w:tcPr>
          <w:p w14:paraId="1843F9E9" w14:textId="24976422" w:rsidR="006F4A46" w:rsidRDefault="00DF3C7E" w:rsidP="006F4A46">
            <w:pPr>
              <w:spacing w:after="0"/>
              <w:jc w:val="center"/>
              <w:rPr>
                <w:rFonts w:eastAsia="SimSun"/>
                <w:bCs/>
                <w:lang w:eastAsia="zh-CN"/>
              </w:rPr>
            </w:pPr>
            <w:proofErr w:type="spellStart"/>
            <w:r>
              <w:rPr>
                <w:rFonts w:eastAsia="SimSun"/>
                <w:bCs/>
                <w:lang w:eastAsia="zh-CN"/>
              </w:rPr>
              <w:t>Flavien</w:t>
            </w:r>
            <w:proofErr w:type="spellEnd"/>
            <w:r>
              <w:rPr>
                <w:rFonts w:eastAsia="SimSun"/>
                <w:bCs/>
                <w:lang w:eastAsia="zh-CN"/>
              </w:rPr>
              <w:t xml:space="preserve"> </w:t>
            </w:r>
            <w:proofErr w:type="spellStart"/>
            <w:r>
              <w:rPr>
                <w:rFonts w:eastAsia="SimSun"/>
                <w:bCs/>
                <w:lang w:eastAsia="zh-CN"/>
              </w:rPr>
              <w:t>Ronteix</w:t>
            </w:r>
            <w:proofErr w:type="spellEnd"/>
          </w:p>
        </w:tc>
        <w:tc>
          <w:tcPr>
            <w:tcW w:w="4547" w:type="dxa"/>
            <w:shd w:val="clear" w:color="auto" w:fill="auto"/>
          </w:tcPr>
          <w:p w14:paraId="02D73178" w14:textId="1D941308" w:rsidR="006F4A46" w:rsidRDefault="00DF3C7E" w:rsidP="006F4A46">
            <w:pPr>
              <w:spacing w:after="0"/>
              <w:jc w:val="center"/>
              <w:rPr>
                <w:rFonts w:eastAsia="SimSun"/>
                <w:bCs/>
                <w:lang w:eastAsia="zh-CN"/>
              </w:rPr>
            </w:pPr>
            <w:r>
              <w:rPr>
                <w:rFonts w:eastAsia="SimSun"/>
                <w:bCs/>
                <w:lang w:eastAsia="zh-CN"/>
              </w:rPr>
              <w:t>flavien.ronteix-jacquet@thalesaleniaspace.com</w:t>
            </w:r>
          </w:p>
        </w:tc>
      </w:tr>
      <w:tr w:rsidR="006F4A46" w14:paraId="16CE4240" w14:textId="77777777">
        <w:trPr>
          <w:trHeight w:val="127"/>
        </w:trPr>
        <w:tc>
          <w:tcPr>
            <w:tcW w:w="2367" w:type="dxa"/>
            <w:shd w:val="clear" w:color="auto" w:fill="auto"/>
          </w:tcPr>
          <w:p w14:paraId="2E56F8F0" w14:textId="4548BCB1" w:rsidR="006F4A46" w:rsidRDefault="005654B6" w:rsidP="006F4A46">
            <w:pPr>
              <w:spacing w:after="0"/>
              <w:jc w:val="center"/>
              <w:rPr>
                <w:rFonts w:eastAsia="SimSun"/>
                <w:bCs/>
                <w:lang w:eastAsia="zh-CN"/>
              </w:rPr>
            </w:pPr>
            <w:r>
              <w:rPr>
                <w:rFonts w:eastAsia="SimSun"/>
                <w:bCs/>
                <w:lang w:eastAsia="zh-CN"/>
              </w:rPr>
              <w:t>MediaTek</w:t>
            </w:r>
          </w:p>
        </w:tc>
        <w:tc>
          <w:tcPr>
            <w:tcW w:w="2682" w:type="dxa"/>
          </w:tcPr>
          <w:p w14:paraId="5998CC54" w14:textId="255D1ACF" w:rsidR="006F4A46" w:rsidRDefault="005654B6" w:rsidP="006F4A46">
            <w:pPr>
              <w:spacing w:after="0"/>
              <w:jc w:val="center"/>
              <w:rPr>
                <w:rFonts w:eastAsia="SimSun"/>
                <w:bCs/>
                <w:lang w:eastAsia="zh-CN"/>
              </w:rPr>
            </w:pPr>
            <w:r>
              <w:rPr>
                <w:rFonts w:eastAsia="SimSun"/>
                <w:bCs/>
                <w:lang w:eastAsia="zh-CN"/>
              </w:rPr>
              <w:t>Abhishek Roy</w:t>
            </w:r>
          </w:p>
        </w:tc>
        <w:tc>
          <w:tcPr>
            <w:tcW w:w="4547" w:type="dxa"/>
            <w:shd w:val="clear" w:color="auto" w:fill="auto"/>
          </w:tcPr>
          <w:p w14:paraId="55E394BF" w14:textId="22C2B69B" w:rsidR="006F4A46" w:rsidRDefault="005654B6" w:rsidP="006F4A46">
            <w:pPr>
              <w:spacing w:after="0"/>
              <w:jc w:val="center"/>
              <w:rPr>
                <w:rFonts w:eastAsia="SimSun"/>
                <w:bCs/>
                <w:lang w:eastAsia="zh-CN"/>
              </w:rPr>
            </w:pPr>
            <w:r>
              <w:rPr>
                <w:rFonts w:eastAsia="SimSun"/>
                <w:bCs/>
                <w:lang w:eastAsia="zh-CN"/>
              </w:rPr>
              <w:t>Abhishek.Roy@mediatek.com</w:t>
            </w:r>
          </w:p>
        </w:tc>
      </w:tr>
      <w:tr w:rsidR="002D14D6" w14:paraId="3E670288" w14:textId="77777777">
        <w:trPr>
          <w:trHeight w:val="127"/>
        </w:trPr>
        <w:tc>
          <w:tcPr>
            <w:tcW w:w="2367" w:type="dxa"/>
            <w:shd w:val="clear" w:color="auto" w:fill="auto"/>
          </w:tcPr>
          <w:p w14:paraId="7B3D68D7" w14:textId="10D8E763" w:rsidR="002D14D6" w:rsidRPr="002D14D6" w:rsidRDefault="002D14D6" w:rsidP="006F4A46">
            <w:pPr>
              <w:spacing w:after="0"/>
              <w:jc w:val="center"/>
              <w:rPr>
                <w:rFonts w:eastAsia="SimSun"/>
                <w:bCs/>
                <w:lang w:eastAsia="zh-CN"/>
              </w:rPr>
            </w:pPr>
            <w:r>
              <w:rPr>
                <w:rFonts w:eastAsia="SimSun" w:hint="eastAsia"/>
                <w:bCs/>
                <w:lang w:eastAsia="zh-CN"/>
              </w:rPr>
              <w:t>Lenovo</w:t>
            </w:r>
          </w:p>
        </w:tc>
        <w:tc>
          <w:tcPr>
            <w:tcW w:w="2682" w:type="dxa"/>
          </w:tcPr>
          <w:p w14:paraId="7DEBF79D" w14:textId="44024ED3" w:rsidR="002D14D6" w:rsidRDefault="002D14D6" w:rsidP="006F4A46">
            <w:pPr>
              <w:spacing w:after="0"/>
              <w:jc w:val="center"/>
              <w:rPr>
                <w:rFonts w:eastAsia="SimSun"/>
                <w:bCs/>
                <w:lang w:eastAsia="zh-CN"/>
              </w:rPr>
            </w:pPr>
            <w:r>
              <w:rPr>
                <w:rFonts w:eastAsia="SimSun" w:hint="eastAsia"/>
                <w:bCs/>
                <w:lang w:eastAsia="zh-CN"/>
              </w:rPr>
              <w:t>X</w:t>
            </w:r>
            <w:r>
              <w:rPr>
                <w:rFonts w:eastAsia="SimSun"/>
                <w:bCs/>
                <w:lang w:eastAsia="zh-CN"/>
              </w:rPr>
              <w:t>u Min</w:t>
            </w:r>
          </w:p>
        </w:tc>
        <w:tc>
          <w:tcPr>
            <w:tcW w:w="4547" w:type="dxa"/>
            <w:shd w:val="clear" w:color="auto" w:fill="auto"/>
          </w:tcPr>
          <w:p w14:paraId="60873772" w14:textId="421318C0" w:rsidR="002D14D6" w:rsidRDefault="002D14D6" w:rsidP="006F4A46">
            <w:pPr>
              <w:spacing w:after="0"/>
              <w:jc w:val="center"/>
              <w:rPr>
                <w:rFonts w:eastAsia="SimSun"/>
                <w:bCs/>
                <w:lang w:eastAsia="zh-CN"/>
              </w:rPr>
            </w:pPr>
            <w:r>
              <w:rPr>
                <w:rFonts w:eastAsia="SimSun"/>
                <w:bCs/>
                <w:lang w:eastAsia="zh-CN"/>
              </w:rPr>
              <w:t>xumin13@lenovo.com</w:t>
            </w:r>
          </w:p>
        </w:tc>
      </w:tr>
      <w:tr w:rsidR="0063258F" w14:paraId="50C71196" w14:textId="77777777">
        <w:trPr>
          <w:trHeight w:val="127"/>
        </w:trPr>
        <w:tc>
          <w:tcPr>
            <w:tcW w:w="2367" w:type="dxa"/>
            <w:shd w:val="clear" w:color="auto" w:fill="auto"/>
          </w:tcPr>
          <w:p w14:paraId="66F91584" w14:textId="66F25204" w:rsidR="0063258F" w:rsidRDefault="0063258F" w:rsidP="0063258F">
            <w:pPr>
              <w:spacing w:after="0"/>
              <w:jc w:val="center"/>
              <w:rPr>
                <w:rFonts w:eastAsia="SimSun" w:hint="eastAsia"/>
                <w:bCs/>
                <w:lang w:eastAsia="zh-CN"/>
              </w:rPr>
            </w:pPr>
            <w:r>
              <w:rPr>
                <w:rFonts w:eastAsia="맑은 고딕" w:hint="eastAsia"/>
                <w:bCs/>
                <w:lang w:eastAsia="ko-KR"/>
              </w:rPr>
              <w:t>L</w:t>
            </w:r>
            <w:r>
              <w:rPr>
                <w:rFonts w:eastAsia="맑은 고딕"/>
                <w:bCs/>
                <w:lang w:eastAsia="ko-KR"/>
              </w:rPr>
              <w:t>GE</w:t>
            </w:r>
          </w:p>
        </w:tc>
        <w:tc>
          <w:tcPr>
            <w:tcW w:w="2682" w:type="dxa"/>
          </w:tcPr>
          <w:p w14:paraId="7CBB64E2" w14:textId="79414C33" w:rsidR="0063258F" w:rsidRDefault="0063258F" w:rsidP="0063258F">
            <w:pPr>
              <w:spacing w:after="0"/>
              <w:jc w:val="center"/>
              <w:rPr>
                <w:rFonts w:eastAsia="SimSun" w:hint="eastAsia"/>
                <w:bCs/>
                <w:lang w:eastAsia="zh-CN"/>
              </w:rPr>
            </w:pPr>
            <w:r>
              <w:rPr>
                <w:rFonts w:eastAsia="맑은 고딕" w:hint="eastAsia"/>
                <w:bCs/>
                <w:lang w:eastAsia="ko-KR"/>
              </w:rPr>
              <w:t>H</w:t>
            </w:r>
            <w:r>
              <w:rPr>
                <w:rFonts w:eastAsia="맑은 고딕"/>
                <w:bCs/>
                <w:lang w:eastAsia="ko-KR"/>
              </w:rPr>
              <w:t>an Cha</w:t>
            </w:r>
          </w:p>
        </w:tc>
        <w:tc>
          <w:tcPr>
            <w:tcW w:w="4547" w:type="dxa"/>
            <w:shd w:val="clear" w:color="auto" w:fill="auto"/>
          </w:tcPr>
          <w:p w14:paraId="3C1A1C93" w14:textId="59153E2E" w:rsidR="0063258F" w:rsidRDefault="0063258F" w:rsidP="0063258F">
            <w:pPr>
              <w:spacing w:after="0"/>
              <w:jc w:val="center"/>
              <w:rPr>
                <w:rFonts w:eastAsia="SimSun"/>
                <w:bCs/>
                <w:lang w:eastAsia="zh-CN"/>
              </w:rPr>
            </w:pPr>
            <w:r>
              <w:rPr>
                <w:rFonts w:eastAsia="맑은 고딕"/>
                <w:bCs/>
                <w:lang w:eastAsia="ko-KR"/>
              </w:rPr>
              <w:t>han.cha@lge.com</w:t>
            </w:r>
          </w:p>
        </w:tc>
      </w:tr>
    </w:tbl>
    <w:p w14:paraId="01D04315" w14:textId="77777777" w:rsidR="00CC355B" w:rsidRDefault="00CC355B">
      <w:pPr>
        <w:spacing w:before="120" w:after="120"/>
        <w:jc w:val="both"/>
        <w:rPr>
          <w:rFonts w:eastAsia="SimSun"/>
          <w:lang w:eastAsia="zh-CN"/>
        </w:rPr>
      </w:pPr>
    </w:p>
    <w:p w14:paraId="2DAA2817" w14:textId="77777777" w:rsidR="00CC355B" w:rsidRDefault="00E35844">
      <w:pPr>
        <w:pStyle w:val="1"/>
        <w:jc w:val="both"/>
        <w:rPr>
          <w:rFonts w:eastAsia="SimSun"/>
          <w:lang w:eastAsia="zh-CN"/>
        </w:rPr>
      </w:pPr>
      <w:r>
        <w:rPr>
          <w:rFonts w:eastAsia="SimSun"/>
          <w:lang w:eastAsia="zh-CN"/>
        </w:rPr>
        <w:t>Discussion</w:t>
      </w:r>
      <w:bookmarkStart w:id="2" w:name="OLE_LINK463"/>
      <w:bookmarkStart w:id="3" w:name="OLE_LINK462"/>
    </w:p>
    <w:p w14:paraId="73D0BB51" w14:textId="77777777" w:rsidR="00CC355B" w:rsidRDefault="00E35844">
      <w:pPr>
        <w:pStyle w:val="2"/>
        <w:spacing w:after="240"/>
      </w:pPr>
      <w:bookmarkStart w:id="4" w:name="OLE_LINK13"/>
      <w:r>
        <w:t>SMTC</w:t>
      </w:r>
    </w:p>
    <w:p w14:paraId="29AF15C7" w14:textId="77777777" w:rsidR="00CC355B" w:rsidRDefault="00E35844">
      <w:pPr>
        <w:pStyle w:val="Doc-title"/>
        <w:spacing w:after="240"/>
      </w:pPr>
      <w:r>
        <w:rPr>
          <w:rStyle w:val="af9"/>
        </w:rPr>
        <w:lastRenderedPageBreak/>
        <w:t>R2-2303096</w:t>
      </w:r>
      <w:r>
        <w:tab/>
        <w:t>Remaining issues on SMTC</w:t>
      </w:r>
      <w:r>
        <w:tab/>
        <w:t xml:space="preserve">Huawei, </w:t>
      </w:r>
      <w:proofErr w:type="spellStart"/>
      <w:r>
        <w:t>HiSilicon</w:t>
      </w:r>
      <w:proofErr w:type="spellEnd"/>
      <w:r>
        <w:t>, Google</w:t>
      </w:r>
      <w:r>
        <w:tab/>
        <w:t>discussion</w:t>
      </w:r>
      <w:r>
        <w:tab/>
        <w:t>Rel-17</w:t>
      </w:r>
      <w:r>
        <w:tab/>
      </w:r>
      <w:proofErr w:type="spellStart"/>
      <w:r>
        <w:t>NR_NTN_solutions</w:t>
      </w:r>
      <w:proofErr w:type="spellEnd"/>
      <w:r>
        <w:t>-Core</w:t>
      </w:r>
    </w:p>
    <w:p w14:paraId="3CE336CE" w14:textId="77777777" w:rsidR="00CC355B" w:rsidRDefault="00E35844">
      <w:pPr>
        <w:pStyle w:val="Comments"/>
      </w:pPr>
      <w:r>
        <w:t>Proposal 1: On handling the feeder link delay difference of SMTC in SIB2/4, RAN2 to choose from the following options:</w:t>
      </w:r>
    </w:p>
    <w:p w14:paraId="73BA498F" w14:textId="77777777" w:rsidR="00CC355B" w:rsidRDefault="00E35844">
      <w:pPr>
        <w:pStyle w:val="Comments"/>
      </w:pPr>
      <w:r>
        <w:t>-</w:t>
      </w:r>
      <w:r>
        <w:tab/>
        <w:t xml:space="preserve">Option 2: Feeder link delay (including common TA parameters and </w:t>
      </w:r>
      <w:proofErr w:type="spellStart"/>
      <w:r>
        <w:t>Kmac</w:t>
      </w:r>
      <w:proofErr w:type="spellEnd"/>
      <w:r>
        <w:t>) difference is compensated by the UE</w:t>
      </w:r>
    </w:p>
    <w:p w14:paraId="4CA4F327" w14:textId="77777777" w:rsidR="00CC355B" w:rsidRDefault="00E35844">
      <w:pPr>
        <w:pStyle w:val="Comments"/>
      </w:pPr>
      <w:r>
        <w:t>-</w:t>
      </w:r>
      <w:r>
        <w:tab/>
        <w:t xml:space="preserve">Option 4: </w:t>
      </w:r>
      <w:proofErr w:type="spellStart"/>
      <w:r>
        <w:t>Kmac</w:t>
      </w:r>
      <w:proofErr w:type="spellEnd"/>
      <w:r>
        <w:t xml:space="preserve"> part of the feeder link delay is compensated by the NW, and the time variant part (i.e.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Oppo thinks option 2 is what we agreed. MTK, ZTE, Samsung agree with Oppo. Also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QC thinks we need to consider the behaviour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 xml:space="preserve">Apple think option 4 is easier from UE side. On the other hand, </w:t>
      </w:r>
      <w:proofErr w:type="spellStart"/>
      <w:r w:rsidRPr="00DF3C7E">
        <w:rPr>
          <w:lang w:val="en-US"/>
        </w:rPr>
        <w:t>Kmac</w:t>
      </w:r>
      <w:proofErr w:type="spellEnd"/>
      <w:r w:rsidRPr="00DF3C7E">
        <w:rPr>
          <w:lang w:val="en-US"/>
        </w:rPr>
        <w:t xml:space="preserve">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 xml:space="preserve">Ericsson think that option 2 is the only thing we can do as the NW may need to set </w:t>
      </w:r>
      <w:proofErr w:type="spellStart"/>
      <w:r w:rsidRPr="00DF3C7E">
        <w:rPr>
          <w:lang w:val="en-US"/>
        </w:rPr>
        <w:t>Kmac</w:t>
      </w:r>
      <w:proofErr w:type="spellEnd"/>
      <w:r w:rsidRPr="00DF3C7E">
        <w:rPr>
          <w:lang w:val="en-US"/>
        </w:rPr>
        <w:t xml:space="preserve">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afd"/>
        <w:numPr>
          <w:ilvl w:val="0"/>
          <w:numId w:val="10"/>
        </w:numPr>
        <w:spacing w:before="180"/>
        <w:ind w:firstLineChars="0"/>
        <w:jc w:val="both"/>
        <w:rPr>
          <w:rFonts w:eastAsiaTheme="minorEastAsia"/>
          <w:lang w:eastAsia="zh-CN"/>
        </w:rPr>
      </w:pPr>
      <w:r>
        <w:rPr>
          <w:rFonts w:eastAsiaTheme="minorEastAsia"/>
          <w:lang w:eastAsia="zh-CN"/>
        </w:rPr>
        <w:t xml:space="preserve">Option 2: Minimum spec change and more in line with the past discussions (including the discussion in RAN2 #118-e on which assistance information is needed for SMTC adjustment, and the discussion in RAN2 #119-e on SMTC and the resultant agreement that the broadcast SMTC assumes PDD = 0). </w:t>
      </w:r>
      <w:proofErr w:type="spellStart"/>
      <w:r>
        <w:rPr>
          <w:rFonts w:eastAsiaTheme="minorEastAsia"/>
          <w:lang w:eastAsia="zh-CN"/>
        </w:rPr>
        <w:t>Kmac</w:t>
      </w:r>
      <w:proofErr w:type="spellEnd"/>
      <w:r>
        <w:rPr>
          <w:rFonts w:eastAsiaTheme="minorEastAsia"/>
          <w:lang w:eastAsia="zh-CN"/>
        </w:rPr>
        <w:t xml:space="preserve">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afd"/>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 xml:space="preserve">ption 4: Simpler UE implementation and does not require NW to configure an accurate </w:t>
      </w:r>
      <w:proofErr w:type="spellStart"/>
      <w:r>
        <w:rPr>
          <w:rFonts w:eastAsiaTheme="minorEastAsia"/>
          <w:lang w:eastAsia="zh-CN"/>
        </w:rPr>
        <w:t>Kmac</w:t>
      </w:r>
      <w:proofErr w:type="spellEnd"/>
      <w:r>
        <w:rPr>
          <w:rFonts w:eastAsiaTheme="minorEastAsia"/>
          <w:lang w:eastAsia="zh-CN"/>
        </w:rPr>
        <w:t>;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 xml:space="preserve">Option 2: Feeder link delay (including common TA parameters and </w:t>
      </w:r>
      <w:proofErr w:type="spellStart"/>
      <w:r>
        <w:rPr>
          <w:b/>
        </w:rPr>
        <w:t>Kmac</w:t>
      </w:r>
      <w:proofErr w:type="spellEnd"/>
      <w:r>
        <w:rPr>
          <w:b/>
        </w:rPr>
        <w:t>) difference is compensated by the UE</w:t>
      </w:r>
    </w:p>
    <w:p w14:paraId="650CA475" w14:textId="77777777" w:rsidR="00CC355B" w:rsidRDefault="00E35844">
      <w:pPr>
        <w:spacing w:before="180"/>
        <w:jc w:val="both"/>
        <w:rPr>
          <w:b/>
        </w:rPr>
      </w:pPr>
      <w:r>
        <w:rPr>
          <w:b/>
        </w:rPr>
        <w:t>-</w:t>
      </w:r>
      <w:r>
        <w:rPr>
          <w:b/>
        </w:rPr>
        <w:tab/>
        <w:t xml:space="preserve">Option 4: </w:t>
      </w:r>
      <w:proofErr w:type="spellStart"/>
      <w:r>
        <w:rPr>
          <w:b/>
        </w:rPr>
        <w:t>Kmac</w:t>
      </w:r>
      <w:proofErr w:type="spellEnd"/>
      <w:r>
        <w:rPr>
          <w:b/>
        </w:rPr>
        <w:t xml:space="preserve">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SimSun"/>
                <w:b/>
                <w:bCs/>
                <w:lang w:eastAsia="zh-CN"/>
              </w:rPr>
            </w:pPr>
            <w:r>
              <w:rPr>
                <w:rFonts w:eastAsia="SimSun"/>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w:t>
            </w:r>
            <w:proofErr w:type="spellStart"/>
            <w:r>
              <w:rPr>
                <w:rFonts w:eastAsiaTheme="minorEastAsia"/>
                <w:bCs/>
                <w:lang w:eastAsia="zh-CN"/>
              </w:rPr>
              <w:t>Kmac</w:t>
            </w:r>
            <w:proofErr w:type="spellEnd"/>
            <w:r>
              <w:rPr>
                <w:rFonts w:eastAsiaTheme="minorEastAsia"/>
                <w:bCs/>
                <w:lang w:eastAsia="zh-CN"/>
              </w:rPr>
              <w:t xml:space="preserve"> of the serving cell or neighboring cells, in addition to that SIB19 is needed to be updated, SIB3</w:t>
            </w:r>
            <w:r>
              <w:rPr>
                <w:rFonts w:eastAsiaTheme="minorEastAsia" w:hint="eastAsia"/>
                <w:bCs/>
                <w:lang w:eastAsia="zh-CN"/>
              </w:rPr>
              <w:t>/</w:t>
            </w:r>
            <w:r>
              <w:rPr>
                <w:rFonts w:eastAsiaTheme="minorEastAsia"/>
                <w:bCs/>
                <w:lang w:eastAsia="zh-CN"/>
              </w:rPr>
              <w:t xml:space="preserve">SIB4 also needs to be updated since the </w:t>
            </w:r>
            <w:proofErr w:type="spellStart"/>
            <w:r>
              <w:rPr>
                <w:rFonts w:eastAsiaTheme="minorEastAsia"/>
                <w:bCs/>
                <w:lang w:eastAsia="zh-CN"/>
              </w:rPr>
              <w:t>Kmac</w:t>
            </w:r>
            <w:proofErr w:type="spellEnd"/>
            <w:r>
              <w:rPr>
                <w:rFonts w:eastAsiaTheme="minorEastAsia"/>
                <w:bCs/>
                <w:lang w:eastAsia="zh-CN"/>
              </w:rPr>
              <w:t xml:space="preserve">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lastRenderedPageBreak/>
              <w:t xml:space="preserve">But only if </w:t>
            </w:r>
            <w:proofErr w:type="spellStart"/>
            <w:r>
              <w:rPr>
                <w:rFonts w:eastAsiaTheme="minorEastAsia" w:hint="eastAsia"/>
                <w:bCs/>
                <w:lang w:eastAsia="zh-CN"/>
              </w:rPr>
              <w:t>Kmac</w:t>
            </w:r>
            <w:proofErr w:type="spellEnd"/>
            <w:r>
              <w:rPr>
                <w:rFonts w:eastAsiaTheme="minorEastAsia" w:hint="eastAsia"/>
                <w:bCs/>
                <w:lang w:eastAsia="zh-CN"/>
              </w:rPr>
              <w:t xml:space="preserve"> is accurate equal to the delay between RP and 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w:t>
            </w:r>
            <w:proofErr w:type="gramStart"/>
            <w:r>
              <w:rPr>
                <w:rFonts w:eastAsiaTheme="minorEastAsia" w:hint="eastAsia"/>
                <w:bCs/>
                <w:lang w:val="en-US" w:eastAsia="zh-CN"/>
              </w:rPr>
              <w:t>restrict</w:t>
            </w:r>
            <w:proofErr w:type="gramEnd"/>
            <w:r>
              <w:rPr>
                <w:rFonts w:eastAsiaTheme="minorEastAsia" w:hint="eastAsia"/>
                <w:bCs/>
                <w:lang w:val="en-US" w:eastAsia="zh-CN"/>
              </w:rPr>
              <w:t xml:space="preserve"> the number satellites to be associated with one SMTCs and that is not inline as we agreed. And also, in our understanding </w:t>
            </w:r>
            <w:proofErr w:type="spellStart"/>
            <w:r>
              <w:rPr>
                <w:rFonts w:eastAsiaTheme="minorEastAsia" w:hint="eastAsia"/>
                <w:bCs/>
                <w:lang w:val="en-US" w:eastAsia="zh-CN"/>
              </w:rPr>
              <w:t>Kmac</w:t>
            </w:r>
            <w:proofErr w:type="spellEnd"/>
            <w:r>
              <w:rPr>
                <w:rFonts w:eastAsiaTheme="minorEastAsia" w:hint="eastAsia"/>
                <w:bCs/>
                <w:lang w:val="en-US" w:eastAsia="zh-CN"/>
              </w:rPr>
              <w:t xml:space="preserve">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w:t>
            </w:r>
            <w:proofErr w:type="spellStart"/>
            <w:r>
              <w:rPr>
                <w:rFonts w:eastAsiaTheme="minorEastAsia"/>
                <w:bCs/>
                <w:lang w:eastAsia="zh-CN"/>
              </w:rPr>
              <w:t>Kmac</w:t>
            </w:r>
            <w:proofErr w:type="spellEnd"/>
            <w:r>
              <w:rPr>
                <w:rFonts w:eastAsiaTheme="minorEastAsia"/>
                <w:bCs/>
                <w:lang w:eastAsia="zh-CN"/>
              </w:rPr>
              <w:t xml:space="preserve">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w:t>
            </w:r>
            <w:proofErr w:type="spellStart"/>
            <w:r>
              <w:rPr>
                <w:rFonts w:eastAsiaTheme="minorEastAsia"/>
                <w:bCs/>
                <w:lang w:eastAsia="zh-CN"/>
              </w:rPr>
              <w:t>Kmac</w:t>
            </w:r>
            <w:proofErr w:type="spellEnd"/>
            <w:r>
              <w:rPr>
                <w:rFonts w:eastAsiaTheme="minorEastAsia"/>
                <w:bCs/>
                <w:lang w:eastAsia="zh-CN"/>
              </w:rPr>
              <w:t xml:space="preserve"> part is compensated by the NW while performing any UL transmission and determining the actual epoch time, Option 4 offers more consistent UE behaviour and hence is preferred. Option 4 also works if the </w:t>
            </w:r>
            <w:proofErr w:type="spellStart"/>
            <w:r>
              <w:rPr>
                <w:rFonts w:eastAsiaTheme="minorEastAsia"/>
                <w:bCs/>
                <w:lang w:eastAsia="zh-CN"/>
              </w:rPr>
              <w:t>Kmac</w:t>
            </w:r>
            <w:proofErr w:type="spellEnd"/>
            <w:r>
              <w:rPr>
                <w:rFonts w:eastAsiaTheme="minorEastAsia"/>
                <w:bCs/>
                <w:lang w:eastAsia="zh-CN"/>
              </w:rPr>
              <w:t xml:space="preserve">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proofErr w:type="spellStart"/>
            <w:r w:rsidRPr="00100154">
              <w:rPr>
                <w:rFonts w:eastAsia="MS Mincho"/>
                <w:bCs/>
                <w:lang w:eastAsia="ja-JP"/>
              </w:rPr>
              <w:t>Kmac</w:t>
            </w:r>
            <w:proofErr w:type="spellEnd"/>
            <w:r w:rsidRPr="00100154">
              <w:rPr>
                <w:rFonts w:eastAsia="MS Mincho"/>
                <w:bCs/>
                <w:lang w:eastAsia="ja-JP"/>
              </w:rPr>
              <w:t xml:space="preserve"> part of the feeder link delay</w:t>
            </w:r>
            <w:r>
              <w:rPr>
                <w:rFonts w:eastAsia="MS Mincho"/>
                <w:bCs/>
                <w:lang w:eastAsia="ja-JP"/>
              </w:rPr>
              <w:t xml:space="preserve">, NW may have to configure each SMTC for each neighbour satellite cell with different </w:t>
            </w:r>
            <w:proofErr w:type="spellStart"/>
            <w:r>
              <w:rPr>
                <w:rFonts w:eastAsia="MS Mincho"/>
                <w:bCs/>
                <w:lang w:eastAsia="ja-JP"/>
              </w:rPr>
              <w:t>Kmac</w:t>
            </w:r>
            <w:proofErr w:type="spellEnd"/>
            <w:r>
              <w:rPr>
                <w:rFonts w:eastAsia="MS Mincho"/>
                <w:bCs/>
                <w:lang w:eastAsia="ja-JP"/>
              </w:rPr>
              <w:t>.</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w:t>
            </w:r>
            <w:proofErr w:type="spellStart"/>
            <w:r>
              <w:rPr>
                <w:rFonts w:eastAsia="MS Mincho"/>
                <w:bCs/>
                <w:lang w:eastAsia="ja-JP"/>
              </w:rPr>
              <w:t>precomensate</w:t>
            </w:r>
            <w:proofErr w:type="spellEnd"/>
            <w:r>
              <w:rPr>
                <w:rFonts w:eastAsia="MS Mincho"/>
                <w:bCs/>
                <w:lang w:eastAsia="ja-JP"/>
              </w:rPr>
              <w:t xml:space="preserve"> the </w:t>
            </w:r>
            <w:proofErr w:type="spellStart"/>
            <w:r>
              <w:rPr>
                <w:rFonts w:eastAsia="MS Mincho"/>
                <w:bCs/>
                <w:lang w:eastAsia="ja-JP"/>
              </w:rPr>
              <w:t>Kmac</w:t>
            </w:r>
            <w:proofErr w:type="spellEnd"/>
            <w:r>
              <w:rPr>
                <w:rFonts w:eastAsia="MS Mincho"/>
                <w:bCs/>
                <w:lang w:eastAsia="ja-JP"/>
              </w:rPr>
              <w:t xml:space="preserve">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w:t>
            </w:r>
            <w:proofErr w:type="spellStart"/>
            <w:r>
              <w:rPr>
                <w:rFonts w:eastAsia="MS Mincho"/>
                <w:bCs/>
                <w:lang w:eastAsia="ja-JP"/>
              </w:rPr>
              <w:t>Kmac</w:t>
            </w:r>
            <w:proofErr w:type="spellEnd"/>
            <w:r>
              <w:rPr>
                <w:rFonts w:eastAsia="MS Mincho"/>
                <w:bCs/>
                <w:lang w:eastAsia="ja-JP"/>
              </w:rPr>
              <w:t xml:space="preserve">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proofErr w:type="spellStart"/>
            <w:r>
              <w:rPr>
                <w:rFonts w:eastAsia="MS Mincho"/>
                <w:bCs/>
                <w:lang w:eastAsia="ja-JP"/>
              </w:rPr>
              <w:t>Kmac</w:t>
            </w:r>
            <w:proofErr w:type="spellEnd"/>
            <w:r>
              <w:rPr>
                <w:rFonts w:eastAsia="MS Mincho"/>
                <w:bCs/>
                <w:lang w:eastAsia="ja-JP"/>
              </w:rPr>
              <w:t xml:space="preserve">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xml:space="preserve">. We </w:t>
            </w:r>
            <w:proofErr w:type="spellStart"/>
            <w:r>
              <w:rPr>
                <w:rFonts w:eastAsia="MS Mincho"/>
                <w:bCs/>
                <w:lang w:val="en-US" w:eastAsia="zh-CN"/>
              </w:rPr>
              <w:t>donot</w:t>
            </w:r>
            <w:proofErr w:type="spellEnd"/>
            <w:r>
              <w:rPr>
                <w:rFonts w:eastAsia="MS Mincho"/>
                <w:bCs/>
                <w:lang w:val="en-US" w:eastAsia="zh-CN"/>
              </w:rPr>
              <w:t xml:space="preserve">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 xml:space="preserve">Yes, only if </w:t>
            </w:r>
            <w:proofErr w:type="spellStart"/>
            <w:r>
              <w:rPr>
                <w:rFonts w:eastAsia="MS Mincho"/>
                <w:bCs/>
                <w:lang w:eastAsia="ja-JP"/>
              </w:rPr>
              <w:t>Kmac</w:t>
            </w:r>
            <w:proofErr w:type="spellEnd"/>
            <w:r>
              <w:rPr>
                <w:rFonts w:eastAsia="MS Mincho"/>
                <w:bCs/>
                <w:lang w:eastAsia="ja-JP"/>
              </w:rPr>
              <w:t xml:space="preserve">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 xml:space="preserve">See current definition of </w:t>
            </w:r>
            <w:proofErr w:type="spellStart"/>
            <w:r>
              <w:rPr>
                <w:rFonts w:eastAsia="MS Mincho"/>
                <w:bCs/>
                <w:lang w:eastAsia="ja-JP"/>
              </w:rPr>
              <w:t>Kmac</w:t>
            </w:r>
            <w:proofErr w:type="spellEnd"/>
            <w:r>
              <w:rPr>
                <w:rFonts w:eastAsia="MS Mincho"/>
                <w:bCs/>
                <w:lang w:eastAsia="ja-JP"/>
              </w:rPr>
              <w:t xml:space="preserve">, it was designed by RAN1 such as </w:t>
            </w:r>
            <w:proofErr w:type="spellStart"/>
            <w:r>
              <w:rPr>
                <w:rFonts w:eastAsia="MS Mincho"/>
                <w:bCs/>
                <w:lang w:eastAsia="ja-JP"/>
              </w:rPr>
              <w:t>Kmac</w:t>
            </w:r>
            <w:proofErr w:type="spellEnd"/>
            <w:r>
              <w:rPr>
                <w:rFonts w:eastAsia="MS Mincho"/>
                <w:bCs/>
                <w:lang w:eastAsia="ja-JP"/>
              </w:rPr>
              <w:t xml:space="preserve"> can hide the real RTT between RP and gNB. It was meant to give more flexibility to network to set value of </w:t>
            </w:r>
            <w:proofErr w:type="spellStart"/>
            <w:r>
              <w:rPr>
                <w:rFonts w:eastAsia="MS Mincho"/>
                <w:bCs/>
                <w:lang w:eastAsia="ja-JP"/>
              </w:rPr>
              <w:t>Kamc</w:t>
            </w:r>
            <w:proofErr w:type="spellEnd"/>
            <w:r>
              <w:rPr>
                <w:rFonts w:eastAsia="MS Mincho"/>
                <w:bCs/>
                <w:lang w:eastAsia="ja-JP"/>
              </w:rPr>
              <w:t xml:space="preserve">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 xml:space="preserve">With option 2, that flexibility is no more for network. The network is now mandated to broadcast the value of </w:t>
            </w:r>
            <w:proofErr w:type="spellStart"/>
            <w:r>
              <w:rPr>
                <w:rFonts w:eastAsia="MS Mincho"/>
                <w:bCs/>
                <w:lang w:eastAsia="ja-JP"/>
              </w:rPr>
              <w:t>Kmac</w:t>
            </w:r>
            <w:proofErr w:type="spellEnd"/>
            <w:r>
              <w:rPr>
                <w:rFonts w:eastAsia="MS Mincho"/>
                <w:bCs/>
                <w:lang w:eastAsia="ja-JP"/>
              </w:rPr>
              <w:t xml:space="preserve">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 xml:space="preserve">With option 2, definition of </w:t>
            </w:r>
            <w:proofErr w:type="spellStart"/>
            <w:r>
              <w:rPr>
                <w:rFonts w:eastAsia="MS Mincho"/>
                <w:bCs/>
                <w:lang w:eastAsia="ja-JP"/>
              </w:rPr>
              <w:t>Kmac</w:t>
            </w:r>
            <w:proofErr w:type="spellEnd"/>
            <w:r>
              <w:rPr>
                <w:rFonts w:eastAsia="MS Mincho"/>
                <w:bCs/>
                <w:lang w:eastAsia="ja-JP"/>
              </w:rPr>
              <w:t xml:space="preserve">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proofErr w:type="spellStart"/>
            <w:r>
              <w:t>Kamc</w:t>
            </w:r>
            <w:proofErr w:type="spellEnd"/>
            <w:r>
              <w:t xml:space="preserve">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lastRenderedPageBreak/>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C7472C0" w:rsidR="006F4A46" w:rsidRDefault="005654B6" w:rsidP="006F4A46">
            <w:pPr>
              <w:spacing w:after="0"/>
              <w:rPr>
                <w:rFonts w:eastAsiaTheme="minorEastAsia"/>
                <w:bCs/>
                <w:lang w:eastAsia="zh-CN"/>
              </w:rPr>
            </w:pPr>
            <w:r>
              <w:rPr>
                <w:rFonts w:eastAsiaTheme="minorEastAsia"/>
                <w:bCs/>
                <w:lang w:eastAsia="zh-CN"/>
              </w:rPr>
              <w:t>MediaTek</w:t>
            </w:r>
          </w:p>
        </w:tc>
        <w:tc>
          <w:tcPr>
            <w:tcW w:w="1434" w:type="dxa"/>
          </w:tcPr>
          <w:p w14:paraId="47AE1A3A" w14:textId="52FD660A" w:rsidR="006F4A46" w:rsidRDefault="005654B6" w:rsidP="006F4A46">
            <w:pPr>
              <w:spacing w:after="0"/>
              <w:rPr>
                <w:rFonts w:eastAsiaTheme="minorEastAsia"/>
                <w:bCs/>
                <w:lang w:eastAsia="zh-CN"/>
              </w:rPr>
            </w:pPr>
            <w:r>
              <w:rPr>
                <w:rFonts w:eastAsiaTheme="minorEastAsia"/>
                <w:bCs/>
                <w:lang w:eastAsia="zh-CN"/>
              </w:rPr>
              <w:t>Option 2 / Option 4</w:t>
            </w: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2CF161C" w:rsidR="006F4A46" w:rsidRPr="005654B6" w:rsidRDefault="005654B6" w:rsidP="006F4A46">
            <w:pPr>
              <w:spacing w:after="0"/>
              <w:rPr>
                <w:rFonts w:eastAsia="PMingLiU"/>
                <w:bCs/>
                <w:lang w:eastAsia="zh-TW"/>
              </w:rPr>
            </w:pPr>
            <w:r>
              <w:rPr>
                <w:rFonts w:eastAsia="PMingLiU" w:hint="eastAsia"/>
                <w:bCs/>
                <w:lang w:eastAsia="zh-TW"/>
              </w:rPr>
              <w:t>B</w:t>
            </w:r>
            <w:r>
              <w:rPr>
                <w:rFonts w:eastAsia="PMingLiU"/>
                <w:bCs/>
                <w:lang w:eastAsia="zh-TW"/>
              </w:rPr>
              <w:t>oth options for more than one neighbour satellite, there may exist two start values of SMTC window.  But it can be left to UE implementation to determine the start time and the length of SMTC window.</w:t>
            </w:r>
          </w:p>
        </w:tc>
      </w:tr>
      <w:tr w:rsidR="002D14D6" w14:paraId="55FABEA8" w14:textId="77777777">
        <w:trPr>
          <w:trHeight w:val="127"/>
        </w:trPr>
        <w:tc>
          <w:tcPr>
            <w:tcW w:w="1130" w:type="dxa"/>
            <w:shd w:val="clear" w:color="auto" w:fill="auto"/>
          </w:tcPr>
          <w:p w14:paraId="1AB4E6EB" w14:textId="11AF2747" w:rsidR="002D14D6" w:rsidRDefault="002D14D6" w:rsidP="002D14D6">
            <w:pPr>
              <w:spacing w:after="0"/>
              <w:rPr>
                <w:rFonts w:eastAsia="MS Mincho"/>
                <w:bCs/>
                <w:lang w:eastAsia="ja-JP"/>
              </w:rPr>
            </w:pPr>
            <w:r>
              <w:rPr>
                <w:rFonts w:eastAsiaTheme="minorEastAsia"/>
                <w:bCs/>
                <w:lang w:eastAsia="zh-CN"/>
              </w:rPr>
              <w:t>Lenovo</w:t>
            </w:r>
          </w:p>
        </w:tc>
        <w:tc>
          <w:tcPr>
            <w:tcW w:w="1434" w:type="dxa"/>
          </w:tcPr>
          <w:p w14:paraId="290B843D" w14:textId="76F63CB0" w:rsidR="002D14D6" w:rsidRDefault="002D14D6" w:rsidP="002D14D6">
            <w:pPr>
              <w:spacing w:after="0"/>
              <w:rPr>
                <w:rFonts w:eastAsia="MS Mincho"/>
                <w:bCs/>
                <w:lang w:eastAsia="ja-JP"/>
              </w:rPr>
            </w:pPr>
            <w:r>
              <w:rPr>
                <w:rFonts w:eastAsiaTheme="minorEastAsia"/>
                <w:bCs/>
                <w:lang w:eastAsia="zh-CN"/>
              </w:rPr>
              <w:t>Option 2</w:t>
            </w:r>
          </w:p>
        </w:tc>
        <w:tc>
          <w:tcPr>
            <w:tcW w:w="2109" w:type="dxa"/>
            <w:shd w:val="clear" w:color="auto" w:fill="auto"/>
          </w:tcPr>
          <w:p w14:paraId="39DCDAD9" w14:textId="5F831403" w:rsidR="002D14D6" w:rsidRDefault="002D14D6" w:rsidP="002D14D6">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4957" w:type="dxa"/>
          </w:tcPr>
          <w:p w14:paraId="68C483A2" w14:textId="77777777" w:rsidR="002D14D6" w:rsidRDefault="002D14D6" w:rsidP="002D14D6">
            <w:pPr>
              <w:spacing w:after="0"/>
              <w:rPr>
                <w:rFonts w:eastAsia="MS Mincho"/>
                <w:bCs/>
                <w:lang w:eastAsia="ja-JP"/>
              </w:rPr>
            </w:pPr>
          </w:p>
        </w:tc>
      </w:tr>
      <w:tr w:rsidR="0063258F" w14:paraId="2DD2652C" w14:textId="77777777">
        <w:trPr>
          <w:trHeight w:val="127"/>
        </w:trPr>
        <w:tc>
          <w:tcPr>
            <w:tcW w:w="1130" w:type="dxa"/>
            <w:shd w:val="clear" w:color="auto" w:fill="auto"/>
          </w:tcPr>
          <w:p w14:paraId="0F7126F3" w14:textId="151D7ADD"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434" w:type="dxa"/>
          </w:tcPr>
          <w:p w14:paraId="02EFEBAF" w14:textId="26FF2915" w:rsidR="0063258F" w:rsidRDefault="0063258F" w:rsidP="0063258F">
            <w:pPr>
              <w:spacing w:after="0"/>
              <w:rPr>
                <w:rFonts w:eastAsia="MS Mincho"/>
                <w:bCs/>
                <w:lang w:eastAsia="ja-JP"/>
              </w:rPr>
            </w:pPr>
            <w:r>
              <w:rPr>
                <w:rFonts w:eastAsia="맑은 고딕" w:hint="eastAsia"/>
                <w:bCs/>
                <w:lang w:eastAsia="ko-KR"/>
              </w:rPr>
              <w:t>O</w:t>
            </w:r>
            <w:r>
              <w:rPr>
                <w:rFonts w:eastAsia="맑은 고딕"/>
                <w:bCs/>
                <w:lang w:eastAsia="ko-KR"/>
              </w:rPr>
              <w:t>ption 4</w:t>
            </w:r>
          </w:p>
        </w:tc>
        <w:tc>
          <w:tcPr>
            <w:tcW w:w="2109" w:type="dxa"/>
            <w:shd w:val="clear" w:color="auto" w:fill="auto"/>
          </w:tcPr>
          <w:p w14:paraId="49313CEA" w14:textId="25D7D855" w:rsidR="0063258F" w:rsidRDefault="0063258F" w:rsidP="0063258F">
            <w:pPr>
              <w:spacing w:after="0"/>
              <w:rPr>
                <w:rFonts w:eastAsia="MS Mincho"/>
                <w:bCs/>
                <w:lang w:eastAsia="ja-JP"/>
              </w:rPr>
            </w:pPr>
            <w:r>
              <w:rPr>
                <w:rFonts w:eastAsia="맑은 고딕" w:hint="eastAsia"/>
                <w:bCs/>
                <w:lang w:eastAsia="ko-KR"/>
              </w:rPr>
              <w:t>Y</w:t>
            </w:r>
            <w:r>
              <w:rPr>
                <w:rFonts w:eastAsia="맑은 고딕"/>
                <w:bCs/>
                <w:lang w:eastAsia="ko-KR"/>
              </w:rPr>
              <w:t xml:space="preserve">es, only if </w:t>
            </w:r>
            <w:proofErr w:type="spellStart"/>
            <w:r>
              <w:rPr>
                <w:rFonts w:eastAsia="맑은 고딕"/>
                <w:bCs/>
                <w:lang w:eastAsia="ko-KR"/>
              </w:rPr>
              <w:t>Kmac</w:t>
            </w:r>
            <w:proofErr w:type="spellEnd"/>
            <w:r>
              <w:rPr>
                <w:rFonts w:eastAsia="맑은 고딕"/>
                <w:bCs/>
                <w:lang w:eastAsia="ko-KR"/>
              </w:rPr>
              <w:t xml:space="preserve"> is sufficiently accurate to reflect the actual propagation delay between RP and </w:t>
            </w:r>
            <w:proofErr w:type="spellStart"/>
            <w:r>
              <w:rPr>
                <w:rFonts w:eastAsia="맑은 고딕"/>
                <w:bCs/>
                <w:lang w:eastAsia="ko-KR"/>
              </w:rPr>
              <w:t>gNB</w:t>
            </w:r>
            <w:proofErr w:type="spellEnd"/>
            <w:r>
              <w:rPr>
                <w:rFonts w:eastAsia="맑은 고딕"/>
                <w:bCs/>
                <w:lang w:eastAsia="ko-KR"/>
              </w:rPr>
              <w:t>.</w:t>
            </w:r>
          </w:p>
        </w:tc>
        <w:tc>
          <w:tcPr>
            <w:tcW w:w="4957" w:type="dxa"/>
          </w:tcPr>
          <w:p w14:paraId="00FABA86" w14:textId="6492F637" w:rsidR="0063258F" w:rsidRDefault="0063258F" w:rsidP="0063258F">
            <w:pPr>
              <w:spacing w:after="0"/>
              <w:rPr>
                <w:rFonts w:eastAsia="MS Mincho"/>
                <w:bCs/>
                <w:lang w:eastAsia="ja-JP"/>
              </w:rPr>
            </w:pPr>
            <w:r w:rsidRPr="00475F96">
              <w:rPr>
                <w:rFonts w:eastAsia="맑은 고딕"/>
                <w:bCs/>
                <w:lang w:eastAsia="ko-KR"/>
              </w:rPr>
              <w:t xml:space="preserve">In the current specification, the definition of </w:t>
            </w:r>
            <w:proofErr w:type="spellStart"/>
            <w:r w:rsidRPr="00475F96">
              <w:rPr>
                <w:rFonts w:eastAsia="맑은 고딕"/>
                <w:bCs/>
                <w:lang w:eastAsia="ko-KR"/>
              </w:rPr>
              <w:t>Kmac</w:t>
            </w:r>
            <w:proofErr w:type="spellEnd"/>
            <w:r w:rsidRPr="00475F96">
              <w:rPr>
                <w:rFonts w:eastAsia="맑은 고딕"/>
                <w:bCs/>
                <w:lang w:eastAsia="ko-KR"/>
              </w:rPr>
              <w:t xml:space="preserve"> is ambiguous for SMTC adjustment purpose because it is configured as an integer value. We think that the difference between actual propagation delay and propagation delay derived by </w:t>
            </w:r>
            <w:proofErr w:type="spellStart"/>
            <w:r w:rsidRPr="00475F96">
              <w:rPr>
                <w:rFonts w:eastAsia="맑은 고딕"/>
                <w:bCs/>
                <w:lang w:eastAsia="ko-KR"/>
              </w:rPr>
              <w:t>Kmac</w:t>
            </w:r>
            <w:proofErr w:type="spellEnd"/>
            <w:r w:rsidRPr="00475F96">
              <w:rPr>
                <w:rFonts w:eastAsia="맑은 고딕"/>
                <w:bCs/>
                <w:lang w:eastAsia="ko-KR"/>
              </w:rPr>
              <w:t xml:space="preserve"> should be limited. With Option 2, e.g., the difference should be </w:t>
            </w:r>
            <w:r>
              <w:rPr>
                <w:rFonts w:eastAsia="맑은 고딕"/>
                <w:bCs/>
                <w:lang w:eastAsia="ko-KR"/>
              </w:rPr>
              <w:t>no larger than</w:t>
            </w:r>
            <w:r w:rsidRPr="00475F96">
              <w:rPr>
                <w:rFonts w:eastAsia="맑은 고딕"/>
                <w:bCs/>
                <w:lang w:eastAsia="ko-KR"/>
              </w:rPr>
              <w:t xml:space="preserve"> one UL/DL slot.</w:t>
            </w:r>
          </w:p>
        </w:tc>
      </w:tr>
    </w:tbl>
    <w:p w14:paraId="7B800F31" w14:textId="77777777" w:rsidR="00CC355B" w:rsidRDefault="00CC355B">
      <w:pPr>
        <w:spacing w:before="180"/>
        <w:rPr>
          <w:rFonts w:eastAsia="SimSun"/>
          <w:lang w:eastAsia="zh-CN"/>
        </w:rPr>
      </w:pPr>
    </w:p>
    <w:p w14:paraId="7AD3B7B5" w14:textId="77777777" w:rsidR="00CC355B" w:rsidRDefault="00E35844">
      <w:pPr>
        <w:spacing w:before="180"/>
        <w:rPr>
          <w:rFonts w:eastAsia="SimSun"/>
          <w:lang w:eastAsia="zh-CN"/>
        </w:rPr>
      </w:pPr>
      <w:r>
        <w:rPr>
          <w:rFonts w:eastAsia="SimSun" w:hint="eastAsia"/>
          <w:lang w:eastAsia="zh-CN"/>
        </w:rPr>
        <w:t>P</w:t>
      </w:r>
      <w:r>
        <w:rPr>
          <w:rFonts w:eastAsia="SimSun"/>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af6"/>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 xml:space="preserve">Proposal 2: On SMTC configuration in </w:t>
            </w:r>
            <w:proofErr w:type="spellStart"/>
            <w:r>
              <w:rPr>
                <w:rFonts w:eastAsiaTheme="minorEastAsia"/>
                <w:lang w:eastAsia="zh-CN"/>
              </w:rPr>
              <w:t>MeasurementTimingConfiguration</w:t>
            </w:r>
            <w:proofErr w:type="spellEnd"/>
            <w:r>
              <w:rPr>
                <w:rFonts w:eastAsiaTheme="minorEastAsia"/>
                <w:lang w:eastAsia="zh-CN"/>
              </w:rPr>
              <w:t>,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a: The SMTC configuration is based on the assumption that transmitting node’s feeder link delay = 0 </w:t>
            </w:r>
            <w:proofErr w:type="spellStart"/>
            <w:r>
              <w:rPr>
                <w:rFonts w:eastAsiaTheme="minorEastAsia"/>
                <w:lang w:eastAsia="zh-CN"/>
              </w:rPr>
              <w:t>ms</w:t>
            </w:r>
            <w:proofErr w:type="spellEnd"/>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 xml:space="preserve">Understanding b: The SMTC configuration is based on the assumption that the common TA of transmitting node = 0 </w:t>
            </w:r>
            <w:proofErr w:type="spellStart"/>
            <w:r>
              <w:rPr>
                <w:rFonts w:eastAsiaTheme="minorEastAsia"/>
                <w:lang w:eastAsia="zh-CN"/>
              </w:rPr>
              <w:t>ms</w:t>
            </w:r>
            <w:proofErr w:type="spellEnd"/>
            <w:r>
              <w:rPr>
                <w:rFonts w:eastAsiaTheme="minorEastAsia"/>
                <w:lang w:eastAsia="zh-CN"/>
              </w:rPr>
              <w:t xml:space="preserve"> (but </w:t>
            </w:r>
            <w:proofErr w:type="spellStart"/>
            <w:r>
              <w:rPr>
                <w:rFonts w:eastAsiaTheme="minorEastAsia"/>
                <w:lang w:eastAsia="zh-CN"/>
              </w:rPr>
              <w:t>Kmac</w:t>
            </w:r>
            <w:proofErr w:type="spellEnd"/>
            <w:r>
              <w:rPr>
                <w:rFonts w:eastAsiaTheme="minorEastAsia"/>
                <w:lang w:eastAsia="zh-CN"/>
              </w:rPr>
              <w:t xml:space="preserve">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 xml:space="preserve">Understanding a: The SMTC configuration is based on the assumption that transmitting node’s feeder link delay = 0 </w:t>
      </w:r>
      <w:proofErr w:type="spellStart"/>
      <w:r>
        <w:rPr>
          <w:b/>
        </w:rPr>
        <w:t>ms</w:t>
      </w:r>
      <w:proofErr w:type="spellEnd"/>
    </w:p>
    <w:p w14:paraId="720AB9BA" w14:textId="77777777" w:rsidR="00CC355B" w:rsidRDefault="00E35844">
      <w:pPr>
        <w:spacing w:before="180"/>
        <w:jc w:val="both"/>
        <w:rPr>
          <w:b/>
        </w:rPr>
      </w:pPr>
      <w:r>
        <w:rPr>
          <w:b/>
        </w:rPr>
        <w:t>-</w:t>
      </w:r>
      <w:r>
        <w:rPr>
          <w:b/>
        </w:rPr>
        <w:tab/>
        <w:t xml:space="preserve">Understanding b: The SMTC configuration is based on the assumption that the common TA of transmitting node = 0 </w:t>
      </w:r>
      <w:proofErr w:type="spellStart"/>
      <w:r>
        <w:rPr>
          <w:b/>
        </w:rPr>
        <w:t>ms</w:t>
      </w:r>
      <w:proofErr w:type="spellEnd"/>
      <w:r>
        <w:rPr>
          <w:b/>
        </w:rPr>
        <w:t xml:space="preserve"> (but </w:t>
      </w:r>
      <w:proofErr w:type="spellStart"/>
      <w:r>
        <w:rPr>
          <w:b/>
        </w:rPr>
        <w:t>Kmac</w:t>
      </w:r>
      <w:proofErr w:type="spellEnd"/>
      <w:r>
        <w:rPr>
          <w:b/>
        </w:rPr>
        <w:t xml:space="preserve">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2DF0910" w14:textId="77777777" w:rsidR="00CC355B" w:rsidRDefault="00E35844">
            <w:pPr>
              <w:spacing w:after="0"/>
              <w:rPr>
                <w:rFonts w:eastAsiaTheme="minorEastAsia"/>
                <w:bCs/>
                <w:lang w:eastAsia="zh-CN"/>
              </w:rPr>
            </w:pPr>
            <w:proofErr w:type="gramStart"/>
            <w:r>
              <w:rPr>
                <w:rFonts w:eastAsiaTheme="minorEastAsia" w:hint="eastAsia"/>
                <w:bCs/>
                <w:lang w:eastAsia="zh-CN"/>
              </w:rPr>
              <w:t>Yes</w:t>
            </w:r>
            <w:proofErr w:type="gramEnd"/>
            <w:r>
              <w:rPr>
                <w:rFonts w:eastAsiaTheme="minorEastAsia" w:hint="eastAsia"/>
                <w:bCs/>
                <w:lang w:eastAsia="zh-CN"/>
              </w:rPr>
              <w:t xml:space="preserve">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 xml:space="preserve">e the </w:t>
            </w:r>
            <w:proofErr w:type="spellStart"/>
            <w:r>
              <w:rPr>
                <w:rFonts w:eastAsiaTheme="minorEastAsia" w:hint="eastAsia"/>
                <w:bCs/>
                <w:lang w:eastAsia="zh-CN"/>
              </w:rPr>
              <w:t>Kmac</w:t>
            </w:r>
            <w:proofErr w:type="spellEnd"/>
            <w:r>
              <w:rPr>
                <w:rFonts w:eastAsiaTheme="minorEastAsia" w:hint="eastAsia"/>
                <w:bCs/>
                <w:lang w:eastAsia="zh-CN"/>
              </w:rPr>
              <w:t xml:space="preserve">, we are not if it is necessary to assume which node (transmitting node or receiving node) will compensate/consider the </w:t>
            </w:r>
            <w:proofErr w:type="spellStart"/>
            <w:r>
              <w:rPr>
                <w:rFonts w:eastAsiaTheme="minorEastAsia" w:hint="eastAsia"/>
                <w:bCs/>
                <w:lang w:eastAsia="zh-CN"/>
              </w:rPr>
              <w:t>Kamc</w:t>
            </w:r>
            <w:proofErr w:type="spellEnd"/>
            <w:r>
              <w:rPr>
                <w:rFonts w:eastAsiaTheme="minorEastAsia" w:hint="eastAsia"/>
                <w:bCs/>
                <w:lang w:eastAsia="zh-CN"/>
              </w:rPr>
              <w:t>?</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w:t>
            </w:r>
            <w:r>
              <w:rPr>
                <w:rFonts w:eastAsiaTheme="minorEastAsia"/>
                <w:bCs/>
                <w:lang w:eastAsia="zh-CN"/>
              </w:rPr>
              <w:lastRenderedPageBreak/>
              <w:t xml:space="preserve">node either adjusts the SMTC based on the </w:t>
            </w:r>
            <w:proofErr w:type="spellStart"/>
            <w:r>
              <w:rPr>
                <w:rFonts w:eastAsiaTheme="minorEastAsia"/>
                <w:bCs/>
                <w:lang w:eastAsia="zh-CN"/>
              </w:rPr>
              <w:t>Kmac</w:t>
            </w:r>
            <w:proofErr w:type="spellEnd"/>
            <w:r>
              <w:rPr>
                <w:rFonts w:eastAsiaTheme="minorEastAsia"/>
                <w:bCs/>
                <w:lang w:eastAsia="zh-CN"/>
              </w:rPr>
              <w:t xml:space="preserve">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lastRenderedPageBreak/>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afd"/>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afd"/>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w:t>
            </w:r>
            <w:proofErr w:type="spellStart"/>
            <w:r>
              <w:rPr>
                <w:rFonts w:eastAsia="MS Mincho"/>
                <w:bCs/>
                <w:lang w:eastAsia="ja-JP"/>
              </w:rPr>
              <w:t>doesnot</w:t>
            </w:r>
            <w:proofErr w:type="spellEnd"/>
            <w:r>
              <w:rPr>
                <w:rFonts w:eastAsia="MS Mincho"/>
                <w:bCs/>
                <w:lang w:eastAsia="ja-JP"/>
              </w:rPr>
              <w:t xml:space="preserve">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6602CEBA" w:rsidR="000E028D" w:rsidRDefault="005654B6" w:rsidP="000E028D">
            <w:pPr>
              <w:spacing w:after="0"/>
              <w:rPr>
                <w:rFonts w:eastAsiaTheme="minorEastAsia"/>
                <w:bCs/>
                <w:lang w:eastAsia="zh-CN"/>
              </w:rPr>
            </w:pPr>
            <w:r>
              <w:rPr>
                <w:rFonts w:eastAsiaTheme="minorEastAsia"/>
                <w:bCs/>
                <w:lang w:eastAsia="zh-CN"/>
              </w:rPr>
              <w:t>MediaTek</w:t>
            </w:r>
          </w:p>
        </w:tc>
        <w:tc>
          <w:tcPr>
            <w:tcW w:w="1840" w:type="dxa"/>
          </w:tcPr>
          <w:p w14:paraId="28254DDD" w14:textId="1A17E5DE" w:rsidR="000E028D" w:rsidRDefault="005654B6" w:rsidP="000E028D">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519035E" w:rsidR="000E028D" w:rsidRPr="002D14D6" w:rsidRDefault="002D14D6" w:rsidP="000E028D">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20DAEC2" w14:textId="1680F197" w:rsidR="000E028D" w:rsidRPr="002D14D6" w:rsidRDefault="002D14D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63258F" w14:paraId="5C3576BB" w14:textId="77777777">
        <w:trPr>
          <w:trHeight w:val="127"/>
        </w:trPr>
        <w:tc>
          <w:tcPr>
            <w:tcW w:w="1215" w:type="dxa"/>
            <w:shd w:val="clear" w:color="auto" w:fill="auto"/>
          </w:tcPr>
          <w:p w14:paraId="2795111E" w14:textId="1DDE52CE"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1CBE7867" w14:textId="751B6B98" w:rsidR="0063258F" w:rsidRDefault="0063258F" w:rsidP="0063258F">
            <w:pPr>
              <w:spacing w:after="0"/>
              <w:rPr>
                <w:rFonts w:eastAsia="MS Mincho"/>
                <w:bCs/>
                <w:lang w:eastAsia="ja-JP"/>
              </w:rPr>
            </w:pPr>
            <w:r>
              <w:rPr>
                <w:rFonts w:eastAsia="맑은 고딕" w:hint="eastAsia"/>
                <w:bCs/>
                <w:lang w:eastAsia="ko-KR"/>
              </w:rPr>
              <w:t>Y</w:t>
            </w:r>
            <w:r>
              <w:rPr>
                <w:rFonts w:eastAsia="맑은 고딕"/>
                <w:bCs/>
                <w:lang w:eastAsia="ko-KR"/>
              </w:rPr>
              <w:t>es</w:t>
            </w:r>
          </w:p>
        </w:tc>
        <w:tc>
          <w:tcPr>
            <w:tcW w:w="6541" w:type="dxa"/>
            <w:shd w:val="clear" w:color="auto" w:fill="auto"/>
          </w:tcPr>
          <w:p w14:paraId="521DCC5A" w14:textId="77777777" w:rsidR="0063258F" w:rsidRDefault="0063258F" w:rsidP="0063258F">
            <w:pPr>
              <w:spacing w:after="0"/>
              <w:rPr>
                <w:rFonts w:eastAsia="MS Mincho"/>
                <w:bCs/>
                <w:lang w:eastAsia="ja-JP"/>
              </w:rPr>
            </w:pPr>
          </w:p>
        </w:tc>
      </w:tr>
    </w:tbl>
    <w:p w14:paraId="0A18BC34" w14:textId="77777777" w:rsidR="00CC355B" w:rsidRDefault="00CC355B">
      <w:pPr>
        <w:spacing w:before="180"/>
        <w:rPr>
          <w:rFonts w:eastAsia="SimSun"/>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5654B6" w14:paraId="18EC1EFB" w14:textId="77777777">
        <w:trPr>
          <w:trHeight w:val="127"/>
        </w:trPr>
        <w:tc>
          <w:tcPr>
            <w:tcW w:w="1215" w:type="dxa"/>
            <w:shd w:val="clear" w:color="auto" w:fill="auto"/>
          </w:tcPr>
          <w:p w14:paraId="6B83DB6B" w14:textId="0189E881" w:rsidR="005654B6" w:rsidRDefault="005654B6" w:rsidP="005654B6">
            <w:pPr>
              <w:spacing w:after="0"/>
              <w:rPr>
                <w:rFonts w:eastAsiaTheme="minorEastAsia"/>
                <w:bCs/>
                <w:lang w:eastAsia="zh-CN"/>
              </w:rPr>
            </w:pPr>
            <w:r>
              <w:rPr>
                <w:rFonts w:eastAsiaTheme="minorEastAsia"/>
                <w:bCs/>
                <w:lang w:eastAsia="zh-CN"/>
              </w:rPr>
              <w:t>MediaTek</w:t>
            </w:r>
          </w:p>
        </w:tc>
        <w:tc>
          <w:tcPr>
            <w:tcW w:w="1840" w:type="dxa"/>
          </w:tcPr>
          <w:p w14:paraId="3C8575AF" w14:textId="22A95EFD"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67007DEF" w14:textId="77777777" w:rsidR="005654B6" w:rsidRDefault="005654B6" w:rsidP="005654B6">
            <w:pPr>
              <w:spacing w:after="0"/>
              <w:rPr>
                <w:rFonts w:eastAsia="MS Mincho"/>
                <w:bCs/>
                <w:lang w:eastAsia="ja-JP"/>
              </w:rPr>
            </w:pPr>
          </w:p>
        </w:tc>
      </w:tr>
      <w:tr w:rsidR="002D14D6" w14:paraId="1818CB35" w14:textId="77777777">
        <w:trPr>
          <w:trHeight w:val="127"/>
        </w:trPr>
        <w:tc>
          <w:tcPr>
            <w:tcW w:w="1215" w:type="dxa"/>
            <w:shd w:val="clear" w:color="auto" w:fill="auto"/>
          </w:tcPr>
          <w:p w14:paraId="356D3EE7" w14:textId="6CA419A6"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B12F4D7" w14:textId="6E78F0DC"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47BC89" w14:textId="77777777" w:rsidR="002D14D6" w:rsidRDefault="002D14D6" w:rsidP="002D14D6">
            <w:pPr>
              <w:spacing w:after="0"/>
              <w:rPr>
                <w:rFonts w:eastAsiaTheme="minorEastAsia"/>
                <w:bCs/>
                <w:lang w:eastAsia="zh-CN"/>
              </w:rPr>
            </w:pPr>
          </w:p>
        </w:tc>
      </w:tr>
      <w:tr w:rsidR="0063258F" w14:paraId="16001DD0" w14:textId="77777777">
        <w:trPr>
          <w:trHeight w:val="127"/>
        </w:trPr>
        <w:tc>
          <w:tcPr>
            <w:tcW w:w="1215" w:type="dxa"/>
            <w:shd w:val="clear" w:color="auto" w:fill="auto"/>
          </w:tcPr>
          <w:p w14:paraId="0A387843" w14:textId="13071368" w:rsidR="0063258F" w:rsidRDefault="0063258F" w:rsidP="0063258F">
            <w:pPr>
              <w:spacing w:after="0"/>
              <w:rPr>
                <w:rFonts w:eastAsiaTheme="minorEastAsia"/>
                <w:bCs/>
                <w:lang w:eastAsia="zh-CN"/>
              </w:rPr>
            </w:pPr>
            <w:r>
              <w:rPr>
                <w:rFonts w:eastAsia="맑은 고딕" w:hint="eastAsia"/>
                <w:bCs/>
                <w:lang w:eastAsia="ko-KR"/>
              </w:rPr>
              <w:t>L</w:t>
            </w:r>
            <w:r>
              <w:rPr>
                <w:rFonts w:eastAsia="맑은 고딕"/>
                <w:bCs/>
                <w:lang w:eastAsia="ko-KR"/>
              </w:rPr>
              <w:t>GE</w:t>
            </w:r>
          </w:p>
        </w:tc>
        <w:tc>
          <w:tcPr>
            <w:tcW w:w="1840" w:type="dxa"/>
          </w:tcPr>
          <w:p w14:paraId="336A6B2C" w14:textId="118040BF" w:rsidR="0063258F" w:rsidRDefault="0063258F" w:rsidP="0063258F">
            <w:pPr>
              <w:spacing w:after="0"/>
              <w:rPr>
                <w:rFonts w:eastAsiaTheme="minorEastAsia"/>
                <w:bCs/>
                <w:lang w:eastAsia="zh-CN"/>
              </w:rPr>
            </w:pPr>
            <w:r>
              <w:rPr>
                <w:rFonts w:eastAsia="맑은 고딕" w:hint="eastAsia"/>
                <w:bCs/>
                <w:lang w:eastAsia="ko-KR"/>
              </w:rPr>
              <w:t>Y</w:t>
            </w:r>
            <w:r>
              <w:rPr>
                <w:rFonts w:eastAsia="맑은 고딕"/>
                <w:bCs/>
                <w:lang w:eastAsia="ko-KR"/>
              </w:rPr>
              <w:t>es</w:t>
            </w:r>
          </w:p>
        </w:tc>
        <w:tc>
          <w:tcPr>
            <w:tcW w:w="6541" w:type="dxa"/>
            <w:shd w:val="clear" w:color="auto" w:fill="auto"/>
          </w:tcPr>
          <w:p w14:paraId="149E3FBE" w14:textId="77777777" w:rsidR="0063258F" w:rsidRDefault="0063258F" w:rsidP="0063258F">
            <w:pPr>
              <w:spacing w:after="0"/>
              <w:rPr>
                <w:rFonts w:eastAsia="MS Mincho"/>
                <w:bCs/>
                <w:lang w:eastAsia="ja-JP"/>
              </w:rPr>
            </w:pPr>
          </w:p>
        </w:tc>
      </w:tr>
      <w:tr w:rsidR="0063258F" w14:paraId="3E9E25C0" w14:textId="77777777">
        <w:trPr>
          <w:trHeight w:val="127"/>
        </w:trPr>
        <w:tc>
          <w:tcPr>
            <w:tcW w:w="1215" w:type="dxa"/>
            <w:shd w:val="clear" w:color="auto" w:fill="auto"/>
          </w:tcPr>
          <w:p w14:paraId="1D847A79" w14:textId="77777777" w:rsidR="0063258F" w:rsidRDefault="0063258F" w:rsidP="0063258F">
            <w:pPr>
              <w:spacing w:after="0"/>
              <w:rPr>
                <w:rFonts w:eastAsia="MS Mincho"/>
                <w:bCs/>
                <w:lang w:eastAsia="ja-JP"/>
              </w:rPr>
            </w:pPr>
          </w:p>
        </w:tc>
        <w:tc>
          <w:tcPr>
            <w:tcW w:w="1840" w:type="dxa"/>
          </w:tcPr>
          <w:p w14:paraId="7E5B397D" w14:textId="77777777" w:rsidR="0063258F" w:rsidRDefault="0063258F" w:rsidP="0063258F">
            <w:pPr>
              <w:spacing w:after="0"/>
              <w:rPr>
                <w:rFonts w:eastAsia="MS Mincho"/>
                <w:bCs/>
                <w:lang w:eastAsia="ja-JP"/>
              </w:rPr>
            </w:pPr>
          </w:p>
        </w:tc>
        <w:tc>
          <w:tcPr>
            <w:tcW w:w="6541" w:type="dxa"/>
            <w:shd w:val="clear" w:color="auto" w:fill="auto"/>
          </w:tcPr>
          <w:p w14:paraId="0CB95FD5" w14:textId="77777777" w:rsidR="0063258F" w:rsidRDefault="0063258F" w:rsidP="0063258F">
            <w:pPr>
              <w:spacing w:after="0"/>
              <w:rPr>
                <w:rFonts w:eastAsia="MS Mincho"/>
                <w:bCs/>
                <w:lang w:eastAsia="ja-JP"/>
              </w:rPr>
            </w:pPr>
          </w:p>
        </w:tc>
      </w:tr>
      <w:tr w:rsidR="0063258F" w14:paraId="6898CEAD" w14:textId="77777777">
        <w:trPr>
          <w:trHeight w:val="127"/>
        </w:trPr>
        <w:tc>
          <w:tcPr>
            <w:tcW w:w="1215" w:type="dxa"/>
            <w:shd w:val="clear" w:color="auto" w:fill="auto"/>
          </w:tcPr>
          <w:p w14:paraId="541B1981" w14:textId="77777777" w:rsidR="0063258F" w:rsidRDefault="0063258F" w:rsidP="0063258F">
            <w:pPr>
              <w:spacing w:after="0"/>
              <w:rPr>
                <w:rFonts w:eastAsia="MS Mincho"/>
                <w:bCs/>
                <w:lang w:eastAsia="ja-JP"/>
              </w:rPr>
            </w:pPr>
          </w:p>
        </w:tc>
        <w:tc>
          <w:tcPr>
            <w:tcW w:w="1840" w:type="dxa"/>
          </w:tcPr>
          <w:p w14:paraId="2EAE5324" w14:textId="77777777" w:rsidR="0063258F" w:rsidRDefault="0063258F" w:rsidP="0063258F">
            <w:pPr>
              <w:spacing w:after="0"/>
              <w:rPr>
                <w:rFonts w:eastAsia="MS Mincho"/>
                <w:bCs/>
                <w:lang w:eastAsia="ja-JP"/>
              </w:rPr>
            </w:pPr>
          </w:p>
        </w:tc>
        <w:tc>
          <w:tcPr>
            <w:tcW w:w="6541" w:type="dxa"/>
            <w:shd w:val="clear" w:color="auto" w:fill="auto"/>
          </w:tcPr>
          <w:p w14:paraId="70B8476B" w14:textId="77777777" w:rsidR="0063258F" w:rsidRDefault="0063258F" w:rsidP="0063258F">
            <w:pPr>
              <w:spacing w:after="0"/>
              <w:rPr>
                <w:rFonts w:eastAsia="MS Mincho"/>
                <w:bCs/>
                <w:lang w:eastAsia="ja-JP"/>
              </w:rPr>
            </w:pPr>
          </w:p>
        </w:tc>
      </w:tr>
    </w:tbl>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w:t>
      </w:r>
      <w:proofErr w:type="spellStart"/>
      <w:r>
        <w:rPr>
          <w:rFonts w:eastAsiaTheme="minorEastAsia"/>
          <w:lang w:eastAsia="zh-CN"/>
        </w:rPr>
        <w:t>Kmac</w:t>
      </w:r>
      <w:proofErr w:type="spellEnd"/>
      <w:r>
        <w:rPr>
          <w:rFonts w:eastAsiaTheme="minorEastAsia"/>
          <w:lang w:eastAsia="zh-CN"/>
        </w:rPr>
        <w:t xml:space="preserve">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w:t>
      </w:r>
      <w:proofErr w:type="spellStart"/>
      <w:r>
        <w:rPr>
          <w:rFonts w:eastAsiaTheme="minorEastAsia"/>
          <w:lang w:eastAsia="zh-CN"/>
        </w:rPr>
        <w:t>ms</w:t>
      </w:r>
      <w:proofErr w:type="spellEnd"/>
      <w:r>
        <w:rPr>
          <w:rFonts w:eastAsiaTheme="minorEastAsia"/>
          <w:lang w:eastAsia="zh-CN"/>
        </w:rPr>
        <w:t xml:space="preserve"> (rather than “service link” PDD + “feeder link” PDD = 0 </w:t>
      </w:r>
      <w:proofErr w:type="spellStart"/>
      <w:r>
        <w:rPr>
          <w:rFonts w:eastAsiaTheme="minorEastAsia"/>
          <w:lang w:eastAsia="zh-CN"/>
        </w:rPr>
        <w:t>ms</w:t>
      </w:r>
      <w:proofErr w:type="spellEnd"/>
      <w:r>
        <w:rPr>
          <w:rFonts w:eastAsiaTheme="minorEastAsia"/>
          <w:lang w:eastAsia="zh-CN"/>
        </w:rPr>
        <w:t xml:space="preserve">). The corresponding CR is in R2-2303765, and note that the CR is based on the Option 2 in Q1. </w:t>
      </w:r>
    </w:p>
    <w:p w14:paraId="77511342" w14:textId="77777777" w:rsidR="00CC355B" w:rsidRDefault="00E35844">
      <w:pPr>
        <w:spacing w:before="180"/>
        <w:jc w:val="both"/>
        <w:rPr>
          <w:rStyle w:val="af9"/>
        </w:rPr>
      </w:pPr>
      <w:r>
        <w:rPr>
          <w:rStyle w:val="af9"/>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w:t>
            </w:r>
            <w:proofErr w:type="spellStart"/>
            <w:r>
              <w:rPr>
                <w:rFonts w:eastAsiaTheme="minorEastAsia"/>
                <w:bCs/>
                <w:lang w:eastAsia="zh-CN"/>
              </w:rPr>
              <w:t>ms</w:t>
            </w:r>
            <w:proofErr w:type="spellEnd"/>
            <w:r>
              <w:rPr>
                <w:rFonts w:eastAsiaTheme="minorEastAsia"/>
                <w:bCs/>
                <w:lang w:eastAsia="zh-CN"/>
              </w:rPr>
              <w:t xml:space="preserve">” or “service link PDD + feeder link PDD = 0 </w:t>
            </w:r>
            <w:proofErr w:type="spellStart"/>
            <w:r>
              <w:rPr>
                <w:rFonts w:eastAsiaTheme="minorEastAsia"/>
                <w:bCs/>
                <w:lang w:eastAsia="zh-CN"/>
              </w:rPr>
              <w:t>ms</w:t>
            </w:r>
            <w:proofErr w:type="spellEnd"/>
            <w:r>
              <w:rPr>
                <w:rFonts w:eastAsiaTheme="minorEastAsia"/>
                <w:bCs/>
                <w:lang w:eastAsia="zh-CN"/>
              </w:rPr>
              <w:t xml:space="preserve">”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 xml:space="preserve">When RAN1 introducing RP, common TA parameters, and </w:t>
            </w:r>
            <w:proofErr w:type="spellStart"/>
            <w:r>
              <w:rPr>
                <w:rFonts w:eastAsia="MS Mincho"/>
                <w:bCs/>
                <w:lang w:eastAsia="ja-JP"/>
              </w:rPr>
              <w:t>Kmac</w:t>
            </w:r>
            <w:proofErr w:type="spellEnd"/>
            <w:r>
              <w:rPr>
                <w:rFonts w:eastAsia="MS Mincho"/>
                <w:bCs/>
                <w:lang w:eastAsia="ja-JP"/>
              </w:rPr>
              <w:t xml:space="preserve">, both co-located and non-co-located cases are considered, and </w:t>
            </w:r>
            <w:proofErr w:type="spellStart"/>
            <w:r>
              <w:rPr>
                <w:rFonts w:eastAsia="MS Mincho"/>
                <w:bCs/>
                <w:lang w:eastAsia="ja-JP"/>
              </w:rPr>
              <w:t>Kmac</w:t>
            </w:r>
            <w:proofErr w:type="spellEnd"/>
            <w:r>
              <w:rPr>
                <w:rFonts w:eastAsia="MS Mincho"/>
                <w:bCs/>
                <w:lang w:eastAsia="ja-JP"/>
              </w:rPr>
              <w:t xml:space="preserve">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 xml:space="preserve">UE-gNB PDD = 0 </w:t>
            </w:r>
            <w:proofErr w:type="spellStart"/>
            <w:r>
              <w:rPr>
                <w:rFonts w:eastAsiaTheme="minorEastAsia"/>
                <w:lang w:eastAsia="zh-CN"/>
              </w:rPr>
              <w:t>ms</w:t>
            </w:r>
            <w:proofErr w:type="spellEnd"/>
            <w:r>
              <w:rPr>
                <w:rFonts w:eastAsiaTheme="minorEastAsia"/>
                <w:lang w:eastAsia="zh-CN"/>
              </w:rPr>
              <w:t xml:space="preserve">” or “service link PDD + feeder link PDD = 0 </w:t>
            </w:r>
            <w:proofErr w:type="spellStart"/>
            <w:r>
              <w:rPr>
                <w:rFonts w:eastAsiaTheme="minorEastAsia"/>
                <w:lang w:eastAsia="zh-CN"/>
              </w:rPr>
              <w:t>ms</w:t>
            </w:r>
            <w:proofErr w:type="spellEnd"/>
            <w:r>
              <w:rPr>
                <w:rFonts w:eastAsiaTheme="minorEastAsia"/>
                <w:lang w:eastAsia="zh-CN"/>
              </w:rPr>
              <w:t>”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Same as Huawei, the GW and gNB are supposed collocated (=0ms) in Rel17, do not introduce inconsistent misunderstanding.</w:t>
            </w:r>
          </w:p>
        </w:tc>
      </w:tr>
      <w:tr w:rsidR="005654B6" w14:paraId="0C8B3D7B" w14:textId="77777777">
        <w:trPr>
          <w:trHeight w:val="127"/>
        </w:trPr>
        <w:tc>
          <w:tcPr>
            <w:tcW w:w="1215" w:type="dxa"/>
            <w:shd w:val="clear" w:color="auto" w:fill="auto"/>
          </w:tcPr>
          <w:p w14:paraId="4DBDAF28" w14:textId="13FD1F00" w:rsidR="005654B6" w:rsidRDefault="005654B6" w:rsidP="005654B6">
            <w:pPr>
              <w:spacing w:after="0"/>
              <w:rPr>
                <w:rFonts w:eastAsiaTheme="minorEastAsia"/>
                <w:bCs/>
                <w:lang w:eastAsia="zh-CN"/>
              </w:rPr>
            </w:pPr>
            <w:r>
              <w:rPr>
                <w:rFonts w:eastAsia="PMingLiU" w:hint="eastAsia"/>
                <w:bCs/>
                <w:lang w:val="en-US" w:eastAsia="zh-TW"/>
              </w:rPr>
              <w:t>M</w:t>
            </w:r>
            <w:r>
              <w:rPr>
                <w:rFonts w:eastAsia="PMingLiU"/>
                <w:bCs/>
                <w:lang w:val="en-US" w:eastAsia="zh-TW"/>
              </w:rPr>
              <w:t>ediaTek</w:t>
            </w:r>
          </w:p>
        </w:tc>
        <w:tc>
          <w:tcPr>
            <w:tcW w:w="1840" w:type="dxa"/>
          </w:tcPr>
          <w:p w14:paraId="00F56741" w14:textId="709AECBC" w:rsidR="005654B6" w:rsidRDefault="005654B6" w:rsidP="005654B6">
            <w:pPr>
              <w:spacing w:after="0"/>
              <w:rPr>
                <w:rFonts w:eastAsiaTheme="minorEastAsia"/>
                <w:bCs/>
                <w:lang w:eastAsia="zh-CN"/>
              </w:rPr>
            </w:pPr>
            <w:r>
              <w:rPr>
                <w:rFonts w:eastAsia="PMingLiU" w:hint="eastAsia"/>
                <w:bCs/>
                <w:lang w:val="en-US" w:eastAsia="zh-TW"/>
              </w:rPr>
              <w:t>Y</w:t>
            </w:r>
            <w:r>
              <w:rPr>
                <w:rFonts w:eastAsia="PMingLiU"/>
                <w:bCs/>
                <w:lang w:val="en-US" w:eastAsia="zh-TW"/>
              </w:rPr>
              <w:t>es</w:t>
            </w:r>
          </w:p>
        </w:tc>
        <w:tc>
          <w:tcPr>
            <w:tcW w:w="6541" w:type="dxa"/>
            <w:shd w:val="clear" w:color="auto" w:fill="auto"/>
          </w:tcPr>
          <w:p w14:paraId="6186D44B" w14:textId="77777777" w:rsidR="005654B6" w:rsidRDefault="005654B6" w:rsidP="005654B6">
            <w:pPr>
              <w:spacing w:after="0"/>
              <w:rPr>
                <w:rFonts w:eastAsiaTheme="minorEastAsia"/>
                <w:bCs/>
                <w:lang w:eastAsia="zh-CN"/>
              </w:rPr>
            </w:pPr>
          </w:p>
        </w:tc>
      </w:tr>
      <w:tr w:rsidR="002D14D6" w14:paraId="2E895B0D" w14:textId="77777777">
        <w:trPr>
          <w:trHeight w:val="127"/>
        </w:trPr>
        <w:tc>
          <w:tcPr>
            <w:tcW w:w="1215" w:type="dxa"/>
            <w:shd w:val="clear" w:color="auto" w:fill="auto"/>
          </w:tcPr>
          <w:p w14:paraId="54C25CC4" w14:textId="5927A9BA"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F6DB72D" w14:textId="61A732CA"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19095E" w14:textId="77777777" w:rsidR="002D14D6" w:rsidRDefault="002D14D6" w:rsidP="002D14D6">
            <w:pPr>
              <w:spacing w:after="0"/>
              <w:rPr>
                <w:rFonts w:eastAsia="MS Mincho"/>
                <w:bCs/>
                <w:lang w:eastAsia="ja-JP"/>
              </w:rPr>
            </w:pPr>
          </w:p>
        </w:tc>
      </w:tr>
      <w:tr w:rsidR="0063258F" w14:paraId="53420BFA" w14:textId="77777777">
        <w:trPr>
          <w:trHeight w:val="127"/>
        </w:trPr>
        <w:tc>
          <w:tcPr>
            <w:tcW w:w="1215" w:type="dxa"/>
            <w:shd w:val="clear" w:color="auto" w:fill="auto"/>
          </w:tcPr>
          <w:p w14:paraId="6676DDF5" w14:textId="1032A71F"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792DF0D8" w14:textId="0241FD4C" w:rsidR="0063258F" w:rsidRDefault="0063258F" w:rsidP="0063258F">
            <w:pPr>
              <w:spacing w:after="0"/>
              <w:rPr>
                <w:rFonts w:eastAsia="MS Mincho"/>
                <w:bCs/>
                <w:lang w:eastAsia="ja-JP"/>
              </w:rPr>
            </w:pPr>
            <w:r>
              <w:rPr>
                <w:rFonts w:eastAsia="맑은 고딕" w:hint="eastAsia"/>
                <w:bCs/>
                <w:lang w:eastAsia="ko-KR"/>
              </w:rPr>
              <w:t>Y</w:t>
            </w:r>
            <w:r>
              <w:rPr>
                <w:rFonts w:eastAsia="맑은 고딕"/>
                <w:bCs/>
                <w:lang w:eastAsia="ko-KR"/>
              </w:rPr>
              <w:t>es</w:t>
            </w:r>
          </w:p>
        </w:tc>
        <w:tc>
          <w:tcPr>
            <w:tcW w:w="6541" w:type="dxa"/>
            <w:shd w:val="clear" w:color="auto" w:fill="auto"/>
          </w:tcPr>
          <w:p w14:paraId="727D7D6F" w14:textId="389F0674" w:rsidR="0063258F" w:rsidRDefault="0063258F" w:rsidP="0063258F">
            <w:pPr>
              <w:spacing w:after="0"/>
              <w:rPr>
                <w:rFonts w:eastAsia="MS Mincho"/>
                <w:bCs/>
                <w:lang w:eastAsia="ja-JP"/>
              </w:rPr>
            </w:pPr>
            <w:r>
              <w:rPr>
                <w:rFonts w:eastAsia="맑은 고딕" w:hint="eastAsia"/>
                <w:bCs/>
                <w:lang w:eastAsia="ko-KR"/>
              </w:rPr>
              <w:t>A</w:t>
            </w:r>
            <w:r>
              <w:rPr>
                <w:rFonts w:eastAsia="맑은 고딕"/>
                <w:bCs/>
                <w:lang w:eastAsia="ko-KR"/>
              </w:rPr>
              <w:t xml:space="preserve">ccording to specification, feeder link refers to wireless link between the NTN gateway and the NTN payload. IF the definition supposes to co-located scenario, it should be clarified whether the feeder link is meant to be wireless link between NTN payload and NTN gateway or </w:t>
            </w:r>
            <w:proofErr w:type="spellStart"/>
            <w:r>
              <w:rPr>
                <w:rFonts w:eastAsia="맑은 고딕"/>
                <w:bCs/>
                <w:lang w:eastAsia="ko-KR"/>
              </w:rPr>
              <w:t>gNB</w:t>
            </w:r>
            <w:proofErr w:type="spellEnd"/>
            <w:r>
              <w:rPr>
                <w:rFonts w:eastAsia="맑은 고딕"/>
                <w:bCs/>
                <w:lang w:eastAsia="ko-KR"/>
              </w:rPr>
              <w:t>.</w:t>
            </w:r>
          </w:p>
        </w:tc>
      </w:tr>
      <w:tr w:rsidR="0063258F" w14:paraId="33546555" w14:textId="77777777">
        <w:trPr>
          <w:trHeight w:val="127"/>
        </w:trPr>
        <w:tc>
          <w:tcPr>
            <w:tcW w:w="1215" w:type="dxa"/>
            <w:shd w:val="clear" w:color="auto" w:fill="auto"/>
          </w:tcPr>
          <w:p w14:paraId="27D24B04" w14:textId="77777777" w:rsidR="0063258F" w:rsidRDefault="0063258F" w:rsidP="0063258F">
            <w:pPr>
              <w:spacing w:after="0"/>
              <w:rPr>
                <w:rFonts w:eastAsia="MS Mincho"/>
                <w:bCs/>
                <w:lang w:eastAsia="ja-JP"/>
              </w:rPr>
            </w:pPr>
          </w:p>
        </w:tc>
        <w:tc>
          <w:tcPr>
            <w:tcW w:w="1840" w:type="dxa"/>
          </w:tcPr>
          <w:p w14:paraId="4994A016" w14:textId="77777777" w:rsidR="0063258F" w:rsidRDefault="0063258F" w:rsidP="0063258F">
            <w:pPr>
              <w:spacing w:after="0"/>
              <w:rPr>
                <w:rFonts w:eastAsia="MS Mincho"/>
                <w:bCs/>
                <w:lang w:eastAsia="ja-JP"/>
              </w:rPr>
            </w:pPr>
          </w:p>
        </w:tc>
        <w:tc>
          <w:tcPr>
            <w:tcW w:w="6541" w:type="dxa"/>
            <w:shd w:val="clear" w:color="auto" w:fill="auto"/>
          </w:tcPr>
          <w:p w14:paraId="65CE3858" w14:textId="77777777" w:rsidR="0063258F" w:rsidRDefault="0063258F" w:rsidP="0063258F">
            <w:pPr>
              <w:spacing w:after="0"/>
              <w:rPr>
                <w:rFonts w:eastAsia="MS Mincho"/>
                <w:bCs/>
                <w:lang w:eastAsia="ja-JP"/>
              </w:rPr>
            </w:pPr>
          </w:p>
        </w:tc>
      </w:tr>
    </w:tbl>
    <w:p w14:paraId="47C02DCB" w14:textId="77777777" w:rsidR="00CC355B" w:rsidRDefault="00CC355B">
      <w:pPr>
        <w:spacing w:before="180"/>
        <w:jc w:val="both"/>
        <w:rPr>
          <w:rStyle w:val="af9"/>
        </w:rPr>
      </w:pPr>
    </w:p>
    <w:p w14:paraId="32A99C43" w14:textId="77777777" w:rsidR="00CC355B" w:rsidRDefault="005F46BA">
      <w:pPr>
        <w:spacing w:before="180"/>
        <w:jc w:val="both"/>
        <w:rPr>
          <w:rStyle w:val="af9"/>
        </w:rPr>
      </w:pPr>
      <w:hyperlink r:id="rId12" w:tooltip="C:Data3GPPExtractsR2-2303412_Clarification on the relationship between SMTC and satellite_v0.doc" w:history="1">
        <w:r w:rsidR="00E35844">
          <w:rPr>
            <w:rStyle w:val="af9"/>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lastRenderedPageBreak/>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 xml:space="preserve">After receiving the configuration, UE implementation can do some compromise when taking multiple satellites into account. For instance, if UE thinks a satellite is more important, the SMTC can be adjusted in </w:t>
            </w:r>
            <w:proofErr w:type="spellStart"/>
            <w:r>
              <w:rPr>
                <w:rFonts w:eastAsiaTheme="minorEastAsia"/>
                <w:bCs/>
                <w:lang w:eastAsia="zh-CN"/>
              </w:rPr>
              <w:t>favor</w:t>
            </w:r>
            <w:proofErr w:type="spellEnd"/>
            <w:r>
              <w:rPr>
                <w:rFonts w:eastAsiaTheme="minorEastAsia"/>
                <w:bCs/>
                <w:lang w:eastAsia="zh-CN"/>
              </w:rPr>
              <w:t xml:space="preserve">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 xml:space="preserve">This is needed only for Option 4 in Q1 if </w:t>
            </w:r>
            <w:proofErr w:type="spellStart"/>
            <w:r>
              <w:rPr>
                <w:rFonts w:eastAsia="MS Mincho"/>
                <w:bCs/>
                <w:lang w:eastAsia="ja-JP"/>
              </w:rPr>
              <w:t>Kmac</w:t>
            </w:r>
            <w:proofErr w:type="spellEnd"/>
            <w:r>
              <w:rPr>
                <w:rFonts w:eastAsia="MS Mincho"/>
                <w:bCs/>
                <w:lang w:eastAsia="ja-JP"/>
              </w:rPr>
              <w:t xml:space="preserve">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w:t>
            </w:r>
            <w:proofErr w:type="spellStart"/>
            <w:r>
              <w:rPr>
                <w:i/>
                <w:iCs/>
                <w:color w:val="0070C0"/>
              </w:rPr>
              <w:t>mulitple</w:t>
            </w:r>
            <w:proofErr w:type="spellEnd"/>
            <w:r>
              <w:rPr>
                <w:i/>
                <w:iCs/>
                <w:color w:val="0070C0"/>
              </w:rPr>
              <w:t xml:space="preserve"> locations, which is equal to network configured </w:t>
            </w:r>
            <w:proofErr w:type="spellStart"/>
            <w:r>
              <w:rPr>
                <w:i/>
                <w:iCs/>
                <w:color w:val="0070C0"/>
              </w:rPr>
              <w:t>muiplte</w:t>
            </w:r>
            <w:proofErr w:type="spellEnd"/>
            <w:r>
              <w:rPr>
                <w:i/>
                <w:iCs/>
                <w:color w:val="0070C0"/>
              </w:rPr>
              <w:t xml:space="preserve"> SMTCs. </w:t>
            </w:r>
            <w:proofErr w:type="gramStart"/>
            <w:r>
              <w:rPr>
                <w:i/>
                <w:iCs/>
                <w:color w:val="0070C0"/>
              </w:rPr>
              <w:t>Actually</w:t>
            </w:r>
            <w:proofErr w:type="gramEnd"/>
            <w:r>
              <w:rPr>
                <w:i/>
                <w:iCs/>
                <w:color w:val="0070C0"/>
              </w:rPr>
              <w:t xml:space="preserve">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SSB-MTC4List-r</w:t>
            </w:r>
            <w:proofErr w:type="gramStart"/>
            <w:r>
              <w:rPr>
                <w:rFonts w:ascii="Courier New" w:hAnsi="Courier New"/>
                <w:sz w:val="16"/>
                <w:lang w:eastAsia="en-GB"/>
              </w:rPr>
              <w:t>17::</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SSB-MTC4-r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w:t>
            </w:r>
            <w:proofErr w:type="gramStart"/>
            <w:r>
              <w:rPr>
                <w:rFonts w:ascii="Courier New" w:hAnsi="Courier New"/>
                <w:sz w:val="16"/>
                <w:lang w:eastAsia="en-GB"/>
              </w:rPr>
              <w:t>1..</w:t>
            </w:r>
            <w:proofErr w:type="gramEnd"/>
            <w:r>
              <w:rPr>
                <w:rFonts w:ascii="Courier New" w:hAnsi="Courier New"/>
                <w:sz w:val="16"/>
                <w:lang w:eastAsia="en-GB"/>
              </w:rPr>
              <w:t>maxNrofPCIsPerSMTC))</w:t>
            </w:r>
            <w:r>
              <w:rPr>
                <w:rFonts w:ascii="Courier New" w:hAnsi="Courier New"/>
                <w:color w:val="993366"/>
                <w:sz w:val="16"/>
                <w:lang w:eastAsia="en-GB"/>
              </w:rPr>
              <w:t xml:space="preserve"> OF</w:t>
            </w:r>
            <w:r>
              <w:rPr>
                <w:rFonts w:ascii="Courier New" w:hAnsi="Courier New"/>
                <w:sz w:val="16"/>
                <w:lang w:eastAsia="en-GB"/>
              </w:rPr>
              <w:t xml:space="preserve"> </w:t>
            </w:r>
            <w:proofErr w:type="spellStart"/>
            <w:r>
              <w:rPr>
                <w:rFonts w:ascii="Courier New" w:hAnsi="Courier New"/>
                <w:sz w:val="16"/>
                <w:lang w:eastAsia="en-GB"/>
              </w:rPr>
              <w:t>PhysCellId</w:t>
            </w:r>
            <w:proofErr w:type="spellEnd"/>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w:t>
            </w:r>
            <w:proofErr w:type="gramStart"/>
            <w:r>
              <w:rPr>
                <w:rFonts w:ascii="Courier New" w:hAnsi="Courier New"/>
                <w:sz w:val="16"/>
                <w:lang w:eastAsia="en-GB"/>
              </w:rPr>
              <w:t>0..</w:t>
            </w:r>
            <w:proofErr w:type="gramEnd"/>
            <w:r>
              <w:rPr>
                <w:rFonts w:ascii="Courier New" w:hAnsi="Courier New"/>
                <w:sz w:val="16"/>
                <w:lang w:eastAsia="en-GB"/>
              </w:rPr>
              <w:t>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w:t>
            </w:r>
            <w:proofErr w:type="spellStart"/>
            <w:r>
              <w:rPr>
                <w:rFonts w:eastAsia="MS Mincho"/>
                <w:bCs/>
                <w:lang w:val="en-US" w:eastAsia="zh-CN"/>
              </w:rPr>
              <w:t>implmenetation</w:t>
            </w:r>
            <w:proofErr w:type="spellEnd"/>
            <w:r>
              <w:rPr>
                <w:rFonts w:eastAsia="MS Mincho"/>
                <w:bCs/>
                <w:lang w:val="en-US" w:eastAsia="zh-CN"/>
              </w:rPr>
              <w:t xml:space="preserve">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afd"/>
              <w:numPr>
                <w:ilvl w:val="0"/>
                <w:numId w:val="15"/>
              </w:numPr>
              <w:spacing w:after="0"/>
              <w:ind w:firstLineChars="0"/>
              <w:rPr>
                <w:rFonts w:eastAsia="MS Mincho"/>
                <w:bCs/>
                <w:lang w:val="en-US" w:eastAsia="zh-CN"/>
              </w:rPr>
            </w:pPr>
            <w:r w:rsidRPr="00051743">
              <w:rPr>
                <w:rFonts w:eastAsia="MS Mincho"/>
                <w:bCs/>
                <w:lang w:val="en-US" w:eastAsia="zh-CN"/>
              </w:rPr>
              <w:t xml:space="preserve">The SMTC configuration in SIB is for IDLE/INACTIVE UE, and network provide the configuration regardless of the UE capability. In other words, network should provide the common config based on the minimum UE capability. Then follow this logic, we should clarify the </w:t>
            </w:r>
            <w:r w:rsidRPr="00051743">
              <w:rPr>
                <w:rFonts w:eastAsia="MS Mincho"/>
                <w:bCs/>
                <w:lang w:val="en-US" w:eastAsia="zh-CN"/>
              </w:rPr>
              <w:lastRenderedPageBreak/>
              <w:t>SMTC configuration in SIB is assume the 1:1 mapping between SMTC and satellite.</w:t>
            </w:r>
          </w:p>
          <w:p w14:paraId="58559FB4" w14:textId="77777777" w:rsidR="0043693F" w:rsidRDefault="0043693F" w:rsidP="00E03736">
            <w:pPr>
              <w:pStyle w:val="afd"/>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lastRenderedPageBreak/>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5654B6" w14:paraId="0617C319" w14:textId="77777777">
        <w:trPr>
          <w:trHeight w:val="127"/>
        </w:trPr>
        <w:tc>
          <w:tcPr>
            <w:tcW w:w="1215" w:type="dxa"/>
            <w:shd w:val="clear" w:color="auto" w:fill="auto"/>
          </w:tcPr>
          <w:p w14:paraId="118B6E7B" w14:textId="1B2F3D56"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2D1A14B7" w14:textId="7E50DCA3"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C997484" w14:textId="77777777" w:rsidR="005654B6" w:rsidRDefault="005654B6" w:rsidP="005654B6">
            <w:pPr>
              <w:spacing w:after="0"/>
              <w:rPr>
                <w:rFonts w:eastAsiaTheme="minorEastAsia"/>
                <w:bCs/>
                <w:lang w:eastAsia="zh-CN"/>
              </w:rPr>
            </w:pPr>
          </w:p>
        </w:tc>
      </w:tr>
      <w:tr w:rsidR="002D14D6" w14:paraId="62932D25" w14:textId="77777777">
        <w:trPr>
          <w:trHeight w:val="127"/>
        </w:trPr>
        <w:tc>
          <w:tcPr>
            <w:tcW w:w="1215" w:type="dxa"/>
            <w:shd w:val="clear" w:color="auto" w:fill="auto"/>
          </w:tcPr>
          <w:p w14:paraId="58A45313" w14:textId="406D4EC4"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313D433" w14:textId="352B67AA" w:rsidR="002D14D6" w:rsidRDefault="002D14D6" w:rsidP="002D14D6">
            <w:pPr>
              <w:spacing w:after="0"/>
              <w:rPr>
                <w:rFonts w:eastAsiaTheme="minorEastAsia"/>
                <w:bCs/>
                <w:lang w:eastAsia="zh-CN"/>
              </w:rPr>
            </w:pPr>
            <w:r>
              <w:rPr>
                <w:rFonts w:eastAsiaTheme="minorEastAsia"/>
                <w:bCs/>
                <w:lang w:eastAsia="zh-CN"/>
              </w:rPr>
              <w:t>No</w:t>
            </w:r>
          </w:p>
        </w:tc>
        <w:tc>
          <w:tcPr>
            <w:tcW w:w="6541" w:type="dxa"/>
            <w:shd w:val="clear" w:color="auto" w:fill="auto"/>
          </w:tcPr>
          <w:p w14:paraId="1AC06945" w14:textId="14389B91"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W implementation is OK</w:t>
            </w:r>
          </w:p>
        </w:tc>
      </w:tr>
      <w:tr w:rsidR="0063258F" w14:paraId="3D64205F" w14:textId="77777777">
        <w:trPr>
          <w:trHeight w:val="127"/>
        </w:trPr>
        <w:tc>
          <w:tcPr>
            <w:tcW w:w="1215" w:type="dxa"/>
            <w:shd w:val="clear" w:color="auto" w:fill="auto"/>
          </w:tcPr>
          <w:p w14:paraId="4337BD4E" w14:textId="05735752"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4C664382" w14:textId="34E98E73" w:rsidR="0063258F" w:rsidRDefault="0063258F" w:rsidP="0063258F">
            <w:pPr>
              <w:spacing w:after="0"/>
              <w:rPr>
                <w:rFonts w:eastAsia="MS Mincho"/>
                <w:bCs/>
                <w:lang w:eastAsia="ja-JP"/>
              </w:rPr>
            </w:pPr>
            <w:r>
              <w:rPr>
                <w:rFonts w:eastAsia="맑은 고딕" w:hint="eastAsia"/>
                <w:bCs/>
                <w:lang w:eastAsia="ko-KR"/>
              </w:rPr>
              <w:t>N</w:t>
            </w:r>
            <w:r>
              <w:rPr>
                <w:rFonts w:eastAsia="맑은 고딕"/>
                <w:bCs/>
                <w:lang w:eastAsia="ko-KR"/>
              </w:rPr>
              <w:t>o</w:t>
            </w:r>
          </w:p>
        </w:tc>
        <w:tc>
          <w:tcPr>
            <w:tcW w:w="6541" w:type="dxa"/>
            <w:shd w:val="clear" w:color="auto" w:fill="auto"/>
          </w:tcPr>
          <w:p w14:paraId="0A38BAD4" w14:textId="7F0AAB50" w:rsidR="0063258F" w:rsidRDefault="0063258F" w:rsidP="0063258F">
            <w:pPr>
              <w:spacing w:after="0"/>
              <w:rPr>
                <w:rFonts w:eastAsia="MS Mincho"/>
                <w:bCs/>
                <w:lang w:eastAsia="ja-JP"/>
              </w:rPr>
            </w:pPr>
            <w:r w:rsidRPr="001C4ED5">
              <w:rPr>
                <w:rFonts w:eastAsia="맑은 고딕"/>
                <w:bCs/>
                <w:lang w:eastAsia="ko-KR"/>
              </w:rPr>
              <w:t>It’s too restrictive for us. UE measures SSB arrived within SMTC regardless of the number of satellites.</w:t>
            </w:r>
          </w:p>
        </w:tc>
      </w:tr>
      <w:tr w:rsidR="0063258F" w14:paraId="6D6F394F" w14:textId="77777777">
        <w:trPr>
          <w:trHeight w:val="127"/>
        </w:trPr>
        <w:tc>
          <w:tcPr>
            <w:tcW w:w="1215" w:type="dxa"/>
            <w:shd w:val="clear" w:color="auto" w:fill="auto"/>
          </w:tcPr>
          <w:p w14:paraId="453AAFAF" w14:textId="77777777" w:rsidR="0063258F" w:rsidRDefault="0063258F" w:rsidP="0063258F">
            <w:pPr>
              <w:spacing w:after="0"/>
              <w:rPr>
                <w:rFonts w:eastAsia="MS Mincho"/>
                <w:bCs/>
                <w:lang w:eastAsia="ja-JP"/>
              </w:rPr>
            </w:pPr>
          </w:p>
        </w:tc>
        <w:tc>
          <w:tcPr>
            <w:tcW w:w="1840" w:type="dxa"/>
          </w:tcPr>
          <w:p w14:paraId="777297E0" w14:textId="77777777" w:rsidR="0063258F" w:rsidRDefault="0063258F" w:rsidP="0063258F">
            <w:pPr>
              <w:spacing w:after="0"/>
              <w:rPr>
                <w:rFonts w:eastAsia="MS Mincho"/>
                <w:bCs/>
                <w:lang w:eastAsia="ja-JP"/>
              </w:rPr>
            </w:pPr>
          </w:p>
        </w:tc>
        <w:tc>
          <w:tcPr>
            <w:tcW w:w="6541" w:type="dxa"/>
            <w:shd w:val="clear" w:color="auto" w:fill="auto"/>
          </w:tcPr>
          <w:p w14:paraId="02395B46" w14:textId="77777777" w:rsidR="0063258F" w:rsidRDefault="0063258F" w:rsidP="0063258F">
            <w:pPr>
              <w:spacing w:after="0"/>
              <w:rPr>
                <w:rFonts w:eastAsia="MS Mincho"/>
                <w:bCs/>
                <w:lang w:eastAsia="ja-JP"/>
              </w:rPr>
            </w:pPr>
          </w:p>
        </w:tc>
      </w:tr>
    </w:tbl>
    <w:p w14:paraId="5EF68456" w14:textId="77777777" w:rsidR="00CC355B" w:rsidRDefault="00CC355B">
      <w:pPr>
        <w:spacing w:before="180"/>
        <w:jc w:val="both"/>
        <w:rPr>
          <w:rStyle w:val="af9"/>
        </w:rPr>
      </w:pPr>
    </w:p>
    <w:p w14:paraId="323FB2BB" w14:textId="77777777" w:rsidR="00CC355B" w:rsidRDefault="00E35844">
      <w:pPr>
        <w:pStyle w:val="2"/>
        <w:spacing w:after="240"/>
      </w:pPr>
      <w:r>
        <w:t>PDD</w:t>
      </w:r>
    </w:p>
    <w:p w14:paraId="50B88174" w14:textId="77777777" w:rsidR="00CC355B" w:rsidRDefault="00E35844">
      <w:pPr>
        <w:spacing w:before="180"/>
        <w:jc w:val="both"/>
        <w:rPr>
          <w:rFonts w:eastAsiaTheme="minorEastAsia"/>
          <w:i/>
          <w:lang w:eastAsia="zh-CN"/>
        </w:rPr>
      </w:pPr>
      <w:r>
        <w:rPr>
          <w:rStyle w:val="af9"/>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 xml:space="preserve">Currently UE can only report integer value (in number of </w:t>
      </w:r>
      <w:proofErr w:type="spellStart"/>
      <w:r>
        <w:rPr>
          <w:rFonts w:eastAsiaTheme="minorEastAsia"/>
          <w:lang w:eastAsia="zh-CN"/>
        </w:rPr>
        <w:t>ms</w:t>
      </w:r>
      <w:proofErr w:type="spellEnd"/>
      <w:r>
        <w:rPr>
          <w:rFonts w:eastAsiaTheme="minorEastAsia"/>
          <w:lang w:eastAsia="zh-CN"/>
        </w:rPr>
        <w:t>)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PropagationDelayDifference-r</w:t>
      </w:r>
      <w:proofErr w:type="gramStart"/>
      <w:r>
        <w:rPr>
          <w:rFonts w:ascii="Courier New" w:hAnsi="Courier New"/>
          <w:sz w:val="16"/>
          <w:lang w:eastAsia="en-GB"/>
        </w:rPr>
        <w:t>17 ::=</w:t>
      </w:r>
      <w:proofErr w:type="gramEnd"/>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proofErr w:type="spellStart"/>
            <w:r>
              <w:rPr>
                <w:rFonts w:ascii="Arial" w:hAnsi="Arial"/>
                <w:b/>
                <w:i/>
                <w:sz w:val="18"/>
                <w:szCs w:val="18"/>
                <w:lang w:eastAsia="sv-SE"/>
              </w:rPr>
              <w:t>propagationDelayDifference</w:t>
            </w:r>
            <w:proofErr w:type="spellEnd"/>
          </w:p>
          <w:p w14:paraId="239DE6B2" w14:textId="77777777" w:rsidR="00CC355B" w:rsidRDefault="00E35844">
            <w:pPr>
              <w:overflowPunct/>
              <w:autoSpaceDE/>
              <w:autoSpaceDN/>
              <w:adjustRightInd/>
              <w:textAlignment w:val="auto"/>
              <w:rPr>
                <w:rFonts w:eastAsia="SimSun"/>
              </w:rPr>
            </w:pPr>
            <w:r>
              <w:rPr>
                <w:rFonts w:ascii="Arial" w:hAnsi="Arial"/>
                <w:sz w:val="18"/>
                <w:szCs w:val="18"/>
                <w:lang w:eastAsia="sv-SE"/>
              </w:rPr>
              <w:t xml:space="preserve">Indicates the service link propagation delay difference between serving cell and each neighbour cell included in </w:t>
            </w:r>
            <w:proofErr w:type="spellStart"/>
            <w:r>
              <w:rPr>
                <w:rFonts w:ascii="Arial" w:hAnsi="Arial"/>
                <w:i/>
                <w:sz w:val="18"/>
                <w:szCs w:val="18"/>
                <w:lang w:eastAsia="sv-SE"/>
              </w:rPr>
              <w:t>neighCellInfoList</w:t>
            </w:r>
            <w:proofErr w:type="spellEnd"/>
            <w:r>
              <w:rPr>
                <w:rFonts w:ascii="Arial" w:hAnsi="Arial"/>
                <w:i/>
                <w:sz w:val="18"/>
                <w:szCs w:val="18"/>
                <w:lang w:eastAsia="sv-SE"/>
              </w:rPr>
              <w:t xml:space="preserve">, </w:t>
            </w:r>
            <w:r>
              <w:rPr>
                <w:rFonts w:ascii="Arial" w:hAnsi="Arial"/>
                <w:sz w:val="18"/>
                <w:szCs w:val="18"/>
                <w:lang w:eastAsia="sv-SE"/>
              </w:rPr>
              <w:t xml:space="preserve">defined as neighbour cell's service link propagation delay minus serving cell's service link propagation delay, in number of </w:t>
            </w:r>
            <w:proofErr w:type="spellStart"/>
            <w:r>
              <w:rPr>
                <w:rFonts w:ascii="Arial" w:hAnsi="Arial"/>
                <w:sz w:val="18"/>
                <w:szCs w:val="18"/>
                <w:lang w:eastAsia="sv-SE"/>
              </w:rPr>
              <w:t>ms</w:t>
            </w:r>
            <w:proofErr w:type="spellEnd"/>
            <w:r>
              <w:rPr>
                <w:rFonts w:ascii="Arial" w:hAnsi="Arial"/>
                <w:sz w:val="18"/>
                <w:szCs w:val="18"/>
                <w:lang w:eastAsia="sv-SE"/>
              </w:rPr>
              <w:t xml:space="preserve">. First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first entry in </w:t>
            </w:r>
            <w:proofErr w:type="spellStart"/>
            <w:r>
              <w:rPr>
                <w:rFonts w:ascii="Arial" w:hAnsi="Arial"/>
                <w:i/>
                <w:sz w:val="18"/>
                <w:szCs w:val="18"/>
                <w:lang w:eastAsia="sv-SE"/>
              </w:rPr>
              <w:t>neighCellInfoList</w:t>
            </w:r>
            <w:proofErr w:type="spellEnd"/>
            <w:r>
              <w:rPr>
                <w:rFonts w:ascii="Arial" w:hAnsi="Arial"/>
                <w:sz w:val="18"/>
                <w:szCs w:val="18"/>
                <w:lang w:eastAsia="sv-SE"/>
              </w:rPr>
              <w:t xml:space="preserve">, second entry in </w:t>
            </w:r>
            <w:proofErr w:type="spellStart"/>
            <w:r>
              <w:rPr>
                <w:rFonts w:ascii="Arial" w:hAnsi="Arial"/>
                <w:i/>
                <w:sz w:val="18"/>
                <w:szCs w:val="18"/>
                <w:lang w:eastAsia="sv-SE"/>
              </w:rPr>
              <w:t>propagationDelayDifference</w:t>
            </w:r>
            <w:proofErr w:type="spellEnd"/>
            <w:r>
              <w:rPr>
                <w:rFonts w:ascii="Arial" w:hAnsi="Arial"/>
                <w:sz w:val="18"/>
                <w:szCs w:val="18"/>
                <w:lang w:eastAsia="sv-SE"/>
              </w:rPr>
              <w:t xml:space="preserve"> corresponds to second entry in </w:t>
            </w:r>
            <w:proofErr w:type="spellStart"/>
            <w:r>
              <w:rPr>
                <w:rFonts w:ascii="Arial" w:hAnsi="Arial"/>
                <w:i/>
                <w:sz w:val="18"/>
                <w:szCs w:val="18"/>
                <w:lang w:eastAsia="sv-SE"/>
              </w:rPr>
              <w:t>neighCellInfoList</w:t>
            </w:r>
            <w:proofErr w:type="spellEnd"/>
            <w:r>
              <w:rPr>
                <w:rFonts w:ascii="Arial" w:hAnsi="Arial"/>
                <w:sz w:val="18"/>
                <w:szCs w:val="18"/>
                <w:lang w:eastAsia="sv-SE"/>
              </w:rPr>
              <w:t>, and so on.</w:t>
            </w:r>
            <w:ins w:id="5" w:author="Qualcomm-Bharat-3" w:date="2023-03-29T17:35:00Z">
              <w:r>
                <w:rPr>
                  <w:rFonts w:ascii="Arial" w:hAnsi="Arial"/>
                  <w:sz w:val="18"/>
                  <w:szCs w:val="18"/>
                  <w:lang w:eastAsia="sv-SE"/>
                </w:rPr>
                <w:t xml:space="preserve"> The actual value </w:t>
              </w:r>
            </w:ins>
            <w:ins w:id="6" w:author="Qualcomm-Bharat-3" w:date="2023-03-29T17:36:00Z">
              <w:r>
                <w:rPr>
                  <w:rFonts w:ascii="Arial" w:hAnsi="Arial"/>
                  <w:sz w:val="18"/>
                  <w:szCs w:val="18"/>
                  <w:lang w:eastAsia="sv-SE"/>
                </w:rPr>
                <w:t xml:space="preserve">of the service link propagation delay difference </w:t>
              </w:r>
            </w:ins>
            <w:ins w:id="7" w:author="Qualcomm-Bharat-3" w:date="2023-03-29T17:35:00Z">
              <w:r>
                <w:rPr>
                  <w:rFonts w:ascii="Arial" w:hAnsi="Arial"/>
                  <w:sz w:val="18"/>
                  <w:szCs w:val="18"/>
                  <w:lang w:eastAsia="sv-SE"/>
                </w:rPr>
                <w:t>is</w:t>
              </w:r>
            </w:ins>
            <w:ins w:id="8"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lastRenderedPageBreak/>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afd"/>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afd"/>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afd"/>
              <w:numPr>
                <w:ilvl w:val="0"/>
                <w:numId w:val="16"/>
              </w:numPr>
              <w:spacing w:after="0"/>
              <w:ind w:firstLineChars="0"/>
              <w:rPr>
                <w:rFonts w:eastAsiaTheme="minorEastAsia"/>
                <w:bCs/>
                <w:lang w:eastAsia="zh-CN"/>
              </w:rPr>
            </w:pPr>
            <w:r w:rsidRPr="00C41194">
              <w:rPr>
                <w:rFonts w:eastAsia="MS Mincho"/>
                <w:bCs/>
                <w:lang w:eastAsia="ja-JP"/>
              </w:rPr>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The motivation is ok but we do not see the possible issue if we do not include this change.</w:t>
            </w:r>
          </w:p>
        </w:tc>
      </w:tr>
      <w:tr w:rsidR="005654B6" w14:paraId="4F0A9990" w14:textId="77777777">
        <w:trPr>
          <w:trHeight w:val="127"/>
        </w:trPr>
        <w:tc>
          <w:tcPr>
            <w:tcW w:w="1215" w:type="dxa"/>
            <w:shd w:val="clear" w:color="auto" w:fill="auto"/>
          </w:tcPr>
          <w:p w14:paraId="5A254DF1" w14:textId="3A6FDE21"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42BF303" w14:textId="21A320D1"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 strong view</w:t>
            </w:r>
          </w:p>
        </w:tc>
        <w:tc>
          <w:tcPr>
            <w:tcW w:w="6541" w:type="dxa"/>
            <w:shd w:val="clear" w:color="auto" w:fill="auto"/>
          </w:tcPr>
          <w:p w14:paraId="0516997A" w14:textId="77777777" w:rsidR="005654B6" w:rsidRDefault="005654B6" w:rsidP="005654B6">
            <w:pPr>
              <w:spacing w:after="0"/>
              <w:rPr>
                <w:rFonts w:eastAsia="MS Mincho"/>
                <w:bCs/>
                <w:lang w:eastAsia="ja-JP"/>
              </w:rPr>
            </w:pPr>
          </w:p>
        </w:tc>
      </w:tr>
      <w:tr w:rsidR="002D14D6" w14:paraId="0F39076C" w14:textId="77777777">
        <w:trPr>
          <w:trHeight w:val="127"/>
        </w:trPr>
        <w:tc>
          <w:tcPr>
            <w:tcW w:w="1215" w:type="dxa"/>
            <w:shd w:val="clear" w:color="auto" w:fill="auto"/>
          </w:tcPr>
          <w:p w14:paraId="64B204A6" w14:textId="098209C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C693E41" w14:textId="269ED0A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541" w:type="dxa"/>
            <w:shd w:val="clear" w:color="auto" w:fill="auto"/>
          </w:tcPr>
          <w:p w14:paraId="0C861750" w14:textId="77777777" w:rsidR="002D14D6" w:rsidRDefault="002D14D6" w:rsidP="002D14D6">
            <w:pPr>
              <w:spacing w:after="0"/>
              <w:rPr>
                <w:rFonts w:eastAsia="MS Mincho"/>
                <w:bCs/>
                <w:lang w:eastAsia="ja-JP"/>
              </w:rPr>
            </w:pPr>
          </w:p>
        </w:tc>
      </w:tr>
      <w:tr w:rsidR="0063258F" w14:paraId="052C92F6" w14:textId="77777777">
        <w:trPr>
          <w:trHeight w:val="127"/>
        </w:trPr>
        <w:tc>
          <w:tcPr>
            <w:tcW w:w="1215" w:type="dxa"/>
            <w:shd w:val="clear" w:color="auto" w:fill="auto"/>
          </w:tcPr>
          <w:p w14:paraId="5CE901C4" w14:textId="4540F015"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71F5AA58" w14:textId="045753B0" w:rsidR="0063258F" w:rsidRDefault="0063258F" w:rsidP="0063258F">
            <w:pPr>
              <w:spacing w:after="0"/>
              <w:rPr>
                <w:rFonts w:eastAsia="MS Mincho"/>
                <w:bCs/>
                <w:lang w:eastAsia="ja-JP"/>
              </w:rPr>
            </w:pPr>
            <w:r>
              <w:rPr>
                <w:rFonts w:eastAsia="맑은 고딕" w:hint="eastAsia"/>
                <w:bCs/>
                <w:lang w:eastAsia="ko-KR"/>
              </w:rPr>
              <w:t>N</w:t>
            </w:r>
            <w:r>
              <w:rPr>
                <w:rFonts w:eastAsia="맑은 고딕"/>
                <w:bCs/>
                <w:lang w:eastAsia="ko-KR"/>
              </w:rPr>
              <w:t>o</w:t>
            </w:r>
            <w:r>
              <w:rPr>
                <w:rFonts w:eastAsia="맑은 고딕"/>
                <w:bCs/>
                <w:lang w:eastAsia="ko-KR"/>
              </w:rPr>
              <w:t xml:space="preserve"> strong view</w:t>
            </w:r>
          </w:p>
        </w:tc>
        <w:tc>
          <w:tcPr>
            <w:tcW w:w="6541" w:type="dxa"/>
            <w:shd w:val="clear" w:color="auto" w:fill="auto"/>
          </w:tcPr>
          <w:p w14:paraId="7894F29E" w14:textId="77777777" w:rsidR="0063258F" w:rsidRDefault="0063258F" w:rsidP="0063258F">
            <w:pPr>
              <w:spacing w:after="0"/>
              <w:rPr>
                <w:rFonts w:eastAsia="MS Mincho"/>
                <w:bCs/>
                <w:lang w:eastAsia="ja-JP"/>
              </w:rPr>
            </w:pPr>
          </w:p>
        </w:tc>
      </w:tr>
    </w:tbl>
    <w:p w14:paraId="19DE65EC" w14:textId="77777777" w:rsidR="00CC355B" w:rsidRDefault="00CC355B">
      <w:pPr>
        <w:spacing w:before="180"/>
        <w:jc w:val="both"/>
        <w:rPr>
          <w:rFonts w:eastAsiaTheme="minorEastAsia"/>
          <w:lang w:eastAsia="zh-CN"/>
        </w:rPr>
      </w:pPr>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2"/>
        <w:spacing w:after="240"/>
      </w:pPr>
      <w:r>
        <w:t>Neighbour cell measurement</w:t>
      </w:r>
    </w:p>
    <w:p w14:paraId="3B3CFB11" w14:textId="77777777" w:rsidR="00CC355B" w:rsidRDefault="00E35844">
      <w:pPr>
        <w:spacing w:before="180"/>
        <w:jc w:val="both"/>
        <w:rPr>
          <w:rFonts w:eastAsiaTheme="minorEastAsia"/>
          <w:i/>
          <w:lang w:eastAsia="zh-CN"/>
        </w:rPr>
      </w:pPr>
      <w:r>
        <w:rPr>
          <w:rStyle w:val="af9"/>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t xml:space="preserve">This CR proposes to reuse the existing </w:t>
      </w:r>
      <w:proofErr w:type="spellStart"/>
      <w:r>
        <w:rPr>
          <w:rFonts w:eastAsiaTheme="minorEastAsia"/>
          <w:i/>
          <w:lang w:eastAsia="zh-CN"/>
        </w:rPr>
        <w:t>deriveSSB-IndexFromCell</w:t>
      </w:r>
      <w:proofErr w:type="spellEnd"/>
      <w:r>
        <w:rPr>
          <w:rFonts w:eastAsiaTheme="minorEastAsia"/>
          <w:lang w:eastAsia="zh-CN"/>
        </w:rPr>
        <w:t xml:space="preserve"> field in </w:t>
      </w:r>
      <w:proofErr w:type="spellStart"/>
      <w:r>
        <w:rPr>
          <w:rFonts w:eastAsiaTheme="minorEastAsia"/>
          <w:i/>
          <w:lang w:eastAsia="zh-CN"/>
        </w:rPr>
        <w:t>MeasObjectNR</w:t>
      </w:r>
      <w:proofErr w:type="spellEnd"/>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proofErr w:type="spellStart"/>
            <w:r>
              <w:rPr>
                <w:b/>
                <w:i/>
                <w:szCs w:val="22"/>
                <w:lang w:eastAsia="sv-SE"/>
              </w:rPr>
              <w:t>deriveSSB-IndexFromCell</w:t>
            </w:r>
            <w:proofErr w:type="spellEnd"/>
          </w:p>
          <w:p w14:paraId="1FAC1756" w14:textId="77777777" w:rsidR="00CC355B" w:rsidRDefault="00E35844">
            <w:pPr>
              <w:keepNext/>
              <w:keepLines/>
              <w:spacing w:after="0"/>
              <w:rPr>
                <w:rFonts w:eastAsia="SimSun"/>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proofErr w:type="spellStart"/>
            <w:r>
              <w:rPr>
                <w:i/>
                <w:szCs w:val="22"/>
                <w:lang w:eastAsia="sv-SE"/>
              </w:rPr>
              <w:t>absoluteFrequencySSB</w:t>
            </w:r>
            <w:proofErr w:type="spellEnd"/>
            <w:r>
              <w:rPr>
                <w:szCs w:val="22"/>
                <w:lang w:eastAsia="sv-SE"/>
              </w:rPr>
              <w:t xml:space="preserve">, </w:t>
            </w:r>
            <w:proofErr w:type="spellStart"/>
            <w:r>
              <w:rPr>
                <w:i/>
                <w:szCs w:val="22"/>
                <w:lang w:eastAsia="sv-SE"/>
              </w:rPr>
              <w:t>subcarrierSpacing</w:t>
            </w:r>
            <w:proofErr w:type="spellEnd"/>
            <w:r>
              <w:rPr>
                <w:szCs w:val="22"/>
                <w:lang w:eastAsia="sv-SE"/>
              </w:rPr>
              <w:t xml:space="preserve">) in </w:t>
            </w:r>
            <w:proofErr w:type="spellStart"/>
            <w:r>
              <w:rPr>
                <w:i/>
                <w:szCs w:val="22"/>
                <w:lang w:eastAsia="sv-SE"/>
              </w:rPr>
              <w:t>ServingCellConfigCommon</w:t>
            </w:r>
            <w:proofErr w:type="spellEnd"/>
            <w:r>
              <w:rPr>
                <w:szCs w:val="22"/>
                <w:lang w:eastAsia="sv-SE"/>
              </w:rPr>
              <w:t xml:space="preserve"> is equal to (</w:t>
            </w:r>
            <w:proofErr w:type="spellStart"/>
            <w:r>
              <w:rPr>
                <w:i/>
                <w:szCs w:val="22"/>
                <w:lang w:eastAsia="sv-SE"/>
              </w:rPr>
              <w:t>ssbFrequency</w:t>
            </w:r>
            <w:proofErr w:type="spellEnd"/>
            <w:r>
              <w:rPr>
                <w:szCs w:val="22"/>
                <w:lang w:eastAsia="sv-SE"/>
              </w:rPr>
              <w:t xml:space="preserve">, </w:t>
            </w:r>
            <w:proofErr w:type="spellStart"/>
            <w:r>
              <w:rPr>
                <w:i/>
                <w:szCs w:val="22"/>
                <w:lang w:eastAsia="sv-SE"/>
              </w:rPr>
              <w:t>ssbSubcarrierSpacing</w:t>
            </w:r>
            <w:proofErr w:type="spellEnd"/>
            <w:r>
              <w:rPr>
                <w:szCs w:val="22"/>
                <w:lang w:eastAsia="sv-SE"/>
              </w:rPr>
              <w:t xml:space="preserve">) in this </w:t>
            </w:r>
            <w:proofErr w:type="spellStart"/>
            <w:r>
              <w:rPr>
                <w:i/>
                <w:szCs w:val="22"/>
                <w:lang w:eastAsia="sv-SE"/>
              </w:rPr>
              <w:t>MeasObjectNR</w:t>
            </w:r>
            <w:proofErr w:type="spellEnd"/>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9" w:author="Nokia" w:date="2023-04-05T19:26:00Z">
              <w:r>
                <w:rPr>
                  <w:szCs w:val="22"/>
                  <w:lang w:eastAsia="sv-SE"/>
                </w:rPr>
                <w:t xml:space="preserve"> For </w:t>
              </w:r>
              <w:proofErr w:type="spellStart"/>
              <w:r>
                <w:rPr>
                  <w:i/>
                  <w:iCs/>
                  <w:szCs w:val="22"/>
                  <w:lang w:eastAsia="sv-SE"/>
                </w:rPr>
                <w:t>MeasObjectNR</w:t>
              </w:r>
              <w:proofErr w:type="spellEnd"/>
              <w:r>
                <w:rPr>
                  <w:szCs w:val="22"/>
                  <w:lang w:eastAsia="sv-SE"/>
                </w:rPr>
                <w:t xml:space="preserve"> configuring the measurements on NTN cells, if this field is set to true, </w:t>
              </w:r>
            </w:ins>
            <w:ins w:id="10"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11" w:author="Nokia" w:date="2023-04-05T19:28:00Z">
              <w:r>
                <w:rPr>
                  <w:szCs w:val="22"/>
                  <w:lang w:eastAsia="sv-SE"/>
                </w:rPr>
                <w:t xml:space="preserve">can </w:t>
              </w:r>
            </w:ins>
            <w:ins w:id="12" w:author="Nokia" w:date="2023-04-05T19:27:00Z">
              <w:r>
                <w:rPr>
                  <w:szCs w:val="22"/>
                  <w:lang w:eastAsia="sv-SE"/>
                </w:rPr>
                <w:t>appl</w:t>
              </w:r>
            </w:ins>
            <w:ins w:id="13" w:author="Nokia" w:date="2023-04-05T19:28:00Z">
              <w:r>
                <w:rPr>
                  <w:szCs w:val="22"/>
                  <w:lang w:eastAsia="sv-SE"/>
                </w:rPr>
                <w:t>y</w:t>
              </w:r>
            </w:ins>
            <w:ins w:id="14" w:author="Nokia" w:date="2023-04-05T19:27:00Z">
              <w:r>
                <w:rPr>
                  <w:szCs w:val="22"/>
                  <w:lang w:eastAsia="sv-SE"/>
                </w:rPr>
                <w:t xml:space="preserve"> for all cells within this </w:t>
              </w:r>
              <w:proofErr w:type="spellStart"/>
              <w:r>
                <w:rPr>
                  <w:i/>
                  <w:iCs/>
                  <w:szCs w:val="22"/>
                  <w:lang w:eastAsia="sv-SE"/>
                </w:rPr>
                <w:t>MeasObjectNR</w:t>
              </w:r>
            </w:ins>
            <w:proofErr w:type="spellEnd"/>
            <w:ins w:id="15"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w:t>
            </w:r>
            <w:proofErr w:type="spellStart"/>
            <w:r>
              <w:rPr>
                <w:rFonts w:eastAsiaTheme="minorEastAsia"/>
                <w:bCs/>
                <w:i/>
                <w:iCs/>
                <w:lang w:eastAsia="zh-CN"/>
              </w:rPr>
              <w:t>MeasObjectNR</w:t>
            </w:r>
            <w:proofErr w:type="spellEnd"/>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proofErr w:type="spellStart"/>
            <w:r>
              <w:rPr>
                <w:rFonts w:eastAsia="PMingLiU" w:hint="eastAsia"/>
                <w:bCs/>
                <w:lang w:eastAsia="zh-TW"/>
              </w:rPr>
              <w:lastRenderedPageBreak/>
              <w:t>A</w:t>
            </w:r>
            <w:r>
              <w:rPr>
                <w:rFonts w:eastAsia="PMingLiU"/>
                <w:bCs/>
                <w:lang w:eastAsia="zh-TW"/>
              </w:rPr>
              <w:t>SUSTeK</w:t>
            </w:r>
            <w:proofErr w:type="spellEnd"/>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w:t>
            </w:r>
            <w:proofErr w:type="spellStart"/>
            <w:r>
              <w:rPr>
                <w:rFonts w:eastAsia="MS Mincho"/>
                <w:bCs/>
                <w:lang w:eastAsia="ja-JP"/>
              </w:rPr>
              <w:t>assication</w:t>
            </w:r>
            <w:proofErr w:type="spellEnd"/>
            <w:r>
              <w:rPr>
                <w:rFonts w:eastAsia="MS Mincho"/>
                <w:bCs/>
                <w:lang w:eastAsia="ja-JP"/>
              </w:rPr>
              <w:t xml:space="preserve"> between cell and SAT in SIB19. Network implementation needs to keep the configurations consistent with </w:t>
            </w:r>
            <w:proofErr w:type="spellStart"/>
            <w:r>
              <w:rPr>
                <w:rFonts w:eastAsia="MS Mincho"/>
                <w:bCs/>
                <w:lang w:eastAsia="ja-JP"/>
              </w:rPr>
              <w:t>eath</w:t>
            </w:r>
            <w:proofErr w:type="spellEnd"/>
            <w:r>
              <w:rPr>
                <w:rFonts w:eastAsia="MS Mincho"/>
                <w:bCs/>
                <w:lang w:eastAsia="ja-JP"/>
              </w:rPr>
              <w:t xml:space="preserve">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5654B6" w14:paraId="249EE04F" w14:textId="77777777">
        <w:trPr>
          <w:trHeight w:val="127"/>
        </w:trPr>
        <w:tc>
          <w:tcPr>
            <w:tcW w:w="1215" w:type="dxa"/>
            <w:shd w:val="clear" w:color="auto" w:fill="auto"/>
          </w:tcPr>
          <w:p w14:paraId="0A83DAD7" w14:textId="20C54AD4"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F6F31E2" w14:textId="4BD46C66"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p>
        </w:tc>
        <w:tc>
          <w:tcPr>
            <w:tcW w:w="6541" w:type="dxa"/>
            <w:shd w:val="clear" w:color="auto" w:fill="auto"/>
          </w:tcPr>
          <w:p w14:paraId="67D9ABC0" w14:textId="77777777" w:rsidR="005654B6" w:rsidRDefault="005654B6" w:rsidP="005654B6">
            <w:pPr>
              <w:spacing w:after="0"/>
              <w:rPr>
                <w:rFonts w:eastAsia="MS Mincho"/>
                <w:bCs/>
                <w:lang w:eastAsia="ja-JP"/>
              </w:rPr>
            </w:pPr>
          </w:p>
        </w:tc>
      </w:tr>
      <w:tr w:rsidR="002D14D6" w14:paraId="51BA1CE5" w14:textId="77777777">
        <w:trPr>
          <w:trHeight w:val="127"/>
        </w:trPr>
        <w:tc>
          <w:tcPr>
            <w:tcW w:w="1215" w:type="dxa"/>
            <w:shd w:val="clear" w:color="auto" w:fill="auto"/>
          </w:tcPr>
          <w:p w14:paraId="7E0FFE54" w14:textId="40D4688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69CCF3B" w14:textId="50D0DA0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C6E7DF" w14:textId="77777777" w:rsidR="002D14D6" w:rsidRDefault="002D14D6" w:rsidP="002D14D6">
            <w:pPr>
              <w:spacing w:after="0"/>
              <w:rPr>
                <w:rFonts w:eastAsia="MS Mincho"/>
                <w:bCs/>
                <w:lang w:eastAsia="ja-JP"/>
              </w:rPr>
            </w:pPr>
          </w:p>
        </w:tc>
      </w:tr>
      <w:tr w:rsidR="0063258F" w14:paraId="63C127F4" w14:textId="77777777">
        <w:trPr>
          <w:trHeight w:val="127"/>
        </w:trPr>
        <w:tc>
          <w:tcPr>
            <w:tcW w:w="1215" w:type="dxa"/>
            <w:shd w:val="clear" w:color="auto" w:fill="auto"/>
          </w:tcPr>
          <w:p w14:paraId="41874BB1" w14:textId="6140B219"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7E6FABA6" w14:textId="09FD61DF" w:rsidR="0063258F" w:rsidRDefault="0063258F" w:rsidP="0063258F">
            <w:pPr>
              <w:spacing w:after="0"/>
              <w:rPr>
                <w:rFonts w:eastAsia="MS Mincho"/>
                <w:bCs/>
                <w:lang w:eastAsia="ja-JP"/>
              </w:rPr>
            </w:pPr>
            <w:r>
              <w:rPr>
                <w:rFonts w:eastAsia="맑은 고딕" w:hint="eastAsia"/>
                <w:bCs/>
                <w:lang w:eastAsia="ko-KR"/>
              </w:rPr>
              <w:t>N</w:t>
            </w:r>
            <w:r>
              <w:rPr>
                <w:rFonts w:eastAsia="맑은 고딕"/>
                <w:bCs/>
                <w:lang w:eastAsia="ko-KR"/>
              </w:rPr>
              <w:t>o</w:t>
            </w:r>
          </w:p>
        </w:tc>
        <w:tc>
          <w:tcPr>
            <w:tcW w:w="6541" w:type="dxa"/>
            <w:shd w:val="clear" w:color="auto" w:fill="auto"/>
          </w:tcPr>
          <w:p w14:paraId="1D190428" w14:textId="58A053FE" w:rsidR="0063258F" w:rsidRDefault="0063258F" w:rsidP="0063258F">
            <w:pPr>
              <w:spacing w:after="0"/>
              <w:rPr>
                <w:rFonts w:eastAsia="MS Mincho"/>
                <w:bCs/>
                <w:lang w:eastAsia="ja-JP"/>
              </w:rPr>
            </w:pPr>
            <w:r>
              <w:rPr>
                <w:rFonts w:eastAsia="맑은 고딕" w:hint="eastAsia"/>
                <w:bCs/>
                <w:lang w:eastAsia="ko-KR"/>
              </w:rPr>
              <w:t>A</w:t>
            </w:r>
            <w:r>
              <w:rPr>
                <w:rFonts w:eastAsia="맑은 고딕"/>
                <w:bCs/>
                <w:lang w:eastAsia="ko-KR"/>
              </w:rPr>
              <w:t>gree with vivo.</w:t>
            </w:r>
          </w:p>
        </w:tc>
      </w:tr>
    </w:tbl>
    <w:p w14:paraId="6BF35096" w14:textId="77777777" w:rsidR="00CC355B" w:rsidRDefault="00CC355B">
      <w:pPr>
        <w:spacing w:before="180"/>
        <w:jc w:val="both"/>
      </w:pPr>
    </w:p>
    <w:p w14:paraId="70676AB3" w14:textId="77777777" w:rsidR="00CC355B" w:rsidRDefault="00E35844">
      <w:pPr>
        <w:pStyle w:val="2"/>
        <w:spacing w:after="240"/>
      </w:pPr>
      <w:r>
        <w:t>Skip measurements</w:t>
      </w:r>
    </w:p>
    <w:p w14:paraId="4A75378F" w14:textId="77777777" w:rsidR="00CC355B" w:rsidRDefault="00E35844">
      <w:pPr>
        <w:spacing w:before="180"/>
        <w:jc w:val="both"/>
      </w:pPr>
      <w:r>
        <w:rPr>
          <w:rStyle w:val="af9"/>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 xml:space="preserve">The stage 2 specification (TS 38.300) allows a UE implementation to skip the measurements of an inter-frequency neighbour cell, if that cell is not included in the neighbour cell configuration in SIB19. However, such implementation flexibility </w:t>
      </w:r>
      <w:proofErr w:type="gramStart"/>
      <w:r>
        <w:rPr>
          <w:rFonts w:eastAsiaTheme="minorEastAsia"/>
          <w:lang w:eastAsia="zh-CN"/>
        </w:rPr>
        <w:t>have</w:t>
      </w:r>
      <w:proofErr w:type="gramEnd"/>
      <w:r>
        <w:rPr>
          <w:rFonts w:eastAsiaTheme="minorEastAsia"/>
          <w:lang w:eastAsia="zh-CN"/>
        </w:rPr>
        <w:t xml:space="preser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16" w:author="Google (Ming-Hung)" w:date="2023-02-16T16:40:00Z"/>
                <w:rFonts w:eastAsia="MS Mincho"/>
              </w:rPr>
            </w:pPr>
            <w:del w:id="17"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18" w:author="Google (Ming-Hung)" w:date="2023-02-16T16:40:00Z">
              <w:r>
                <w:rPr>
                  <w:rFonts w:eastAsia="MS Mincho"/>
                  <w:lang w:eastAsia="zh-CN"/>
                </w:rPr>
                <w:t>;</w:t>
              </w:r>
            </w:ins>
            <w:del w:id="19"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20" w:author="Google (Ming-Hung)" w:date="2023-02-16T16:54:00Z"/>
                <w:rFonts w:eastAsia="MS Mincho"/>
                <w:lang w:eastAsia="zh-CN"/>
              </w:rPr>
            </w:pPr>
            <w:ins w:id="21" w:author="Google (Ming-Hung)" w:date="2023-02-16T16:54:00Z">
              <w:r>
                <w:rPr>
                  <w:rFonts w:eastAsia="MS Mincho"/>
                </w:rPr>
                <w:t>-</w:t>
              </w:r>
            </w:ins>
            <w:ins w:id="22" w:author="Google (Ming-Hung)" w:date="2023-02-16T16:41:00Z">
              <w:r>
                <w:rPr>
                  <w:rFonts w:eastAsia="MS Mincho"/>
                </w:rPr>
                <w:tab/>
                <w:t xml:space="preserve">If SIB19 is present but the </w:t>
              </w:r>
            </w:ins>
            <w:ins w:id="23" w:author="Google (Ming-Hung)" w:date="2023-02-16T16:45:00Z">
              <w:r>
                <w:rPr>
                  <w:rFonts w:eastAsia="MS Mincho"/>
                  <w:lang w:eastAsia="zh-CN"/>
                </w:rPr>
                <w:t xml:space="preserve">NR inter-frequency or inter-RAT frequency is not present in any of the </w:t>
              </w:r>
            </w:ins>
            <w:ins w:id="24"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25" w:author="Google (Ming-Hung)" w:date="2023-02-16T16:51:00Z">
              <w:r>
                <w:rPr>
                  <w:rFonts w:eastAsia="MS Mincho"/>
                  <w:lang w:eastAsia="zh-CN"/>
                </w:rPr>
                <w:t>, the UE</w:t>
              </w:r>
            </w:ins>
            <w:ins w:id="26" w:author="Google (Ming-Hung)" w:date="2023-02-16T16:52:00Z">
              <w:r>
                <w:rPr>
                  <w:rFonts w:eastAsia="Yu Mincho"/>
                </w:rPr>
                <w:t xml:space="preserve"> may choose not to perform measurement</w:t>
              </w:r>
            </w:ins>
            <w:ins w:id="27" w:author="Google (Ming-Hung)" w:date="2023-02-16T16:54:00Z">
              <w:r>
                <w:rPr>
                  <w:rFonts w:eastAsia="Yu Mincho"/>
                </w:rPr>
                <w:t>s</w:t>
              </w:r>
            </w:ins>
            <w:ins w:id="28" w:author="Google (Ming-Hung)" w:date="2023-02-16T16:52:00Z">
              <w:r>
                <w:rPr>
                  <w:rFonts w:eastAsia="Yu Mincho"/>
                </w:rPr>
                <w:t xml:space="preserve"> of </w:t>
              </w:r>
            </w:ins>
            <w:ins w:id="29"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30" w:author="Google (Ming-Hung)" w:date="2023-02-16T16:54:00Z">
              <w:r>
                <w:rPr>
                  <w:rFonts w:eastAsia="MS Mincho"/>
                </w:rPr>
                <w:tab/>
              </w:r>
              <w:r>
                <w:rPr>
                  <w:rFonts w:eastAsia="MS Mincho"/>
                  <w:lang w:eastAsia="zh-CN"/>
                </w:rPr>
                <w:t xml:space="preserve">Else, </w:t>
              </w:r>
            </w:ins>
            <w:ins w:id="31" w:author="Google (Ming-Hung)" w:date="2023-02-16T16:56:00Z">
              <w:r>
                <w:rPr>
                  <w:rFonts w:eastAsia="MS Mincho"/>
                  <w:lang w:eastAsia="zh-CN"/>
                </w:rPr>
                <w:t>the UE shall perform measurements of the NR inter-frequency or inter-RAT frequenc</w:t>
              </w:r>
            </w:ins>
            <w:ins w:id="32" w:author="Google (Ming-Hung)" w:date="2023-02-16T16:57:00Z">
              <w:r>
                <w:rPr>
                  <w:rFonts w:eastAsia="MS Mincho"/>
                  <w:lang w:eastAsia="zh-CN"/>
                </w:rPr>
                <w:t>y</w:t>
              </w:r>
            </w:ins>
            <w:ins w:id="33"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 xml:space="preserve">If the serving cell fulfils </w:t>
            </w:r>
            <w:proofErr w:type="spellStart"/>
            <w:r>
              <w:rPr>
                <w:rFonts w:eastAsia="MS Mincho"/>
              </w:rPr>
              <w:t>Srxlev</w:t>
            </w:r>
            <w:proofErr w:type="spellEnd"/>
            <w:r>
              <w:rPr>
                <w:rFonts w:eastAsia="MS Mincho"/>
              </w:rPr>
              <w:t xml:space="preserve"> &gt; </w:t>
            </w:r>
            <w:proofErr w:type="spellStart"/>
            <w:r>
              <w:rPr>
                <w:rFonts w:eastAsia="MS Mincho"/>
              </w:rPr>
              <w:t>S</w:t>
            </w:r>
            <w:r>
              <w:rPr>
                <w:rFonts w:eastAsia="MS Mincho"/>
                <w:vertAlign w:val="subscript"/>
              </w:rPr>
              <w:t>nonIntraSearchP</w:t>
            </w:r>
            <w:proofErr w:type="spellEnd"/>
            <w:r>
              <w:rPr>
                <w:rFonts w:eastAsia="MS Mincho"/>
              </w:rPr>
              <w:t xml:space="preserve"> and </w:t>
            </w:r>
            <w:proofErr w:type="spellStart"/>
            <w:r>
              <w:rPr>
                <w:rFonts w:eastAsia="MS Mincho"/>
              </w:rPr>
              <w:t>Squal</w:t>
            </w:r>
            <w:proofErr w:type="spellEnd"/>
            <w:r>
              <w:rPr>
                <w:rFonts w:eastAsia="MS Mincho"/>
              </w:rPr>
              <w:t xml:space="preserve"> &gt; </w:t>
            </w:r>
            <w:proofErr w:type="spellStart"/>
            <w:r>
              <w:rPr>
                <w:rFonts w:eastAsia="MS Mincho"/>
              </w:rPr>
              <w:t>S</w:t>
            </w:r>
            <w:r>
              <w:rPr>
                <w:rFonts w:eastAsia="MS Mincho"/>
                <w:vertAlign w:val="subscript"/>
              </w:rPr>
              <w:t>nonIntraSearchQ</w:t>
            </w:r>
            <w:proofErr w:type="spellEnd"/>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proofErr w:type="spellStart"/>
            <w:r>
              <w:rPr>
                <w:rFonts w:eastAsia="Yu Mincho"/>
                <w:i/>
              </w:rPr>
              <w:t>distanceThresh</w:t>
            </w:r>
            <w:proofErr w:type="spellEnd"/>
            <w:r>
              <w:rPr>
                <w:rFonts w:eastAsia="Yu Mincho"/>
              </w:rPr>
              <w:t xml:space="preserve"> and </w:t>
            </w:r>
            <w:proofErr w:type="spellStart"/>
            <w:r>
              <w:rPr>
                <w:rFonts w:eastAsia="Yu Mincho"/>
                <w:i/>
              </w:rPr>
              <w:t>referenceLocation</w:t>
            </w:r>
            <w:proofErr w:type="spellEnd"/>
            <w:r>
              <w:rPr>
                <w:rFonts w:eastAsia="Yu Mincho"/>
              </w:rPr>
              <w:t xml:space="preserve"> are broadcasted in SIB19, and if UE supports location-based measurement initiation and has obtained its</w:t>
            </w:r>
            <w:r>
              <w:rPr>
                <w:rFonts w:eastAsia="DengXian"/>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proofErr w:type="spellStart"/>
            <w:r>
              <w:rPr>
                <w:rFonts w:eastAsia="SimSun"/>
                <w:i/>
              </w:rPr>
              <w:t>referenceLocation</w:t>
            </w:r>
            <w:proofErr w:type="spellEnd"/>
            <w:r>
              <w:rPr>
                <w:rFonts w:eastAsia="SimSun"/>
                <w:i/>
              </w:rPr>
              <w:t xml:space="preserve"> </w:t>
            </w:r>
            <w:r>
              <w:rPr>
                <w:rFonts w:eastAsia="MS Mincho"/>
              </w:rPr>
              <w:t xml:space="preserve">is shorter than </w:t>
            </w:r>
            <w:proofErr w:type="spellStart"/>
            <w:r>
              <w:rPr>
                <w:rFonts w:eastAsia="Yu Mincho"/>
                <w:i/>
              </w:rPr>
              <w:t>distanceThresh</w:t>
            </w:r>
            <w:proofErr w:type="spellEnd"/>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34" w:author="Google (Ming-Hung)" w:date="2023-02-16T17:11:00Z">
              <w:r>
                <w:rPr>
                  <w:rFonts w:eastAsia="MS Mincho"/>
                </w:rPr>
                <w:lastRenderedPageBreak/>
                <w:t>-</w:t>
              </w:r>
            </w:ins>
            <w:r>
              <w:rPr>
                <w:rFonts w:eastAsia="MS Mincho"/>
              </w:rPr>
              <w:tab/>
            </w:r>
            <w:r>
              <w:rPr>
                <w:rFonts w:eastAsia="SimSun"/>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35"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SimSun"/>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36" w:author="Google (Ming-Hung)" w:date="2023-02-16T17:19:00Z">
              <w:r>
                <w:rPr>
                  <w:rFonts w:eastAsia="MS Mincho"/>
                </w:rPr>
                <w:t>-</w:t>
              </w:r>
            </w:ins>
            <w:r>
              <w:rPr>
                <w:rFonts w:eastAsia="MS Mincho"/>
              </w:rPr>
              <w:tab/>
            </w:r>
            <w:r>
              <w:rPr>
                <w:rFonts w:eastAsia="SimSun"/>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37"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SimSun"/>
              </w:rPr>
            </w:pPr>
            <w:r>
              <w:rPr>
                <w:rFonts w:eastAsia="SimSun"/>
              </w:rPr>
              <w:t>-</w:t>
            </w:r>
            <w:r>
              <w:rPr>
                <w:rFonts w:eastAsia="SimSun"/>
              </w:rPr>
              <w:tab/>
              <w:t xml:space="preserve">If the UE supports relaxed measurement and </w:t>
            </w:r>
            <w:proofErr w:type="spellStart"/>
            <w:r>
              <w:rPr>
                <w:rFonts w:eastAsia="SimSun"/>
                <w:i/>
              </w:rPr>
              <w:t>relaxedMeasurement</w:t>
            </w:r>
            <w:proofErr w:type="spellEnd"/>
            <w:r>
              <w:rPr>
                <w:rFonts w:eastAsia="SimSun"/>
                <w:i/>
              </w:rPr>
              <w:t xml:space="preserve"> </w:t>
            </w:r>
            <w:r>
              <w:rPr>
                <w:rFonts w:eastAsia="SimSun"/>
              </w:rPr>
              <w:t xml:space="preserve">is present in </w:t>
            </w:r>
            <w:r>
              <w:rPr>
                <w:rFonts w:eastAsia="SimSun"/>
                <w:i/>
              </w:rPr>
              <w:t>SIB2</w:t>
            </w:r>
            <w:r>
              <w:rPr>
                <w:rFonts w:eastAsia="SimSun"/>
              </w:rPr>
              <w:t>, the UE may further relax the needed measurements, as specified in clause 5.2.4.9.</w:t>
            </w:r>
          </w:p>
          <w:p w14:paraId="34183F38"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631C6CD4" w14:textId="77777777" w:rsidR="00CC355B" w:rsidRDefault="00E35844">
      <w:pPr>
        <w:spacing w:before="180"/>
        <w:jc w:val="both"/>
        <w:rPr>
          <w:b/>
        </w:rPr>
      </w:pPr>
      <w:r>
        <w:rPr>
          <w:b/>
        </w:rPr>
        <w:lastRenderedPageBreak/>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af6"/>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5654B6" w14:paraId="37ACC4F1" w14:textId="77777777">
        <w:trPr>
          <w:trHeight w:val="127"/>
        </w:trPr>
        <w:tc>
          <w:tcPr>
            <w:tcW w:w="1215" w:type="dxa"/>
            <w:shd w:val="clear" w:color="auto" w:fill="auto"/>
          </w:tcPr>
          <w:p w14:paraId="7D4422FD" w14:textId="77B99E2B"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39FF30A2" w14:textId="26F5DC19"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0DF97FE9" w14:textId="410963F4" w:rsidR="005654B6" w:rsidRDefault="005654B6" w:rsidP="005654B6">
            <w:pPr>
              <w:spacing w:after="0"/>
              <w:rPr>
                <w:rFonts w:eastAsia="MS Mincho"/>
                <w:bCs/>
                <w:lang w:eastAsia="ja-JP"/>
              </w:rPr>
            </w:pPr>
            <w:r>
              <w:rPr>
                <w:rFonts w:eastAsia="PMingLiU" w:hint="eastAsia"/>
                <w:bCs/>
                <w:lang w:eastAsia="zh-TW"/>
              </w:rPr>
              <w:t>S</w:t>
            </w:r>
            <w:r>
              <w:rPr>
                <w:rFonts w:eastAsia="PMingLiU"/>
                <w:bCs/>
                <w:lang w:eastAsia="zh-TW"/>
              </w:rPr>
              <w:t>tage 2 is enough.</w:t>
            </w:r>
          </w:p>
        </w:tc>
      </w:tr>
      <w:tr w:rsidR="002D14D6" w14:paraId="037C59D4" w14:textId="77777777">
        <w:trPr>
          <w:trHeight w:val="127"/>
        </w:trPr>
        <w:tc>
          <w:tcPr>
            <w:tcW w:w="1215" w:type="dxa"/>
            <w:shd w:val="clear" w:color="auto" w:fill="auto"/>
          </w:tcPr>
          <w:p w14:paraId="7A0C2D56" w14:textId="0108B944"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03429A3" w14:textId="021E95AD"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2E338C" w14:textId="1CCB7FFE" w:rsidR="002D14D6" w:rsidRDefault="002D14D6" w:rsidP="002D14D6">
            <w:pPr>
              <w:spacing w:after="0"/>
              <w:rPr>
                <w:rFonts w:eastAsia="MS Mincho"/>
                <w:bCs/>
                <w:lang w:eastAsia="ja-JP"/>
              </w:rPr>
            </w:pPr>
            <w:r>
              <w:rPr>
                <w:rFonts w:eastAsiaTheme="minorEastAsia"/>
                <w:bCs/>
                <w:lang w:eastAsia="zh-CN"/>
              </w:rPr>
              <w:t>Agree with vivo</w:t>
            </w:r>
          </w:p>
        </w:tc>
      </w:tr>
      <w:tr w:rsidR="0063258F" w14:paraId="73EB289B" w14:textId="77777777">
        <w:trPr>
          <w:trHeight w:val="127"/>
        </w:trPr>
        <w:tc>
          <w:tcPr>
            <w:tcW w:w="1215" w:type="dxa"/>
            <w:shd w:val="clear" w:color="auto" w:fill="auto"/>
          </w:tcPr>
          <w:p w14:paraId="548ED6EE" w14:textId="4A69B37E"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06D85C27" w14:textId="5417BFB0" w:rsidR="0063258F" w:rsidRDefault="0063258F" w:rsidP="0063258F">
            <w:pPr>
              <w:spacing w:after="0"/>
              <w:rPr>
                <w:rFonts w:eastAsia="MS Mincho"/>
                <w:bCs/>
                <w:lang w:eastAsia="ja-JP"/>
              </w:rPr>
            </w:pPr>
            <w:r>
              <w:rPr>
                <w:rFonts w:eastAsia="맑은 고딕" w:hint="eastAsia"/>
                <w:bCs/>
                <w:lang w:eastAsia="ko-KR"/>
              </w:rPr>
              <w:t>N</w:t>
            </w:r>
            <w:r>
              <w:rPr>
                <w:rFonts w:eastAsia="맑은 고딕"/>
                <w:bCs/>
                <w:lang w:eastAsia="ko-KR"/>
              </w:rPr>
              <w:t>o</w:t>
            </w:r>
          </w:p>
        </w:tc>
        <w:tc>
          <w:tcPr>
            <w:tcW w:w="6541" w:type="dxa"/>
            <w:shd w:val="clear" w:color="auto" w:fill="auto"/>
          </w:tcPr>
          <w:p w14:paraId="35540907" w14:textId="2E21B7C1" w:rsidR="0063258F" w:rsidRDefault="0063258F" w:rsidP="0063258F">
            <w:pPr>
              <w:spacing w:after="0"/>
              <w:rPr>
                <w:rFonts w:eastAsia="MS Mincho"/>
                <w:bCs/>
                <w:lang w:eastAsia="ja-JP"/>
              </w:rPr>
            </w:pPr>
            <w:r>
              <w:rPr>
                <w:rFonts w:eastAsia="맑은 고딕" w:hint="eastAsia"/>
                <w:bCs/>
                <w:lang w:eastAsia="ko-KR"/>
              </w:rPr>
              <w:t>A</w:t>
            </w:r>
            <w:r>
              <w:rPr>
                <w:rFonts w:eastAsia="맑은 고딕"/>
                <w:bCs/>
                <w:lang w:eastAsia="ko-KR"/>
              </w:rPr>
              <w:t>gree with vivo.</w:t>
            </w:r>
          </w:p>
        </w:tc>
      </w:tr>
    </w:tbl>
    <w:p w14:paraId="1F81C510" w14:textId="77777777" w:rsidR="00CC355B" w:rsidRDefault="00CC355B">
      <w:pPr>
        <w:spacing w:before="180"/>
        <w:jc w:val="both"/>
      </w:pPr>
    </w:p>
    <w:p w14:paraId="5071A8F0" w14:textId="77777777" w:rsidR="00CC355B" w:rsidRDefault="00E35844">
      <w:pPr>
        <w:pStyle w:val="2"/>
        <w:spacing w:after="240"/>
      </w:pPr>
      <w:r>
        <w:t>SFTD</w:t>
      </w:r>
    </w:p>
    <w:p w14:paraId="336AECE2" w14:textId="77777777" w:rsidR="00CC355B" w:rsidRDefault="00E35844">
      <w:pPr>
        <w:spacing w:before="180"/>
        <w:jc w:val="both"/>
      </w:pPr>
      <w:r>
        <w:rPr>
          <w:rStyle w:val="af9"/>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lastRenderedPageBreak/>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SimSun"/>
                <w:b/>
                <w:bCs/>
                <w:lang w:eastAsia="zh-CN"/>
              </w:rPr>
            </w:pPr>
            <w:r>
              <w:rPr>
                <w:rFonts w:eastAsia="SimSun"/>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w:t>
            </w:r>
            <w:proofErr w:type="spellStart"/>
            <w:r>
              <w:rPr>
                <w:rFonts w:eastAsiaTheme="minorEastAsia"/>
                <w:bCs/>
                <w:lang w:eastAsia="zh-CN"/>
              </w:rPr>
              <w:t>neighbor</w:t>
            </w:r>
            <w:proofErr w:type="spellEnd"/>
            <w:r>
              <w:rPr>
                <w:rFonts w:eastAsiaTheme="minorEastAsia"/>
                <w:bCs/>
                <w:lang w:eastAsia="zh-CN"/>
              </w:rPr>
              <w:t xml:space="preserve"> cell through </w:t>
            </w:r>
            <w:proofErr w:type="spellStart"/>
            <w:r>
              <w:rPr>
                <w:rFonts w:eastAsiaTheme="minorEastAsia"/>
                <w:bCs/>
                <w:i/>
                <w:iCs/>
                <w:lang w:eastAsia="zh-CN"/>
              </w:rPr>
              <w:t>UEAssistanceInformation</w:t>
            </w:r>
            <w:proofErr w:type="spellEnd"/>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ab"/>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ab"/>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ab"/>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5654B6" w14:paraId="5F0514AB" w14:textId="77777777">
        <w:trPr>
          <w:trHeight w:val="127"/>
        </w:trPr>
        <w:tc>
          <w:tcPr>
            <w:tcW w:w="1215" w:type="dxa"/>
            <w:shd w:val="clear" w:color="auto" w:fill="auto"/>
          </w:tcPr>
          <w:p w14:paraId="08EEBCB3" w14:textId="73D1921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49C9CBFC" w14:textId="49DE797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one</w:t>
            </w:r>
          </w:p>
        </w:tc>
        <w:tc>
          <w:tcPr>
            <w:tcW w:w="6541" w:type="dxa"/>
            <w:shd w:val="clear" w:color="auto" w:fill="auto"/>
          </w:tcPr>
          <w:p w14:paraId="5DA35BC9" w14:textId="77777777" w:rsidR="005654B6" w:rsidRDefault="005654B6" w:rsidP="005654B6">
            <w:pPr>
              <w:spacing w:after="0"/>
              <w:rPr>
                <w:rFonts w:eastAsiaTheme="minorEastAsia"/>
                <w:bCs/>
                <w:lang w:eastAsia="zh-CN"/>
              </w:rPr>
            </w:pPr>
          </w:p>
        </w:tc>
      </w:tr>
      <w:tr w:rsidR="002D14D6" w14:paraId="3089197B" w14:textId="77777777">
        <w:trPr>
          <w:trHeight w:val="127"/>
        </w:trPr>
        <w:tc>
          <w:tcPr>
            <w:tcW w:w="1215" w:type="dxa"/>
            <w:shd w:val="clear" w:color="auto" w:fill="auto"/>
          </w:tcPr>
          <w:p w14:paraId="60F6DE7A" w14:textId="3C3CD77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9C1DFE9" w14:textId="2473ED1D"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1DB7D593" w14:textId="77777777" w:rsidR="002D14D6" w:rsidRDefault="002D14D6" w:rsidP="002D14D6">
            <w:pPr>
              <w:spacing w:after="0"/>
              <w:rPr>
                <w:rFonts w:eastAsia="MS Mincho"/>
                <w:bCs/>
                <w:lang w:eastAsia="ja-JP"/>
              </w:rPr>
            </w:pPr>
          </w:p>
        </w:tc>
      </w:tr>
      <w:tr w:rsidR="0063258F" w14:paraId="1B00AC95" w14:textId="77777777">
        <w:trPr>
          <w:trHeight w:val="127"/>
        </w:trPr>
        <w:tc>
          <w:tcPr>
            <w:tcW w:w="1215" w:type="dxa"/>
            <w:shd w:val="clear" w:color="auto" w:fill="auto"/>
          </w:tcPr>
          <w:p w14:paraId="16A35C8D" w14:textId="279AA7AC"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14225109" w14:textId="731F2B54" w:rsidR="0063258F" w:rsidRDefault="0063258F" w:rsidP="0063258F">
            <w:pPr>
              <w:spacing w:after="0"/>
              <w:rPr>
                <w:rFonts w:eastAsia="MS Mincho"/>
                <w:bCs/>
                <w:lang w:eastAsia="ja-JP"/>
              </w:rPr>
            </w:pPr>
            <w:r>
              <w:rPr>
                <w:rFonts w:eastAsia="맑은 고딕" w:hint="eastAsia"/>
                <w:bCs/>
                <w:lang w:eastAsia="ko-KR"/>
              </w:rPr>
              <w:t>N</w:t>
            </w:r>
            <w:r>
              <w:rPr>
                <w:rFonts w:eastAsia="맑은 고딕"/>
                <w:bCs/>
                <w:lang w:eastAsia="ko-KR"/>
              </w:rPr>
              <w:t>one</w:t>
            </w:r>
          </w:p>
        </w:tc>
        <w:tc>
          <w:tcPr>
            <w:tcW w:w="6541" w:type="dxa"/>
            <w:shd w:val="clear" w:color="auto" w:fill="auto"/>
          </w:tcPr>
          <w:p w14:paraId="038B8883" w14:textId="77777777" w:rsidR="0063258F" w:rsidRDefault="0063258F" w:rsidP="0063258F">
            <w:pPr>
              <w:spacing w:after="0"/>
              <w:rPr>
                <w:rFonts w:eastAsia="MS Mincho"/>
                <w:bCs/>
                <w:lang w:eastAsia="ja-JP"/>
              </w:rPr>
            </w:pPr>
          </w:p>
        </w:tc>
      </w:tr>
      <w:tr w:rsidR="0063258F" w14:paraId="08676B67" w14:textId="77777777">
        <w:trPr>
          <w:trHeight w:val="127"/>
        </w:trPr>
        <w:tc>
          <w:tcPr>
            <w:tcW w:w="1215" w:type="dxa"/>
            <w:shd w:val="clear" w:color="auto" w:fill="auto"/>
          </w:tcPr>
          <w:p w14:paraId="03E9A34E" w14:textId="77777777" w:rsidR="0063258F" w:rsidRDefault="0063258F" w:rsidP="0063258F">
            <w:pPr>
              <w:spacing w:after="0"/>
              <w:rPr>
                <w:rFonts w:eastAsia="MS Mincho"/>
                <w:bCs/>
                <w:lang w:eastAsia="ja-JP"/>
              </w:rPr>
            </w:pPr>
          </w:p>
        </w:tc>
        <w:tc>
          <w:tcPr>
            <w:tcW w:w="1840" w:type="dxa"/>
          </w:tcPr>
          <w:p w14:paraId="352A8C47" w14:textId="77777777" w:rsidR="0063258F" w:rsidRDefault="0063258F" w:rsidP="0063258F">
            <w:pPr>
              <w:spacing w:after="0"/>
              <w:rPr>
                <w:rFonts w:eastAsia="MS Mincho"/>
                <w:bCs/>
                <w:lang w:eastAsia="ja-JP"/>
              </w:rPr>
            </w:pPr>
          </w:p>
        </w:tc>
        <w:tc>
          <w:tcPr>
            <w:tcW w:w="6541" w:type="dxa"/>
            <w:shd w:val="clear" w:color="auto" w:fill="auto"/>
          </w:tcPr>
          <w:p w14:paraId="3C544853" w14:textId="77777777" w:rsidR="0063258F" w:rsidRDefault="0063258F" w:rsidP="0063258F">
            <w:pPr>
              <w:spacing w:after="0"/>
              <w:rPr>
                <w:rFonts w:eastAsia="MS Mincho"/>
                <w:bCs/>
                <w:lang w:eastAsia="ja-JP"/>
              </w:rPr>
            </w:pPr>
          </w:p>
        </w:tc>
      </w:tr>
    </w:tbl>
    <w:p w14:paraId="028FFA54" w14:textId="77777777" w:rsidR="00CC355B" w:rsidRDefault="00CC355B">
      <w:pPr>
        <w:spacing w:before="180"/>
        <w:rPr>
          <w:rFonts w:eastAsia="SimSun"/>
          <w:lang w:eastAsia="zh-CN"/>
        </w:rPr>
      </w:pPr>
    </w:p>
    <w:p w14:paraId="68832CEC" w14:textId="77777777" w:rsidR="00CC355B" w:rsidRDefault="00E35844">
      <w:pPr>
        <w:pStyle w:val="2"/>
        <w:spacing w:after="240"/>
      </w:pPr>
      <w:r>
        <w:t>RLC-Config</w:t>
      </w:r>
    </w:p>
    <w:p w14:paraId="0B5F53B9" w14:textId="77777777" w:rsidR="00CC355B" w:rsidRDefault="00E35844">
      <w:pPr>
        <w:spacing w:before="180"/>
        <w:jc w:val="both"/>
        <w:rPr>
          <w:rFonts w:eastAsiaTheme="minorEastAsia"/>
          <w:i/>
          <w:lang w:eastAsia="zh-CN"/>
        </w:rPr>
      </w:pPr>
      <w:r>
        <w:rPr>
          <w:rStyle w:val="af9"/>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w:t>
      </w:r>
      <w:proofErr w:type="gramStart"/>
      <w:r>
        <w:rPr>
          <w:rFonts w:eastAsiaTheme="minorEastAsia"/>
          <w:lang w:eastAsia="zh-CN"/>
        </w:rPr>
        <w:t>configuration</w:t>
      </w:r>
      <w:proofErr w:type="gramEnd"/>
      <w:r>
        <w:rPr>
          <w:rFonts w:eastAsiaTheme="minorEastAsia"/>
          <w:lang w:eastAsia="zh-CN"/>
        </w:rPr>
        <w:t>.</w:t>
      </w:r>
    </w:p>
    <w:tbl>
      <w:tblPr>
        <w:tblStyle w:val="af6"/>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r>
            <w:proofErr w:type="spellStart"/>
            <w:r>
              <w:t>RadiSys</w:t>
            </w:r>
            <w:proofErr w:type="spellEnd"/>
            <w:r>
              <w:tab/>
              <w:t>CR</w:t>
            </w:r>
            <w:r>
              <w:tab/>
              <w:t>Rel-17</w:t>
            </w:r>
            <w:r>
              <w:tab/>
              <w:t>38.331</w:t>
            </w:r>
            <w:r>
              <w:tab/>
              <w:t>17.3.0</w:t>
            </w:r>
            <w:r>
              <w:tab/>
              <w:t>3784</w:t>
            </w:r>
            <w:r>
              <w:tab/>
              <w:t>-</w:t>
            </w:r>
            <w:r>
              <w:tab/>
              <w:t>F</w:t>
            </w:r>
            <w:r>
              <w:tab/>
            </w:r>
            <w:proofErr w:type="spellStart"/>
            <w:r>
              <w:t>NR_NTN_solutions</w:t>
            </w:r>
            <w:proofErr w:type="spellEnd"/>
            <w:r>
              <w:t>-Core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optional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proofErr w:type="spellStart"/>
            <w:r>
              <w:rPr>
                <w:rFonts w:ascii="Arial" w:hAnsi="Arial"/>
                <w:b/>
                <w:i/>
                <w:sz w:val="18"/>
                <w:szCs w:val="22"/>
                <w:lang w:eastAsia="sv-SE"/>
              </w:rPr>
              <w:t>rlc</w:t>
            </w:r>
            <w:proofErr w:type="spellEnd"/>
            <w:r>
              <w:rPr>
                <w:rFonts w:ascii="Arial" w:hAnsi="Arial"/>
                <w:b/>
                <w:i/>
                <w:sz w:val="18"/>
                <w:szCs w:val="22"/>
                <w:lang w:eastAsia="sv-SE"/>
              </w:rPr>
              <w:t>-Config</w:t>
            </w:r>
          </w:p>
          <w:p w14:paraId="4DDAA8FE" w14:textId="77777777" w:rsidR="00CC355B" w:rsidRDefault="00E35844">
            <w:pPr>
              <w:keepNext/>
              <w:keepLines/>
              <w:spacing w:after="0"/>
              <w:rPr>
                <w:rFonts w:eastAsia="SimSun"/>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proofErr w:type="spellStart"/>
            <w:r>
              <w:rPr>
                <w:rFonts w:ascii="Arial" w:hAnsi="Arial"/>
                <w:i/>
                <w:sz w:val="18"/>
                <w:szCs w:val="22"/>
              </w:rPr>
              <w:t>rlc</w:t>
            </w:r>
            <w:proofErr w:type="spellEnd"/>
            <w:r>
              <w:rPr>
                <w:rFonts w:ascii="Arial" w:hAnsi="Arial"/>
                <w:i/>
                <w:sz w:val="18"/>
                <w:szCs w:val="22"/>
              </w:rPr>
              <w:t>-Config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38" w:author="vivo" w:date="2023-04-03T15:53:00Z">
              <w:r>
                <w:rPr>
                  <w:rFonts w:ascii="Arial" w:hAnsi="Arial"/>
                  <w:sz w:val="18"/>
                  <w:szCs w:val="22"/>
                </w:rPr>
                <w:t xml:space="preserve">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proofErr w:type="spellStart"/>
              <w:r>
                <w:rPr>
                  <w:rFonts w:ascii="Arial" w:hAnsi="Arial"/>
                  <w:i/>
                  <w:iCs/>
                  <w:sz w:val="18"/>
                  <w:szCs w:val="22"/>
                </w:rPr>
                <w:t>rlc</w:t>
              </w:r>
              <w:proofErr w:type="spellEnd"/>
              <w:r>
                <w:rPr>
                  <w:rFonts w:ascii="Arial" w:hAnsi="Arial"/>
                  <w:i/>
                  <w:iCs/>
                  <w:sz w:val="18"/>
                  <w:szCs w:val="22"/>
                </w:rPr>
                <w:t>-Config</w:t>
              </w:r>
              <w:r>
                <w:rPr>
                  <w:rFonts w:ascii="Arial" w:hAnsi="Arial"/>
                  <w:sz w:val="18"/>
                  <w:szCs w:val="22"/>
                </w:rPr>
                <w:t xml:space="preserve"> (without suffix) is set to </w:t>
              </w:r>
              <w:r>
                <w:rPr>
                  <w:rFonts w:ascii="Arial" w:hAnsi="Arial"/>
                  <w:i/>
                  <w:iCs/>
                  <w:sz w:val="18"/>
                  <w:szCs w:val="22"/>
                </w:rPr>
                <w:t>um</w:t>
              </w:r>
            </w:ins>
            <w:ins w:id="39" w:author="vivo" w:date="2023-04-03T15:54:00Z">
              <w:r>
                <w:rPr>
                  <w:rFonts w:ascii="Arial" w:hAnsi="Arial"/>
                  <w:sz w:val="18"/>
                  <w:szCs w:val="22"/>
                </w:rPr>
                <w:t xml:space="preserve"> </w:t>
              </w:r>
            </w:ins>
            <w:ins w:id="40"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w:t>
            </w:r>
            <w:proofErr w:type="gramStart"/>
            <w:r>
              <w:rPr>
                <w:rFonts w:eastAsiaTheme="minorEastAsia" w:hint="eastAsia"/>
                <w:bCs/>
                <w:lang w:val="en-US" w:eastAsia="zh-CN"/>
              </w:rPr>
              <w:t>commented ,</w:t>
            </w:r>
            <w:proofErr w:type="gramEnd"/>
            <w:r>
              <w:rPr>
                <w:rFonts w:eastAsiaTheme="minorEastAsia" w:hint="eastAsia"/>
                <w:bCs/>
                <w:lang w:val="en-US" w:eastAsia="zh-CN"/>
              </w:rPr>
              <w:t xml:space="preserve">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lastRenderedPageBreak/>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w:t>
            </w:r>
            <w:proofErr w:type="spellStart"/>
            <w:r>
              <w:rPr>
                <w:rFonts w:eastAsia="MS Mincho"/>
                <w:bCs/>
                <w:lang w:eastAsia="ja-JP"/>
              </w:rPr>
              <w:t>donot</w:t>
            </w:r>
            <w:proofErr w:type="spellEnd"/>
            <w:r>
              <w:rPr>
                <w:rFonts w:eastAsia="MS Mincho"/>
                <w:bCs/>
                <w:lang w:eastAsia="ja-JP"/>
              </w:rPr>
              <w:t xml:space="preserve">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 xml:space="preserve">it seems obvious the child is associated with the parent configuration and network will not configure both Am and UM </w:t>
            </w:r>
            <w:proofErr w:type="spellStart"/>
            <w:r w:rsidRPr="00C61446">
              <w:rPr>
                <w:rFonts w:eastAsia="MS Mincho"/>
                <w:bCs/>
                <w:lang w:eastAsia="ja-JP"/>
              </w:rPr>
              <w:t>childs</w:t>
            </w:r>
            <w:proofErr w:type="spellEnd"/>
            <w:r w:rsidRPr="00C61446">
              <w:rPr>
                <w:rFonts w:eastAsia="MS Mincho"/>
                <w:bCs/>
                <w:lang w:eastAsia="ja-JP"/>
              </w:rPr>
              <w:t xml:space="preserve">. </w:t>
            </w:r>
            <w:proofErr w:type="gramStart"/>
            <w:r w:rsidRPr="00C61446">
              <w:rPr>
                <w:rFonts w:eastAsia="MS Mincho"/>
                <w:bCs/>
                <w:lang w:eastAsia="ja-JP"/>
              </w:rPr>
              <w:t>Actually</w:t>
            </w:r>
            <w:proofErr w:type="gramEnd"/>
            <w:r w:rsidRPr="00C61446">
              <w:rPr>
                <w:rFonts w:eastAsia="MS Mincho"/>
                <w:bCs/>
                <w:lang w:eastAsia="ja-JP"/>
              </w:rPr>
              <w:t xml:space="preserve"> it is not correct to say dl-UM-RLC-v1700 is mandatory as it has single child which is optional</w:t>
            </w:r>
            <w:r>
              <w:rPr>
                <w:rFonts w:eastAsia="MS Mincho"/>
                <w:bCs/>
                <w:lang w:eastAsia="ja-JP"/>
              </w:rPr>
              <w:t>.</w:t>
            </w:r>
          </w:p>
        </w:tc>
      </w:tr>
      <w:tr w:rsidR="005654B6" w14:paraId="3A71F164" w14:textId="77777777">
        <w:trPr>
          <w:trHeight w:val="127"/>
        </w:trPr>
        <w:tc>
          <w:tcPr>
            <w:tcW w:w="1215" w:type="dxa"/>
            <w:shd w:val="clear" w:color="auto" w:fill="auto"/>
          </w:tcPr>
          <w:p w14:paraId="5B52C842" w14:textId="44B7AAE2"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11D9600D" w14:textId="552380C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B467E8E" w14:textId="4E10E86D" w:rsidR="005654B6" w:rsidRDefault="005654B6" w:rsidP="005654B6">
            <w:pPr>
              <w:spacing w:after="0"/>
              <w:rPr>
                <w:rFonts w:eastAsia="MS Mincho"/>
                <w:bCs/>
                <w:lang w:eastAsia="ja-JP"/>
              </w:rPr>
            </w:pPr>
            <w:r>
              <w:rPr>
                <w:rFonts w:eastAsia="PMingLiU" w:hint="eastAsia"/>
                <w:bCs/>
                <w:lang w:eastAsia="zh-TW"/>
              </w:rPr>
              <w:t>A</w:t>
            </w:r>
            <w:r>
              <w:rPr>
                <w:rFonts w:eastAsia="PMingLiU"/>
                <w:bCs/>
                <w:lang w:eastAsia="zh-TW"/>
              </w:rPr>
              <w:t>gree with Huawei.</w:t>
            </w:r>
          </w:p>
        </w:tc>
      </w:tr>
      <w:tr w:rsidR="002D14D6" w14:paraId="791EFDC2" w14:textId="77777777">
        <w:trPr>
          <w:trHeight w:val="127"/>
        </w:trPr>
        <w:tc>
          <w:tcPr>
            <w:tcW w:w="1215" w:type="dxa"/>
            <w:shd w:val="clear" w:color="auto" w:fill="auto"/>
          </w:tcPr>
          <w:p w14:paraId="40466112" w14:textId="5D046EA8"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6706BDE9" w14:textId="0E16045E"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B093B3" w14:textId="39AB1808" w:rsidR="002D14D6" w:rsidRDefault="002D14D6" w:rsidP="002D14D6">
            <w:pPr>
              <w:spacing w:after="0"/>
              <w:rPr>
                <w:rFonts w:eastAsiaTheme="minorEastAsia"/>
                <w:bCs/>
                <w:lang w:eastAsia="zh-CN"/>
              </w:rPr>
            </w:pPr>
            <w:r>
              <w:rPr>
                <w:rFonts w:eastAsia="PMingLiU" w:hint="eastAsia"/>
                <w:bCs/>
                <w:lang w:eastAsia="zh-TW"/>
              </w:rPr>
              <w:t>A</w:t>
            </w:r>
            <w:r>
              <w:rPr>
                <w:rFonts w:eastAsia="PMingLiU"/>
                <w:bCs/>
                <w:lang w:eastAsia="zh-TW"/>
              </w:rPr>
              <w:t>gree with Huawei.</w:t>
            </w:r>
          </w:p>
        </w:tc>
      </w:tr>
      <w:tr w:rsidR="00B75707" w14:paraId="09601521" w14:textId="77777777">
        <w:trPr>
          <w:trHeight w:val="127"/>
        </w:trPr>
        <w:tc>
          <w:tcPr>
            <w:tcW w:w="1215" w:type="dxa"/>
            <w:shd w:val="clear" w:color="auto" w:fill="auto"/>
          </w:tcPr>
          <w:p w14:paraId="34FA0379" w14:textId="77777777" w:rsidR="00B75707" w:rsidRDefault="00B75707" w:rsidP="00B75707">
            <w:pPr>
              <w:spacing w:after="0"/>
              <w:rPr>
                <w:rFonts w:eastAsiaTheme="minorEastAsia"/>
                <w:bCs/>
                <w:lang w:eastAsia="zh-CN"/>
              </w:rPr>
            </w:pPr>
          </w:p>
        </w:tc>
        <w:tc>
          <w:tcPr>
            <w:tcW w:w="1840" w:type="dxa"/>
          </w:tcPr>
          <w:p w14:paraId="76640681" w14:textId="77777777" w:rsidR="00B75707" w:rsidRDefault="00B75707" w:rsidP="00B75707">
            <w:pPr>
              <w:spacing w:after="0"/>
              <w:rPr>
                <w:rFonts w:eastAsiaTheme="minorEastAsia"/>
                <w:bCs/>
                <w:lang w:eastAsia="zh-CN"/>
              </w:rPr>
            </w:pPr>
          </w:p>
        </w:tc>
        <w:tc>
          <w:tcPr>
            <w:tcW w:w="6541" w:type="dxa"/>
            <w:shd w:val="clear" w:color="auto" w:fill="auto"/>
          </w:tcPr>
          <w:p w14:paraId="765A82FD" w14:textId="77777777" w:rsidR="00B75707" w:rsidRDefault="00B75707" w:rsidP="00B75707">
            <w:pPr>
              <w:spacing w:after="0"/>
              <w:rPr>
                <w:rFonts w:eastAsia="MS Mincho"/>
                <w:bCs/>
                <w:lang w:eastAsia="ja-JP"/>
              </w:rPr>
            </w:pPr>
          </w:p>
        </w:tc>
      </w:tr>
      <w:tr w:rsidR="00B75707" w14:paraId="161D83C8" w14:textId="77777777">
        <w:trPr>
          <w:trHeight w:val="127"/>
        </w:trPr>
        <w:tc>
          <w:tcPr>
            <w:tcW w:w="1215" w:type="dxa"/>
            <w:shd w:val="clear" w:color="auto" w:fill="auto"/>
          </w:tcPr>
          <w:p w14:paraId="46175826" w14:textId="77777777" w:rsidR="00B75707" w:rsidRDefault="00B75707" w:rsidP="00B75707">
            <w:pPr>
              <w:spacing w:after="0"/>
              <w:rPr>
                <w:rFonts w:eastAsia="MS Mincho"/>
                <w:bCs/>
                <w:lang w:eastAsia="ja-JP"/>
              </w:rPr>
            </w:pPr>
          </w:p>
        </w:tc>
        <w:tc>
          <w:tcPr>
            <w:tcW w:w="1840" w:type="dxa"/>
          </w:tcPr>
          <w:p w14:paraId="089D7663" w14:textId="77777777" w:rsidR="00B75707" w:rsidRDefault="00B75707" w:rsidP="00B75707">
            <w:pPr>
              <w:spacing w:after="0"/>
              <w:rPr>
                <w:rFonts w:eastAsia="MS Mincho"/>
                <w:bCs/>
                <w:lang w:eastAsia="ja-JP"/>
              </w:rPr>
            </w:pPr>
          </w:p>
        </w:tc>
        <w:tc>
          <w:tcPr>
            <w:tcW w:w="6541" w:type="dxa"/>
            <w:shd w:val="clear" w:color="auto" w:fill="auto"/>
          </w:tcPr>
          <w:p w14:paraId="1BD35982" w14:textId="77777777" w:rsidR="00B75707" w:rsidRDefault="00B75707" w:rsidP="00B75707">
            <w:pPr>
              <w:spacing w:after="0"/>
              <w:rPr>
                <w:rFonts w:eastAsia="MS Mincho"/>
                <w:bCs/>
                <w:lang w:eastAsia="ja-JP"/>
              </w:rPr>
            </w:pPr>
          </w:p>
        </w:tc>
      </w:tr>
      <w:tr w:rsidR="00B75707" w14:paraId="458B1805" w14:textId="77777777">
        <w:trPr>
          <w:trHeight w:val="127"/>
        </w:trPr>
        <w:tc>
          <w:tcPr>
            <w:tcW w:w="1215" w:type="dxa"/>
            <w:shd w:val="clear" w:color="auto" w:fill="auto"/>
          </w:tcPr>
          <w:p w14:paraId="055541F0" w14:textId="77777777" w:rsidR="00B75707" w:rsidRDefault="00B75707" w:rsidP="00B75707">
            <w:pPr>
              <w:spacing w:after="0"/>
              <w:rPr>
                <w:rFonts w:eastAsia="MS Mincho"/>
                <w:bCs/>
                <w:lang w:eastAsia="ja-JP"/>
              </w:rPr>
            </w:pPr>
          </w:p>
        </w:tc>
        <w:tc>
          <w:tcPr>
            <w:tcW w:w="1840" w:type="dxa"/>
          </w:tcPr>
          <w:p w14:paraId="32CF4318" w14:textId="77777777" w:rsidR="00B75707" w:rsidRDefault="00B75707" w:rsidP="00B75707">
            <w:pPr>
              <w:spacing w:after="0"/>
              <w:rPr>
                <w:rFonts w:eastAsia="MS Mincho"/>
                <w:bCs/>
                <w:lang w:eastAsia="ja-JP"/>
              </w:rPr>
            </w:pPr>
          </w:p>
        </w:tc>
        <w:tc>
          <w:tcPr>
            <w:tcW w:w="6541" w:type="dxa"/>
            <w:shd w:val="clear" w:color="auto" w:fill="auto"/>
          </w:tcPr>
          <w:p w14:paraId="544DBE51" w14:textId="77777777" w:rsidR="00B75707" w:rsidRDefault="00B75707" w:rsidP="00B75707">
            <w:pPr>
              <w:spacing w:after="0"/>
              <w:rPr>
                <w:rFonts w:eastAsia="MS Mincho"/>
                <w:bCs/>
                <w:lang w:eastAsia="ja-JP"/>
              </w:rPr>
            </w:pPr>
          </w:p>
        </w:tc>
      </w:tr>
    </w:tbl>
    <w:p w14:paraId="0425558E" w14:textId="77777777" w:rsidR="00CC355B" w:rsidRDefault="00CC355B">
      <w:pPr>
        <w:spacing w:before="180"/>
        <w:jc w:val="both"/>
      </w:pPr>
    </w:p>
    <w:p w14:paraId="274FE4FB" w14:textId="77777777" w:rsidR="00CC355B" w:rsidRDefault="00E35844">
      <w:pPr>
        <w:pStyle w:val="2"/>
        <w:spacing w:after="240"/>
      </w:pPr>
      <w:r>
        <w:t>Event D1</w:t>
      </w:r>
    </w:p>
    <w:p w14:paraId="3F103418" w14:textId="77777777" w:rsidR="00CC355B" w:rsidRDefault="00E35844">
      <w:pPr>
        <w:spacing w:before="180"/>
        <w:jc w:val="both"/>
        <w:rPr>
          <w:rFonts w:eastAsiaTheme="minorEastAsia"/>
          <w:i/>
          <w:lang w:eastAsia="zh-CN"/>
        </w:rPr>
      </w:pPr>
      <w:r>
        <w:rPr>
          <w:rStyle w:val="af9"/>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41" w:author="vivo" w:date="2023-04-05T20:16:00Z">
              <w:r>
                <w:delText xml:space="preserve">the UE location, represented by </w:delText>
              </w:r>
            </w:del>
            <w:r>
              <w:t xml:space="preserve">the distance between UE and a reference location </w:t>
            </w:r>
            <w:del w:id="42" w:author="vivo" w:date="2023-04-05T20:13:00Z">
              <w:r>
                <w:delText xml:space="preserve">parameter </w:delText>
              </w:r>
            </w:del>
            <w:r>
              <w:t xml:space="preserve">for this event (i.e. </w:t>
            </w:r>
            <w:r>
              <w:rPr>
                <w:i/>
              </w:rPr>
              <w:t>referenceLocation1</w:t>
            </w:r>
            <w:r>
              <w:t xml:space="preserve"> as defined within </w:t>
            </w:r>
            <w:proofErr w:type="spellStart"/>
            <w:r>
              <w:rPr>
                <w:i/>
              </w:rPr>
              <w:t>reportConfigNR</w:t>
            </w:r>
            <w:proofErr w:type="spellEnd"/>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43" w:author="vivo" w:date="2023-04-05T20:16:00Z">
              <w:r>
                <w:delText xml:space="preserve">the UE location, represented by </w:delText>
              </w:r>
            </w:del>
            <w:r>
              <w:t xml:space="preserve">the distance between UE and a reference location </w:t>
            </w:r>
            <w:del w:id="44" w:author="vivo" w:date="2023-04-05T20:13:00Z">
              <w:r>
                <w:delText xml:space="preserve">parameter </w:delText>
              </w:r>
            </w:del>
            <w:r>
              <w:t xml:space="preserve">for this event (i.e. </w:t>
            </w:r>
            <w:r>
              <w:rPr>
                <w:i/>
              </w:rPr>
              <w:t>referenceLocation2</w:t>
            </w:r>
            <w:r>
              <w:t xml:space="preserve"> as defined within </w:t>
            </w:r>
            <w:proofErr w:type="spellStart"/>
            <w:r>
              <w:rPr>
                <w:i/>
              </w:rPr>
              <w:t>reportConfigNR</w:t>
            </w:r>
            <w:proofErr w:type="spellEnd"/>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lastRenderedPageBreak/>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0279B4CF" w14:textId="77777777" w:rsidR="00CC355B" w:rsidRDefault="00E35844">
            <w:pPr>
              <w:spacing w:after="0"/>
              <w:rPr>
                <w:rFonts w:eastAsia="SimSun"/>
                <w:bCs/>
                <w:lang w:val="en-US" w:eastAsia="ja-JP"/>
              </w:rPr>
            </w:pPr>
            <w:r>
              <w:rPr>
                <w:rFonts w:eastAsia="SimSun" w:hint="eastAsia"/>
                <w:bCs/>
                <w:lang w:val="en-US" w:eastAsia="zh-CN"/>
              </w:rPr>
              <w:t>Yes</w:t>
            </w:r>
          </w:p>
        </w:tc>
        <w:tc>
          <w:tcPr>
            <w:tcW w:w="6541" w:type="dxa"/>
            <w:shd w:val="clear" w:color="auto" w:fill="auto"/>
          </w:tcPr>
          <w:p w14:paraId="121A096C" w14:textId="77777777" w:rsidR="00CC355B" w:rsidRDefault="00CC355B">
            <w:pPr>
              <w:spacing w:after="0"/>
              <w:rPr>
                <w:rFonts w:eastAsia="SimSun"/>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5654B6" w14:paraId="0F77DED5" w14:textId="77777777">
        <w:trPr>
          <w:trHeight w:val="127"/>
        </w:trPr>
        <w:tc>
          <w:tcPr>
            <w:tcW w:w="1215" w:type="dxa"/>
            <w:shd w:val="clear" w:color="auto" w:fill="auto"/>
          </w:tcPr>
          <w:p w14:paraId="40BFA292" w14:textId="3C39C9AE"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12CC934F" w14:textId="0FFAEDA2"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4D3BF020" w14:textId="77777777" w:rsidR="005654B6" w:rsidRDefault="005654B6" w:rsidP="005654B6">
            <w:pPr>
              <w:spacing w:after="0"/>
              <w:rPr>
                <w:rFonts w:eastAsia="MS Mincho"/>
                <w:bCs/>
                <w:lang w:eastAsia="ja-JP"/>
              </w:rPr>
            </w:pPr>
          </w:p>
        </w:tc>
      </w:tr>
      <w:tr w:rsidR="002D14D6" w14:paraId="3F4CA4AF" w14:textId="77777777">
        <w:trPr>
          <w:trHeight w:val="127"/>
        </w:trPr>
        <w:tc>
          <w:tcPr>
            <w:tcW w:w="1215" w:type="dxa"/>
            <w:shd w:val="clear" w:color="auto" w:fill="auto"/>
          </w:tcPr>
          <w:p w14:paraId="4978EC63" w14:textId="64FD4429" w:rsidR="002D14D6" w:rsidRDefault="002D14D6" w:rsidP="002D14D6">
            <w:pPr>
              <w:spacing w:after="0"/>
              <w:rPr>
                <w:rFonts w:eastAsia="PMingLiU"/>
                <w:bCs/>
                <w:lang w:eastAsia="zh-TW"/>
              </w:rPr>
            </w:pPr>
            <w:r>
              <w:rPr>
                <w:rFonts w:eastAsiaTheme="minorEastAsia" w:hint="eastAsia"/>
                <w:bCs/>
                <w:lang w:eastAsia="zh-CN"/>
              </w:rPr>
              <w:t>L</w:t>
            </w:r>
            <w:r>
              <w:rPr>
                <w:rFonts w:eastAsiaTheme="minorEastAsia"/>
                <w:bCs/>
                <w:lang w:eastAsia="zh-CN"/>
              </w:rPr>
              <w:t>enovo</w:t>
            </w:r>
          </w:p>
        </w:tc>
        <w:tc>
          <w:tcPr>
            <w:tcW w:w="1840" w:type="dxa"/>
          </w:tcPr>
          <w:p w14:paraId="3F11734C" w14:textId="389B1F30"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B810294" w14:textId="77777777" w:rsidR="002D14D6" w:rsidRDefault="002D14D6" w:rsidP="002D14D6">
            <w:pPr>
              <w:spacing w:after="0"/>
              <w:rPr>
                <w:rFonts w:eastAsia="MS Mincho"/>
                <w:bCs/>
                <w:lang w:eastAsia="ja-JP"/>
              </w:rPr>
            </w:pPr>
          </w:p>
        </w:tc>
      </w:tr>
      <w:tr w:rsidR="0063258F" w14:paraId="3478FF2C" w14:textId="77777777">
        <w:trPr>
          <w:trHeight w:val="127"/>
        </w:trPr>
        <w:tc>
          <w:tcPr>
            <w:tcW w:w="1215" w:type="dxa"/>
            <w:shd w:val="clear" w:color="auto" w:fill="auto"/>
          </w:tcPr>
          <w:p w14:paraId="3A41DEAE" w14:textId="09C7E287" w:rsidR="0063258F" w:rsidRDefault="0063258F" w:rsidP="0063258F">
            <w:pPr>
              <w:spacing w:after="0"/>
              <w:rPr>
                <w:rFonts w:eastAsia="PMingLiU"/>
                <w:bCs/>
                <w:lang w:eastAsia="zh-TW"/>
              </w:rPr>
            </w:pPr>
            <w:r>
              <w:rPr>
                <w:rFonts w:eastAsia="맑은 고딕" w:hint="eastAsia"/>
                <w:bCs/>
                <w:lang w:eastAsia="ko-KR"/>
              </w:rPr>
              <w:t>L</w:t>
            </w:r>
            <w:r>
              <w:rPr>
                <w:rFonts w:eastAsia="맑은 고딕"/>
                <w:bCs/>
                <w:lang w:eastAsia="ko-KR"/>
              </w:rPr>
              <w:t>GE</w:t>
            </w:r>
          </w:p>
        </w:tc>
        <w:tc>
          <w:tcPr>
            <w:tcW w:w="1840" w:type="dxa"/>
          </w:tcPr>
          <w:p w14:paraId="0C088D82" w14:textId="5449FBDB" w:rsidR="0063258F" w:rsidRDefault="0063258F" w:rsidP="0063258F">
            <w:pPr>
              <w:spacing w:after="0"/>
              <w:rPr>
                <w:rFonts w:eastAsia="PMingLiU"/>
                <w:bCs/>
                <w:lang w:eastAsia="zh-TW"/>
              </w:rPr>
            </w:pPr>
            <w:r>
              <w:rPr>
                <w:rFonts w:eastAsia="맑은 고딕" w:hint="eastAsia"/>
                <w:bCs/>
                <w:lang w:eastAsia="ko-KR"/>
              </w:rPr>
              <w:t>Y</w:t>
            </w:r>
            <w:r>
              <w:rPr>
                <w:rFonts w:eastAsia="맑은 고딕"/>
                <w:bCs/>
                <w:lang w:eastAsia="ko-KR"/>
              </w:rPr>
              <w:t>es</w:t>
            </w:r>
          </w:p>
        </w:tc>
        <w:tc>
          <w:tcPr>
            <w:tcW w:w="6541" w:type="dxa"/>
            <w:shd w:val="clear" w:color="auto" w:fill="auto"/>
          </w:tcPr>
          <w:p w14:paraId="3F2974F7" w14:textId="77777777" w:rsidR="0063258F" w:rsidRDefault="0063258F" w:rsidP="0063258F">
            <w:pPr>
              <w:spacing w:after="0"/>
              <w:rPr>
                <w:rFonts w:eastAsia="MS Mincho"/>
                <w:bCs/>
                <w:lang w:eastAsia="ja-JP"/>
              </w:rPr>
            </w:pPr>
          </w:p>
        </w:tc>
      </w:tr>
    </w:tbl>
    <w:p w14:paraId="04AC57BE" w14:textId="77777777" w:rsidR="00CC355B" w:rsidRDefault="00CC355B">
      <w:pPr>
        <w:spacing w:before="180"/>
        <w:jc w:val="both"/>
      </w:pPr>
    </w:p>
    <w:p w14:paraId="62AEB6A3" w14:textId="77777777" w:rsidR="00CC355B" w:rsidRDefault="00E35844">
      <w:pPr>
        <w:pStyle w:val="2"/>
        <w:spacing w:after="240"/>
      </w:pPr>
      <w:r>
        <w:t>T430 for target cell</w:t>
      </w:r>
    </w:p>
    <w:p w14:paraId="63A18845" w14:textId="77777777" w:rsidR="00CC355B" w:rsidRDefault="00E35844">
      <w:pPr>
        <w:spacing w:before="180"/>
        <w:jc w:val="both"/>
        <w:rPr>
          <w:rFonts w:eastAsiaTheme="minorEastAsia"/>
          <w:i/>
          <w:lang w:eastAsia="zh-CN"/>
        </w:rPr>
      </w:pPr>
      <w:r>
        <w:rPr>
          <w:rStyle w:val="af9"/>
        </w:rPr>
        <w:t>R2-2303923</w:t>
      </w:r>
      <w:r>
        <w:tab/>
        <w:t>Clarification on T430 handling for target cell</w:t>
      </w:r>
      <w:r>
        <w:tab/>
      </w:r>
      <w:r>
        <w:tab/>
      </w:r>
      <w:proofErr w:type="spellStart"/>
      <w:r>
        <w:t>ASUSTeK</w:t>
      </w:r>
      <w:proofErr w:type="spellEnd"/>
      <w:r>
        <w:t xml:space="preserve">, Samsung, Huawei, </w:t>
      </w:r>
      <w:proofErr w:type="spellStart"/>
      <w:r>
        <w:t>HiSilicon</w:t>
      </w:r>
      <w:proofErr w:type="spellEnd"/>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45"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45"/>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46" w:author="Unknown"/>
                <w:lang w:eastAsia="ja-JP"/>
              </w:rPr>
            </w:pPr>
            <w:del w:id="47"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 xml:space="preserve">stop timer T310 for the corresponding </w:t>
            </w:r>
            <w:proofErr w:type="spellStart"/>
            <w:r>
              <w:rPr>
                <w:lang w:eastAsia="ja-JP"/>
              </w:rPr>
              <w:t>SpCell</w:t>
            </w:r>
            <w:proofErr w:type="spellEnd"/>
            <w:r>
              <w:rPr>
                <w:lang w:eastAsia="ja-JP"/>
              </w:rPr>
              <w:t>, if running;</w:t>
            </w:r>
          </w:p>
          <w:p w14:paraId="67577077" w14:textId="77777777" w:rsidR="00CC355B" w:rsidRDefault="00E35844">
            <w:pPr>
              <w:rPr>
                <w:lang w:eastAsia="ja-JP"/>
              </w:rPr>
            </w:pPr>
            <w:r>
              <w:rPr>
                <w:rFonts w:eastAsia="SimSun"/>
              </w:rPr>
              <w:t xml:space="preserve">&lt;unchanged parts </w:t>
            </w:r>
            <w:proofErr w:type="spellStart"/>
            <w:r>
              <w:rPr>
                <w:rFonts w:eastAsia="SimSun"/>
              </w:rPr>
              <w:t>omited</w:t>
            </w:r>
            <w:proofErr w:type="spellEnd"/>
            <w:r>
              <w:rPr>
                <w:rFonts w:eastAsia="SimSun"/>
              </w:rPr>
              <w:t>&gt;</w:t>
            </w:r>
          </w:p>
          <w:p w14:paraId="2082637E" w14:textId="77777777" w:rsidR="00CC355B" w:rsidRDefault="00E35844">
            <w:pPr>
              <w:ind w:left="568" w:hanging="284"/>
              <w:rPr>
                <w:lang w:eastAsia="ja-JP"/>
              </w:rPr>
            </w:pPr>
            <w:r>
              <w:rPr>
                <w:lang w:eastAsia="ja-JP"/>
              </w:rPr>
              <w:t>1&gt;</w:t>
            </w:r>
            <w:r>
              <w:rPr>
                <w:lang w:eastAsia="ja-JP"/>
              </w:rPr>
              <w:tab/>
              <w:t>else (</w:t>
            </w:r>
            <w:proofErr w:type="spellStart"/>
            <w:r>
              <w:rPr>
                <w:rFonts w:eastAsia="DengXian"/>
                <w:i/>
                <w:lang w:eastAsia="zh-CN"/>
              </w:rPr>
              <w:t>sl-PathSwitchConfig</w:t>
            </w:r>
            <w:proofErr w:type="spellEnd"/>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proofErr w:type="spellStart"/>
            <w:r>
              <w:rPr>
                <w:i/>
                <w:lang w:eastAsia="ja-JP"/>
              </w:rPr>
              <w:t>RRCReconfiguration</w:t>
            </w:r>
            <w:proofErr w:type="spellEnd"/>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w:t>
            </w:r>
            <w:proofErr w:type="spellStart"/>
            <w:r>
              <w:rPr>
                <w:lang w:eastAsia="ja-JP"/>
              </w:rPr>
              <w:t>SpCell</w:t>
            </w:r>
            <w:proofErr w:type="spellEnd"/>
            <w:r>
              <w:rPr>
                <w:lang w:eastAsia="ja-JP"/>
              </w:rPr>
              <w:t xml:space="preserve"> with the timer value set to </w:t>
            </w:r>
            <w:r>
              <w:rPr>
                <w:i/>
                <w:lang w:eastAsia="ja-JP"/>
              </w:rPr>
              <w:t>t304</w:t>
            </w:r>
            <w:r>
              <w:rPr>
                <w:lang w:eastAsia="ja-JP"/>
              </w:rPr>
              <w:t xml:space="preserve">, as included in the </w:t>
            </w:r>
            <w:proofErr w:type="spellStart"/>
            <w:r>
              <w:rPr>
                <w:i/>
                <w:lang w:eastAsia="ja-JP"/>
              </w:rPr>
              <w:t>reconfigurationWithSync</w:t>
            </w:r>
            <w:proofErr w:type="spellEnd"/>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frequencyInfoDL</w:t>
            </w:r>
            <w:proofErr w:type="spellEnd"/>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indicated by the </w:t>
            </w:r>
            <w:proofErr w:type="spellStart"/>
            <w:r>
              <w:rPr>
                <w:i/>
                <w:lang w:eastAsia="ja-JP"/>
              </w:rPr>
              <w:t>frequencyInfoDL</w:t>
            </w:r>
            <w:proofErr w:type="spellEnd"/>
            <w:r>
              <w:rPr>
                <w:lang w:eastAsia="ja-JP"/>
              </w:rPr>
              <w:t xml:space="preserve"> with a physical cell identity indicated by the </w:t>
            </w:r>
            <w:proofErr w:type="spellStart"/>
            <w:r>
              <w:rPr>
                <w:i/>
                <w:lang w:eastAsia="ja-JP"/>
              </w:rPr>
              <w:t>physCellId</w:t>
            </w:r>
            <w:proofErr w:type="spellEnd"/>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w:t>
            </w:r>
            <w:proofErr w:type="spellStart"/>
            <w:r>
              <w:rPr>
                <w:lang w:eastAsia="ja-JP"/>
              </w:rPr>
              <w:t>SpCell</w:t>
            </w:r>
            <w:proofErr w:type="spellEnd"/>
            <w:r>
              <w:rPr>
                <w:lang w:eastAsia="ja-JP"/>
              </w:rPr>
              <w:t xml:space="preserve"> to be one on the SSB frequency of the source </w:t>
            </w:r>
            <w:proofErr w:type="spellStart"/>
            <w:r>
              <w:rPr>
                <w:lang w:eastAsia="ja-JP"/>
              </w:rPr>
              <w:t>SpCell</w:t>
            </w:r>
            <w:proofErr w:type="spellEnd"/>
            <w:r>
              <w:rPr>
                <w:lang w:eastAsia="ja-JP"/>
              </w:rPr>
              <w:t xml:space="preserve"> with a physical cell identity indicated by the </w:t>
            </w:r>
            <w:proofErr w:type="spellStart"/>
            <w:r>
              <w:rPr>
                <w:i/>
                <w:lang w:eastAsia="ja-JP"/>
              </w:rPr>
              <w:t>physCellId</w:t>
            </w:r>
            <w:proofErr w:type="spellEnd"/>
            <w:r>
              <w:rPr>
                <w:lang w:eastAsia="ja-JP"/>
              </w:rPr>
              <w:t>;</w:t>
            </w:r>
          </w:p>
          <w:p w14:paraId="77956258" w14:textId="77777777" w:rsidR="00CC355B" w:rsidRDefault="00E35844">
            <w:pPr>
              <w:ind w:left="851" w:hanging="284"/>
              <w:rPr>
                <w:lang w:eastAsia="ja-JP"/>
              </w:rPr>
            </w:pPr>
            <w:r>
              <w:rPr>
                <w:lang w:eastAsia="ja-JP"/>
              </w:rPr>
              <w:t>2&gt;</w:t>
            </w:r>
            <w:r>
              <w:rPr>
                <w:lang w:eastAsia="ja-JP"/>
              </w:rPr>
              <w:tab/>
              <w:t xml:space="preserve">start synchronising to the DL of the target </w:t>
            </w:r>
            <w:proofErr w:type="spellStart"/>
            <w:r>
              <w:rPr>
                <w:lang w:eastAsia="ja-JP"/>
              </w:rPr>
              <w:t>SpCell</w:t>
            </w:r>
            <w:proofErr w:type="spellEnd"/>
            <w:r>
              <w:rPr>
                <w:lang w:eastAsia="ja-JP"/>
              </w:rPr>
              <w:t>;</w:t>
            </w:r>
          </w:p>
          <w:p w14:paraId="38EAB4D1" w14:textId="77777777" w:rsidR="00CC355B" w:rsidRDefault="00E35844">
            <w:pPr>
              <w:ind w:left="851" w:hanging="284"/>
              <w:rPr>
                <w:lang w:eastAsia="ja-JP"/>
              </w:rPr>
            </w:pPr>
            <w:r>
              <w:rPr>
                <w:lang w:eastAsia="ja-JP"/>
              </w:rPr>
              <w:t>2&gt;</w:t>
            </w:r>
            <w:r>
              <w:rPr>
                <w:lang w:eastAsia="ja-JP"/>
              </w:rPr>
              <w:tab/>
              <w:t xml:space="preserve">apply the specified BCCH configuration defined in 9.1.1.1 for the target </w:t>
            </w:r>
            <w:proofErr w:type="spellStart"/>
            <w:r>
              <w:rPr>
                <w:lang w:eastAsia="ja-JP"/>
              </w:rPr>
              <w:t>SpCell</w:t>
            </w:r>
            <w:proofErr w:type="spellEnd"/>
            <w:r>
              <w:rPr>
                <w:lang w:eastAsia="ja-JP"/>
              </w:rPr>
              <w:t>;</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w:t>
            </w:r>
            <w:proofErr w:type="spellStart"/>
            <w:r>
              <w:rPr>
                <w:lang w:eastAsia="ja-JP"/>
              </w:rPr>
              <w:t>SpCell</w:t>
            </w:r>
            <w:proofErr w:type="spellEnd"/>
            <w:r>
              <w:rPr>
                <w:lang w:eastAsia="ja-JP"/>
              </w:rPr>
              <w:t>, which is scheduled as specified in TS 38.213 [13];</w:t>
            </w:r>
          </w:p>
          <w:p w14:paraId="4BE5A253" w14:textId="77777777" w:rsidR="00CC355B" w:rsidRDefault="00E35844">
            <w:pPr>
              <w:ind w:left="851" w:hanging="284"/>
              <w:rPr>
                <w:ins w:id="48" w:author="ASUSTeK" w:date="2023-03-27T11:03:00Z"/>
                <w:lang w:eastAsia="ja-JP"/>
              </w:rPr>
            </w:pPr>
            <w:ins w:id="49" w:author="ASUSTeK" w:date="2023-03-27T11:03:00Z">
              <w:r>
                <w:rPr>
                  <w:lang w:eastAsia="ja-JP"/>
                </w:rPr>
                <w:t>2</w:t>
              </w:r>
            </w:ins>
            <w:ins w:id="50" w:author="ASUSTeK" w:date="2023-02-02T14:39:00Z">
              <w:r>
                <w:rPr>
                  <w:lang w:eastAsia="ja-JP"/>
                </w:rPr>
                <w:t>&gt;</w:t>
              </w:r>
              <w:r>
                <w:rPr>
                  <w:lang w:eastAsia="ja-JP"/>
                </w:rPr>
                <w:tab/>
              </w:r>
            </w:ins>
            <w:ins w:id="51" w:author="ASUSTeK" w:date="2023-03-27T11:03:00Z">
              <w:r>
                <w:rPr>
                  <w:lang w:eastAsia="ja-JP"/>
                </w:rPr>
                <w:t xml:space="preserve">if </w:t>
              </w:r>
              <w:r>
                <w:rPr>
                  <w:i/>
                  <w:lang w:eastAsia="ja-JP"/>
                </w:rPr>
                <w:t>NTN-</w:t>
              </w:r>
            </w:ins>
            <w:ins w:id="52" w:author="ASUSTeK" w:date="2023-04-06T11:29:00Z">
              <w:r>
                <w:rPr>
                  <w:i/>
                  <w:lang w:eastAsia="ja-JP"/>
                </w:rPr>
                <w:t>C</w:t>
              </w:r>
            </w:ins>
            <w:ins w:id="53" w:author="ASUSTeK" w:date="2023-02-02T14:39:00Z">
              <w:r>
                <w:rPr>
                  <w:i/>
                  <w:lang w:eastAsia="ja-JP"/>
                </w:rPr>
                <w:t>onfig</w:t>
              </w:r>
            </w:ins>
            <w:ins w:id="54" w:author="ASUSTeK" w:date="2023-03-27T11:03:00Z">
              <w:r>
                <w:rPr>
                  <w:lang w:eastAsia="ja-JP"/>
                </w:rPr>
                <w:t xml:space="preserve"> is configured for the target cell:</w:t>
              </w:r>
            </w:ins>
          </w:p>
          <w:p w14:paraId="43911874" w14:textId="77777777" w:rsidR="00CC355B" w:rsidRDefault="00E35844">
            <w:pPr>
              <w:ind w:left="1135" w:hanging="284"/>
              <w:rPr>
                <w:ins w:id="55" w:author="ASUSTeK" w:date="2023-02-02T14:39:00Z"/>
                <w:lang w:eastAsia="ja-JP"/>
              </w:rPr>
            </w:pPr>
            <w:ins w:id="56" w:author="ASUSTeK" w:date="2023-02-02T14:39:00Z">
              <w:r>
                <w:rPr>
                  <w:lang w:eastAsia="ja-JP"/>
                </w:rPr>
                <w:t>3</w:t>
              </w:r>
            </w:ins>
            <w:ins w:id="57" w:author="ASUSTeK" w:date="2023-03-27T11:03:00Z">
              <w:r>
                <w:rPr>
                  <w:lang w:eastAsia="ja-JP"/>
                </w:rPr>
                <w:t xml:space="preserve">&gt; </w:t>
              </w:r>
            </w:ins>
            <w:ins w:id="58" w:author="ASUSTeK" w:date="2023-02-02T14:39:00Z">
              <w:r>
                <w:rPr>
                  <w:lang w:eastAsia="ja-JP"/>
                </w:rPr>
                <w:t xml:space="preserve">start timer T430 with the timer value set to </w:t>
              </w:r>
              <w:proofErr w:type="spellStart"/>
              <w:r>
                <w:rPr>
                  <w:i/>
                  <w:lang w:eastAsia="ja-JP"/>
                </w:rPr>
                <w:t>ntn-UlSyncValidityDuration</w:t>
              </w:r>
              <w:proofErr w:type="spellEnd"/>
              <w:r>
                <w:rPr>
                  <w:lang w:eastAsia="ja-JP"/>
                </w:rPr>
                <w:t xml:space="preserve"> from the subframe indicated by </w:t>
              </w:r>
              <w:proofErr w:type="spellStart"/>
              <w:r>
                <w:rPr>
                  <w:i/>
                  <w:lang w:eastAsia="ja-JP"/>
                </w:rPr>
                <w:t>epochTime</w:t>
              </w:r>
              <w:proofErr w:type="spellEnd"/>
              <w:r>
                <w:rPr>
                  <w:lang w:eastAsia="ja-JP"/>
                </w:rPr>
                <w:t xml:space="preserve">, according to the target cell </w:t>
              </w:r>
              <w:r>
                <w:rPr>
                  <w:i/>
                  <w:lang w:eastAsia="ja-JP"/>
                </w:rPr>
                <w:t>NTN-</w:t>
              </w:r>
            </w:ins>
            <w:ins w:id="59" w:author="ASUSTeK" w:date="2023-04-06T11:29:00Z">
              <w:r>
                <w:rPr>
                  <w:i/>
                  <w:lang w:eastAsia="ja-JP"/>
                </w:rPr>
                <w:t>C</w:t>
              </w:r>
            </w:ins>
            <w:ins w:id="60"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SimSun"/>
              </w:rPr>
            </w:pPr>
            <w:r>
              <w:rPr>
                <w:rFonts w:eastAsia="SimSun"/>
              </w:rPr>
              <w:t xml:space="preserve">&lt;unchanged parts </w:t>
            </w:r>
            <w:proofErr w:type="spellStart"/>
            <w:r>
              <w:rPr>
                <w:rFonts w:eastAsia="SimSun"/>
              </w:rPr>
              <w:t>omited</w:t>
            </w:r>
            <w:proofErr w:type="spellEnd"/>
            <w:r>
              <w:rPr>
                <w:rFonts w:eastAsia="SimSun"/>
              </w:rPr>
              <w:t>&gt;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lastRenderedPageBreak/>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5654B6" w14:paraId="0B40D602" w14:textId="77777777">
        <w:trPr>
          <w:trHeight w:val="127"/>
        </w:trPr>
        <w:tc>
          <w:tcPr>
            <w:tcW w:w="1215" w:type="dxa"/>
            <w:shd w:val="clear" w:color="auto" w:fill="auto"/>
          </w:tcPr>
          <w:p w14:paraId="01FD2125" w14:textId="7074C2FF"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6ED2BBB" w14:textId="4A6995A4"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33B393FB" w14:textId="77777777" w:rsidR="005654B6" w:rsidRDefault="005654B6" w:rsidP="005654B6">
            <w:pPr>
              <w:spacing w:after="0"/>
              <w:rPr>
                <w:rFonts w:eastAsia="MS Mincho"/>
                <w:bCs/>
                <w:lang w:eastAsia="ja-JP"/>
              </w:rPr>
            </w:pPr>
          </w:p>
        </w:tc>
      </w:tr>
      <w:tr w:rsidR="002D14D6" w14:paraId="7823F71C" w14:textId="77777777">
        <w:trPr>
          <w:trHeight w:val="127"/>
        </w:trPr>
        <w:tc>
          <w:tcPr>
            <w:tcW w:w="1215" w:type="dxa"/>
            <w:shd w:val="clear" w:color="auto" w:fill="auto"/>
          </w:tcPr>
          <w:p w14:paraId="515ECBB0" w14:textId="3AA32207"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3CB90B49" w14:textId="3B153C6A"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1F2BC06" w14:textId="77777777" w:rsidR="002D14D6" w:rsidRDefault="002D14D6" w:rsidP="002D14D6">
            <w:pPr>
              <w:spacing w:after="0"/>
              <w:rPr>
                <w:rFonts w:eastAsia="MS Mincho"/>
                <w:bCs/>
                <w:lang w:eastAsia="ja-JP"/>
              </w:rPr>
            </w:pPr>
          </w:p>
        </w:tc>
      </w:tr>
      <w:tr w:rsidR="0063258F" w14:paraId="25B79C69" w14:textId="77777777">
        <w:trPr>
          <w:trHeight w:val="127"/>
        </w:trPr>
        <w:tc>
          <w:tcPr>
            <w:tcW w:w="1215" w:type="dxa"/>
            <w:shd w:val="clear" w:color="auto" w:fill="auto"/>
          </w:tcPr>
          <w:p w14:paraId="1585A9FA" w14:textId="76294659"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43D692D1" w14:textId="287CAEF5" w:rsidR="0063258F" w:rsidRDefault="0063258F" w:rsidP="0063258F">
            <w:pPr>
              <w:spacing w:after="0"/>
              <w:rPr>
                <w:rFonts w:eastAsia="MS Mincho"/>
                <w:bCs/>
                <w:lang w:eastAsia="ja-JP"/>
              </w:rPr>
            </w:pPr>
            <w:r>
              <w:rPr>
                <w:rFonts w:eastAsia="맑은 고딕" w:hint="eastAsia"/>
                <w:bCs/>
                <w:lang w:eastAsia="ko-KR"/>
              </w:rPr>
              <w:t>Y</w:t>
            </w:r>
            <w:r>
              <w:rPr>
                <w:rFonts w:eastAsia="맑은 고딕"/>
                <w:bCs/>
                <w:lang w:eastAsia="ko-KR"/>
              </w:rPr>
              <w:t>es</w:t>
            </w:r>
          </w:p>
        </w:tc>
        <w:tc>
          <w:tcPr>
            <w:tcW w:w="6541" w:type="dxa"/>
            <w:shd w:val="clear" w:color="auto" w:fill="auto"/>
          </w:tcPr>
          <w:p w14:paraId="19CB4235" w14:textId="77777777" w:rsidR="0063258F" w:rsidRDefault="0063258F" w:rsidP="0063258F">
            <w:pPr>
              <w:spacing w:after="0"/>
              <w:rPr>
                <w:rFonts w:eastAsia="MS Mincho"/>
                <w:bCs/>
                <w:lang w:eastAsia="ja-JP"/>
              </w:rPr>
            </w:pPr>
          </w:p>
        </w:tc>
      </w:tr>
    </w:tbl>
    <w:p w14:paraId="16CBF193" w14:textId="77777777" w:rsidR="00CC355B" w:rsidRDefault="00CC355B">
      <w:pPr>
        <w:spacing w:before="180"/>
        <w:jc w:val="both"/>
      </w:pPr>
    </w:p>
    <w:p w14:paraId="28FF4662" w14:textId="77777777" w:rsidR="00CC355B" w:rsidRDefault="00E35844">
      <w:pPr>
        <w:pStyle w:val="2"/>
        <w:spacing w:after="240"/>
      </w:pPr>
      <w:r>
        <w:t>MIB</w:t>
      </w:r>
    </w:p>
    <w:p w14:paraId="643BD6FF" w14:textId="77777777" w:rsidR="00CC355B" w:rsidRDefault="00E35844">
      <w:pPr>
        <w:spacing w:before="180"/>
        <w:jc w:val="both"/>
        <w:rPr>
          <w:rFonts w:eastAsiaTheme="minorEastAsia"/>
          <w:i/>
          <w:lang w:eastAsia="zh-CN"/>
        </w:rPr>
      </w:pPr>
      <w:r>
        <w:rPr>
          <w:rStyle w:val="af9"/>
        </w:rPr>
        <w:t>R2-2303924</w:t>
      </w:r>
      <w:r>
        <w:tab/>
        <w:t>Correction on MIB configuration for NR NTN</w:t>
      </w:r>
      <w:r>
        <w:tab/>
      </w:r>
      <w:proofErr w:type="spellStart"/>
      <w:r>
        <w:t>ASUSTeK</w:t>
      </w:r>
      <w:proofErr w:type="spellEnd"/>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61" w:name="_Toc124712553"/>
            <w:bookmarkStart w:id="62" w:name="_Toc100929508"/>
            <w:bookmarkStart w:id="63" w:name="_Toc60776717"/>
            <w:r>
              <w:rPr>
                <w:rFonts w:ascii="Arial" w:eastAsia="MS Mincho" w:hAnsi="Arial"/>
                <w:sz w:val="22"/>
                <w:lang w:eastAsia="ja-JP"/>
              </w:rPr>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61"/>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proofErr w:type="spellStart"/>
            <w:r>
              <w:rPr>
                <w:i/>
                <w:lang w:eastAsia="ja-JP"/>
              </w:rPr>
              <w:t>cellBarred</w:t>
            </w:r>
            <w:proofErr w:type="spellEnd"/>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w:t>
            </w:r>
            <w:proofErr w:type="spellStart"/>
            <w:r>
              <w:rPr>
                <w:lang w:eastAsia="ja-JP"/>
              </w:rPr>
              <w:t>RedCap</w:t>
            </w:r>
            <w:proofErr w:type="spellEnd"/>
            <w:r>
              <w:rPr>
                <w:lang w:eastAsia="ja-JP"/>
              </w:rPr>
              <w:t xml:space="preserve"> UE and </w:t>
            </w:r>
            <w:proofErr w:type="spellStart"/>
            <w:r>
              <w:rPr>
                <w:i/>
                <w:lang w:eastAsia="ja-JP"/>
              </w:rPr>
              <w:t>ssb-SubcarrierOffset</w:t>
            </w:r>
            <w:proofErr w:type="spellEnd"/>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64" w:author="ASUSTeK" w:date="2023-03-29T13:49:00Z"/>
                <w:lang w:eastAsia="ja-JP"/>
              </w:rPr>
            </w:pPr>
            <w:r>
              <w:rPr>
                <w:lang w:eastAsia="ja-JP"/>
              </w:rPr>
              <w:t>3&gt;</w:t>
            </w:r>
            <w:r>
              <w:rPr>
                <w:lang w:eastAsia="ja-JP"/>
              </w:rPr>
              <w:tab/>
              <w:t xml:space="preserve">apply the received </w:t>
            </w:r>
            <w:proofErr w:type="spellStart"/>
            <w:r>
              <w:rPr>
                <w:i/>
                <w:lang w:eastAsia="ja-JP"/>
              </w:rPr>
              <w:t>systemFrameNumber</w:t>
            </w:r>
            <w:proofErr w:type="spellEnd"/>
            <w:r>
              <w:rPr>
                <w:lang w:eastAsia="ja-JP"/>
              </w:rPr>
              <w:t>,</w:t>
            </w:r>
            <w:r>
              <w:rPr>
                <w:i/>
                <w:lang w:eastAsia="ja-JP"/>
              </w:rPr>
              <w:t xml:space="preserve"> 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p>
          <w:p w14:paraId="08601A3A" w14:textId="77777777" w:rsidR="00CC355B" w:rsidRDefault="00E35844">
            <w:pPr>
              <w:ind w:left="568" w:hanging="284"/>
              <w:rPr>
                <w:ins w:id="65" w:author="ASUSTeK" w:date="2023-03-29T13:49:00Z"/>
                <w:lang w:eastAsia="ja-JP"/>
              </w:rPr>
            </w:pPr>
            <w:ins w:id="66" w:author="ASUSTeK" w:date="2023-03-29T13:49:00Z">
              <w:r>
                <w:rPr>
                  <w:lang w:eastAsia="ja-JP"/>
                </w:rPr>
                <w:t>1&gt;</w:t>
              </w:r>
              <w:r>
                <w:rPr>
                  <w:lang w:eastAsia="ja-JP"/>
                </w:rPr>
                <w:tab/>
                <w:t>else</w:t>
              </w:r>
            </w:ins>
            <w:ins w:id="67"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68" w:author="ASUSTeK" w:date="2023-03-29T13:49:00Z">
              <w:r>
                <w:rPr>
                  <w:lang w:eastAsia="ja-JP"/>
                </w:rPr>
                <w:t>:</w:t>
              </w:r>
            </w:ins>
          </w:p>
          <w:p w14:paraId="69DACF93" w14:textId="77777777" w:rsidR="00CC355B" w:rsidRDefault="00E35844">
            <w:pPr>
              <w:ind w:left="851" w:hanging="284"/>
              <w:rPr>
                <w:lang w:eastAsia="ja-JP"/>
              </w:rPr>
            </w:pPr>
            <w:ins w:id="69" w:author="ASUSTeK" w:date="2023-03-29T13:49:00Z">
              <w:r>
                <w:rPr>
                  <w:lang w:eastAsia="ja-JP"/>
                </w:rPr>
                <w:t>2&gt;</w:t>
              </w:r>
              <w:r>
                <w:rPr>
                  <w:lang w:eastAsia="ja-JP"/>
                </w:rPr>
                <w:tab/>
                <w:t xml:space="preserve">apply the received </w:t>
              </w:r>
              <w:proofErr w:type="spellStart"/>
              <w:r>
                <w:rPr>
                  <w:i/>
                  <w:lang w:eastAsia="ja-JP"/>
                </w:rPr>
                <w:t>systemFrameNumber</w:t>
              </w:r>
              <w:proofErr w:type="spellEnd"/>
              <w:r>
                <w:rPr>
                  <w:lang w:eastAsia="ja-JP"/>
                </w:rPr>
                <w:t xml:space="preserve">, </w:t>
              </w:r>
              <w:r>
                <w:rPr>
                  <w:i/>
                  <w:lang w:eastAsia="ja-JP"/>
                </w:rPr>
                <w:t>pdcch-ConfigSIB1</w:t>
              </w:r>
              <w:r>
                <w:rPr>
                  <w:lang w:eastAsia="ja-JP"/>
                </w:rPr>
                <w:t xml:space="preserve">, </w:t>
              </w:r>
              <w:proofErr w:type="spellStart"/>
              <w:r>
                <w:rPr>
                  <w:i/>
                  <w:lang w:eastAsia="ja-JP"/>
                </w:rPr>
                <w:t>subCarrierSpacingCommon</w:t>
              </w:r>
              <w:proofErr w:type="spellEnd"/>
              <w:r>
                <w:rPr>
                  <w:lang w:eastAsia="ja-JP"/>
                </w:rPr>
                <w:t xml:space="preserve">, </w:t>
              </w:r>
              <w:proofErr w:type="spellStart"/>
              <w:r>
                <w:rPr>
                  <w:i/>
                  <w:lang w:eastAsia="ja-JP"/>
                </w:rPr>
                <w:t>ssb-SubcarrierOffset</w:t>
              </w:r>
              <w:proofErr w:type="spellEnd"/>
              <w:r>
                <w:rPr>
                  <w:lang w:eastAsia="ja-JP"/>
                </w:rPr>
                <w:t xml:space="preserve"> and </w:t>
              </w:r>
              <w:proofErr w:type="spellStart"/>
              <w:r>
                <w:rPr>
                  <w:i/>
                  <w:lang w:eastAsia="ja-JP"/>
                </w:rPr>
                <w:t>dmrs</w:t>
              </w:r>
              <w:proofErr w:type="spellEnd"/>
              <w:r>
                <w:rPr>
                  <w:i/>
                  <w:lang w:eastAsia="ja-JP"/>
                </w:rPr>
                <w:t>-</w:t>
              </w:r>
              <w:proofErr w:type="spellStart"/>
              <w:r>
                <w:rPr>
                  <w:i/>
                  <w:lang w:eastAsia="ja-JP"/>
                </w:rPr>
                <w:t>TypeA</w:t>
              </w:r>
              <w:proofErr w:type="spellEnd"/>
              <w:r>
                <w:rPr>
                  <w:i/>
                  <w:lang w:eastAsia="ja-JP"/>
                </w:rPr>
                <w:t>-Position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62"/>
            <w:bookmarkEnd w:id="63"/>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proofErr w:type="spellStart"/>
            <w:r>
              <w:rPr>
                <w:rFonts w:eastAsia="PMingLiU" w:hint="eastAsia"/>
                <w:bCs/>
                <w:lang w:eastAsia="zh-TW"/>
              </w:rPr>
              <w:t>A</w:t>
            </w:r>
            <w:r>
              <w:rPr>
                <w:rFonts w:eastAsia="PMingLiU"/>
                <w:bCs/>
                <w:lang w:eastAsia="zh-TW"/>
              </w:rPr>
              <w:t>SUSTeK</w:t>
            </w:r>
            <w:proofErr w:type="spellEnd"/>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5654B6" w14:paraId="2E9E1C46" w14:textId="77777777">
        <w:trPr>
          <w:trHeight w:val="127"/>
        </w:trPr>
        <w:tc>
          <w:tcPr>
            <w:tcW w:w="1215" w:type="dxa"/>
            <w:shd w:val="clear" w:color="auto" w:fill="auto"/>
          </w:tcPr>
          <w:p w14:paraId="7BDA3828" w14:textId="43121E2B"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DA93E14" w14:textId="13E00481" w:rsidR="005654B6" w:rsidRDefault="005654B6" w:rsidP="005654B6">
            <w:pPr>
              <w:spacing w:after="0"/>
              <w:rPr>
                <w:rFonts w:eastAsia="MS Mincho"/>
                <w:bCs/>
                <w:lang w:eastAsia="ja-JP"/>
              </w:rPr>
            </w:pPr>
            <w:r>
              <w:rPr>
                <w:rFonts w:eastAsia="PMingLiU" w:hint="eastAsia"/>
                <w:bCs/>
                <w:lang w:eastAsia="zh-TW"/>
              </w:rPr>
              <w:t>C</w:t>
            </w:r>
            <w:r>
              <w:rPr>
                <w:rFonts w:eastAsia="PMingLiU"/>
                <w:bCs/>
                <w:lang w:eastAsia="zh-TW"/>
              </w:rPr>
              <w:t>omment</w:t>
            </w:r>
          </w:p>
        </w:tc>
        <w:tc>
          <w:tcPr>
            <w:tcW w:w="6541" w:type="dxa"/>
            <w:shd w:val="clear" w:color="auto" w:fill="auto"/>
          </w:tcPr>
          <w:p w14:paraId="3B4E9A45" w14:textId="77777777" w:rsidR="005654B6" w:rsidRDefault="005654B6" w:rsidP="005654B6">
            <w:pPr>
              <w:spacing w:after="0"/>
              <w:rPr>
                <w:rFonts w:eastAsia="PMingLiU"/>
                <w:bCs/>
                <w:lang w:eastAsia="zh-TW"/>
              </w:rPr>
            </w:pPr>
            <w:r>
              <w:rPr>
                <w:rFonts w:eastAsia="PMingLiU" w:hint="eastAsia"/>
                <w:bCs/>
                <w:lang w:eastAsia="zh-TW"/>
              </w:rPr>
              <w:t>W</w:t>
            </w:r>
            <w:r>
              <w:rPr>
                <w:rFonts w:eastAsia="PMingLiU"/>
                <w:bCs/>
                <w:lang w:eastAsia="zh-TW"/>
              </w:rPr>
              <w:t>e agree on the intention.</w:t>
            </w:r>
          </w:p>
          <w:p w14:paraId="5181223B" w14:textId="77777777" w:rsidR="005654B6" w:rsidRPr="00355547" w:rsidRDefault="005654B6" w:rsidP="005654B6">
            <w:pPr>
              <w:overflowPunct/>
              <w:autoSpaceDE/>
              <w:autoSpaceDN/>
              <w:adjustRightInd/>
              <w:spacing w:before="60" w:after="0"/>
              <w:textAlignment w:val="auto"/>
              <w:rPr>
                <w:rFonts w:eastAsia="PMingLiU"/>
                <w:lang w:val="en-US" w:eastAsia="zh-TW"/>
              </w:rPr>
            </w:pPr>
            <w:r>
              <w:rPr>
                <w:rFonts w:eastAsia="PMingLiU" w:hint="eastAsia"/>
                <w:color w:val="008080"/>
                <w:u w:val="single"/>
                <w:lang w:val="en-US" w:eastAsia="zh-TW"/>
              </w:rPr>
              <w:t>W</w:t>
            </w:r>
            <w:r>
              <w:rPr>
                <w:rFonts w:eastAsia="PMingLiU"/>
                <w:color w:val="008080"/>
                <w:u w:val="single"/>
                <w:lang w:val="en-US" w:eastAsia="zh-TW"/>
              </w:rPr>
              <w:t>e think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sidRPr="00355547">
              <w:rPr>
                <w:rFonts w:eastAsia="PMingLiU"/>
                <w:color w:val="008080"/>
                <w:u w:val="single"/>
                <w:lang w:val="en-US" w:eastAsia="zh-TW"/>
              </w:rPr>
              <w:t xml:space="preserve">" </w:t>
            </w:r>
            <w:r w:rsidRPr="00355547">
              <w:rPr>
                <w:rFonts w:eastAsia="PMingLiU"/>
                <w:lang w:val="en-US" w:eastAsia="zh-TW"/>
              </w:rPr>
              <w:t xml:space="preserve">is </w:t>
            </w:r>
            <w:r>
              <w:rPr>
                <w:rFonts w:eastAsia="PMingLiU"/>
                <w:lang w:val="en-US" w:eastAsia="zh-TW"/>
              </w:rPr>
              <w:t>redundant, because it is already covered by the second bullet. I</w:t>
            </w:r>
            <w:r w:rsidRPr="00355547">
              <w:rPr>
                <w:rFonts w:eastAsia="PMingLiU"/>
                <w:lang w:val="en-US" w:eastAsia="zh-TW"/>
              </w:rPr>
              <w:t xml:space="preserve">.e., </w:t>
            </w:r>
          </w:p>
          <w:p w14:paraId="620B111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 xml:space="preserve">1&gt;    store the acquired </w:t>
            </w:r>
            <w:r w:rsidRPr="00355547">
              <w:rPr>
                <w:rFonts w:eastAsia="PMingLiU"/>
                <w:i/>
                <w:iCs/>
                <w:lang w:eastAsia="zh-TW"/>
              </w:rPr>
              <w:t>MIB</w:t>
            </w:r>
            <w:r w:rsidRPr="00355547">
              <w:rPr>
                <w:rFonts w:eastAsia="PMingLiU"/>
                <w:lang w:eastAsia="zh-TW"/>
              </w:rPr>
              <w:t>;</w:t>
            </w:r>
          </w:p>
          <w:p w14:paraId="5D9C8403"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highlight w:val="yellow"/>
                <w:lang w:eastAsia="zh-TW"/>
              </w:rPr>
              <w:t xml:space="preserve">1&gt;    if the UE is in RRC_IDLE or in RRC_INACTIVE, or if the UE is in RRC_CONNECTED while </w:t>
            </w:r>
            <w:r w:rsidRPr="00355547">
              <w:rPr>
                <w:rFonts w:eastAsia="PMingLiU"/>
                <w:i/>
                <w:iCs/>
                <w:highlight w:val="yellow"/>
                <w:lang w:eastAsia="zh-TW"/>
              </w:rPr>
              <w:t>T311</w:t>
            </w:r>
            <w:r w:rsidRPr="00355547">
              <w:rPr>
                <w:rFonts w:eastAsia="PMingLiU"/>
                <w:highlight w:val="yellow"/>
                <w:lang w:eastAsia="zh-TW"/>
              </w:rPr>
              <w:t xml:space="preserve"> is running; and</w:t>
            </w:r>
          </w:p>
          <w:p w14:paraId="5881584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1&gt;    if the access is not for NTN or the UE is not capable of NTN:</w:t>
            </w:r>
          </w:p>
          <w:p w14:paraId="60BF86AA" w14:textId="752593C8" w:rsidR="005654B6" w:rsidRDefault="005654B6" w:rsidP="005654B6">
            <w:pPr>
              <w:spacing w:after="0"/>
              <w:rPr>
                <w:rFonts w:eastAsia="MS Mincho"/>
                <w:bCs/>
                <w:lang w:eastAsia="ja-JP"/>
              </w:rPr>
            </w:pPr>
            <w:r>
              <w:rPr>
                <w:rFonts w:eastAsia="PMingLiU"/>
                <w:bCs/>
                <w:lang w:eastAsia="zh-TW"/>
              </w:rPr>
              <w:t>So, we suggest to remove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Pr>
                <w:rFonts w:eastAsia="PMingLiU"/>
                <w:color w:val="008080"/>
                <w:u w:val="single"/>
                <w:lang w:eastAsia="zh-TW"/>
              </w:rPr>
              <w:t>” in the change.</w:t>
            </w:r>
          </w:p>
        </w:tc>
      </w:tr>
      <w:tr w:rsidR="002D14D6" w14:paraId="5143C1F9" w14:textId="77777777">
        <w:trPr>
          <w:trHeight w:val="127"/>
        </w:trPr>
        <w:tc>
          <w:tcPr>
            <w:tcW w:w="1215" w:type="dxa"/>
            <w:shd w:val="clear" w:color="auto" w:fill="auto"/>
          </w:tcPr>
          <w:p w14:paraId="02AF6E38" w14:textId="09CF33FA"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F240415" w14:textId="4716C496"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3BD53C7" w14:textId="77777777" w:rsidR="002D14D6" w:rsidRDefault="002D14D6" w:rsidP="002D14D6">
            <w:pPr>
              <w:spacing w:after="0"/>
              <w:rPr>
                <w:rFonts w:eastAsia="MS Mincho"/>
                <w:bCs/>
                <w:lang w:eastAsia="ja-JP"/>
              </w:rPr>
            </w:pPr>
          </w:p>
        </w:tc>
      </w:tr>
      <w:tr w:rsidR="0063258F" w14:paraId="11DD1B0A" w14:textId="77777777">
        <w:trPr>
          <w:trHeight w:val="127"/>
        </w:trPr>
        <w:tc>
          <w:tcPr>
            <w:tcW w:w="1215" w:type="dxa"/>
            <w:shd w:val="clear" w:color="auto" w:fill="auto"/>
          </w:tcPr>
          <w:p w14:paraId="58E33B17" w14:textId="0F346CE9" w:rsidR="0063258F" w:rsidRDefault="0063258F" w:rsidP="0063258F">
            <w:pPr>
              <w:spacing w:after="0"/>
              <w:rPr>
                <w:rFonts w:eastAsia="MS Mincho"/>
                <w:bCs/>
                <w:lang w:eastAsia="ja-JP"/>
              </w:rPr>
            </w:pPr>
            <w:r>
              <w:rPr>
                <w:rFonts w:eastAsia="맑은 고딕" w:hint="eastAsia"/>
                <w:bCs/>
                <w:lang w:eastAsia="ko-KR"/>
              </w:rPr>
              <w:t>L</w:t>
            </w:r>
            <w:r>
              <w:rPr>
                <w:rFonts w:eastAsia="맑은 고딕"/>
                <w:bCs/>
                <w:lang w:eastAsia="ko-KR"/>
              </w:rPr>
              <w:t>GE</w:t>
            </w:r>
          </w:p>
        </w:tc>
        <w:tc>
          <w:tcPr>
            <w:tcW w:w="1840" w:type="dxa"/>
          </w:tcPr>
          <w:p w14:paraId="205EB727" w14:textId="6942EBBA" w:rsidR="0063258F" w:rsidRDefault="0063258F" w:rsidP="0063258F">
            <w:pPr>
              <w:spacing w:after="0"/>
              <w:rPr>
                <w:rFonts w:eastAsia="MS Mincho"/>
                <w:bCs/>
                <w:lang w:eastAsia="ja-JP"/>
              </w:rPr>
            </w:pPr>
            <w:r>
              <w:rPr>
                <w:rFonts w:eastAsia="맑은 고딕" w:hint="eastAsia"/>
                <w:bCs/>
                <w:lang w:eastAsia="ko-KR"/>
              </w:rPr>
              <w:t>Y</w:t>
            </w:r>
            <w:r>
              <w:rPr>
                <w:rFonts w:eastAsia="맑은 고딕"/>
                <w:bCs/>
                <w:lang w:eastAsia="ko-KR"/>
              </w:rPr>
              <w:t>es</w:t>
            </w:r>
          </w:p>
        </w:tc>
        <w:tc>
          <w:tcPr>
            <w:tcW w:w="6541" w:type="dxa"/>
            <w:shd w:val="clear" w:color="auto" w:fill="auto"/>
          </w:tcPr>
          <w:p w14:paraId="6CA505D1" w14:textId="77777777" w:rsidR="0063258F" w:rsidRDefault="0063258F" w:rsidP="0063258F">
            <w:pPr>
              <w:spacing w:after="0"/>
              <w:rPr>
                <w:rFonts w:eastAsia="MS Mincho"/>
                <w:bCs/>
                <w:lang w:eastAsia="ja-JP"/>
              </w:rPr>
            </w:pPr>
          </w:p>
        </w:tc>
      </w:tr>
    </w:tbl>
    <w:p w14:paraId="2F754EA4" w14:textId="77777777" w:rsidR="00CC355B" w:rsidRDefault="00CC355B">
      <w:pPr>
        <w:spacing w:before="180"/>
        <w:jc w:val="both"/>
      </w:pPr>
    </w:p>
    <w:p w14:paraId="4256B39C" w14:textId="77777777" w:rsidR="00CC355B" w:rsidRDefault="00E35844">
      <w:pPr>
        <w:pStyle w:val="2"/>
        <w:spacing w:after="240"/>
      </w:pPr>
      <w:r>
        <w:t>Missing references</w:t>
      </w:r>
    </w:p>
    <w:p w14:paraId="13352CD5" w14:textId="77777777" w:rsidR="00CC355B" w:rsidRDefault="00E35844">
      <w:pPr>
        <w:spacing w:before="180"/>
        <w:jc w:val="both"/>
      </w:pPr>
      <w:r>
        <w:rPr>
          <w:rStyle w:val="af9"/>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proofErr w:type="spellStart"/>
      <w:r>
        <w:rPr>
          <w:i/>
        </w:rPr>
        <w:t>channelBWs</w:t>
      </w:r>
      <w:proofErr w:type="spellEnd"/>
      <w:r>
        <w:rPr>
          <w:i/>
        </w:rPr>
        <w:t>-DL</w:t>
      </w:r>
      <w:r>
        <w:t xml:space="preserve"> and </w:t>
      </w:r>
      <w:proofErr w:type="spellStart"/>
      <w:r>
        <w:rPr>
          <w:i/>
        </w:rPr>
        <w:t>channelBWs</w:t>
      </w:r>
      <w:proofErr w:type="spellEnd"/>
      <w:r>
        <w:rPr>
          <w:i/>
        </w:rPr>
        <w:t>-UL</w:t>
      </w:r>
      <w:r>
        <w:t xml:space="preserve"> (but not explained in the coversheet):</w:t>
      </w:r>
    </w:p>
    <w:p w14:paraId="47D589E8" w14:textId="77777777" w:rsidR="00CC355B" w:rsidRDefault="00E35844">
      <w:pPr>
        <w:spacing w:before="180"/>
        <w:jc w:val="both"/>
      </w:pPr>
      <w:ins w:id="70"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A8F3A5C" w14:textId="77777777" w:rsidR="00CC355B" w:rsidRDefault="00E35844">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proofErr w:type="spellStart"/>
            <w:r>
              <w:rPr>
                <w:i/>
              </w:rPr>
              <w:t>channelBWs</w:t>
            </w:r>
            <w:proofErr w:type="spellEnd"/>
            <w:r>
              <w:rPr>
                <w:i/>
              </w:rPr>
              <w:t>-DL</w:t>
            </w:r>
            <w:r>
              <w:t xml:space="preserve"> and </w:t>
            </w:r>
            <w:proofErr w:type="spellStart"/>
            <w:r>
              <w:rPr>
                <w:i/>
              </w:rPr>
              <w:t>channelBWs</w:t>
            </w:r>
            <w:proofErr w:type="spellEnd"/>
            <w:r>
              <w:rPr>
                <w:i/>
              </w:rPr>
              <w:t>-UL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4C34BBFE" w14:textId="77777777" w:rsidR="00CC355B" w:rsidRDefault="00E35844">
            <w:pPr>
              <w:spacing w:after="0"/>
              <w:rPr>
                <w:rFonts w:eastAsia="SimSun"/>
                <w:bCs/>
                <w:lang w:val="en-US" w:eastAsia="ja-JP"/>
              </w:rPr>
            </w:pPr>
            <w:proofErr w:type="gramStart"/>
            <w:r>
              <w:rPr>
                <w:rFonts w:eastAsia="SimSun" w:hint="eastAsia"/>
                <w:bCs/>
                <w:lang w:val="en-US" w:eastAsia="zh-CN"/>
              </w:rPr>
              <w:t>Yes</w:t>
            </w:r>
            <w:proofErr w:type="gramEnd"/>
            <w:r>
              <w:rPr>
                <w:rFonts w:eastAsia="SimSun" w:hint="eastAsia"/>
                <w:bCs/>
                <w:lang w:val="en-US" w:eastAsia="zh-CN"/>
              </w:rPr>
              <w:t xml:space="preserve"> for reference</w:t>
            </w:r>
          </w:p>
        </w:tc>
        <w:tc>
          <w:tcPr>
            <w:tcW w:w="6541" w:type="dxa"/>
            <w:shd w:val="clear" w:color="auto" w:fill="auto"/>
          </w:tcPr>
          <w:p w14:paraId="1E1CD5F8" w14:textId="77777777" w:rsidR="00CC355B" w:rsidRDefault="00E35844">
            <w:pPr>
              <w:spacing w:after="0"/>
              <w:rPr>
                <w:rFonts w:eastAsia="SimSun"/>
                <w:bCs/>
                <w:lang w:val="en-US" w:eastAsia="ja-JP"/>
              </w:rPr>
            </w:pPr>
            <w:r>
              <w:rPr>
                <w:rFonts w:eastAsia="SimSun" w:hint="eastAsia"/>
                <w:bCs/>
                <w:lang w:val="en-US" w:eastAsia="zh-CN"/>
              </w:rPr>
              <w:t>For the added sentence, it seems to be copy paste from description of Recap UE which has never discussed in NTN. Perhaps we don</w:t>
            </w:r>
            <w:r>
              <w:rPr>
                <w:rFonts w:eastAsia="SimSun"/>
                <w:bCs/>
                <w:lang w:val="en-US" w:eastAsia="zh-CN"/>
              </w:rPr>
              <w:t>’</w:t>
            </w:r>
            <w:r>
              <w:rPr>
                <w:rFonts w:eastAsia="SimSun"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1C3B9118" w14:textId="77777777" w:rsidR="00304658" w:rsidRDefault="00304658" w:rsidP="00E03736">
            <w:pPr>
              <w:spacing w:after="0"/>
              <w:rPr>
                <w:rFonts w:eastAsiaTheme="minorEastAsia"/>
                <w:bCs/>
                <w:lang w:eastAsia="zh-CN"/>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proofErr w:type="gramStart"/>
            <w:r>
              <w:rPr>
                <w:rFonts w:eastAsiaTheme="minorEastAsia"/>
                <w:bCs/>
                <w:lang w:eastAsia="zh-CN"/>
              </w:rPr>
              <w:t>Yes</w:t>
            </w:r>
            <w:proofErr w:type="gramEnd"/>
            <w:r>
              <w:rPr>
                <w:rFonts w:eastAsiaTheme="minorEastAsia"/>
                <w:bCs/>
                <w:lang w:eastAsia="zh-CN"/>
              </w:rPr>
              <w:t xml:space="preserve">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5654B6" w14:paraId="3A9C9299" w14:textId="77777777">
        <w:trPr>
          <w:trHeight w:val="127"/>
        </w:trPr>
        <w:tc>
          <w:tcPr>
            <w:tcW w:w="1215" w:type="dxa"/>
            <w:shd w:val="clear" w:color="auto" w:fill="auto"/>
          </w:tcPr>
          <w:p w14:paraId="6F56F2B0" w14:textId="01B8D5D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2AF04A43" w14:textId="77777777" w:rsidR="005654B6" w:rsidRDefault="005654B6" w:rsidP="005654B6">
            <w:pPr>
              <w:spacing w:after="0"/>
              <w:rPr>
                <w:rFonts w:eastAsia="PMingLiU"/>
                <w:bCs/>
                <w:lang w:eastAsia="zh-TW"/>
              </w:rPr>
            </w:pPr>
            <w:r>
              <w:rPr>
                <w:rFonts w:eastAsia="PMingLiU" w:hint="eastAsia"/>
                <w:bCs/>
                <w:lang w:eastAsia="zh-TW"/>
              </w:rPr>
              <w:t>Y</w:t>
            </w:r>
            <w:r>
              <w:rPr>
                <w:rFonts w:eastAsia="PMingLiU"/>
                <w:bCs/>
                <w:lang w:eastAsia="zh-TW"/>
              </w:rPr>
              <w:t xml:space="preserve">es. </w:t>
            </w:r>
          </w:p>
          <w:p w14:paraId="5F5DA5D0" w14:textId="77777777" w:rsidR="005654B6" w:rsidRPr="0039758C" w:rsidRDefault="005654B6" w:rsidP="005654B6">
            <w:pPr>
              <w:spacing w:after="0"/>
              <w:rPr>
                <w:rFonts w:eastAsia="PMingLiU"/>
                <w:bCs/>
                <w:lang w:eastAsia="zh-TW"/>
              </w:rPr>
            </w:pPr>
            <w:r>
              <w:rPr>
                <w:rFonts w:eastAsia="PMingLiU"/>
                <w:bCs/>
                <w:lang w:eastAsia="zh-TW"/>
              </w:rPr>
              <w:t xml:space="preserve">Suggestions for the sentences in </w:t>
            </w:r>
            <w:proofErr w:type="spellStart"/>
            <w:r>
              <w:rPr>
                <w:i/>
              </w:rPr>
              <w:lastRenderedPageBreak/>
              <w:t>channelBWs</w:t>
            </w:r>
            <w:proofErr w:type="spellEnd"/>
            <w:r>
              <w:rPr>
                <w:i/>
              </w:rPr>
              <w:t>-DL</w:t>
            </w:r>
            <w:r>
              <w:t xml:space="preserve"> and </w:t>
            </w:r>
            <w:proofErr w:type="spellStart"/>
            <w:r>
              <w:rPr>
                <w:i/>
              </w:rPr>
              <w:t>channelBWs</w:t>
            </w:r>
            <w:proofErr w:type="spellEnd"/>
            <w:r>
              <w:rPr>
                <w:i/>
              </w:rPr>
              <w:t>-UL.</w:t>
            </w:r>
          </w:p>
          <w:p w14:paraId="75A93E39" w14:textId="77777777" w:rsidR="005654B6" w:rsidRDefault="005654B6" w:rsidP="005654B6">
            <w:pPr>
              <w:spacing w:after="0"/>
              <w:rPr>
                <w:rFonts w:eastAsiaTheme="minorEastAsia"/>
                <w:bCs/>
                <w:lang w:eastAsia="zh-CN"/>
              </w:rPr>
            </w:pPr>
          </w:p>
        </w:tc>
        <w:tc>
          <w:tcPr>
            <w:tcW w:w="6541" w:type="dxa"/>
            <w:shd w:val="clear" w:color="auto" w:fill="auto"/>
          </w:tcPr>
          <w:p w14:paraId="26AEF342" w14:textId="77777777" w:rsidR="005654B6" w:rsidRDefault="005654B6" w:rsidP="005654B6">
            <w:pPr>
              <w:spacing w:after="0"/>
              <w:rPr>
                <w:rFonts w:eastAsia="PMingLiU"/>
                <w:bCs/>
                <w:lang w:eastAsia="zh-TW"/>
              </w:rPr>
            </w:pPr>
            <w:r>
              <w:rPr>
                <w:rFonts w:eastAsia="PMingLiU" w:hint="eastAsia"/>
                <w:bCs/>
                <w:lang w:eastAsia="zh-TW"/>
              </w:rPr>
              <w:lastRenderedPageBreak/>
              <w:t>A</w:t>
            </w:r>
            <w:r>
              <w:rPr>
                <w:rFonts w:eastAsia="PMingLiU"/>
                <w:bCs/>
                <w:lang w:eastAsia="zh-TW"/>
              </w:rPr>
              <w:t xml:space="preserve">s the proponent, we think two options to deal with the sentences in both </w:t>
            </w:r>
            <w:proofErr w:type="spellStart"/>
            <w:r>
              <w:rPr>
                <w:i/>
              </w:rPr>
              <w:t>channelBWs</w:t>
            </w:r>
            <w:proofErr w:type="spellEnd"/>
            <w:r>
              <w:rPr>
                <w:i/>
              </w:rPr>
              <w:t>-DL</w:t>
            </w:r>
            <w:r>
              <w:t xml:space="preserve"> and </w:t>
            </w:r>
            <w:proofErr w:type="spellStart"/>
            <w:r>
              <w:rPr>
                <w:i/>
              </w:rPr>
              <w:t>channelBWs</w:t>
            </w:r>
            <w:proofErr w:type="spellEnd"/>
            <w:r>
              <w:rPr>
                <w:i/>
              </w:rPr>
              <w:t>-UL</w:t>
            </w:r>
            <w:r w:rsidRPr="00355547">
              <w:rPr>
                <w:iCs/>
              </w:rPr>
              <w:t xml:space="preserve"> due to no discussion in RAN2 before</w:t>
            </w:r>
            <w:r w:rsidRPr="00355547">
              <w:rPr>
                <w:rFonts w:eastAsia="PMingLiU"/>
                <w:bCs/>
                <w:iCs/>
                <w:lang w:eastAsia="zh-TW"/>
              </w:rPr>
              <w:t xml:space="preserve">: </w:t>
            </w:r>
          </w:p>
          <w:p w14:paraId="20B6E486" w14:textId="77777777" w:rsidR="005654B6" w:rsidRDefault="005654B6" w:rsidP="005654B6">
            <w:pPr>
              <w:spacing w:after="0"/>
              <w:rPr>
                <w:rFonts w:eastAsia="PMingLiU"/>
                <w:bCs/>
                <w:lang w:eastAsia="zh-TW"/>
              </w:rPr>
            </w:pPr>
            <w:r>
              <w:rPr>
                <w:rFonts w:eastAsia="PMingLiU" w:hint="eastAsia"/>
                <w:bCs/>
                <w:lang w:eastAsia="zh-TW"/>
              </w:rPr>
              <w:t>O</w:t>
            </w:r>
            <w:r>
              <w:rPr>
                <w:rFonts w:eastAsia="PMingLiU"/>
                <w:bCs/>
                <w:lang w:eastAsia="zh-TW"/>
              </w:rPr>
              <w:t xml:space="preserve">ption 1: delete the sentences. </w:t>
            </w:r>
          </w:p>
          <w:p w14:paraId="2369AF57" w14:textId="77777777" w:rsidR="005654B6" w:rsidRDefault="005654B6" w:rsidP="005654B6">
            <w:pPr>
              <w:spacing w:after="0"/>
              <w:rPr>
                <w:iCs/>
              </w:rPr>
            </w:pPr>
            <w:r w:rsidRPr="0039758C">
              <w:rPr>
                <w:iCs/>
              </w:rPr>
              <w:lastRenderedPageBreak/>
              <w:t xml:space="preserve">Option 2: </w:t>
            </w:r>
            <w:r>
              <w:rPr>
                <w:iCs/>
              </w:rPr>
              <w:t xml:space="preserve">Change the sentences to depend on RAN4’s spec (38.101-5), i.e., </w:t>
            </w:r>
          </w:p>
          <w:p w14:paraId="28785B19" w14:textId="77777777" w:rsidR="005654B6" w:rsidRDefault="005654B6" w:rsidP="005654B6">
            <w:pPr>
              <w:spacing w:after="0"/>
              <w:rPr>
                <w:rStyle w:val="ui-provider"/>
              </w:rPr>
            </w:pPr>
            <w:r w:rsidRPr="00355547">
              <w:rPr>
                <w:rStyle w:val="ui-provider"/>
                <w:highlight w:val="yellow"/>
              </w:rPr>
              <w:t>“For each band, NR NTN capable UEs shall indicate supporting the channel bandwidths indicated in TS 38.101-5 for FR1.”</w:t>
            </w:r>
          </w:p>
          <w:p w14:paraId="2C4B944B" w14:textId="77777777" w:rsidR="005654B6" w:rsidRDefault="005654B6" w:rsidP="005654B6">
            <w:pPr>
              <w:spacing w:after="0"/>
              <w:rPr>
                <w:rFonts w:eastAsia="PMingLiU"/>
                <w:bCs/>
                <w:iCs/>
                <w:lang w:eastAsia="zh-TW"/>
              </w:rPr>
            </w:pPr>
          </w:p>
          <w:p w14:paraId="6A84BC4A" w14:textId="77777777" w:rsidR="005654B6" w:rsidRDefault="005654B6" w:rsidP="005654B6">
            <w:pPr>
              <w:spacing w:after="0"/>
              <w:rPr>
                <w:rFonts w:eastAsia="PMingLiU"/>
                <w:bCs/>
                <w:iCs/>
                <w:lang w:eastAsia="zh-TW"/>
              </w:rPr>
            </w:pPr>
            <w:r>
              <w:rPr>
                <w:rFonts w:eastAsia="PMingLiU"/>
                <w:bCs/>
                <w:iCs/>
                <w:lang w:eastAsia="zh-TW"/>
              </w:rPr>
              <w:t>For Option 1, it seems no reference for NTN capable UEs to refer when reporting this capability.</w:t>
            </w:r>
          </w:p>
          <w:p w14:paraId="013841D2" w14:textId="77777777" w:rsidR="005654B6" w:rsidRDefault="005654B6" w:rsidP="005654B6">
            <w:pPr>
              <w:spacing w:after="0"/>
              <w:rPr>
                <w:rFonts w:eastAsia="PMingLiU"/>
                <w:bCs/>
                <w:iCs/>
                <w:lang w:eastAsia="zh-TW"/>
              </w:rPr>
            </w:pPr>
          </w:p>
          <w:p w14:paraId="6641CE15" w14:textId="77777777" w:rsidR="005654B6" w:rsidRDefault="005654B6" w:rsidP="005654B6">
            <w:pPr>
              <w:spacing w:after="0"/>
              <w:rPr>
                <w:rFonts w:eastAsia="PMingLiU"/>
                <w:bCs/>
                <w:iCs/>
                <w:lang w:eastAsia="zh-TW"/>
              </w:rPr>
            </w:pPr>
            <w:r>
              <w:rPr>
                <w:rFonts w:eastAsia="PMingLiU" w:hint="eastAsia"/>
                <w:bCs/>
                <w:iCs/>
                <w:lang w:eastAsia="zh-TW"/>
              </w:rPr>
              <w:t>F</w:t>
            </w:r>
            <w:r>
              <w:rPr>
                <w:rFonts w:eastAsia="PMingLiU"/>
                <w:bCs/>
                <w:iCs/>
                <w:lang w:eastAsia="zh-TW"/>
              </w:rPr>
              <w:t>or Option 2, it is more general and leaves the details in 38.101-5 without RAN2 discussion.</w:t>
            </w:r>
          </w:p>
          <w:p w14:paraId="058BEFB3" w14:textId="77777777" w:rsidR="005654B6" w:rsidRDefault="005654B6" w:rsidP="005654B6">
            <w:pPr>
              <w:spacing w:after="0"/>
              <w:rPr>
                <w:rFonts w:eastAsia="PMingLiU"/>
                <w:bCs/>
                <w:iCs/>
                <w:lang w:eastAsia="zh-TW"/>
              </w:rPr>
            </w:pPr>
          </w:p>
          <w:p w14:paraId="64774C77" w14:textId="77777777" w:rsidR="005654B6" w:rsidRPr="0039758C" w:rsidRDefault="005654B6" w:rsidP="005654B6">
            <w:pPr>
              <w:spacing w:after="0"/>
              <w:rPr>
                <w:rFonts w:eastAsia="PMingLiU"/>
                <w:bCs/>
                <w:iCs/>
                <w:lang w:eastAsia="zh-TW"/>
              </w:rPr>
            </w:pPr>
            <w:r>
              <w:rPr>
                <w:rFonts w:eastAsia="PMingLiU"/>
                <w:bCs/>
                <w:iCs/>
                <w:lang w:eastAsia="zh-TW"/>
              </w:rPr>
              <w:t xml:space="preserve">Consequently, we support Option 2 and may add explanation in the coversheet if needed. </w:t>
            </w:r>
          </w:p>
          <w:p w14:paraId="78C50D4F" w14:textId="77777777" w:rsidR="005654B6" w:rsidRDefault="005654B6" w:rsidP="005654B6">
            <w:pPr>
              <w:spacing w:after="0"/>
              <w:rPr>
                <w:rFonts w:eastAsia="MS Mincho"/>
                <w:bCs/>
                <w:lang w:eastAsia="ja-JP"/>
              </w:rPr>
            </w:pPr>
          </w:p>
        </w:tc>
      </w:tr>
      <w:tr w:rsidR="002D14D6" w14:paraId="025654C7" w14:textId="77777777">
        <w:trPr>
          <w:trHeight w:val="127"/>
        </w:trPr>
        <w:tc>
          <w:tcPr>
            <w:tcW w:w="1215" w:type="dxa"/>
            <w:shd w:val="clear" w:color="auto" w:fill="auto"/>
          </w:tcPr>
          <w:p w14:paraId="23B0DE03" w14:textId="7A7EE521" w:rsidR="002D14D6" w:rsidRDefault="002D14D6" w:rsidP="002D14D6">
            <w:pPr>
              <w:spacing w:after="0"/>
              <w:rPr>
                <w:rFonts w:eastAsiaTheme="minorEastAsia"/>
                <w:bCs/>
                <w:lang w:eastAsia="zh-CN"/>
              </w:rPr>
            </w:pPr>
            <w:r>
              <w:rPr>
                <w:rFonts w:eastAsiaTheme="minorEastAsia" w:hint="eastAsia"/>
                <w:bCs/>
                <w:lang w:eastAsia="zh-CN"/>
              </w:rPr>
              <w:lastRenderedPageBreak/>
              <w:t>L</w:t>
            </w:r>
            <w:r>
              <w:rPr>
                <w:rFonts w:eastAsiaTheme="minorEastAsia"/>
                <w:bCs/>
                <w:lang w:eastAsia="zh-CN"/>
              </w:rPr>
              <w:t>enovo</w:t>
            </w:r>
          </w:p>
        </w:tc>
        <w:tc>
          <w:tcPr>
            <w:tcW w:w="1840" w:type="dxa"/>
          </w:tcPr>
          <w:p w14:paraId="5341D82E" w14:textId="222DA713" w:rsidR="002D14D6" w:rsidRDefault="002D14D6" w:rsidP="002D14D6">
            <w:pPr>
              <w:spacing w:after="0"/>
              <w:rPr>
                <w:rFonts w:eastAsiaTheme="minorEastAsia"/>
                <w:bCs/>
                <w:lang w:eastAsia="zh-CN"/>
              </w:rPr>
            </w:pPr>
            <w:proofErr w:type="gramStart"/>
            <w:r>
              <w:rPr>
                <w:rFonts w:eastAsiaTheme="minorEastAsia" w:hint="eastAsia"/>
                <w:bCs/>
                <w:lang w:eastAsia="zh-CN"/>
              </w:rPr>
              <w:t>Y</w:t>
            </w:r>
            <w:r>
              <w:rPr>
                <w:rFonts w:eastAsiaTheme="minorEastAsia"/>
                <w:bCs/>
                <w:lang w:eastAsia="zh-CN"/>
              </w:rPr>
              <w:t>es</w:t>
            </w:r>
            <w:proofErr w:type="gramEnd"/>
            <w:r>
              <w:rPr>
                <w:rFonts w:eastAsiaTheme="minorEastAsia"/>
                <w:bCs/>
                <w:lang w:eastAsia="zh-CN"/>
              </w:rPr>
              <w:t xml:space="preserve"> for references</w:t>
            </w:r>
          </w:p>
        </w:tc>
        <w:tc>
          <w:tcPr>
            <w:tcW w:w="6541" w:type="dxa"/>
            <w:shd w:val="clear" w:color="auto" w:fill="auto"/>
          </w:tcPr>
          <w:p w14:paraId="200F344E" w14:textId="77777777" w:rsidR="002D14D6" w:rsidRDefault="002D14D6" w:rsidP="002D14D6">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af9"/>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SimSun"/>
                <w:b/>
                <w:bCs/>
                <w:lang w:eastAsia="zh-CN"/>
              </w:rPr>
            </w:pPr>
            <w:r>
              <w:rPr>
                <w:rFonts w:eastAsia="SimSun"/>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SimSun"/>
                <w:bCs/>
                <w:lang w:val="en-US" w:eastAsia="ja-JP"/>
              </w:rPr>
            </w:pPr>
            <w:r>
              <w:rPr>
                <w:rFonts w:eastAsia="SimSun" w:hint="eastAsia"/>
                <w:bCs/>
                <w:lang w:val="en-US" w:eastAsia="zh-CN"/>
              </w:rPr>
              <w:t>ZTE</w:t>
            </w:r>
          </w:p>
        </w:tc>
        <w:tc>
          <w:tcPr>
            <w:tcW w:w="1840" w:type="dxa"/>
          </w:tcPr>
          <w:p w14:paraId="64BA4B96" w14:textId="77777777" w:rsidR="00CC355B" w:rsidRDefault="00E35844">
            <w:pPr>
              <w:spacing w:after="0"/>
              <w:rPr>
                <w:rFonts w:eastAsia="SimSun"/>
                <w:bCs/>
                <w:lang w:val="en-US" w:eastAsia="ja-JP"/>
              </w:rPr>
            </w:pPr>
            <w:r>
              <w:rPr>
                <w:rFonts w:eastAsia="SimSun"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SimSun"/>
                <w:bCs/>
                <w:lang w:val="en-US" w:eastAsia="ja-JP"/>
              </w:rPr>
            </w:pPr>
            <w:r>
              <w:rPr>
                <w:rFonts w:eastAsia="SimSun"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5654B6" w14:paraId="34681C85" w14:textId="77777777">
        <w:trPr>
          <w:trHeight w:val="127"/>
        </w:trPr>
        <w:tc>
          <w:tcPr>
            <w:tcW w:w="1215" w:type="dxa"/>
            <w:shd w:val="clear" w:color="auto" w:fill="auto"/>
          </w:tcPr>
          <w:p w14:paraId="7D7A815F" w14:textId="26B273FA"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5FC2142B" w14:textId="271801EF"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38C9CCC" w14:textId="77777777" w:rsidR="005654B6" w:rsidRDefault="005654B6" w:rsidP="005654B6">
            <w:pPr>
              <w:spacing w:after="0"/>
              <w:rPr>
                <w:rFonts w:eastAsia="MS Mincho"/>
                <w:bCs/>
                <w:lang w:eastAsia="ja-JP"/>
              </w:rPr>
            </w:pPr>
          </w:p>
        </w:tc>
      </w:tr>
      <w:tr w:rsidR="002D14D6" w14:paraId="1F25F298" w14:textId="77777777">
        <w:trPr>
          <w:trHeight w:val="127"/>
        </w:trPr>
        <w:tc>
          <w:tcPr>
            <w:tcW w:w="1215" w:type="dxa"/>
            <w:shd w:val="clear" w:color="auto" w:fill="auto"/>
          </w:tcPr>
          <w:p w14:paraId="191AEF10" w14:textId="5716B145"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951FCFF" w14:textId="1C9B8F71"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963A7B8" w14:textId="77777777" w:rsidR="002D14D6" w:rsidRDefault="002D14D6" w:rsidP="002D14D6">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2D96FAA2" w14:textId="77777777" w:rsidR="00CC355B" w:rsidRDefault="00CC355B">
      <w:pPr>
        <w:rPr>
          <w:rFonts w:eastAsia="SimSun"/>
          <w:lang w:eastAsia="zh-CN"/>
        </w:rPr>
      </w:pPr>
    </w:p>
    <w:p w14:paraId="1419F385" w14:textId="77777777" w:rsidR="00CC355B" w:rsidRDefault="00CC355B">
      <w:pPr>
        <w:rPr>
          <w:rFonts w:eastAsia="SimSun"/>
          <w:lang w:eastAsia="zh-CN"/>
        </w:rPr>
      </w:pPr>
    </w:p>
    <w:bookmarkEnd w:id="2"/>
    <w:bookmarkEnd w:id="3"/>
    <w:bookmarkEnd w:id="4"/>
    <w:p w14:paraId="429FE08D" w14:textId="77777777" w:rsidR="00CC355B" w:rsidRDefault="00E35844">
      <w:pPr>
        <w:pStyle w:val="1"/>
        <w:jc w:val="both"/>
        <w:rPr>
          <w:rFonts w:eastAsia="SimSun"/>
          <w:lang w:eastAsia="zh-CN"/>
        </w:rPr>
      </w:pPr>
      <w:r>
        <w:rPr>
          <w:rFonts w:eastAsia="SimSun"/>
          <w:lang w:eastAsia="zh-CN"/>
        </w:rPr>
        <w:t>Conclusion</w:t>
      </w:r>
    </w:p>
    <w:p w14:paraId="0A7653A6" w14:textId="77777777" w:rsidR="00CC355B" w:rsidRDefault="00E35844">
      <w:pPr>
        <w:spacing w:before="180"/>
        <w:jc w:val="both"/>
      </w:pPr>
      <w:r>
        <w:rPr>
          <w:rFonts w:eastAsia="SimSun"/>
          <w:highlight w:val="yellow"/>
          <w:lang w:eastAsia="zh-CN"/>
        </w:rPr>
        <w:t>To be completed</w:t>
      </w:r>
    </w:p>
    <w:sectPr w:rsidR="00CC355B">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FC43" w14:textId="77777777" w:rsidR="005F46BA" w:rsidRDefault="005F46BA" w:rsidP="00D928E6">
      <w:pPr>
        <w:spacing w:after="0"/>
      </w:pPr>
      <w:r>
        <w:separator/>
      </w:r>
    </w:p>
  </w:endnote>
  <w:endnote w:type="continuationSeparator" w:id="0">
    <w:p w14:paraId="6B7B856B" w14:textId="77777777" w:rsidR="005F46BA" w:rsidRDefault="005F46BA"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HGGothicE"/>
    <w:charset w:val="00"/>
    <w:family w:val="roman"/>
    <w:pitch w:val="default"/>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F5FE2" w14:textId="77777777" w:rsidR="005F46BA" w:rsidRDefault="005F46BA" w:rsidP="00D928E6">
      <w:pPr>
        <w:spacing w:after="0"/>
      </w:pPr>
      <w:r>
        <w:separator/>
      </w:r>
    </w:p>
  </w:footnote>
  <w:footnote w:type="continuationSeparator" w:id="0">
    <w:p w14:paraId="0D9EF18A" w14:textId="77777777" w:rsidR="005F46BA" w:rsidRDefault="005F46BA" w:rsidP="00D928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2702"/>
        </w:tabs>
        <w:ind w:left="2702"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2"/>
  </w:num>
  <w:num w:numId="6">
    <w:abstractNumId w:val="12"/>
  </w:num>
  <w:num w:numId="7">
    <w:abstractNumId w:val="13"/>
  </w:num>
  <w:num w:numId="8">
    <w:abstractNumId w:val="11"/>
  </w:num>
  <w:num w:numId="9">
    <w:abstractNumId w:val="14"/>
  </w:num>
  <w:num w:numId="10">
    <w:abstractNumId w:val="8"/>
  </w:num>
  <w:num w:numId="11">
    <w:abstractNumId w:val="4"/>
  </w:num>
  <w:num w:numId="12">
    <w:abstractNumId w:val="1"/>
  </w:num>
  <w:num w:numId="13">
    <w:abstractNumId w:val="10"/>
  </w:num>
  <w:num w:numId="14">
    <w:abstractNumId w:val="6"/>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5015"/>
    <w:rsid w:val="000E6255"/>
    <w:rsid w:val="000E649E"/>
    <w:rsid w:val="000E6594"/>
    <w:rsid w:val="000E792E"/>
    <w:rsid w:val="000F149B"/>
    <w:rsid w:val="000F19B1"/>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C99"/>
    <w:rsid w:val="001B5A2D"/>
    <w:rsid w:val="001B6AEA"/>
    <w:rsid w:val="001B7103"/>
    <w:rsid w:val="001B7618"/>
    <w:rsid w:val="001B7C44"/>
    <w:rsid w:val="001B7DD8"/>
    <w:rsid w:val="001C217C"/>
    <w:rsid w:val="001C4E7B"/>
    <w:rsid w:val="001C55AF"/>
    <w:rsid w:val="001C7B7A"/>
    <w:rsid w:val="001C7E42"/>
    <w:rsid w:val="001D3F1D"/>
    <w:rsid w:val="001D407A"/>
    <w:rsid w:val="001D7221"/>
    <w:rsid w:val="001D7E3A"/>
    <w:rsid w:val="001E1114"/>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14D6"/>
    <w:rsid w:val="002D476D"/>
    <w:rsid w:val="002D54F8"/>
    <w:rsid w:val="002D6265"/>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DD"/>
    <w:rsid w:val="0047525B"/>
    <w:rsid w:val="00476E3B"/>
    <w:rsid w:val="004811D8"/>
    <w:rsid w:val="00484E97"/>
    <w:rsid w:val="00486580"/>
    <w:rsid w:val="00487400"/>
    <w:rsid w:val="00490C4E"/>
    <w:rsid w:val="004926A9"/>
    <w:rsid w:val="0049372C"/>
    <w:rsid w:val="00493938"/>
    <w:rsid w:val="00493EB1"/>
    <w:rsid w:val="0049447D"/>
    <w:rsid w:val="00494DD7"/>
    <w:rsid w:val="00495316"/>
    <w:rsid w:val="00495DF3"/>
    <w:rsid w:val="00496FB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54B6"/>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DA"/>
    <w:rsid w:val="005E31E5"/>
    <w:rsid w:val="005E3BC2"/>
    <w:rsid w:val="005E43D1"/>
    <w:rsid w:val="005E774E"/>
    <w:rsid w:val="005F1292"/>
    <w:rsid w:val="005F16FD"/>
    <w:rsid w:val="005F29D6"/>
    <w:rsid w:val="005F3056"/>
    <w:rsid w:val="005F3395"/>
    <w:rsid w:val="005F45BA"/>
    <w:rsid w:val="005F46BA"/>
    <w:rsid w:val="005F4955"/>
    <w:rsid w:val="005F5B53"/>
    <w:rsid w:val="005F603D"/>
    <w:rsid w:val="005F646B"/>
    <w:rsid w:val="00600601"/>
    <w:rsid w:val="00601F3E"/>
    <w:rsid w:val="00603660"/>
    <w:rsid w:val="00604B6B"/>
    <w:rsid w:val="006055FA"/>
    <w:rsid w:val="00605B3E"/>
    <w:rsid w:val="006061BB"/>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E22"/>
    <w:rsid w:val="00627010"/>
    <w:rsid w:val="0062734C"/>
    <w:rsid w:val="00627360"/>
    <w:rsid w:val="00627792"/>
    <w:rsid w:val="0063184E"/>
    <w:rsid w:val="0063258F"/>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3F35"/>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1CEE"/>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29C9"/>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21B3"/>
    <w:rsid w:val="00C3328B"/>
    <w:rsid w:val="00C41194"/>
    <w:rsid w:val="00C42A77"/>
    <w:rsid w:val="00C443EA"/>
    <w:rsid w:val="00C4496E"/>
    <w:rsid w:val="00C44BFD"/>
    <w:rsid w:val="00C46491"/>
    <w:rsid w:val="00C474E4"/>
    <w:rsid w:val="00C4752E"/>
    <w:rsid w:val="00C501CF"/>
    <w:rsid w:val="00C50492"/>
    <w:rsid w:val="00C50AF6"/>
    <w:rsid w:val="00C51621"/>
    <w:rsid w:val="00C53552"/>
    <w:rsid w:val="00C53700"/>
    <w:rsid w:val="00C55F51"/>
    <w:rsid w:val="00C5791B"/>
    <w:rsid w:val="00C5793C"/>
    <w:rsid w:val="00C57FD4"/>
    <w:rsid w:val="00C606D5"/>
    <w:rsid w:val="00C60AE3"/>
    <w:rsid w:val="00C61446"/>
    <w:rsid w:val="00C61D4A"/>
    <w:rsid w:val="00C64374"/>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355B"/>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30A"/>
    <w:rsid w:val="00D4793D"/>
    <w:rsid w:val="00D47B83"/>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482"/>
    <w:rsid w:val="00E326A0"/>
    <w:rsid w:val="00E32EB7"/>
    <w:rsid w:val="00E33D91"/>
    <w:rsid w:val="00E33EBB"/>
    <w:rsid w:val="00E352B0"/>
    <w:rsid w:val="00E3555E"/>
    <w:rsid w:val="00E35844"/>
    <w:rsid w:val="00E35A7B"/>
    <w:rsid w:val="00E3725F"/>
    <w:rsid w:val="00E3795D"/>
    <w:rsid w:val="00E40D41"/>
    <w:rsid w:val="00E41D0B"/>
    <w:rsid w:val="00E41ED6"/>
    <w:rsid w:val="00E42DEC"/>
    <w:rsid w:val="00E466BB"/>
    <w:rsid w:val="00E475B1"/>
    <w:rsid w:val="00E4761F"/>
    <w:rsid w:val="00E50965"/>
    <w:rsid w:val="00E53877"/>
    <w:rsid w:val="00E562BC"/>
    <w:rsid w:val="00E56E05"/>
    <w:rsid w:val="00E60022"/>
    <w:rsid w:val="00E60209"/>
    <w:rsid w:val="00E60256"/>
    <w:rsid w:val="00E6450A"/>
    <w:rsid w:val="00E65F54"/>
    <w:rsid w:val="00E66175"/>
    <w:rsid w:val="00E661CF"/>
    <w:rsid w:val="00E67573"/>
    <w:rsid w:val="00E67DE8"/>
    <w:rsid w:val="00E702F4"/>
    <w:rsid w:val="00E70E5D"/>
    <w:rsid w:val="00E71D20"/>
    <w:rsid w:val="00E726B9"/>
    <w:rsid w:val="00E74BBE"/>
    <w:rsid w:val="00E757C3"/>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2"/>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next w:val="a1"/>
    <w:link w:val="2Char"/>
    <w:qFormat/>
    <w:pPr>
      <w:numPr>
        <w:ilvl w:val="1"/>
        <w:numId w:val="1"/>
      </w:numPr>
      <w:tabs>
        <w:tab w:val="clear" w:pos="2702"/>
      </w:tabs>
      <w:spacing w:before="100" w:beforeAutospacing="1" w:afterLines="100" w:after="100"/>
      <w:ind w:left="0" w:firstLine="0"/>
      <w:outlineLvl w:val="1"/>
    </w:pPr>
    <w:rPr>
      <w:rFonts w:ascii="Arial" w:eastAsia="SimSun" w:hAnsi="Arial"/>
      <w:sz w:val="32"/>
      <w:szCs w:val="24"/>
      <w:lang w:val="en-GB" w:eastAsia="zh-CN"/>
    </w:rPr>
  </w:style>
  <w:style w:type="paragraph" w:styleId="3">
    <w:name w:val="heading 3"/>
    <w:basedOn w:val="2"/>
    <w:next w:val="a1"/>
    <w:link w:val="3Char"/>
    <w:qFormat/>
    <w:pPr>
      <w:numPr>
        <w:ilvl w:val="2"/>
      </w:numPr>
      <w:spacing w:before="120"/>
      <w:outlineLvl w:val="2"/>
    </w:pPr>
    <w:rPr>
      <w:rFonts w:eastAsia="Arial"/>
      <w:sz w:val="28"/>
      <w:szCs w:val="20"/>
      <w:lang w:eastAsia="en-US"/>
    </w:rPr>
  </w:style>
  <w:style w:type="paragraph" w:styleId="4">
    <w:name w:val="heading 4"/>
    <w:basedOn w:val="3"/>
    <w:next w:val="a1"/>
    <w:link w:val="4Char"/>
    <w:qFormat/>
    <w:pPr>
      <w:numPr>
        <w:ilvl w:val="3"/>
      </w:numPr>
      <w:tabs>
        <w:tab w:val="left" w:pos="1299"/>
      </w:tabs>
      <w:outlineLvl w:val="3"/>
    </w:pPr>
    <w:rPr>
      <w:sz w:val="24"/>
    </w:rPr>
  </w:style>
  <w:style w:type="paragraph" w:styleId="5">
    <w:name w:val="heading 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left"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semiHidden/>
    <w:qFormat/>
    <w:pPr>
      <w:ind w:left="1985" w:hanging="1985"/>
      <w:outlineLvl w:val="9"/>
    </w:pPr>
    <w:rPr>
      <w:sz w:val="20"/>
    </w:rPr>
  </w:style>
  <w:style w:type="paragraph" w:styleId="30">
    <w:name w:val="List 3"/>
    <w:basedOn w:val="20"/>
    <w:semiHidden/>
    <w:qFormat/>
    <w:pPr>
      <w:ind w:left="1135"/>
    </w:pPr>
  </w:style>
  <w:style w:type="paragraph" w:styleId="20">
    <w:name w:val="List 2"/>
    <w:basedOn w:val="a5"/>
    <w:semiHidden/>
    <w:qFormat/>
    <w:pPr>
      <w:ind w:left="851"/>
    </w:pPr>
  </w:style>
  <w:style w:type="paragraph" w:styleId="a5">
    <w:name w:val="List"/>
    <w:basedOn w:val="a1"/>
    <w:semiHidden/>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spacing w:before="0"/>
      <w:ind w:left="851" w:hanging="851"/>
    </w:pPr>
    <w:rPr>
      <w:sz w:val="20"/>
    </w:rPr>
  </w:style>
  <w:style w:type="paragraph" w:styleId="10">
    <w:name w:val="toc 1"/>
    <w:next w:val="a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6"/>
    <w:semiHidden/>
    <w:qFormat/>
    <w:pPr>
      <w:ind w:left="851"/>
    </w:pPr>
  </w:style>
  <w:style w:type="paragraph" w:styleId="a6">
    <w:name w:val="List Number"/>
    <w:basedOn w:val="a5"/>
    <w:semiHidden/>
    <w:qFormat/>
  </w:style>
  <w:style w:type="paragraph" w:styleId="42">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5"/>
    <w:qFormat/>
  </w:style>
  <w:style w:type="paragraph" w:styleId="a8">
    <w:name w:val="caption"/>
    <w:basedOn w:val="a1"/>
    <w:next w:val="a1"/>
    <w:qFormat/>
    <w:pPr>
      <w:spacing w:before="120" w:after="120"/>
    </w:pPr>
    <w:rPr>
      <w:b/>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
    <w:uiPriority w:val="99"/>
    <w:qFormat/>
    <w:pPr>
      <w:widowControl w:val="0"/>
      <w:spacing w:line="360" w:lineRule="atLeast"/>
    </w:pPr>
    <w:rPr>
      <w:rFonts w:ascii="Arial" w:eastAsia="–¾’©" w:hAnsi="Arial"/>
      <w:sz w:val="18"/>
    </w:rPr>
  </w:style>
  <w:style w:type="paragraph" w:styleId="33">
    <w:name w:val="Body Text 3"/>
    <w:basedOn w:val="a1"/>
    <w:semiHidden/>
    <w:qFormat/>
    <w:pPr>
      <w:keepNext/>
      <w:keepLines/>
    </w:pPr>
    <w:rPr>
      <w:rFonts w:eastAsia="Osaka"/>
      <w:color w:val="000000"/>
    </w:rPr>
  </w:style>
  <w:style w:type="paragraph" w:styleId="ab">
    <w:name w:val="Body Text"/>
    <w:basedOn w:val="a1"/>
    <w:link w:val="Char0"/>
    <w:qFormat/>
    <w:rPr>
      <w:rFonts w:eastAsia="MS Mincho"/>
      <w:lang w:eastAsia="en-GB"/>
    </w:rPr>
  </w:style>
  <w:style w:type="paragraph" w:styleId="ac">
    <w:name w:val="Body Text Indent"/>
    <w:basedOn w:val="a1"/>
    <w:semiHidden/>
    <w:qFormat/>
    <w:pPr>
      <w:widowControl w:val="0"/>
      <w:ind w:left="210"/>
      <w:jc w:val="both"/>
    </w:pPr>
    <w:rPr>
      <w:snapToGrid w:val="0"/>
      <w:kern w:val="2"/>
      <w:sz w:val="21"/>
    </w:rPr>
  </w:style>
  <w:style w:type="paragraph" w:styleId="ad">
    <w:name w:val="Plain Text"/>
    <w:basedOn w:val="a1"/>
    <w:semiHidden/>
    <w:qFormat/>
    <w:rPr>
      <w:rFonts w:ascii="Courier New" w:hAnsi="Courier New"/>
      <w:lang w:val="nb-NO"/>
    </w:rPr>
  </w:style>
  <w:style w:type="paragraph" w:styleId="51">
    <w:name w:val="List Bullet 5"/>
    <w:basedOn w:val="42"/>
    <w:semiHidden/>
    <w:qFormat/>
    <w:pPr>
      <w:ind w:left="1702"/>
    </w:pPr>
  </w:style>
  <w:style w:type="paragraph" w:styleId="80">
    <w:name w:val="toc 8"/>
    <w:basedOn w:val="10"/>
    <w:next w:val="a1"/>
    <w:semiHidden/>
    <w:pPr>
      <w:spacing w:before="180"/>
      <w:ind w:left="2693" w:hanging="2693"/>
    </w:pPr>
    <w:rPr>
      <w:b/>
    </w:rPr>
  </w:style>
  <w:style w:type="paragraph" w:styleId="ae">
    <w:name w:val="Balloon Text"/>
    <w:basedOn w:val="a1"/>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1">
    <w:name w:val="index heading"/>
    <w:basedOn w:val="a1"/>
    <w:next w:val="a1"/>
    <w:semiHidden/>
    <w:qFormat/>
    <w:pPr>
      <w:pBdr>
        <w:top w:val="single" w:sz="12" w:space="0" w:color="auto"/>
      </w:pBdr>
      <w:spacing w:before="360" w:after="240"/>
    </w:pPr>
    <w:rPr>
      <w:b/>
      <w:i/>
      <w:sz w:val="26"/>
    </w:rPr>
  </w:style>
  <w:style w:type="paragraph" w:styleId="af2">
    <w:name w:val="footnote text"/>
    <w:basedOn w:val="a1"/>
    <w:semiHidden/>
    <w:qFormat/>
    <w:pPr>
      <w:keepLines/>
      <w:ind w:left="454" w:hanging="454"/>
    </w:pPr>
    <w:rPr>
      <w:sz w:val="16"/>
    </w:rPr>
  </w:style>
  <w:style w:type="paragraph" w:styleId="52">
    <w:name w:val="List 5"/>
    <w:basedOn w:val="43"/>
    <w:semiHidden/>
    <w:qFormat/>
    <w:pPr>
      <w:ind w:left="1702"/>
    </w:pPr>
  </w:style>
  <w:style w:type="paragraph" w:styleId="43">
    <w:name w:val="List 4"/>
    <w:basedOn w:val="30"/>
    <w:semiHidden/>
    <w:qFormat/>
    <w:pPr>
      <w:ind w:left="1418"/>
    </w:pPr>
  </w:style>
  <w:style w:type="paragraph" w:styleId="34">
    <w:name w:val="Body Text Indent 3"/>
    <w:basedOn w:val="a1"/>
    <w:semiHidden/>
    <w:qFormat/>
    <w:pPr>
      <w:ind w:left="1080"/>
    </w:pPr>
  </w:style>
  <w:style w:type="paragraph" w:styleId="af3">
    <w:name w:val="table of figures"/>
    <w:basedOn w:val="a1"/>
    <w:next w:val="a1"/>
    <w:semiHidden/>
    <w:qFormat/>
    <w:pPr>
      <w:ind w:left="400" w:hanging="400"/>
      <w:jc w:val="center"/>
    </w:pPr>
    <w:rPr>
      <w:b/>
    </w:rPr>
  </w:style>
  <w:style w:type="paragraph" w:styleId="90">
    <w:name w:val="toc 9"/>
    <w:basedOn w:val="80"/>
    <w:next w:val="a1"/>
    <w:semiHidden/>
    <w:qFormat/>
    <w:pPr>
      <w:ind w:left="1418" w:hanging="1418"/>
    </w:pPr>
  </w:style>
  <w:style w:type="paragraph" w:styleId="24">
    <w:name w:val="Body Text 2"/>
    <w:basedOn w:val="a1"/>
    <w:semiHidden/>
    <w:qFormat/>
    <w:rPr>
      <w:i/>
    </w:rPr>
  </w:style>
  <w:style w:type="paragraph" w:styleId="af4">
    <w:name w:val="Normal (Web)"/>
    <w:basedOn w:val="a1"/>
    <w:uiPriority w:val="99"/>
    <w:semiHidden/>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11">
    <w:name w:val="index 1"/>
    <w:basedOn w:val="a1"/>
    <w:next w:val="a1"/>
    <w:semiHidden/>
    <w:qFormat/>
    <w:pPr>
      <w:keepLines/>
    </w:pPr>
  </w:style>
  <w:style w:type="paragraph" w:styleId="25">
    <w:name w:val="index 2"/>
    <w:basedOn w:val="11"/>
    <w:next w:val="a1"/>
    <w:semiHidden/>
    <w:qFormat/>
    <w:pPr>
      <w:ind w:left="284"/>
    </w:pPr>
  </w:style>
  <w:style w:type="paragraph" w:styleId="af5">
    <w:name w:val="annotation subject"/>
    <w:basedOn w:val="aa"/>
    <w:next w:val="aa"/>
    <w:semiHidden/>
    <w:qFormat/>
    <w:pPr>
      <w:widowControl/>
      <w:spacing w:line="240" w:lineRule="auto"/>
    </w:pPr>
    <w:rPr>
      <w:rFonts w:ascii="Times New Roman" w:eastAsia="Times New Roman"/>
      <w:b/>
      <w:bCs/>
      <w:sz w:val="20"/>
      <w:lang w:eastAsia="en-GB"/>
    </w:rPr>
  </w:style>
  <w:style w:type="table" w:styleId="af6">
    <w:name w:val="Table Grid"/>
    <w:basedOn w:val="a3"/>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semiHidden/>
    <w:qFormat/>
  </w:style>
  <w:style w:type="character" w:styleId="af8">
    <w:name w:val="FollowedHyperlink"/>
    <w:semiHidden/>
    <w:qFormat/>
    <w:rPr>
      <w:color w:val="800080"/>
      <w:u w:val="single"/>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character" w:customStyle="1" w:styleId="1Char">
    <w:name w:val="제목 1 Char"/>
    <w:link w:val="1"/>
    <w:qFormat/>
    <w:rPr>
      <w:rFonts w:ascii="Arial" w:eastAsia="Arial" w:hAnsi="Arial"/>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바탕" w:hAnsi="Verdana"/>
      <w:sz w:val="24"/>
      <w:lang w:val="en-US"/>
    </w:rPr>
  </w:style>
  <w:style w:type="character" w:customStyle="1" w:styleId="2Char">
    <w:name w:val="제목 2 Char"/>
    <w:link w:val="2"/>
    <w:qFormat/>
    <w:rPr>
      <w:rFonts w:ascii="Arial" w:eastAsia="SimSun" w:hAnsi="Arial"/>
      <w:sz w:val="32"/>
      <w:szCs w:val="24"/>
      <w:lang w:val="en-GB"/>
    </w:rPr>
  </w:style>
  <w:style w:type="character" w:customStyle="1" w:styleId="3Char">
    <w:name w:val="제목 3 Char"/>
    <w:link w:val="3"/>
    <w:rPr>
      <w:rFonts w:ascii="Arial" w:eastAsia="Arial" w:hAnsi="Arial"/>
      <w:sz w:val="28"/>
      <w:lang w:val="en-GB" w:eastAsia="en-US"/>
    </w:rPr>
  </w:style>
  <w:style w:type="character" w:customStyle="1" w:styleId="4Char">
    <w:name w:val="제목 4 Char"/>
    <w:link w:val="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Q">
    <w:name w:val="EQ"/>
    <w:basedOn w:val="a1"/>
    <w:next w:val="a1"/>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1"/>
    <w:semiHidden/>
    <w:qFormat/>
    <w:pPr>
      <w:outlineLvl w:val="9"/>
    </w:pPr>
  </w:style>
  <w:style w:type="paragraph" w:customStyle="1" w:styleId="contribution">
    <w:name w:val="contribution"/>
    <w:basedOn w:val="1"/>
    <w:semiHidden/>
    <w:qFormat/>
    <w:pPr>
      <w:numPr>
        <w:numId w:val="0"/>
      </w:numPr>
      <w:tabs>
        <w:tab w:val="left"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0">
    <w:name w:val="본문 Char"/>
    <w:link w:val="ab"/>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a1"/>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a1"/>
    <w:semiHidden/>
    <w:qFormat/>
    <w:pPr>
      <w:tabs>
        <w:tab w:val="center" w:pos="4820"/>
        <w:tab w:val="right" w:pos="9640"/>
      </w:tabs>
      <w:overflowPunct/>
      <w:autoSpaceDE/>
      <w:autoSpaceDN/>
      <w:adjustRightInd/>
      <w:textAlignment w:val="auto"/>
    </w:pPr>
  </w:style>
  <w:style w:type="paragraph" w:customStyle="1" w:styleId="Char2">
    <w:name w:val="(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jc w:val="both"/>
    </w:pPr>
    <w:rPr>
      <w:rFonts w:eastAsia="바탕"/>
      <w:sz w:val="24"/>
      <w:lang w:val="fr-FR"/>
    </w:rPr>
  </w:style>
  <w:style w:type="character" w:customStyle="1" w:styleId="enumlev1Char">
    <w:name w:val="enumlev1 Char"/>
    <w:link w:val="enumlev1"/>
    <w:qFormat/>
    <w:rPr>
      <w:rFonts w:eastAsia="바탕"/>
      <w:sz w:val="24"/>
      <w:lang w:val="fr-FR" w:eastAsia="en-US" w:bidi="ar-SA"/>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qFormat/>
  </w:style>
  <w:style w:type="character" w:customStyle="1" w:styleId="Heading4Char">
    <w:name w:val="Heading4 Char"/>
    <w:link w:val="Heading4"/>
    <w:semiHidden/>
    <w:qFormat/>
    <w:rPr>
      <w:rFonts w:ascii="Arial" w:eastAsia="Arial" w:hAnsi="Arial"/>
      <w:sz w:val="28"/>
      <w:lang w:val="en-GB" w:eastAsia="en-US"/>
    </w:rPr>
  </w:style>
  <w:style w:type="paragraph" w:customStyle="1" w:styleId="afc">
    <w:name w:val="样式 页眉"/>
    <w:basedOn w:val="af0"/>
    <w:link w:val="Char3"/>
    <w:qFormat/>
    <w:rPr>
      <w:rFonts w:eastAsia="Arial"/>
      <w:b w:val="0"/>
      <w:bCs/>
      <w:sz w:val="22"/>
    </w:rPr>
  </w:style>
  <w:style w:type="character" w:customStyle="1" w:styleId="Char1">
    <w:name w:val="머리글 Char"/>
    <w:link w:val="af0"/>
    <w:qFormat/>
    <w:rPr>
      <w:rFonts w:ascii="Arial" w:eastAsia="Times New Roman" w:hAnsi="Arial"/>
      <w:b/>
      <w:sz w:val="18"/>
      <w:lang w:val="en-GB" w:eastAsia="en-US" w:bidi="ar-SA"/>
    </w:rPr>
  </w:style>
  <w:style w:type="character" w:customStyle="1" w:styleId="Char3">
    <w:name w:val="样式 页眉 Char"/>
    <w:link w:val="afc"/>
    <w:qFormat/>
    <w:rPr>
      <w:rFonts w:ascii="Arial" w:eastAsia="Arial" w:hAnsi="Arial"/>
      <w:bCs/>
      <w:sz w:val="22"/>
      <w:lang w:val="en-GB" w:eastAsia="en-US" w:bidi="ar-SA"/>
    </w:rPr>
  </w:style>
  <w:style w:type="paragraph" w:customStyle="1" w:styleId="a">
    <w:name w:val="表格题注"/>
    <w:next w:val="a1"/>
    <w:qFormat/>
    <w:pPr>
      <w:numPr>
        <w:numId w:val="2"/>
      </w:numPr>
      <w:spacing w:beforeLines="50" w:afterLines="50"/>
      <w:jc w:val="center"/>
    </w:pPr>
    <w:rPr>
      <w:rFonts w:eastAsia="Times New Roman"/>
      <w:b/>
      <w:lang w:val="en-GB" w:eastAsia="zh-CN"/>
    </w:rPr>
  </w:style>
  <w:style w:type="paragraph" w:customStyle="1" w:styleId="a0">
    <w:name w:val="插图题注"/>
    <w:next w:val="a1"/>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a5"/>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a1"/>
    <w:link w:val="EXChar"/>
    <w:qFormat/>
    <w:pPr>
      <w:keepLines/>
      <w:ind w:left="1702" w:hanging="1418"/>
    </w:pPr>
    <w:rPr>
      <w:rFonts w:eastAsia="SimSun"/>
      <w:lang w:eastAsia="ja-JP"/>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바탕" w:hAnsi="Verdana"/>
      <w:sz w:val="24"/>
      <w:lang w:val="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바탕"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0"/>
    <w:link w:val="B2Char"/>
    <w:qFormat/>
    <w:pPr>
      <w:overflowPunct/>
      <w:autoSpaceDE/>
      <w:autoSpaceDN/>
      <w:adjustRightInd/>
      <w:textAlignment w:val="auto"/>
    </w:pPr>
    <w:rPr>
      <w:rFonts w:eastAsia="MS Mincho"/>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SimSun" w:hAnsi="Arial" w:cs="Arial"/>
      <w:color w:val="0000FF"/>
      <w:kern w:val="2"/>
      <w:lang w:eastAsia="zh-CN"/>
    </w:rPr>
  </w:style>
  <w:style w:type="character" w:customStyle="1" w:styleId="B1Zchn">
    <w:name w:val="B1 Zchn"/>
    <w:qFormat/>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0"/>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qFormat/>
    <w:rPr>
      <w:rFonts w:eastAsia="SimSun"/>
      <w:snapToGrid w:val="0"/>
      <w:color w:val="000000"/>
      <w:sz w:val="21"/>
      <w:lang w:val="en-GB" w:eastAsia="ja-JP"/>
    </w:rPr>
  </w:style>
  <w:style w:type="paragraph" w:customStyle="1" w:styleId="B4">
    <w:name w:val="B4"/>
    <w:basedOn w:val="43"/>
    <w:qFormat/>
    <w:pPr>
      <w:widowControl w:val="0"/>
      <w:overflowPunct/>
      <w:spacing w:line="360" w:lineRule="auto"/>
      <w:textAlignment w:val="auto"/>
    </w:pPr>
    <w:rPr>
      <w:rFonts w:eastAsia="SimSun"/>
      <w:snapToGrid w:val="0"/>
      <w:color w:val="000000"/>
      <w:sz w:val="21"/>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d">
    <w:name w:val="List Paragraph"/>
    <w:basedOn w:val="a1"/>
    <w:link w:val="Char4"/>
    <w:uiPriority w:val="34"/>
    <w:qFormat/>
    <w:pPr>
      <w:ind w:firstLineChars="200" w:firstLine="420"/>
    </w:pPr>
  </w:style>
  <w:style w:type="paragraph" w:customStyle="1" w:styleId="CRCoverPage">
    <w:name w:val="CR Cover Page"/>
    <w:next w:val="a1"/>
    <w:link w:val="CRCoverPageZchn"/>
    <w:qFormat/>
    <w:pPr>
      <w:spacing w:after="120"/>
    </w:pPr>
    <w:rPr>
      <w:rFonts w:ascii="Arial" w:eastAsia="SimSun" w:hAnsi="Arial"/>
      <w:lang w:eastAsia="en-US"/>
    </w:rPr>
  </w:style>
  <w:style w:type="character" w:customStyle="1" w:styleId="CRCoverPageZchn">
    <w:name w:val="CR Cover Page Zchn"/>
    <w:link w:val="CRCoverPage"/>
    <w:qFormat/>
    <w:rPr>
      <w:rFonts w:ascii="Arial" w:eastAsia="SimSun" w:hAnsi="Arial"/>
      <w:lang w:eastAsia="en-US" w:bidi="ar-SA"/>
    </w:rPr>
  </w:style>
  <w:style w:type="paragraph" w:customStyle="1" w:styleId="12">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qFormat/>
    <w:rPr>
      <w:lang w:val="en-GB" w:eastAsia="en-US"/>
    </w:rPr>
  </w:style>
  <w:style w:type="character" w:customStyle="1" w:styleId="TFChar">
    <w:name w:val="TF Char"/>
    <w:link w:val="TF"/>
    <w:qFormat/>
    <w:rPr>
      <w:rFonts w:ascii="Arial" w:eastAsia="SimSun" w:hAnsi="Arial"/>
      <w:b/>
      <w:lang w:val="en-GB" w:eastAsia="en-US"/>
    </w:rPr>
  </w:style>
  <w:style w:type="character" w:customStyle="1" w:styleId="Char4">
    <w:name w:val="목록 단락 Char"/>
    <w:link w:val="afd"/>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B1Char1">
    <w:name w:val="B1 Char1"/>
    <w:qFormat/>
    <w:rPr>
      <w:rFonts w:ascii="Arial" w:hAnsi="Arial"/>
      <w:lang w:val="en-GB"/>
    </w:rPr>
  </w:style>
  <w:style w:type="character" w:customStyle="1" w:styleId="Char">
    <w:name w:val="메모 텍스트 Char"/>
    <w:link w:val="aa"/>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a1"/>
    <w:qFormat/>
    <w:pPr>
      <w:overflowPunct/>
      <w:autoSpaceDE/>
      <w:autoSpaceDN/>
      <w:adjustRightInd/>
      <w:jc w:val="center"/>
      <w:textAlignment w:val="auto"/>
    </w:pPr>
    <w:rPr>
      <w:rFonts w:eastAsia="SimSun"/>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SimSun"/>
      <w:lang w:val="en-GB" w:eastAsia="ja-JP"/>
    </w:rPr>
  </w:style>
  <w:style w:type="paragraph" w:customStyle="1" w:styleId="Doc-comment">
    <w:name w:val="Doc-comment"/>
    <w:basedOn w:val="a1"/>
    <w:next w:val="a1"/>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a1"/>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맑은 고딕"/>
      <w:lang w:eastAsia="ko-KR"/>
    </w:rPr>
  </w:style>
  <w:style w:type="character" w:customStyle="1" w:styleId="maintextChar">
    <w:name w:val="main text Char"/>
    <w:link w:val="maintext"/>
    <w:qFormat/>
    <w:rPr>
      <w:rFonts w:eastAsia="맑은 고딕"/>
      <w:lang w:val="en-GB" w:eastAsia="ko-KR"/>
    </w:rPr>
  </w:style>
  <w:style w:type="paragraph" w:customStyle="1" w:styleId="Agreement">
    <w:name w:val="Agreement"/>
    <w:basedOn w:val="a1"/>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i-provider">
    <w:name w:val="ui-provider"/>
    <w:basedOn w:val="a2"/>
    <w:rsid w:val="0056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BD3237-01B5-4AD0-BA4F-97D1BEDE851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5</TotalTime>
  <Pages>19</Pages>
  <Words>7205</Words>
  <Characters>41070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LGE (Han Cha)</cp:lastModifiedBy>
  <cp:revision>3</cp:revision>
  <cp:lastPrinted>2010-01-06T08:23:00Z</cp:lastPrinted>
  <dcterms:created xsi:type="dcterms:W3CDTF">2023-04-21T07:45:00Z</dcterms:created>
  <dcterms:modified xsi:type="dcterms:W3CDTF">2023-04-21T07:50:00Z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1681865547</vt:lpwstr>
  </property>
  <property fmtid="{D5CDD505-2E9C-101B-9397-08002B2CF9AE}" pid="23" name="KSOProductBuildVer">
    <vt:lpwstr>2052-11.8.2.9022</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2023-04-20T22:38:09Z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650f44b7-1f8c-4200-b3f5-de303c77f552</vt:lpwstr>
  </property>
  <property fmtid="{D5CDD505-2E9C-101B-9397-08002B2CF9AE}" pid="30" name="MSIP_Label_83bcef13-7cac-433f-ba1d-47a323951816_ContentBits">
    <vt:lpwstr>0</vt:lpwstr>
  </property>
</Properties>
</file>