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 xml:space="preserve">Online, 17 – 25 </w:t>
      </w:r>
      <w:proofErr w:type="gramStart"/>
      <w:r>
        <w:rPr>
          <w:rFonts w:ascii="Arial" w:eastAsia="SimSun" w:hAnsi="Arial" w:cs="Arial"/>
          <w:b/>
          <w:sz w:val="22"/>
          <w:szCs w:val="22"/>
          <w:lang w:eastAsia="zh-CN"/>
        </w:rPr>
        <w:t>April,</w:t>
      </w:r>
      <w:proofErr w:type="gramEnd"/>
      <w:r>
        <w:rPr>
          <w:rFonts w:ascii="Arial" w:eastAsia="SimSun" w:hAnsi="Arial" w:cs="Arial"/>
          <w:b/>
          <w:sz w:val="22"/>
          <w:szCs w:val="22"/>
          <w:lang w:eastAsia="zh-CN"/>
        </w:rPr>
        <w:t xml:space="preserve">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w:t>
      </w:r>
      <w:proofErr w:type="gramStart"/>
      <w:r>
        <w:rPr>
          <w:rFonts w:ascii="Arial" w:hAnsi="Arial" w:cs="Arial"/>
          <w:sz w:val="22"/>
        </w:rPr>
        <w:t>112][</w:t>
      </w:r>
      <w:proofErr w:type="gramEnd"/>
      <w:r>
        <w:rPr>
          <w:rFonts w:ascii="Arial" w:hAnsi="Arial" w:cs="Arial"/>
          <w:sz w:val="22"/>
        </w:rPr>
        <w:t>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w:t>
      </w:r>
      <w:proofErr w:type="gramStart"/>
      <w:r>
        <w:rPr>
          <w:lang w:val="en-US" w:eastAsia="en-US"/>
        </w:rPr>
        <w:t>112][</w:t>
      </w:r>
      <w:proofErr w:type="gramEnd"/>
      <w:r>
        <w:rPr>
          <w:lang w:val="en-US" w:eastAsia="en-US"/>
        </w:rPr>
        <w:t>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proofErr w:type="spellStart"/>
            <w:r>
              <w:rPr>
                <w:rFonts w:eastAsia="SimSun" w:hint="eastAsia"/>
                <w:bCs/>
                <w:lang w:val="en-US" w:eastAsia="zh-CN"/>
              </w:rPr>
              <w:t>Zhihong</w:t>
            </w:r>
            <w:proofErr w:type="spellEnd"/>
            <w:r>
              <w:rPr>
                <w:rFonts w:eastAsia="SimSun" w:hint="eastAsia"/>
                <w:bCs/>
                <w:lang w:val="en-US" w:eastAsia="zh-CN"/>
              </w:rPr>
              <w:t xml:space="preserve"> </w:t>
            </w:r>
            <w:proofErr w:type="spellStart"/>
            <w:r>
              <w:rPr>
                <w:rFonts w:eastAsia="SimSun" w:hint="eastAsia"/>
                <w:bCs/>
                <w:lang w:val="en-US" w:eastAsia="zh-CN"/>
              </w:rPr>
              <w:t>Qiu</w:t>
            </w:r>
            <w:proofErr w:type="spellEnd"/>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proofErr w:type="spellStart"/>
            <w:r>
              <w:rPr>
                <w:rFonts w:eastAsia="SimSun" w:hint="eastAsia"/>
                <w:bCs/>
                <w:lang w:eastAsia="zh-CN"/>
              </w:rPr>
              <w:t>X</w:t>
            </w:r>
            <w:r>
              <w:rPr>
                <w:rFonts w:eastAsia="SimSun"/>
                <w:bCs/>
                <w:lang w:eastAsia="zh-CN"/>
              </w:rPr>
              <w:t>iaolong</w:t>
            </w:r>
            <w:proofErr w:type="spellEnd"/>
            <w:r>
              <w:rPr>
                <w:rFonts w:eastAsia="SimSun"/>
                <w:bCs/>
                <w:lang w:eastAsia="zh-CN"/>
              </w:rPr>
              <w:t xml:space="preserve">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 xml:space="preserve">Helka-Liina </w:t>
            </w:r>
            <w:proofErr w:type="spellStart"/>
            <w:r>
              <w:rPr>
                <w:rFonts w:eastAsia="SimSun"/>
                <w:bCs/>
                <w:lang w:eastAsia="zh-CN"/>
              </w:rPr>
              <w:t>Määttänen</w:t>
            </w:r>
            <w:proofErr w:type="spellEnd"/>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proofErr w:type="spellStart"/>
            <w:r>
              <w:rPr>
                <w:rFonts w:eastAsia="SimSun"/>
                <w:bCs/>
                <w:lang w:eastAsia="zh-CN"/>
              </w:rPr>
              <w:t>Tangxun</w:t>
            </w:r>
            <w:proofErr w:type="spellEnd"/>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SimSun"/>
                <w:bCs/>
                <w:lang w:eastAsia="zh-CN"/>
              </w:rPr>
            </w:pPr>
            <w:r>
              <w:rPr>
                <w:rFonts w:eastAsia="SimSun"/>
                <w:bCs/>
                <w:lang w:eastAsia="zh-CN"/>
              </w:rPr>
              <w:t>Thales</w:t>
            </w:r>
          </w:p>
        </w:tc>
        <w:tc>
          <w:tcPr>
            <w:tcW w:w="2682" w:type="dxa"/>
          </w:tcPr>
          <w:p w14:paraId="1843F9E9" w14:textId="24976422" w:rsidR="006F4A46" w:rsidRDefault="00DF3C7E" w:rsidP="006F4A46">
            <w:pPr>
              <w:spacing w:after="0"/>
              <w:jc w:val="center"/>
              <w:rPr>
                <w:rFonts w:eastAsia="SimSun"/>
                <w:bCs/>
                <w:lang w:eastAsia="zh-CN"/>
              </w:rPr>
            </w:pPr>
            <w:proofErr w:type="spellStart"/>
            <w:r>
              <w:rPr>
                <w:rFonts w:eastAsia="SimSun"/>
                <w:bCs/>
                <w:lang w:eastAsia="zh-CN"/>
              </w:rPr>
              <w:t>Flavien</w:t>
            </w:r>
            <w:proofErr w:type="spellEnd"/>
            <w:r>
              <w:rPr>
                <w:rFonts w:eastAsia="SimSun"/>
                <w:bCs/>
                <w:lang w:eastAsia="zh-CN"/>
              </w:rPr>
              <w:t xml:space="preserve"> </w:t>
            </w:r>
            <w:proofErr w:type="spellStart"/>
            <w:r>
              <w:rPr>
                <w:rFonts w:eastAsia="SimSun"/>
                <w:bCs/>
                <w:lang w:eastAsia="zh-CN"/>
              </w:rPr>
              <w:t>Ronteix</w:t>
            </w:r>
            <w:proofErr w:type="spellEnd"/>
          </w:p>
        </w:tc>
        <w:tc>
          <w:tcPr>
            <w:tcW w:w="4547" w:type="dxa"/>
            <w:shd w:val="clear" w:color="auto" w:fill="auto"/>
          </w:tcPr>
          <w:p w14:paraId="02D73178" w14:textId="1D941308" w:rsidR="006F4A46" w:rsidRDefault="00DF3C7E" w:rsidP="006F4A46">
            <w:pPr>
              <w:spacing w:after="0"/>
              <w:jc w:val="center"/>
              <w:rPr>
                <w:rFonts w:eastAsia="SimSun"/>
                <w:bCs/>
                <w:lang w:eastAsia="zh-CN"/>
              </w:rPr>
            </w:pPr>
            <w:r>
              <w:rPr>
                <w:rFonts w:eastAsia="SimSun"/>
                <w:bCs/>
                <w:lang w:eastAsia="zh-CN"/>
              </w:rPr>
              <w:t>flavien.ronteix-jacquet@thalesaleniaspace.com</w:t>
            </w:r>
          </w:p>
        </w:tc>
      </w:tr>
      <w:tr w:rsidR="006F4A46" w14:paraId="16CE4240" w14:textId="77777777">
        <w:trPr>
          <w:trHeight w:val="127"/>
        </w:trPr>
        <w:tc>
          <w:tcPr>
            <w:tcW w:w="2367" w:type="dxa"/>
            <w:shd w:val="clear" w:color="auto" w:fill="auto"/>
          </w:tcPr>
          <w:p w14:paraId="2E56F8F0" w14:textId="4548BCB1" w:rsidR="006F4A46" w:rsidRDefault="005654B6" w:rsidP="006F4A46">
            <w:pPr>
              <w:spacing w:after="0"/>
              <w:jc w:val="center"/>
              <w:rPr>
                <w:rFonts w:eastAsia="SimSun"/>
                <w:bCs/>
                <w:lang w:eastAsia="zh-CN"/>
              </w:rPr>
            </w:pPr>
            <w:r>
              <w:rPr>
                <w:rFonts w:eastAsia="SimSun"/>
                <w:bCs/>
                <w:lang w:eastAsia="zh-CN"/>
              </w:rPr>
              <w:t>MediaTek</w:t>
            </w:r>
          </w:p>
        </w:tc>
        <w:tc>
          <w:tcPr>
            <w:tcW w:w="2682" w:type="dxa"/>
          </w:tcPr>
          <w:p w14:paraId="5998CC54" w14:textId="255D1ACF" w:rsidR="006F4A46" w:rsidRDefault="005654B6" w:rsidP="006F4A46">
            <w:pPr>
              <w:spacing w:after="0"/>
              <w:jc w:val="center"/>
              <w:rPr>
                <w:rFonts w:eastAsia="SimSun"/>
                <w:bCs/>
                <w:lang w:eastAsia="zh-CN"/>
              </w:rPr>
            </w:pPr>
            <w:r>
              <w:rPr>
                <w:rFonts w:eastAsia="SimSun"/>
                <w:bCs/>
                <w:lang w:eastAsia="zh-CN"/>
              </w:rPr>
              <w:t>Abhishek Roy</w:t>
            </w:r>
          </w:p>
        </w:tc>
        <w:tc>
          <w:tcPr>
            <w:tcW w:w="4547" w:type="dxa"/>
            <w:shd w:val="clear" w:color="auto" w:fill="auto"/>
          </w:tcPr>
          <w:p w14:paraId="55E394BF" w14:textId="22C2B69B" w:rsidR="006F4A46" w:rsidRDefault="005654B6" w:rsidP="006F4A46">
            <w:pPr>
              <w:spacing w:after="0"/>
              <w:jc w:val="center"/>
              <w:rPr>
                <w:rFonts w:eastAsia="SimSun"/>
                <w:bCs/>
                <w:lang w:eastAsia="zh-CN"/>
              </w:rPr>
            </w:pPr>
            <w:r>
              <w:rPr>
                <w:rFonts w:eastAsia="SimSun"/>
                <w:bCs/>
                <w:lang w:eastAsia="zh-CN"/>
              </w:rPr>
              <w:t>Abhishek.Roy@mediatek.com</w:t>
            </w: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14:paraId="4CA4F327" w14:textId="77777777" w:rsidR="00CC355B" w:rsidRDefault="00E35844">
      <w:pPr>
        <w:pStyle w:val="Comments"/>
      </w:pPr>
      <w:r>
        <w:t>-</w:t>
      </w:r>
      <w:r>
        <w:tab/>
        <w:t xml:space="preserve">Option 4: </w:t>
      </w:r>
      <w:proofErr w:type="spellStart"/>
      <w:r>
        <w:t>Kmac</w:t>
      </w:r>
      <w:proofErr w:type="spellEnd"/>
      <w:r>
        <w:t xml:space="preserve"> part of the feeder link delay is compensated by the NW, and the time variant part (</w:t>
      </w:r>
      <w:proofErr w:type="gramStart"/>
      <w:r>
        <w:t>i.e.</w:t>
      </w:r>
      <w:proofErr w:type="gramEnd"/>
      <w:r>
        <w:t xml:space="preserv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 xml:space="preserve">Oppo thinks option 2 is what we agreed. MTK, ZTE, Samsung agree with Oppo. </w:t>
      </w:r>
      <w:proofErr w:type="gramStart"/>
      <w:r w:rsidRPr="00DF3C7E">
        <w:rPr>
          <w:lang w:val="en-US"/>
        </w:rPr>
        <w:t>Also</w:t>
      </w:r>
      <w:proofErr w:type="gramEnd"/>
      <w:r w:rsidRPr="00DF3C7E">
        <w:rPr>
          <w:lang w:val="en-US"/>
        </w:rPr>
        <w:t xml:space="preserve">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 xml:space="preserve">QC thinks we need to consider the </w:t>
      </w:r>
      <w:proofErr w:type="spellStart"/>
      <w:r w:rsidRPr="00DF3C7E">
        <w:rPr>
          <w:lang w:val="en-US"/>
        </w:rPr>
        <w:t>behaviour</w:t>
      </w:r>
      <w:proofErr w:type="spellEnd"/>
      <w:r w:rsidRPr="00DF3C7E">
        <w:rPr>
          <w:lang w:val="en-US"/>
        </w:rPr>
        <w:t xml:space="preserve">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 xml:space="preserve">Apple think option 4 is easier from UE side. On the other hand, </w:t>
      </w:r>
      <w:proofErr w:type="spellStart"/>
      <w:r w:rsidRPr="00DF3C7E">
        <w:rPr>
          <w:lang w:val="en-US"/>
        </w:rPr>
        <w:t>Kmac</w:t>
      </w:r>
      <w:proofErr w:type="spellEnd"/>
      <w:r w:rsidRPr="00DF3C7E">
        <w:rPr>
          <w:lang w:val="en-US"/>
        </w:rPr>
        <w:t xml:space="preserve">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 xml:space="preserve">Ericsson think that option 2 is the only thing we can do as the NW may need to set </w:t>
      </w:r>
      <w:proofErr w:type="spellStart"/>
      <w:r w:rsidRPr="00DF3C7E">
        <w:rPr>
          <w:lang w:val="en-US"/>
        </w:rPr>
        <w:t>Kmac</w:t>
      </w:r>
      <w:proofErr w:type="spellEnd"/>
      <w:r w:rsidRPr="00DF3C7E">
        <w:rPr>
          <w:lang w:val="en-US"/>
        </w:rPr>
        <w:t xml:space="preserve">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 xml:space="preserve">The SMTC issue was discussed </w:t>
      </w:r>
      <w:proofErr w:type="gramStart"/>
      <w:r>
        <w:rPr>
          <w:rFonts w:eastAsiaTheme="minorEastAsia"/>
          <w:lang w:eastAsia="zh-CN"/>
        </w:rPr>
        <w:t>in</w:t>
      </w:r>
      <w:proofErr w:type="gramEnd"/>
      <w:r>
        <w:rPr>
          <w:rFonts w:eastAsiaTheme="minorEastAsia"/>
          <w:lang w:eastAsia="zh-CN"/>
        </w:rPr>
        <w:t xml:space="preserve">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xml:space="preserve">; Some supporting company thinks the current field description does not mention FL </w:t>
      </w:r>
      <w:proofErr w:type="gramStart"/>
      <w:r>
        <w:rPr>
          <w:rFonts w:eastAsiaTheme="minorEastAsia"/>
          <w:lang w:eastAsia="zh-CN"/>
        </w:rPr>
        <w:t>PDD</w:t>
      </w:r>
      <w:proofErr w:type="gramEnd"/>
      <w:r>
        <w:rPr>
          <w:rFonts w:eastAsiaTheme="minorEastAsia"/>
          <w:lang w:eastAsia="zh-CN"/>
        </w:rPr>
        <w:t xml:space="preserve">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14:paraId="650CA475" w14:textId="77777777"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w:t>
      </w:r>
      <w:proofErr w:type="gramStart"/>
      <w:r>
        <w:rPr>
          <w:b/>
        </w:rPr>
        <w:t>i.e.</w:t>
      </w:r>
      <w:proofErr w:type="gramEnd"/>
      <w:r>
        <w:rPr>
          <w:b/>
        </w:rPr>
        <w:t xml:space="preserv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w:t>
            </w:r>
            <w:proofErr w:type="spellStart"/>
            <w:r>
              <w:rPr>
                <w:rFonts w:eastAsiaTheme="minorEastAsia"/>
                <w:bCs/>
                <w:lang w:eastAsia="zh-CN"/>
              </w:rPr>
              <w:t>neighboring</w:t>
            </w:r>
            <w:proofErr w:type="spellEnd"/>
            <w:r>
              <w:rPr>
                <w:rFonts w:eastAsiaTheme="minorEastAsia"/>
                <w:bCs/>
                <w:lang w:eastAsia="zh-CN"/>
              </w:rPr>
              <w:t xml:space="preserve">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w:t>
            </w:r>
            <w:proofErr w:type="spellStart"/>
            <w:r>
              <w:rPr>
                <w:rFonts w:eastAsiaTheme="minorEastAsia" w:hint="eastAsia"/>
                <w:bCs/>
                <w:lang w:eastAsia="zh-CN"/>
              </w:rPr>
              <w:lastRenderedPageBreak/>
              <w:t>gNB</w:t>
            </w:r>
            <w:proofErr w:type="spellEnd"/>
            <w:r>
              <w:rPr>
                <w:rFonts w:eastAsiaTheme="minorEastAsia" w:hint="eastAsia"/>
                <w:bCs/>
                <w:lang w:eastAsia="zh-CN"/>
              </w:rPr>
              <w:t>,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w:t>
            </w:r>
            <w:proofErr w:type="gramStart"/>
            <w:r>
              <w:rPr>
                <w:rFonts w:eastAsiaTheme="minorEastAsia" w:hint="eastAsia"/>
                <w:bCs/>
                <w:lang w:val="en-US" w:eastAsia="zh-CN"/>
              </w:rPr>
              <w:t>restrict</w:t>
            </w:r>
            <w:proofErr w:type="gramEnd"/>
            <w:r>
              <w:rPr>
                <w:rFonts w:eastAsiaTheme="minorEastAsia" w:hint="eastAsia"/>
                <w:bCs/>
                <w:lang w:val="en-US" w:eastAsia="zh-CN"/>
              </w:rPr>
              <w:t xml:space="preserve"> the number satellites to be associated with one SMTCs and that is not inline as we agreed. </w:t>
            </w:r>
            <w:proofErr w:type="gramStart"/>
            <w:r>
              <w:rPr>
                <w:rFonts w:eastAsiaTheme="minorEastAsia" w:hint="eastAsia"/>
                <w:bCs/>
                <w:lang w:val="en-US" w:eastAsia="zh-CN"/>
              </w:rPr>
              <w:t>And also</w:t>
            </w:r>
            <w:proofErr w:type="gramEnd"/>
            <w:r>
              <w:rPr>
                <w:rFonts w:eastAsiaTheme="minorEastAsia" w:hint="eastAsia"/>
                <w:bCs/>
                <w:lang w:val="en-US" w:eastAsia="zh-CN"/>
              </w:rPr>
              <w:t xml:space="preserve">,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w:t>
            </w:r>
            <w:proofErr w:type="spellStart"/>
            <w:r>
              <w:rPr>
                <w:rFonts w:eastAsiaTheme="minorEastAsia"/>
                <w:bCs/>
                <w:lang w:eastAsia="zh-CN"/>
              </w:rPr>
              <w:t>gNB</w:t>
            </w:r>
            <w:proofErr w:type="spellEnd"/>
            <w:r>
              <w:rPr>
                <w:rFonts w:eastAsiaTheme="minorEastAsia"/>
                <w:bCs/>
                <w:lang w:eastAsia="zh-CN"/>
              </w:rPr>
              <w:t xml:space="preserve">.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w:t>
            </w:r>
            <w:proofErr w:type="spellStart"/>
            <w:r>
              <w:rPr>
                <w:rFonts w:eastAsiaTheme="minorEastAsia"/>
                <w:bCs/>
                <w:lang w:eastAsia="zh-CN"/>
              </w:rPr>
              <w:t>gNB</w:t>
            </w:r>
            <w:proofErr w:type="spellEnd"/>
            <w:r>
              <w:rPr>
                <w:rFonts w:eastAsiaTheme="minorEastAsia"/>
                <w:bCs/>
                <w:lang w:eastAsia="zh-CN"/>
              </w:rPr>
              <w:t xml:space="preserve">,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w:t>
            </w:r>
            <w:proofErr w:type="spellStart"/>
            <w:r>
              <w:rPr>
                <w:rFonts w:eastAsia="MS Mincho"/>
                <w:bCs/>
                <w:lang w:eastAsia="ja-JP"/>
              </w:rPr>
              <w:t>gNB</w:t>
            </w:r>
            <w:proofErr w:type="spellEnd"/>
            <w:r>
              <w:rPr>
                <w:rFonts w:eastAsia="MS Mincho"/>
                <w:bCs/>
                <w:lang w:eastAsia="ja-JP"/>
              </w:rPr>
              <w:t>.</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w:t>
            </w:r>
            <w:proofErr w:type="spellStart"/>
            <w:r>
              <w:rPr>
                <w:rFonts w:eastAsia="MS Mincho"/>
                <w:bCs/>
                <w:lang w:eastAsia="ja-JP"/>
              </w:rPr>
              <w:t>precomensate</w:t>
            </w:r>
            <w:proofErr w:type="spellEnd"/>
            <w:r>
              <w:rPr>
                <w:rFonts w:eastAsia="MS Mincho"/>
                <w:bCs/>
                <w:lang w:eastAsia="ja-JP"/>
              </w:rPr>
              <w:t xml:space="preserve"> the </w:t>
            </w:r>
            <w:proofErr w:type="spellStart"/>
            <w:r>
              <w:rPr>
                <w:rFonts w:eastAsia="MS Mincho"/>
                <w:bCs/>
                <w:lang w:eastAsia="ja-JP"/>
              </w:rPr>
              <w:t>Kmac</w:t>
            </w:r>
            <w:proofErr w:type="spellEnd"/>
            <w:r>
              <w:rPr>
                <w:rFonts w:eastAsia="MS Mincho"/>
                <w:bCs/>
                <w:lang w:eastAsia="ja-JP"/>
              </w:rPr>
              <w:t xml:space="preserve">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w:t>
            </w:r>
            <w:proofErr w:type="spellStart"/>
            <w:r>
              <w:rPr>
                <w:rFonts w:eastAsia="MS Mincho"/>
                <w:bCs/>
                <w:lang w:eastAsia="ja-JP"/>
              </w:rPr>
              <w:t>Kmac</w:t>
            </w:r>
            <w:proofErr w:type="spellEnd"/>
            <w:r>
              <w:rPr>
                <w:rFonts w:eastAsia="MS Mincho"/>
                <w:bCs/>
                <w:lang w:eastAsia="ja-JP"/>
              </w:rPr>
              <w:t xml:space="preserve"> which is equal to the actual RTT between RP and </w:t>
            </w:r>
            <w:proofErr w:type="spellStart"/>
            <w:r>
              <w:rPr>
                <w:rFonts w:eastAsia="MS Mincho"/>
                <w:bCs/>
                <w:lang w:eastAsia="ja-JP"/>
              </w:rPr>
              <w:t>gNB</w:t>
            </w:r>
            <w:proofErr w:type="spellEnd"/>
            <w:r>
              <w:rPr>
                <w:rFonts w:eastAsia="MS Mincho"/>
                <w:bCs/>
                <w:lang w:eastAsia="ja-JP"/>
              </w:rPr>
              <w:t xml:space="preserve">;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proofErr w:type="spellStart"/>
            <w:r>
              <w:rPr>
                <w:rFonts w:eastAsia="MS Mincho"/>
                <w:bCs/>
                <w:lang w:eastAsia="ja-JP"/>
              </w:rPr>
              <w:t>Kmac</w:t>
            </w:r>
            <w:proofErr w:type="spellEnd"/>
            <w:r>
              <w:rPr>
                <w:rFonts w:eastAsia="MS Mincho"/>
                <w:bCs/>
                <w:lang w:eastAsia="ja-JP"/>
              </w:rPr>
              <w:t xml:space="preserve">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xml:space="preserve">. We </w:t>
            </w:r>
            <w:proofErr w:type="spellStart"/>
            <w:r>
              <w:rPr>
                <w:rFonts w:eastAsia="MS Mincho"/>
                <w:bCs/>
                <w:lang w:val="en-US" w:eastAsia="zh-CN"/>
              </w:rPr>
              <w:t>donot</w:t>
            </w:r>
            <w:proofErr w:type="spellEnd"/>
            <w:r>
              <w:rPr>
                <w:rFonts w:eastAsia="MS Mincho"/>
                <w:bCs/>
                <w:lang w:val="en-US" w:eastAsia="zh-CN"/>
              </w:rPr>
              <w:t xml:space="preserve">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w:t>
            </w:r>
            <w:proofErr w:type="spellStart"/>
            <w:r>
              <w:rPr>
                <w:rFonts w:eastAsia="MS Mincho"/>
                <w:bCs/>
                <w:lang w:eastAsia="ja-JP"/>
              </w:rPr>
              <w:t>gNB</w:t>
            </w:r>
            <w:proofErr w:type="spellEnd"/>
            <w:r>
              <w:rPr>
                <w:rFonts w:eastAsia="MS Mincho"/>
                <w:bCs/>
                <w:lang w:eastAsia="ja-JP"/>
              </w:rPr>
              <w:t>.</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 xml:space="preserve">See current definition of </w:t>
            </w:r>
            <w:proofErr w:type="spellStart"/>
            <w:r>
              <w:rPr>
                <w:rFonts w:eastAsia="MS Mincho"/>
                <w:bCs/>
                <w:lang w:eastAsia="ja-JP"/>
              </w:rPr>
              <w:t>Kmac</w:t>
            </w:r>
            <w:proofErr w:type="spellEnd"/>
            <w:r>
              <w:rPr>
                <w:rFonts w:eastAsia="MS Mincho"/>
                <w:bCs/>
                <w:lang w:eastAsia="ja-JP"/>
              </w:rPr>
              <w:t xml:space="preserve">, it was designed by RAN1 such as </w:t>
            </w:r>
            <w:proofErr w:type="spellStart"/>
            <w:r>
              <w:rPr>
                <w:rFonts w:eastAsia="MS Mincho"/>
                <w:bCs/>
                <w:lang w:eastAsia="ja-JP"/>
              </w:rPr>
              <w:t>Kmac</w:t>
            </w:r>
            <w:proofErr w:type="spellEnd"/>
            <w:r>
              <w:rPr>
                <w:rFonts w:eastAsia="MS Mincho"/>
                <w:bCs/>
                <w:lang w:eastAsia="ja-JP"/>
              </w:rPr>
              <w:t xml:space="preserve"> can hide the real RTT between RP and </w:t>
            </w:r>
            <w:proofErr w:type="spellStart"/>
            <w:r>
              <w:rPr>
                <w:rFonts w:eastAsia="MS Mincho"/>
                <w:bCs/>
                <w:lang w:eastAsia="ja-JP"/>
              </w:rPr>
              <w:t>gNB</w:t>
            </w:r>
            <w:proofErr w:type="spellEnd"/>
            <w:r>
              <w:rPr>
                <w:rFonts w:eastAsia="MS Mincho"/>
                <w:bCs/>
                <w:lang w:eastAsia="ja-JP"/>
              </w:rPr>
              <w:t xml:space="preserve">. It was meant to give more flexibility to network to set value of </w:t>
            </w:r>
            <w:proofErr w:type="spellStart"/>
            <w:r>
              <w:rPr>
                <w:rFonts w:eastAsia="MS Mincho"/>
                <w:bCs/>
                <w:lang w:eastAsia="ja-JP"/>
              </w:rPr>
              <w:t>Kamc</w:t>
            </w:r>
            <w:proofErr w:type="spellEnd"/>
            <w:r>
              <w:rPr>
                <w:rFonts w:eastAsia="MS Mincho"/>
                <w:bCs/>
                <w:lang w:eastAsia="ja-JP"/>
              </w:rPr>
              <w:t xml:space="preserve">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 xml:space="preserve">With option 2, that flexibility is no more for network. The network is now mandated to broadcast the value of </w:t>
            </w:r>
            <w:proofErr w:type="spellStart"/>
            <w:r>
              <w:rPr>
                <w:rFonts w:eastAsia="MS Mincho"/>
                <w:bCs/>
                <w:lang w:eastAsia="ja-JP"/>
              </w:rPr>
              <w:t>Kmac</w:t>
            </w:r>
            <w:proofErr w:type="spellEnd"/>
            <w:r>
              <w:rPr>
                <w:rFonts w:eastAsia="MS Mincho"/>
                <w:bCs/>
                <w:lang w:eastAsia="ja-JP"/>
              </w:rPr>
              <w:t xml:space="preserve"> for each satellite in SIB19 and the value must be as close as possible to the actual RTT between the RP and </w:t>
            </w:r>
            <w:proofErr w:type="spellStart"/>
            <w:r>
              <w:rPr>
                <w:rFonts w:eastAsia="MS Mincho"/>
                <w:bCs/>
                <w:lang w:eastAsia="ja-JP"/>
              </w:rPr>
              <w:t>gNB</w:t>
            </w:r>
            <w:proofErr w:type="spellEnd"/>
            <w:r>
              <w:rPr>
                <w:rFonts w:eastAsia="MS Mincho"/>
                <w:bCs/>
                <w:lang w:eastAsia="ja-JP"/>
              </w:rPr>
              <w:t>.</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 xml:space="preserve">With option 2, definition of </w:t>
            </w:r>
            <w:proofErr w:type="spellStart"/>
            <w:r>
              <w:rPr>
                <w:rFonts w:eastAsia="MS Mincho"/>
                <w:bCs/>
                <w:lang w:eastAsia="ja-JP"/>
              </w:rPr>
              <w:t>Kmac</w:t>
            </w:r>
            <w:proofErr w:type="spellEnd"/>
            <w:r>
              <w:rPr>
                <w:rFonts w:eastAsia="MS Mincho"/>
                <w:bCs/>
                <w:lang w:eastAsia="ja-JP"/>
              </w:rPr>
              <w:t xml:space="preserve">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proofErr w:type="spellStart"/>
            <w:r>
              <w:t>Kamc</w:t>
            </w:r>
            <w:proofErr w:type="spellEnd"/>
            <w:r>
              <w:t xml:space="preserve"> is a configured offset that </w:t>
            </w:r>
            <w:r>
              <w:rPr>
                <w:color w:val="C00000"/>
              </w:rPr>
              <w:t xml:space="preserve">needs to be </w:t>
            </w:r>
            <w:r>
              <w:rPr>
                <w:strike/>
                <w:color w:val="C00000"/>
              </w:rPr>
              <w:t>larger or</w:t>
            </w:r>
            <w:r>
              <w:rPr>
                <w:color w:val="C00000"/>
              </w:rPr>
              <w:t xml:space="preserve"> approximately equal </w:t>
            </w:r>
            <w:r>
              <w:t xml:space="preserve">to the RTT between the RP and the </w:t>
            </w:r>
            <w:proofErr w:type="spellStart"/>
            <w:r>
              <w:t>gNB</w:t>
            </w:r>
            <w:proofErr w:type="spellEnd"/>
            <w:r>
              <w:t>.</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lastRenderedPageBreak/>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C7472C0" w:rsidR="006F4A46" w:rsidRDefault="005654B6" w:rsidP="006F4A46">
            <w:pPr>
              <w:spacing w:after="0"/>
              <w:rPr>
                <w:rFonts w:eastAsiaTheme="minorEastAsia"/>
                <w:bCs/>
                <w:lang w:eastAsia="zh-CN"/>
              </w:rPr>
            </w:pPr>
            <w:r>
              <w:rPr>
                <w:rFonts w:eastAsiaTheme="minorEastAsia"/>
                <w:bCs/>
                <w:lang w:eastAsia="zh-CN"/>
              </w:rPr>
              <w:t>MediaTek</w:t>
            </w:r>
          </w:p>
        </w:tc>
        <w:tc>
          <w:tcPr>
            <w:tcW w:w="1434" w:type="dxa"/>
          </w:tcPr>
          <w:p w14:paraId="47AE1A3A" w14:textId="52FD660A" w:rsidR="006F4A46" w:rsidRDefault="005654B6" w:rsidP="006F4A46">
            <w:pPr>
              <w:spacing w:after="0"/>
              <w:rPr>
                <w:rFonts w:eastAsiaTheme="minorEastAsia"/>
                <w:bCs/>
                <w:lang w:eastAsia="zh-CN"/>
              </w:rPr>
            </w:pPr>
            <w:r>
              <w:rPr>
                <w:rFonts w:eastAsiaTheme="minorEastAsia"/>
                <w:bCs/>
                <w:lang w:eastAsia="zh-CN"/>
              </w:rPr>
              <w:t>Option 2 / Option 4</w:t>
            </w: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2CF161C" w:rsidR="006F4A46" w:rsidRPr="005654B6" w:rsidRDefault="005654B6" w:rsidP="006F4A46">
            <w:pPr>
              <w:spacing w:after="0"/>
              <w:rPr>
                <w:rFonts w:eastAsia="PMingLiU"/>
                <w:bCs/>
                <w:lang w:eastAsia="zh-TW"/>
              </w:rPr>
            </w:pPr>
            <w:r>
              <w:rPr>
                <w:rFonts w:eastAsia="PMingLiU" w:hint="eastAsia"/>
                <w:bCs/>
                <w:lang w:eastAsia="zh-TW"/>
              </w:rPr>
              <w:t>B</w:t>
            </w:r>
            <w:r>
              <w:rPr>
                <w:rFonts w:eastAsia="PMingLiU"/>
                <w:bCs/>
                <w:lang w:eastAsia="zh-TW"/>
              </w:rPr>
              <w:t>oth options for more than one neighbour satellite, there may exist two start values of SMTC window.  But it can be left to UE implementation to determine the start time and the length of SMTC window.</w:t>
            </w:r>
          </w:p>
        </w:tc>
      </w:tr>
      <w:tr w:rsidR="006F4A46" w14:paraId="55FABEA8" w14:textId="77777777">
        <w:trPr>
          <w:trHeight w:val="127"/>
        </w:trPr>
        <w:tc>
          <w:tcPr>
            <w:tcW w:w="1130" w:type="dxa"/>
            <w:shd w:val="clear" w:color="auto" w:fill="auto"/>
          </w:tcPr>
          <w:p w14:paraId="1AB4E6EB" w14:textId="77777777" w:rsidR="006F4A46" w:rsidRDefault="006F4A46" w:rsidP="006F4A46">
            <w:pPr>
              <w:spacing w:after="0"/>
              <w:rPr>
                <w:rFonts w:eastAsia="MS Mincho"/>
                <w:bCs/>
                <w:lang w:eastAsia="ja-JP"/>
              </w:rPr>
            </w:pPr>
          </w:p>
        </w:tc>
        <w:tc>
          <w:tcPr>
            <w:tcW w:w="1434" w:type="dxa"/>
          </w:tcPr>
          <w:p w14:paraId="290B843D" w14:textId="77777777" w:rsidR="006F4A46" w:rsidRDefault="006F4A46" w:rsidP="006F4A46">
            <w:pPr>
              <w:spacing w:after="0"/>
              <w:rPr>
                <w:rFonts w:eastAsia="MS Mincho"/>
                <w:bCs/>
                <w:lang w:eastAsia="ja-JP"/>
              </w:rPr>
            </w:pPr>
          </w:p>
        </w:tc>
        <w:tc>
          <w:tcPr>
            <w:tcW w:w="2109" w:type="dxa"/>
            <w:shd w:val="clear" w:color="auto" w:fill="auto"/>
          </w:tcPr>
          <w:p w14:paraId="39DCDAD9" w14:textId="77777777" w:rsidR="006F4A46" w:rsidRDefault="006F4A46" w:rsidP="006F4A46">
            <w:pPr>
              <w:spacing w:after="0"/>
              <w:rPr>
                <w:rFonts w:eastAsia="MS Mincho"/>
                <w:bCs/>
                <w:lang w:eastAsia="ja-JP"/>
              </w:rPr>
            </w:pPr>
          </w:p>
        </w:tc>
        <w:tc>
          <w:tcPr>
            <w:tcW w:w="4957" w:type="dxa"/>
          </w:tcPr>
          <w:p w14:paraId="68C483A2" w14:textId="77777777" w:rsidR="006F4A46" w:rsidRDefault="006F4A46" w:rsidP="006F4A46">
            <w:pPr>
              <w:spacing w:after="0"/>
              <w:rPr>
                <w:rFonts w:eastAsia="MS Mincho"/>
                <w:bCs/>
                <w:lang w:eastAsia="ja-JP"/>
              </w:rPr>
            </w:pPr>
          </w:p>
        </w:tc>
      </w:tr>
      <w:tr w:rsidR="006F4A46" w14:paraId="2DD2652C" w14:textId="77777777">
        <w:trPr>
          <w:trHeight w:val="127"/>
        </w:trPr>
        <w:tc>
          <w:tcPr>
            <w:tcW w:w="1130" w:type="dxa"/>
            <w:shd w:val="clear" w:color="auto" w:fill="auto"/>
          </w:tcPr>
          <w:p w14:paraId="0F7126F3" w14:textId="77777777" w:rsidR="006F4A46" w:rsidRDefault="006F4A46" w:rsidP="006F4A46">
            <w:pPr>
              <w:spacing w:after="0"/>
              <w:rPr>
                <w:rFonts w:eastAsia="MS Mincho"/>
                <w:bCs/>
                <w:lang w:eastAsia="ja-JP"/>
              </w:rPr>
            </w:pPr>
          </w:p>
        </w:tc>
        <w:tc>
          <w:tcPr>
            <w:tcW w:w="1434" w:type="dxa"/>
          </w:tcPr>
          <w:p w14:paraId="02EFEBAF" w14:textId="77777777" w:rsidR="006F4A46" w:rsidRDefault="006F4A46" w:rsidP="006F4A46">
            <w:pPr>
              <w:spacing w:after="0"/>
              <w:rPr>
                <w:rFonts w:eastAsia="MS Mincho"/>
                <w:bCs/>
                <w:lang w:eastAsia="ja-JP"/>
              </w:rPr>
            </w:pPr>
          </w:p>
        </w:tc>
        <w:tc>
          <w:tcPr>
            <w:tcW w:w="2109" w:type="dxa"/>
            <w:shd w:val="clear" w:color="auto" w:fill="auto"/>
          </w:tcPr>
          <w:p w14:paraId="49313CEA" w14:textId="77777777" w:rsidR="006F4A46" w:rsidRDefault="006F4A46" w:rsidP="006F4A46">
            <w:pPr>
              <w:spacing w:after="0"/>
              <w:rPr>
                <w:rFonts w:eastAsia="MS Mincho"/>
                <w:bCs/>
                <w:lang w:eastAsia="ja-JP"/>
              </w:rPr>
            </w:pPr>
          </w:p>
        </w:tc>
        <w:tc>
          <w:tcPr>
            <w:tcW w:w="4957" w:type="dxa"/>
          </w:tcPr>
          <w:p w14:paraId="00FABA86" w14:textId="77777777" w:rsidR="006F4A46" w:rsidRDefault="006F4A46" w:rsidP="006F4A46">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 xml:space="preserve">roposal 2 of R2-2303096 is the clarification for the SMTC in inter-node message, where Understanding a corresponds to the Option 2 in the </w:t>
      </w:r>
      <w:proofErr w:type="spellStart"/>
      <w:r>
        <w:rPr>
          <w:rFonts w:eastAsia="SimSun"/>
          <w:lang w:eastAsia="zh-CN"/>
        </w:rPr>
        <w:t>Uu</w:t>
      </w:r>
      <w:proofErr w:type="spellEnd"/>
      <w:r>
        <w:rPr>
          <w:rFonts w:eastAsia="SimSun"/>
          <w:lang w:eastAsia="zh-CN"/>
        </w:rPr>
        <w:t xml:space="preserve"> interface and Understanding b corresponds to the Option 4 in the </w:t>
      </w:r>
      <w:proofErr w:type="spellStart"/>
      <w:r>
        <w:rPr>
          <w:rFonts w:eastAsia="SimSun"/>
          <w:lang w:eastAsia="zh-CN"/>
        </w:rPr>
        <w:t>Uu</w:t>
      </w:r>
      <w:proofErr w:type="spellEnd"/>
      <w:r>
        <w:rPr>
          <w:rFonts w:eastAsia="SimSun"/>
          <w:lang w:eastAsia="zh-CN"/>
        </w:rPr>
        <w:t xml:space="preserve">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 xml:space="preserve">Proposal 2: On SMTC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a: The SMTC configuration </w:t>
            </w:r>
            <w:proofErr w:type="gramStart"/>
            <w:r>
              <w:rPr>
                <w:rFonts w:eastAsiaTheme="minorEastAsia"/>
                <w:lang w:eastAsia="zh-CN"/>
              </w:rPr>
              <w:t>is based on the assumption</w:t>
            </w:r>
            <w:proofErr w:type="gramEnd"/>
            <w:r>
              <w:rPr>
                <w:rFonts w:eastAsiaTheme="minorEastAsia"/>
                <w:lang w:eastAsia="zh-CN"/>
              </w:rPr>
              <w:t xml:space="preserve"> that transmitting node’s feeder link delay = 0 </w:t>
            </w:r>
            <w:proofErr w:type="spellStart"/>
            <w:r>
              <w:rPr>
                <w:rFonts w:eastAsiaTheme="minorEastAsia"/>
                <w:lang w:eastAsia="zh-CN"/>
              </w:rPr>
              <w:t>ms</w:t>
            </w:r>
            <w:proofErr w:type="spellEnd"/>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w:t>
            </w:r>
            <w:proofErr w:type="gramStart"/>
            <w:r>
              <w:rPr>
                <w:rFonts w:eastAsiaTheme="minorEastAsia"/>
                <w:lang w:eastAsia="zh-CN"/>
              </w:rPr>
              <w:t>is based on the assumption</w:t>
            </w:r>
            <w:proofErr w:type="gramEnd"/>
            <w:r>
              <w:rPr>
                <w:rFonts w:eastAsiaTheme="minorEastAsia"/>
                <w:lang w:eastAsia="zh-CN"/>
              </w:rPr>
              <w:t xml:space="preserve">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 xml:space="preserve">Understanding a: The SMTC configuration </w:t>
      </w:r>
      <w:proofErr w:type="gramStart"/>
      <w:r>
        <w:rPr>
          <w:b/>
        </w:rPr>
        <w:t>is based on the assumption</w:t>
      </w:r>
      <w:proofErr w:type="gramEnd"/>
      <w:r>
        <w:rPr>
          <w:b/>
        </w:rPr>
        <w:t xml:space="preserve"> that transmitting node’s feeder link delay = 0 </w:t>
      </w:r>
      <w:proofErr w:type="spellStart"/>
      <w:r>
        <w:rPr>
          <w:b/>
        </w:rPr>
        <w:t>ms</w:t>
      </w:r>
      <w:proofErr w:type="spellEnd"/>
    </w:p>
    <w:p w14:paraId="720AB9BA" w14:textId="77777777" w:rsidR="00CC355B" w:rsidRDefault="00E35844">
      <w:pPr>
        <w:spacing w:before="180"/>
        <w:jc w:val="both"/>
        <w:rPr>
          <w:b/>
        </w:rPr>
      </w:pPr>
      <w:r>
        <w:rPr>
          <w:b/>
        </w:rPr>
        <w:t>-</w:t>
      </w:r>
      <w:r>
        <w:rPr>
          <w:b/>
        </w:rPr>
        <w:tab/>
        <w:t xml:space="preserve">Understanding b: The SMTC configuration </w:t>
      </w:r>
      <w:proofErr w:type="gramStart"/>
      <w:r>
        <w:rPr>
          <w:b/>
        </w:rPr>
        <w:t>is based on the assumption</w:t>
      </w:r>
      <w:proofErr w:type="gramEnd"/>
      <w:r>
        <w:rPr>
          <w:b/>
        </w:rPr>
        <w:t xml:space="preserve">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proofErr w:type="gramStart"/>
            <w:r>
              <w:rPr>
                <w:rFonts w:eastAsiaTheme="minorEastAsia" w:hint="eastAsia"/>
                <w:bCs/>
                <w:lang w:eastAsia="zh-CN"/>
              </w:rPr>
              <w:t>Yes</w:t>
            </w:r>
            <w:proofErr w:type="gramEnd"/>
            <w:r>
              <w:rPr>
                <w:rFonts w:eastAsiaTheme="minorEastAsia" w:hint="eastAsia"/>
                <w:bCs/>
                <w:lang w:eastAsia="zh-CN"/>
              </w:rPr>
              <w:t xml:space="preserve">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w:t>
            </w:r>
            <w:proofErr w:type="gramStart"/>
            <w:r>
              <w:rPr>
                <w:rFonts w:eastAsiaTheme="minorEastAsia"/>
                <w:bCs/>
                <w:lang w:eastAsia="zh-CN"/>
              </w:rPr>
              <w:t>), or</w:t>
            </w:r>
            <w:proofErr w:type="gramEnd"/>
            <w:r>
              <w:rPr>
                <w:rFonts w:eastAsiaTheme="minorEastAsia"/>
                <w:bCs/>
                <w:lang w:eastAsia="zh-CN"/>
              </w:rPr>
              <w:t xml:space="preserve">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lastRenderedPageBreak/>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proofErr w:type="spellStart"/>
            <w:r>
              <w:rPr>
                <w:rFonts w:eastAsia="MS Mincho"/>
                <w:bCs/>
                <w:lang w:eastAsia="ja-JP"/>
              </w:rPr>
              <w:t>neighbor</w:t>
            </w:r>
            <w:proofErr w:type="spellEnd"/>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w:t>
            </w:r>
            <w:proofErr w:type="gramStart"/>
            <w:r>
              <w:rPr>
                <w:rFonts w:eastAsia="MS Mincho"/>
                <w:bCs/>
                <w:lang w:eastAsia="ja-JP"/>
              </w:rPr>
              <w:t xml:space="preserve">actually </w:t>
            </w:r>
            <w:proofErr w:type="spellStart"/>
            <w:r>
              <w:rPr>
                <w:rFonts w:eastAsia="MS Mincho"/>
                <w:bCs/>
                <w:lang w:eastAsia="ja-JP"/>
              </w:rPr>
              <w:t>doesnot</w:t>
            </w:r>
            <w:proofErr w:type="spellEnd"/>
            <w:proofErr w:type="gramEnd"/>
            <w:r>
              <w:rPr>
                <w:rFonts w:eastAsia="MS Mincho"/>
                <w:bCs/>
                <w:lang w:eastAsia="ja-JP"/>
              </w:rPr>
              <w:t xml:space="preserve">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 xml:space="preserve">With option 2, network can no longer hide the delay if gateway and </w:t>
            </w:r>
            <w:proofErr w:type="spellStart"/>
            <w:r>
              <w:rPr>
                <w:rFonts w:eastAsia="MS Mincho"/>
                <w:bCs/>
                <w:lang w:eastAsia="ja-JP"/>
              </w:rPr>
              <w:t>gNB</w:t>
            </w:r>
            <w:proofErr w:type="spellEnd"/>
            <w:r>
              <w:rPr>
                <w:rFonts w:eastAsia="MS Mincho"/>
                <w:bCs/>
                <w:lang w:eastAsia="ja-JP"/>
              </w:rPr>
              <w:t xml:space="preserve">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 xml:space="preserve">Currently feeder link definition does not really cover the gateway to </w:t>
            </w:r>
            <w:proofErr w:type="spellStart"/>
            <w:r>
              <w:rPr>
                <w:rFonts w:eastAsia="MS Mincho"/>
                <w:bCs/>
                <w:lang w:eastAsia="ja-JP"/>
              </w:rPr>
              <w:t>gNB</w:t>
            </w:r>
            <w:proofErr w:type="spellEnd"/>
            <w:r>
              <w:rPr>
                <w:rFonts w:eastAsia="MS Mincho"/>
                <w:bCs/>
                <w:lang w:eastAsia="ja-JP"/>
              </w:rPr>
              <w:t xml:space="preserve">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6602CEBA" w:rsidR="000E028D" w:rsidRDefault="005654B6" w:rsidP="000E028D">
            <w:pPr>
              <w:spacing w:after="0"/>
              <w:rPr>
                <w:rFonts w:eastAsiaTheme="minorEastAsia"/>
                <w:bCs/>
                <w:lang w:eastAsia="zh-CN"/>
              </w:rPr>
            </w:pPr>
            <w:r>
              <w:rPr>
                <w:rFonts w:eastAsiaTheme="minorEastAsia"/>
                <w:bCs/>
                <w:lang w:eastAsia="zh-CN"/>
              </w:rPr>
              <w:t>MediaTek</w:t>
            </w:r>
          </w:p>
        </w:tc>
        <w:tc>
          <w:tcPr>
            <w:tcW w:w="1840" w:type="dxa"/>
          </w:tcPr>
          <w:p w14:paraId="28254DDD" w14:textId="1A17E5DE" w:rsidR="000E028D" w:rsidRDefault="005654B6" w:rsidP="000E028D">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5654B6" w14:paraId="18EC1EFB" w14:textId="77777777">
        <w:trPr>
          <w:trHeight w:val="127"/>
        </w:trPr>
        <w:tc>
          <w:tcPr>
            <w:tcW w:w="1215" w:type="dxa"/>
            <w:shd w:val="clear" w:color="auto" w:fill="auto"/>
          </w:tcPr>
          <w:p w14:paraId="6B83DB6B" w14:textId="0189E881" w:rsidR="005654B6" w:rsidRDefault="005654B6" w:rsidP="005654B6">
            <w:pPr>
              <w:spacing w:after="0"/>
              <w:rPr>
                <w:rFonts w:eastAsiaTheme="minorEastAsia"/>
                <w:bCs/>
                <w:lang w:eastAsia="zh-CN"/>
              </w:rPr>
            </w:pPr>
            <w:r>
              <w:rPr>
                <w:rFonts w:eastAsiaTheme="minorEastAsia"/>
                <w:bCs/>
                <w:lang w:eastAsia="zh-CN"/>
              </w:rPr>
              <w:t>MediaTek</w:t>
            </w:r>
          </w:p>
        </w:tc>
        <w:tc>
          <w:tcPr>
            <w:tcW w:w="1840" w:type="dxa"/>
          </w:tcPr>
          <w:p w14:paraId="3C8575AF" w14:textId="22A95EFD"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67007DEF" w14:textId="77777777" w:rsidR="005654B6" w:rsidRDefault="005654B6" w:rsidP="005654B6">
            <w:pPr>
              <w:spacing w:after="0"/>
              <w:rPr>
                <w:rFonts w:eastAsia="MS Mincho"/>
                <w:bCs/>
                <w:lang w:eastAsia="ja-JP"/>
              </w:rPr>
            </w:pPr>
          </w:p>
        </w:tc>
      </w:tr>
      <w:tr w:rsidR="00EA2F01" w14:paraId="1818CB35" w14:textId="77777777">
        <w:trPr>
          <w:trHeight w:val="127"/>
        </w:trPr>
        <w:tc>
          <w:tcPr>
            <w:tcW w:w="1215" w:type="dxa"/>
            <w:shd w:val="clear" w:color="auto" w:fill="auto"/>
          </w:tcPr>
          <w:p w14:paraId="356D3EE7" w14:textId="77777777" w:rsidR="00EA2F01" w:rsidRDefault="00EA2F01" w:rsidP="00EA2F01">
            <w:pPr>
              <w:spacing w:after="0"/>
              <w:rPr>
                <w:rFonts w:eastAsiaTheme="minorEastAsia"/>
                <w:bCs/>
                <w:lang w:eastAsia="zh-CN"/>
              </w:rPr>
            </w:pPr>
          </w:p>
        </w:tc>
        <w:tc>
          <w:tcPr>
            <w:tcW w:w="1840" w:type="dxa"/>
          </w:tcPr>
          <w:p w14:paraId="3B12F4D7" w14:textId="77777777" w:rsidR="00EA2F01" w:rsidRDefault="00EA2F01" w:rsidP="00EA2F01">
            <w:pPr>
              <w:spacing w:after="0"/>
              <w:rPr>
                <w:rFonts w:eastAsiaTheme="minorEastAsia"/>
                <w:bCs/>
                <w:lang w:eastAsia="zh-CN"/>
              </w:rPr>
            </w:pPr>
          </w:p>
        </w:tc>
        <w:tc>
          <w:tcPr>
            <w:tcW w:w="6541" w:type="dxa"/>
            <w:shd w:val="clear" w:color="auto" w:fill="auto"/>
          </w:tcPr>
          <w:p w14:paraId="6147BC89" w14:textId="77777777" w:rsidR="00EA2F01" w:rsidRDefault="00EA2F01" w:rsidP="00EA2F01">
            <w:pPr>
              <w:spacing w:after="0"/>
              <w:rPr>
                <w:rFonts w:eastAsiaTheme="minorEastAsia"/>
                <w:bCs/>
                <w:lang w:eastAsia="zh-CN"/>
              </w:rPr>
            </w:pPr>
          </w:p>
        </w:tc>
      </w:tr>
      <w:tr w:rsidR="00EA2F01" w14:paraId="16001DD0" w14:textId="77777777">
        <w:trPr>
          <w:trHeight w:val="127"/>
        </w:trPr>
        <w:tc>
          <w:tcPr>
            <w:tcW w:w="1215" w:type="dxa"/>
            <w:shd w:val="clear" w:color="auto" w:fill="auto"/>
          </w:tcPr>
          <w:p w14:paraId="0A387843" w14:textId="77777777" w:rsidR="00EA2F01" w:rsidRDefault="00EA2F01" w:rsidP="00EA2F01">
            <w:pPr>
              <w:spacing w:after="0"/>
              <w:rPr>
                <w:rFonts w:eastAsiaTheme="minorEastAsia"/>
                <w:bCs/>
                <w:lang w:eastAsia="zh-CN"/>
              </w:rPr>
            </w:pPr>
          </w:p>
        </w:tc>
        <w:tc>
          <w:tcPr>
            <w:tcW w:w="1840" w:type="dxa"/>
          </w:tcPr>
          <w:p w14:paraId="336A6B2C" w14:textId="77777777" w:rsidR="00EA2F01" w:rsidRDefault="00EA2F01" w:rsidP="00EA2F01">
            <w:pPr>
              <w:spacing w:after="0"/>
              <w:rPr>
                <w:rFonts w:eastAsiaTheme="minorEastAsia"/>
                <w:bCs/>
                <w:lang w:eastAsia="zh-CN"/>
              </w:rPr>
            </w:pPr>
          </w:p>
        </w:tc>
        <w:tc>
          <w:tcPr>
            <w:tcW w:w="6541" w:type="dxa"/>
            <w:shd w:val="clear" w:color="auto" w:fill="auto"/>
          </w:tcPr>
          <w:p w14:paraId="149E3FBE" w14:textId="77777777" w:rsidR="00EA2F01" w:rsidRDefault="00EA2F01" w:rsidP="00EA2F01">
            <w:pPr>
              <w:spacing w:after="0"/>
              <w:rPr>
                <w:rFonts w:eastAsia="MS Mincho"/>
                <w:bCs/>
                <w:lang w:eastAsia="ja-JP"/>
              </w:rPr>
            </w:pPr>
          </w:p>
        </w:tc>
      </w:tr>
      <w:tr w:rsidR="00EA2F01" w14:paraId="3E9E25C0" w14:textId="77777777">
        <w:trPr>
          <w:trHeight w:val="127"/>
        </w:trPr>
        <w:tc>
          <w:tcPr>
            <w:tcW w:w="1215" w:type="dxa"/>
            <w:shd w:val="clear" w:color="auto" w:fill="auto"/>
          </w:tcPr>
          <w:p w14:paraId="1D847A79" w14:textId="77777777" w:rsidR="00EA2F01" w:rsidRDefault="00EA2F01" w:rsidP="00EA2F01">
            <w:pPr>
              <w:spacing w:after="0"/>
              <w:rPr>
                <w:rFonts w:eastAsia="MS Mincho"/>
                <w:bCs/>
                <w:lang w:eastAsia="ja-JP"/>
              </w:rPr>
            </w:pPr>
          </w:p>
        </w:tc>
        <w:tc>
          <w:tcPr>
            <w:tcW w:w="1840" w:type="dxa"/>
          </w:tcPr>
          <w:p w14:paraId="7E5B397D" w14:textId="77777777" w:rsidR="00EA2F01" w:rsidRDefault="00EA2F01" w:rsidP="00EA2F01">
            <w:pPr>
              <w:spacing w:after="0"/>
              <w:rPr>
                <w:rFonts w:eastAsia="MS Mincho"/>
                <w:bCs/>
                <w:lang w:eastAsia="ja-JP"/>
              </w:rPr>
            </w:pPr>
          </w:p>
        </w:tc>
        <w:tc>
          <w:tcPr>
            <w:tcW w:w="6541" w:type="dxa"/>
            <w:shd w:val="clear" w:color="auto" w:fill="auto"/>
          </w:tcPr>
          <w:p w14:paraId="0CB95FD5" w14:textId="77777777" w:rsidR="00EA2F01" w:rsidRDefault="00EA2F01" w:rsidP="00EA2F01">
            <w:pPr>
              <w:spacing w:after="0"/>
              <w:rPr>
                <w:rFonts w:eastAsia="MS Mincho"/>
                <w:bCs/>
                <w:lang w:eastAsia="ja-JP"/>
              </w:rPr>
            </w:pPr>
          </w:p>
        </w:tc>
      </w:tr>
      <w:tr w:rsidR="00EA2F01" w14:paraId="6898CEAD" w14:textId="77777777">
        <w:trPr>
          <w:trHeight w:val="127"/>
        </w:trPr>
        <w:tc>
          <w:tcPr>
            <w:tcW w:w="1215" w:type="dxa"/>
            <w:shd w:val="clear" w:color="auto" w:fill="auto"/>
          </w:tcPr>
          <w:p w14:paraId="541B1981" w14:textId="77777777" w:rsidR="00EA2F01" w:rsidRDefault="00EA2F01" w:rsidP="00EA2F01">
            <w:pPr>
              <w:spacing w:after="0"/>
              <w:rPr>
                <w:rFonts w:eastAsia="MS Mincho"/>
                <w:bCs/>
                <w:lang w:eastAsia="ja-JP"/>
              </w:rPr>
            </w:pPr>
          </w:p>
        </w:tc>
        <w:tc>
          <w:tcPr>
            <w:tcW w:w="1840" w:type="dxa"/>
          </w:tcPr>
          <w:p w14:paraId="2EAE5324" w14:textId="77777777" w:rsidR="00EA2F01" w:rsidRDefault="00EA2F01" w:rsidP="00EA2F01">
            <w:pPr>
              <w:spacing w:after="0"/>
              <w:rPr>
                <w:rFonts w:eastAsia="MS Mincho"/>
                <w:bCs/>
                <w:lang w:eastAsia="ja-JP"/>
              </w:rPr>
            </w:pPr>
          </w:p>
        </w:tc>
        <w:tc>
          <w:tcPr>
            <w:tcW w:w="6541" w:type="dxa"/>
            <w:shd w:val="clear" w:color="auto" w:fill="auto"/>
          </w:tcPr>
          <w:p w14:paraId="70B8476B" w14:textId="77777777" w:rsidR="00EA2F01" w:rsidRDefault="00EA2F01" w:rsidP="00EA2F01">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w:t>
      </w:r>
      <w:proofErr w:type="spellStart"/>
      <w:r>
        <w:rPr>
          <w:rFonts w:eastAsiaTheme="minorEastAsia"/>
          <w:lang w:eastAsia="zh-CN"/>
        </w:rPr>
        <w:t>gNB</w:t>
      </w:r>
      <w:proofErr w:type="spellEnd"/>
      <w:r>
        <w:rPr>
          <w:rFonts w:eastAsiaTheme="minorEastAsia"/>
          <w:lang w:eastAsia="zh-CN"/>
        </w:rPr>
        <w:t xml:space="preserve">, not the gateway, as specified in 38.300, because the </w:t>
      </w:r>
      <w:proofErr w:type="spellStart"/>
      <w:r>
        <w:rPr>
          <w:rFonts w:eastAsiaTheme="minorEastAsia"/>
          <w:lang w:eastAsia="zh-CN"/>
        </w:rPr>
        <w:t>gNB</w:t>
      </w:r>
      <w:proofErr w:type="spellEnd"/>
      <w:r>
        <w:rPr>
          <w:rFonts w:eastAsiaTheme="minorEastAsia"/>
          <w:lang w:eastAsia="zh-CN"/>
        </w:rPr>
        <w:t xml:space="preserve"> may or may not co-locate with the gateway. </w:t>
      </w:r>
      <w:proofErr w:type="gramStart"/>
      <w:r>
        <w:rPr>
          <w:rFonts w:eastAsiaTheme="minorEastAsia"/>
          <w:lang w:eastAsia="zh-CN"/>
        </w:rPr>
        <w:t>While,</w:t>
      </w:r>
      <w:proofErr w:type="gramEnd"/>
      <w:r>
        <w:rPr>
          <w:rFonts w:eastAsiaTheme="minorEastAsia"/>
          <w:lang w:eastAsia="zh-CN"/>
        </w:rPr>
        <w:t xml:space="preserve"> </w:t>
      </w:r>
      <w:r>
        <w:rPr>
          <w:rFonts w:eastAsiaTheme="minorEastAsia"/>
          <w:lang w:eastAsia="zh-CN"/>
        </w:rPr>
        <w:lastRenderedPageBreak/>
        <w:t>the feeder link is between the NTN payload and the gateway. For SMTC adjustment, it should be clarified that the broadcast SMTC assumes “UE-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(rather than “service link” PDD + “feeder link” PDD = 0 </w:t>
      </w:r>
      <w:proofErr w:type="spellStart"/>
      <w:r>
        <w:rPr>
          <w:rFonts w:eastAsiaTheme="minorEastAsia"/>
          <w:lang w:eastAsia="zh-CN"/>
        </w:rPr>
        <w:t>ms</w:t>
      </w:r>
      <w:proofErr w:type="spellEnd"/>
      <w:r>
        <w:rPr>
          <w:rFonts w:eastAsiaTheme="minorEastAsia"/>
          <w:lang w:eastAsia="zh-CN"/>
        </w:rPr>
        <w:t>). The corresponding CR is in R2-</w:t>
      </w:r>
      <w:proofErr w:type="gramStart"/>
      <w:r>
        <w:rPr>
          <w:rFonts w:eastAsiaTheme="minorEastAsia"/>
          <w:lang w:eastAsia="zh-CN"/>
        </w:rPr>
        <w:t>2303765, and</w:t>
      </w:r>
      <w:proofErr w:type="gramEnd"/>
      <w:r>
        <w:rPr>
          <w:rFonts w:eastAsiaTheme="minorEastAsia"/>
          <w:lang w:eastAsia="zh-CN"/>
        </w:rPr>
        <w:t xml:space="preserve">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 xml:space="preserve">We believe the R17 design is focused on the scenario where </w:t>
            </w:r>
            <w:proofErr w:type="spellStart"/>
            <w:r>
              <w:rPr>
                <w:rFonts w:eastAsiaTheme="minorEastAsia"/>
                <w:bCs/>
                <w:lang w:eastAsia="zh-CN"/>
              </w:rPr>
              <w:t>gNB</w:t>
            </w:r>
            <w:proofErr w:type="spellEnd"/>
            <w:r>
              <w:rPr>
                <w:rFonts w:eastAsiaTheme="minorEastAsia"/>
                <w:bCs/>
                <w:lang w:eastAsia="zh-CN"/>
              </w:rPr>
              <w:t xml:space="preserve"> is collocated with the GW, and the delay between GW and </w:t>
            </w:r>
            <w:proofErr w:type="spellStart"/>
            <w:r>
              <w:rPr>
                <w:rFonts w:eastAsiaTheme="minorEastAsia"/>
                <w:bCs/>
                <w:lang w:eastAsia="zh-CN"/>
              </w:rPr>
              <w:t>gNB</w:t>
            </w:r>
            <w:proofErr w:type="spellEnd"/>
            <w:r>
              <w:rPr>
                <w:rFonts w:eastAsiaTheme="minorEastAsia"/>
                <w:bCs/>
                <w:lang w:eastAsia="zh-CN"/>
              </w:rPr>
              <w:t xml:space="preserve">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 xml:space="preserve">the case where </w:t>
            </w:r>
            <w:proofErr w:type="spellStart"/>
            <w:r>
              <w:t>gNB</w:t>
            </w:r>
            <w:proofErr w:type="spellEnd"/>
            <w:r>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So whether clarify </w:t>
            </w:r>
            <w:proofErr w:type="gramStart"/>
            <w:r>
              <w:rPr>
                <w:rFonts w:eastAsiaTheme="minorEastAsia"/>
                <w:bCs/>
                <w:lang w:eastAsia="zh-CN"/>
              </w:rPr>
              <w:t>that</w:t>
            </w:r>
            <w:r>
              <w:rPr>
                <w:rFonts w:eastAsiaTheme="minorEastAsia" w:hint="eastAsia"/>
                <w:bCs/>
                <w:lang w:eastAsia="zh-CN"/>
              </w:rPr>
              <w:t>“</w:t>
            </w:r>
            <w:proofErr w:type="gramEnd"/>
            <w:r>
              <w:rPr>
                <w:rFonts w:eastAsiaTheme="minorEastAsia"/>
                <w:bCs/>
                <w:lang w:eastAsia="zh-CN"/>
              </w:rPr>
              <w:t>UE-</w:t>
            </w:r>
            <w:proofErr w:type="spellStart"/>
            <w:r>
              <w:rPr>
                <w:rFonts w:eastAsiaTheme="minorEastAsia"/>
                <w:bCs/>
                <w:lang w:eastAsia="zh-CN"/>
              </w:rPr>
              <w:t>gNB</w:t>
            </w:r>
            <w:proofErr w:type="spellEnd"/>
            <w:r>
              <w:rPr>
                <w:rFonts w:eastAsiaTheme="minorEastAsia"/>
                <w:bCs/>
                <w:lang w:eastAsia="zh-CN"/>
              </w:rPr>
              <w:t xml:space="preserve"> PDD = 0 </w:t>
            </w:r>
            <w:proofErr w:type="spellStart"/>
            <w:r>
              <w:rPr>
                <w:rFonts w:eastAsiaTheme="minorEastAsia"/>
                <w:bCs/>
                <w:lang w:eastAsia="zh-CN"/>
              </w:rPr>
              <w:t>ms</w:t>
            </w:r>
            <w:proofErr w:type="spellEnd"/>
            <w:r>
              <w:rPr>
                <w:rFonts w:eastAsiaTheme="minorEastAsia"/>
                <w:bCs/>
                <w:lang w:eastAsia="zh-CN"/>
              </w:rPr>
              <w:t xml:space="preserve">” or “service link PDD + feeder link PDD = 0 </w:t>
            </w:r>
            <w:proofErr w:type="spellStart"/>
            <w:r>
              <w:rPr>
                <w:rFonts w:eastAsiaTheme="minorEastAsia"/>
                <w:bCs/>
                <w:lang w:eastAsia="zh-CN"/>
              </w:rPr>
              <w:t>ms</w:t>
            </w:r>
            <w:proofErr w:type="spellEnd"/>
            <w:r>
              <w:rPr>
                <w:rFonts w:eastAsiaTheme="minorEastAsia"/>
                <w:bCs/>
                <w:lang w:eastAsia="zh-CN"/>
              </w:rPr>
              <w:t xml:space="preserve">”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RTT between RP and </w:t>
            </w:r>
            <w:proofErr w:type="spellStart"/>
            <w:r>
              <w:rPr>
                <w:rFonts w:eastAsia="MS Mincho"/>
                <w:bCs/>
                <w:lang w:eastAsia="ja-JP"/>
              </w:rPr>
              <w:t>gNB</w:t>
            </w:r>
            <w:proofErr w:type="spellEnd"/>
            <w:r>
              <w:rPr>
                <w:rFonts w:eastAsia="MS Mincho"/>
                <w:bCs/>
                <w:lang w:eastAsia="ja-JP"/>
              </w:rPr>
              <w:t>. RAN2 is also not excluding non-co-located case in other features, e.g., MAC timer is extended by UE-</w:t>
            </w:r>
            <w:proofErr w:type="spellStart"/>
            <w:r>
              <w:rPr>
                <w:rFonts w:eastAsia="MS Mincho"/>
                <w:bCs/>
                <w:lang w:eastAsia="ja-JP"/>
              </w:rPr>
              <w:t>gNB</w:t>
            </w:r>
            <w:proofErr w:type="spellEnd"/>
            <w:r>
              <w:rPr>
                <w:rFonts w:eastAsia="MS Mincho"/>
                <w:bCs/>
                <w:lang w:eastAsia="ja-JP"/>
              </w:rPr>
              <w:t xml:space="preserve">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 xml:space="preserve">“RAN2 to consider the case where </w:t>
            </w:r>
            <w:proofErr w:type="spellStart"/>
            <w:r>
              <w:rPr>
                <w:rFonts w:eastAsiaTheme="minorEastAsia"/>
                <w:bCs/>
                <w:lang w:eastAsia="zh-CN"/>
              </w:rPr>
              <w:t>gNB</w:t>
            </w:r>
            <w:proofErr w:type="spellEnd"/>
            <w:r>
              <w:rPr>
                <w:rFonts w:eastAsiaTheme="minorEastAsia"/>
                <w:bCs/>
                <w:lang w:eastAsia="zh-CN"/>
              </w:rPr>
              <w:t xml:space="preserve">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 xml:space="preserve">Considering the </w:t>
            </w:r>
            <w:proofErr w:type="gramStart"/>
            <w:r>
              <w:rPr>
                <w:rFonts w:eastAsiaTheme="minorEastAsia"/>
                <w:bCs/>
                <w:lang w:eastAsia="ja-JP"/>
              </w:rPr>
              <w:t>agreement</w:t>
            </w:r>
            <w:proofErr w:type="gramEnd"/>
            <w:r>
              <w:rPr>
                <w:rFonts w:eastAsiaTheme="minorEastAsia"/>
                <w:bCs/>
                <w:lang w:eastAsia="ja-JP"/>
              </w:rPr>
              <w:t xml:space="preserve"> we have made in RAN2#112 meeting, in Rel-17 we do not need to distinguish between GW and </w:t>
            </w:r>
            <w:proofErr w:type="spellStart"/>
            <w:r>
              <w:rPr>
                <w:rFonts w:eastAsiaTheme="minorEastAsia"/>
                <w:bCs/>
                <w:lang w:eastAsia="ja-JP"/>
              </w:rPr>
              <w:t>gNB</w:t>
            </w:r>
            <w:proofErr w:type="spellEnd"/>
            <w:r>
              <w:rPr>
                <w:rFonts w:eastAsiaTheme="minorEastAsia"/>
                <w:bCs/>
                <w:lang w:eastAsia="ja-JP"/>
              </w:rPr>
              <w:t xml:space="preserve">. </w:t>
            </w:r>
            <w:proofErr w:type="gramStart"/>
            <w:r>
              <w:rPr>
                <w:rFonts w:eastAsiaTheme="minorEastAsia"/>
                <w:bCs/>
                <w:lang w:eastAsia="ja-JP"/>
              </w:rPr>
              <w:t>So</w:t>
            </w:r>
            <w:proofErr w:type="gramEnd"/>
            <w:r>
              <w:rPr>
                <w:rFonts w:eastAsiaTheme="minorEastAsia"/>
                <w:bCs/>
                <w:lang w:eastAsia="ja-JP"/>
              </w:rPr>
              <w:t xml:space="preserve"> either “</w:t>
            </w:r>
            <w:r>
              <w:rPr>
                <w:rFonts w:eastAsiaTheme="minorEastAsia"/>
                <w:lang w:eastAsia="zh-CN"/>
              </w:rPr>
              <w:t>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or “service link PDD + feeder link PDD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 xml:space="preserve">Same as Huawei, the GW and </w:t>
            </w:r>
            <w:proofErr w:type="spellStart"/>
            <w:r>
              <w:rPr>
                <w:rFonts w:eastAsia="MS Mincho"/>
                <w:bCs/>
                <w:lang w:eastAsia="ja-JP"/>
              </w:rPr>
              <w:t>gNB</w:t>
            </w:r>
            <w:proofErr w:type="spellEnd"/>
            <w:r>
              <w:rPr>
                <w:rFonts w:eastAsia="MS Mincho"/>
                <w:bCs/>
                <w:lang w:eastAsia="ja-JP"/>
              </w:rPr>
              <w:t xml:space="preserve"> are supposed collocated (=0ms) in Rel17, do not introduce inconsistent misunderstanding.</w:t>
            </w:r>
          </w:p>
        </w:tc>
      </w:tr>
      <w:tr w:rsidR="005654B6" w14:paraId="0C8B3D7B" w14:textId="77777777">
        <w:trPr>
          <w:trHeight w:val="127"/>
        </w:trPr>
        <w:tc>
          <w:tcPr>
            <w:tcW w:w="1215" w:type="dxa"/>
            <w:shd w:val="clear" w:color="auto" w:fill="auto"/>
          </w:tcPr>
          <w:p w14:paraId="4DBDAF28" w14:textId="13FD1F00" w:rsidR="005654B6" w:rsidRDefault="005654B6" w:rsidP="005654B6">
            <w:pPr>
              <w:spacing w:after="0"/>
              <w:rPr>
                <w:rFonts w:eastAsiaTheme="minorEastAsia"/>
                <w:bCs/>
                <w:lang w:eastAsia="zh-CN"/>
              </w:rPr>
            </w:pPr>
            <w:r>
              <w:rPr>
                <w:rFonts w:eastAsia="PMingLiU" w:hint="eastAsia"/>
                <w:bCs/>
                <w:lang w:val="en-US" w:eastAsia="zh-TW"/>
              </w:rPr>
              <w:t>M</w:t>
            </w:r>
            <w:r>
              <w:rPr>
                <w:rFonts w:eastAsia="PMingLiU"/>
                <w:bCs/>
                <w:lang w:val="en-US" w:eastAsia="zh-TW"/>
              </w:rPr>
              <w:t>ediaTek</w:t>
            </w:r>
          </w:p>
        </w:tc>
        <w:tc>
          <w:tcPr>
            <w:tcW w:w="1840" w:type="dxa"/>
          </w:tcPr>
          <w:p w14:paraId="00F56741" w14:textId="709AECBC" w:rsidR="005654B6" w:rsidRDefault="005654B6" w:rsidP="005654B6">
            <w:pPr>
              <w:spacing w:after="0"/>
              <w:rPr>
                <w:rFonts w:eastAsiaTheme="minorEastAsia"/>
                <w:bCs/>
                <w:lang w:eastAsia="zh-CN"/>
              </w:rPr>
            </w:pPr>
            <w:r>
              <w:rPr>
                <w:rFonts w:eastAsia="PMingLiU" w:hint="eastAsia"/>
                <w:bCs/>
                <w:lang w:val="en-US" w:eastAsia="zh-TW"/>
              </w:rPr>
              <w:t>Y</w:t>
            </w:r>
            <w:r>
              <w:rPr>
                <w:rFonts w:eastAsia="PMingLiU"/>
                <w:bCs/>
                <w:lang w:val="en-US" w:eastAsia="zh-TW"/>
              </w:rPr>
              <w:t>es</w:t>
            </w:r>
          </w:p>
        </w:tc>
        <w:tc>
          <w:tcPr>
            <w:tcW w:w="6541" w:type="dxa"/>
            <w:shd w:val="clear" w:color="auto" w:fill="auto"/>
          </w:tcPr>
          <w:p w14:paraId="6186D44B" w14:textId="77777777" w:rsidR="005654B6" w:rsidRDefault="005654B6" w:rsidP="005654B6">
            <w:pPr>
              <w:spacing w:after="0"/>
              <w:rPr>
                <w:rFonts w:eastAsiaTheme="minorEastAsia"/>
                <w:bCs/>
                <w:lang w:eastAsia="zh-CN"/>
              </w:rPr>
            </w:pPr>
          </w:p>
        </w:tc>
      </w:tr>
      <w:tr w:rsidR="0070437D" w14:paraId="2E895B0D" w14:textId="77777777">
        <w:trPr>
          <w:trHeight w:val="127"/>
        </w:trPr>
        <w:tc>
          <w:tcPr>
            <w:tcW w:w="1215" w:type="dxa"/>
            <w:shd w:val="clear" w:color="auto" w:fill="auto"/>
          </w:tcPr>
          <w:p w14:paraId="54C25CC4" w14:textId="77777777" w:rsidR="0070437D" w:rsidRDefault="0070437D" w:rsidP="0070437D">
            <w:pPr>
              <w:spacing w:after="0"/>
              <w:rPr>
                <w:rFonts w:eastAsiaTheme="minorEastAsia"/>
                <w:bCs/>
                <w:lang w:eastAsia="zh-CN"/>
              </w:rPr>
            </w:pPr>
          </w:p>
        </w:tc>
        <w:tc>
          <w:tcPr>
            <w:tcW w:w="1840" w:type="dxa"/>
          </w:tcPr>
          <w:p w14:paraId="3F6DB72D" w14:textId="77777777" w:rsidR="0070437D" w:rsidRDefault="0070437D" w:rsidP="0070437D">
            <w:pPr>
              <w:spacing w:after="0"/>
              <w:rPr>
                <w:rFonts w:eastAsiaTheme="minorEastAsia"/>
                <w:bCs/>
                <w:lang w:eastAsia="zh-CN"/>
              </w:rPr>
            </w:pPr>
          </w:p>
        </w:tc>
        <w:tc>
          <w:tcPr>
            <w:tcW w:w="6541" w:type="dxa"/>
            <w:shd w:val="clear" w:color="auto" w:fill="auto"/>
          </w:tcPr>
          <w:p w14:paraId="6F19095E" w14:textId="77777777" w:rsidR="0070437D" w:rsidRDefault="0070437D" w:rsidP="0070437D">
            <w:pPr>
              <w:spacing w:after="0"/>
              <w:rPr>
                <w:rFonts w:eastAsia="MS Mincho"/>
                <w:bCs/>
                <w:lang w:eastAsia="ja-JP"/>
              </w:rPr>
            </w:pPr>
          </w:p>
        </w:tc>
      </w:tr>
      <w:tr w:rsidR="0070437D" w14:paraId="53420BFA" w14:textId="77777777">
        <w:trPr>
          <w:trHeight w:val="127"/>
        </w:trPr>
        <w:tc>
          <w:tcPr>
            <w:tcW w:w="1215" w:type="dxa"/>
            <w:shd w:val="clear" w:color="auto" w:fill="auto"/>
          </w:tcPr>
          <w:p w14:paraId="6676DDF5" w14:textId="77777777" w:rsidR="0070437D" w:rsidRDefault="0070437D" w:rsidP="0070437D">
            <w:pPr>
              <w:spacing w:after="0"/>
              <w:rPr>
                <w:rFonts w:eastAsia="MS Mincho"/>
                <w:bCs/>
                <w:lang w:eastAsia="ja-JP"/>
              </w:rPr>
            </w:pPr>
          </w:p>
        </w:tc>
        <w:tc>
          <w:tcPr>
            <w:tcW w:w="1840" w:type="dxa"/>
          </w:tcPr>
          <w:p w14:paraId="792DF0D8" w14:textId="77777777" w:rsidR="0070437D" w:rsidRDefault="0070437D" w:rsidP="0070437D">
            <w:pPr>
              <w:spacing w:after="0"/>
              <w:rPr>
                <w:rFonts w:eastAsia="MS Mincho"/>
                <w:bCs/>
                <w:lang w:eastAsia="ja-JP"/>
              </w:rPr>
            </w:pPr>
          </w:p>
        </w:tc>
        <w:tc>
          <w:tcPr>
            <w:tcW w:w="6541" w:type="dxa"/>
            <w:shd w:val="clear" w:color="auto" w:fill="auto"/>
          </w:tcPr>
          <w:p w14:paraId="727D7D6F" w14:textId="77777777" w:rsidR="0070437D" w:rsidRDefault="0070437D" w:rsidP="0070437D">
            <w:pPr>
              <w:spacing w:after="0"/>
              <w:rPr>
                <w:rFonts w:eastAsia="MS Mincho"/>
                <w:bCs/>
                <w:lang w:eastAsia="ja-JP"/>
              </w:rPr>
            </w:pPr>
          </w:p>
        </w:tc>
      </w:tr>
      <w:tr w:rsidR="0070437D" w14:paraId="33546555" w14:textId="77777777">
        <w:trPr>
          <w:trHeight w:val="127"/>
        </w:trPr>
        <w:tc>
          <w:tcPr>
            <w:tcW w:w="1215" w:type="dxa"/>
            <w:shd w:val="clear" w:color="auto" w:fill="auto"/>
          </w:tcPr>
          <w:p w14:paraId="27D24B04" w14:textId="77777777" w:rsidR="0070437D" w:rsidRDefault="0070437D" w:rsidP="0070437D">
            <w:pPr>
              <w:spacing w:after="0"/>
              <w:rPr>
                <w:rFonts w:eastAsia="MS Mincho"/>
                <w:bCs/>
                <w:lang w:eastAsia="ja-JP"/>
              </w:rPr>
            </w:pPr>
          </w:p>
        </w:tc>
        <w:tc>
          <w:tcPr>
            <w:tcW w:w="1840" w:type="dxa"/>
          </w:tcPr>
          <w:p w14:paraId="4994A016" w14:textId="77777777" w:rsidR="0070437D" w:rsidRDefault="0070437D" w:rsidP="0070437D">
            <w:pPr>
              <w:spacing w:after="0"/>
              <w:rPr>
                <w:rFonts w:eastAsia="MS Mincho"/>
                <w:bCs/>
                <w:lang w:eastAsia="ja-JP"/>
              </w:rPr>
            </w:pPr>
          </w:p>
        </w:tc>
        <w:tc>
          <w:tcPr>
            <w:tcW w:w="6541" w:type="dxa"/>
            <w:shd w:val="clear" w:color="auto" w:fill="auto"/>
          </w:tcPr>
          <w:p w14:paraId="65CE3858" w14:textId="77777777" w:rsidR="0070437D" w:rsidRDefault="0070437D" w:rsidP="0070437D">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0F19B1">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 xml:space="preserve">The proponent thinks if the NW configures one SMTC for measurements on neighbour cells from multiple satellites, it would be problematic for the UEs in RRC_IDLE/INACTIVE to adjust the SMTC due to different propagation delays of different </w:t>
      </w:r>
      <w:proofErr w:type="gramStart"/>
      <w:r>
        <w:rPr>
          <w:rFonts w:eastAsiaTheme="minorEastAsia"/>
          <w:lang w:eastAsia="zh-CN"/>
        </w:rPr>
        <w:t>satellites, and</w:t>
      </w:r>
      <w:proofErr w:type="gramEnd"/>
      <w:r>
        <w:rPr>
          <w:rFonts w:eastAsiaTheme="minorEastAsia"/>
          <w:lang w:eastAsia="zh-CN"/>
        </w:rPr>
        <w:t xml:space="preserve">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w:t>
            </w:r>
            <w:r>
              <w:rPr>
                <w:rFonts w:eastAsiaTheme="minorEastAsia"/>
                <w:bCs/>
                <w:lang w:eastAsia="zh-CN"/>
              </w:rPr>
              <w:lastRenderedPageBreak/>
              <w:t xml:space="preserve">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lastRenderedPageBreak/>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w:t>
            </w:r>
            <w:proofErr w:type="spellStart"/>
            <w:r>
              <w:rPr>
                <w:i/>
                <w:iCs/>
                <w:color w:val="0070C0"/>
              </w:rPr>
              <w:t>mulitple</w:t>
            </w:r>
            <w:proofErr w:type="spellEnd"/>
            <w:r>
              <w:rPr>
                <w:i/>
                <w:iCs/>
                <w:color w:val="0070C0"/>
              </w:rPr>
              <w:t xml:space="preserve"> locations, which is equal to network configured </w:t>
            </w:r>
            <w:proofErr w:type="spellStart"/>
            <w:r>
              <w:rPr>
                <w:i/>
                <w:iCs/>
                <w:color w:val="0070C0"/>
              </w:rPr>
              <w:t>muiplte</w:t>
            </w:r>
            <w:proofErr w:type="spellEnd"/>
            <w:r>
              <w:rPr>
                <w:i/>
                <w:iCs/>
                <w:color w:val="0070C0"/>
              </w:rPr>
              <w:t xml:space="preserve"> SMTCs. </w:t>
            </w:r>
            <w:proofErr w:type="gramStart"/>
            <w:r>
              <w:rPr>
                <w:i/>
                <w:iCs/>
                <w:color w:val="0070C0"/>
              </w:rPr>
              <w:t>Actually</w:t>
            </w:r>
            <w:proofErr w:type="gramEnd"/>
            <w:r>
              <w:rPr>
                <w:i/>
                <w:iCs/>
                <w:color w:val="0070C0"/>
              </w:rPr>
              <w:t xml:space="preserve">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w:t>
            </w:r>
            <w:proofErr w:type="gramStart"/>
            <w:r>
              <w:rPr>
                <w:rFonts w:eastAsiaTheme="minorEastAsia" w:hint="eastAsia"/>
                <w:bCs/>
                <w:lang w:eastAsia="zh-CN"/>
              </w:rPr>
              <w:t>four time</w:t>
            </w:r>
            <w:proofErr w:type="gramEnd"/>
            <w:r>
              <w:rPr>
                <w:rFonts w:eastAsiaTheme="minorEastAsia" w:hint="eastAsia"/>
                <w:bCs/>
                <w:lang w:eastAsia="zh-CN"/>
              </w:rPr>
              <w:t xml:space="preserv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SSB-MTC4List-r</w:t>
            </w:r>
            <w:proofErr w:type="gramStart"/>
            <w:r>
              <w:rPr>
                <w:rFonts w:ascii="Courier New" w:hAnsi="Courier New"/>
                <w:sz w:val="16"/>
                <w:lang w:eastAsia="en-GB"/>
              </w:rPr>
              <w:t>17::</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SSB-MTC4-r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0..</w:t>
            </w:r>
            <w:proofErr w:type="gramEnd"/>
            <w:r>
              <w:rPr>
                <w:rFonts w:ascii="Courier New" w:hAnsi="Courier New"/>
                <w:sz w:val="16"/>
                <w:lang w:eastAsia="en-GB"/>
              </w:rPr>
              <w:t>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t>
            </w:r>
            <w:proofErr w:type="gramStart"/>
            <w:r>
              <w:rPr>
                <w:rFonts w:eastAsiaTheme="minorEastAsia"/>
                <w:bCs/>
                <w:lang w:eastAsia="zh-CN"/>
              </w:rPr>
              <w:t>with regard to</w:t>
            </w:r>
            <w:proofErr w:type="gramEnd"/>
            <w:r>
              <w:rPr>
                <w:rFonts w:eastAsiaTheme="minorEastAsia"/>
                <w:bCs/>
                <w:lang w:eastAsia="zh-CN"/>
              </w:rPr>
              <w:t xml:space="preserve">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w:t>
            </w:r>
            <w:proofErr w:type="spellStart"/>
            <w:r>
              <w:rPr>
                <w:rFonts w:eastAsia="MS Mincho"/>
                <w:bCs/>
                <w:lang w:val="en-US" w:eastAsia="zh-CN"/>
              </w:rPr>
              <w:t>implmenetation</w:t>
            </w:r>
            <w:proofErr w:type="spellEnd"/>
            <w:r>
              <w:rPr>
                <w:rFonts w:eastAsia="MS Mincho"/>
                <w:bCs/>
                <w:lang w:val="en-US" w:eastAsia="zh-CN"/>
              </w:rPr>
              <w:t xml:space="preserve">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lastRenderedPageBreak/>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5654B6" w14:paraId="0617C319" w14:textId="77777777">
        <w:trPr>
          <w:trHeight w:val="127"/>
        </w:trPr>
        <w:tc>
          <w:tcPr>
            <w:tcW w:w="1215" w:type="dxa"/>
            <w:shd w:val="clear" w:color="auto" w:fill="auto"/>
          </w:tcPr>
          <w:p w14:paraId="118B6E7B" w14:textId="1B2F3D56"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2D1A14B7" w14:textId="7E50DCA3"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C997484" w14:textId="77777777" w:rsidR="005654B6" w:rsidRDefault="005654B6" w:rsidP="005654B6">
            <w:pPr>
              <w:spacing w:after="0"/>
              <w:rPr>
                <w:rFonts w:eastAsiaTheme="minorEastAsia"/>
                <w:bCs/>
                <w:lang w:eastAsia="zh-CN"/>
              </w:rPr>
            </w:pPr>
          </w:p>
        </w:tc>
      </w:tr>
      <w:tr w:rsidR="00EA2F01" w14:paraId="62932D25" w14:textId="77777777">
        <w:trPr>
          <w:trHeight w:val="127"/>
        </w:trPr>
        <w:tc>
          <w:tcPr>
            <w:tcW w:w="1215" w:type="dxa"/>
            <w:shd w:val="clear" w:color="auto" w:fill="auto"/>
          </w:tcPr>
          <w:p w14:paraId="58A45313" w14:textId="77777777" w:rsidR="00EA2F01" w:rsidRDefault="00EA2F01" w:rsidP="00EA2F01">
            <w:pPr>
              <w:spacing w:after="0"/>
              <w:rPr>
                <w:rFonts w:eastAsiaTheme="minorEastAsia"/>
                <w:bCs/>
                <w:lang w:eastAsia="zh-CN"/>
              </w:rPr>
            </w:pPr>
          </w:p>
        </w:tc>
        <w:tc>
          <w:tcPr>
            <w:tcW w:w="1840" w:type="dxa"/>
          </w:tcPr>
          <w:p w14:paraId="3313D433" w14:textId="77777777" w:rsidR="00EA2F01" w:rsidRDefault="00EA2F01" w:rsidP="00EA2F01">
            <w:pPr>
              <w:spacing w:after="0"/>
              <w:rPr>
                <w:rFonts w:eastAsiaTheme="minorEastAsia"/>
                <w:bCs/>
                <w:lang w:eastAsia="zh-CN"/>
              </w:rPr>
            </w:pPr>
          </w:p>
        </w:tc>
        <w:tc>
          <w:tcPr>
            <w:tcW w:w="6541" w:type="dxa"/>
            <w:shd w:val="clear" w:color="auto" w:fill="auto"/>
          </w:tcPr>
          <w:p w14:paraId="1AC06945" w14:textId="77777777" w:rsidR="00EA2F01" w:rsidRDefault="00EA2F01" w:rsidP="00EA2F01">
            <w:pPr>
              <w:spacing w:after="0"/>
              <w:rPr>
                <w:rFonts w:eastAsia="MS Mincho"/>
                <w:bCs/>
                <w:lang w:eastAsia="ja-JP"/>
              </w:rPr>
            </w:pPr>
          </w:p>
        </w:tc>
      </w:tr>
      <w:tr w:rsidR="00EA2F01" w14:paraId="3D64205F" w14:textId="77777777">
        <w:trPr>
          <w:trHeight w:val="127"/>
        </w:trPr>
        <w:tc>
          <w:tcPr>
            <w:tcW w:w="1215" w:type="dxa"/>
            <w:shd w:val="clear" w:color="auto" w:fill="auto"/>
          </w:tcPr>
          <w:p w14:paraId="4337BD4E" w14:textId="77777777" w:rsidR="00EA2F01" w:rsidRDefault="00EA2F01" w:rsidP="00EA2F01">
            <w:pPr>
              <w:spacing w:after="0"/>
              <w:rPr>
                <w:rFonts w:eastAsia="MS Mincho"/>
                <w:bCs/>
                <w:lang w:eastAsia="ja-JP"/>
              </w:rPr>
            </w:pPr>
          </w:p>
        </w:tc>
        <w:tc>
          <w:tcPr>
            <w:tcW w:w="1840" w:type="dxa"/>
          </w:tcPr>
          <w:p w14:paraId="4C664382" w14:textId="77777777" w:rsidR="00EA2F01" w:rsidRDefault="00EA2F01" w:rsidP="00EA2F01">
            <w:pPr>
              <w:spacing w:after="0"/>
              <w:rPr>
                <w:rFonts w:eastAsia="MS Mincho"/>
                <w:bCs/>
                <w:lang w:eastAsia="ja-JP"/>
              </w:rPr>
            </w:pPr>
          </w:p>
        </w:tc>
        <w:tc>
          <w:tcPr>
            <w:tcW w:w="6541" w:type="dxa"/>
            <w:shd w:val="clear" w:color="auto" w:fill="auto"/>
          </w:tcPr>
          <w:p w14:paraId="0A38BAD4" w14:textId="77777777" w:rsidR="00EA2F01" w:rsidRDefault="00EA2F01" w:rsidP="00EA2F01">
            <w:pPr>
              <w:spacing w:after="0"/>
              <w:rPr>
                <w:rFonts w:eastAsia="MS Mincho"/>
                <w:bCs/>
                <w:lang w:eastAsia="ja-JP"/>
              </w:rPr>
            </w:pPr>
          </w:p>
        </w:tc>
      </w:tr>
      <w:tr w:rsidR="00EA2F01" w14:paraId="6D6F394F" w14:textId="77777777">
        <w:trPr>
          <w:trHeight w:val="127"/>
        </w:trPr>
        <w:tc>
          <w:tcPr>
            <w:tcW w:w="1215" w:type="dxa"/>
            <w:shd w:val="clear" w:color="auto" w:fill="auto"/>
          </w:tcPr>
          <w:p w14:paraId="453AAFAF" w14:textId="77777777" w:rsidR="00EA2F01" w:rsidRDefault="00EA2F01" w:rsidP="00EA2F01">
            <w:pPr>
              <w:spacing w:after="0"/>
              <w:rPr>
                <w:rFonts w:eastAsia="MS Mincho"/>
                <w:bCs/>
                <w:lang w:eastAsia="ja-JP"/>
              </w:rPr>
            </w:pPr>
          </w:p>
        </w:tc>
        <w:tc>
          <w:tcPr>
            <w:tcW w:w="1840" w:type="dxa"/>
          </w:tcPr>
          <w:p w14:paraId="777297E0" w14:textId="77777777" w:rsidR="00EA2F01" w:rsidRDefault="00EA2F01" w:rsidP="00EA2F01">
            <w:pPr>
              <w:spacing w:after="0"/>
              <w:rPr>
                <w:rFonts w:eastAsia="MS Mincho"/>
                <w:bCs/>
                <w:lang w:eastAsia="ja-JP"/>
              </w:rPr>
            </w:pPr>
          </w:p>
        </w:tc>
        <w:tc>
          <w:tcPr>
            <w:tcW w:w="6541" w:type="dxa"/>
            <w:shd w:val="clear" w:color="auto" w:fill="auto"/>
          </w:tcPr>
          <w:p w14:paraId="02395B46" w14:textId="77777777" w:rsidR="00EA2F01" w:rsidRDefault="00EA2F01" w:rsidP="00EA2F01">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PropagationDelayDifference-r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w:t>
            </w:r>
            <w:proofErr w:type="gramStart"/>
            <w:r>
              <w:rPr>
                <w:rFonts w:eastAsia="MS Mincho"/>
                <w:bCs/>
                <w:lang w:eastAsia="ja-JP"/>
              </w:rPr>
              <w:t>has to</w:t>
            </w:r>
            <w:proofErr w:type="gramEnd"/>
            <w:r>
              <w:rPr>
                <w:rFonts w:eastAsia="MS Mincho"/>
                <w:bCs/>
                <w:lang w:eastAsia="ja-JP"/>
              </w:rPr>
              <w:t xml:space="preserve">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We are fine with clarify either way, but it seems </w:t>
            </w:r>
            <w:proofErr w:type="gramStart"/>
            <w:r>
              <w:rPr>
                <w:rFonts w:eastAsiaTheme="minorEastAsia" w:hint="eastAsia"/>
                <w:bCs/>
                <w:lang w:val="en-US" w:eastAsia="zh-CN"/>
              </w:rPr>
              <w:t>no</w:t>
            </w:r>
            <w:proofErr w:type="gramEnd"/>
            <w:r>
              <w:rPr>
                <w:rFonts w:eastAsiaTheme="minorEastAsia" w:hint="eastAsia"/>
                <w:bCs/>
                <w:lang w:val="en-US" w:eastAsia="zh-CN"/>
              </w:rPr>
              <w:t xml:space="preserve">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ListParagraph"/>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ListParagraph"/>
              <w:numPr>
                <w:ilvl w:val="0"/>
                <w:numId w:val="16"/>
              </w:numPr>
              <w:spacing w:after="0"/>
              <w:ind w:firstLineChars="0"/>
              <w:rPr>
                <w:rFonts w:eastAsiaTheme="minorEastAsia"/>
                <w:bCs/>
                <w:lang w:eastAsia="zh-CN"/>
              </w:rPr>
            </w:pPr>
            <w:r w:rsidRPr="00C41194">
              <w:rPr>
                <w:rFonts w:eastAsia="MS Mincho"/>
                <w:bCs/>
                <w:lang w:eastAsia="ja-JP"/>
              </w:rPr>
              <w:lastRenderedPageBreak/>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lastRenderedPageBreak/>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 xml:space="preserve">The motivation is </w:t>
            </w:r>
            <w:proofErr w:type="gramStart"/>
            <w:r>
              <w:rPr>
                <w:rFonts w:eastAsia="MS Mincho"/>
                <w:bCs/>
                <w:lang w:eastAsia="ja-JP"/>
              </w:rPr>
              <w:t>ok</w:t>
            </w:r>
            <w:proofErr w:type="gramEnd"/>
            <w:r>
              <w:rPr>
                <w:rFonts w:eastAsia="MS Mincho"/>
                <w:bCs/>
                <w:lang w:eastAsia="ja-JP"/>
              </w:rPr>
              <w:t xml:space="preserve"> but we do not see the possible issue if we do not include this change.</w:t>
            </w:r>
          </w:p>
        </w:tc>
      </w:tr>
      <w:tr w:rsidR="005654B6" w14:paraId="4F0A9990" w14:textId="77777777">
        <w:trPr>
          <w:trHeight w:val="127"/>
        </w:trPr>
        <w:tc>
          <w:tcPr>
            <w:tcW w:w="1215" w:type="dxa"/>
            <w:shd w:val="clear" w:color="auto" w:fill="auto"/>
          </w:tcPr>
          <w:p w14:paraId="5A254DF1" w14:textId="3A6FDE21"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42BF303" w14:textId="21A320D1"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r>
              <w:rPr>
                <w:rFonts w:eastAsia="PMingLiU"/>
                <w:bCs/>
                <w:lang w:eastAsia="zh-TW"/>
              </w:rPr>
              <w:t xml:space="preserve"> strong view</w:t>
            </w:r>
          </w:p>
        </w:tc>
        <w:tc>
          <w:tcPr>
            <w:tcW w:w="6541" w:type="dxa"/>
            <w:shd w:val="clear" w:color="auto" w:fill="auto"/>
          </w:tcPr>
          <w:p w14:paraId="0516997A" w14:textId="77777777" w:rsidR="005654B6" w:rsidRDefault="005654B6" w:rsidP="005654B6">
            <w:pPr>
              <w:spacing w:after="0"/>
              <w:rPr>
                <w:rFonts w:eastAsia="MS Mincho"/>
                <w:bCs/>
                <w:lang w:eastAsia="ja-JP"/>
              </w:rPr>
            </w:pPr>
          </w:p>
        </w:tc>
      </w:tr>
      <w:tr w:rsidR="006F4A46" w14:paraId="0F39076C" w14:textId="77777777">
        <w:trPr>
          <w:trHeight w:val="127"/>
        </w:trPr>
        <w:tc>
          <w:tcPr>
            <w:tcW w:w="1215" w:type="dxa"/>
            <w:shd w:val="clear" w:color="auto" w:fill="auto"/>
          </w:tcPr>
          <w:p w14:paraId="64B204A6" w14:textId="77777777" w:rsidR="006F4A46" w:rsidRDefault="006F4A46" w:rsidP="006F4A46">
            <w:pPr>
              <w:spacing w:after="0"/>
              <w:rPr>
                <w:rFonts w:eastAsia="MS Mincho"/>
                <w:bCs/>
                <w:lang w:eastAsia="ja-JP"/>
              </w:rPr>
            </w:pPr>
          </w:p>
        </w:tc>
        <w:tc>
          <w:tcPr>
            <w:tcW w:w="1840" w:type="dxa"/>
          </w:tcPr>
          <w:p w14:paraId="1C693E41" w14:textId="77777777" w:rsidR="006F4A46" w:rsidRDefault="006F4A46" w:rsidP="006F4A46">
            <w:pPr>
              <w:spacing w:after="0"/>
              <w:rPr>
                <w:rFonts w:eastAsia="MS Mincho"/>
                <w:bCs/>
                <w:lang w:eastAsia="ja-JP"/>
              </w:rPr>
            </w:pPr>
          </w:p>
        </w:tc>
        <w:tc>
          <w:tcPr>
            <w:tcW w:w="6541" w:type="dxa"/>
            <w:shd w:val="clear" w:color="auto" w:fill="auto"/>
          </w:tcPr>
          <w:p w14:paraId="0C861750" w14:textId="77777777" w:rsidR="006F4A46" w:rsidRDefault="006F4A46" w:rsidP="006F4A46">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proofErr w:type="spellStart"/>
            <w:r>
              <w:rPr>
                <w:b/>
                <w:i/>
                <w:szCs w:val="22"/>
                <w:lang w:eastAsia="sv-SE"/>
              </w:rPr>
              <w:t>deriveSSB-IndexFromCell</w:t>
            </w:r>
            <w:proofErr w:type="spellEnd"/>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 xml:space="preserve">This field is used to indicate some rough synchronization among intra-frequency </w:t>
            </w:r>
            <w:proofErr w:type="spellStart"/>
            <w:r>
              <w:rPr>
                <w:rFonts w:eastAsiaTheme="minorEastAsia"/>
                <w:bCs/>
                <w:lang w:eastAsia="zh-CN"/>
              </w:rPr>
              <w:t>neighbor</w:t>
            </w:r>
            <w:proofErr w:type="spellEnd"/>
            <w:r>
              <w:rPr>
                <w:rFonts w:eastAsiaTheme="minorEastAsia"/>
                <w:bCs/>
                <w:lang w:eastAsia="zh-CN"/>
              </w:rPr>
              <w:t xml:space="preserve"> cells. We don’t think it directly indicates the cells are from the same satellite. We think RAN2 does not need to further specify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 xml:space="preserve">We also think that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w:t>
            </w:r>
            <w:proofErr w:type="spellStart"/>
            <w:r>
              <w:rPr>
                <w:rFonts w:eastAsia="MS Mincho"/>
                <w:bCs/>
                <w:lang w:eastAsia="ja-JP"/>
              </w:rPr>
              <w:t>assication</w:t>
            </w:r>
            <w:proofErr w:type="spellEnd"/>
            <w:r>
              <w:rPr>
                <w:rFonts w:eastAsia="MS Mincho"/>
                <w:bCs/>
                <w:lang w:eastAsia="ja-JP"/>
              </w:rPr>
              <w:t xml:space="preserve"> between cell and SAT in SIB19. Network implementation needs to keep the configurations consistent with </w:t>
            </w:r>
            <w:proofErr w:type="spellStart"/>
            <w:r>
              <w:rPr>
                <w:rFonts w:eastAsia="MS Mincho"/>
                <w:bCs/>
                <w:lang w:eastAsia="ja-JP"/>
              </w:rPr>
              <w:t>eath</w:t>
            </w:r>
            <w:proofErr w:type="spellEnd"/>
            <w:r>
              <w:rPr>
                <w:rFonts w:eastAsia="MS Mincho"/>
                <w:bCs/>
                <w:lang w:eastAsia="ja-JP"/>
              </w:rPr>
              <w:t xml:space="preserve">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w:t>
            </w:r>
            <w:r>
              <w:rPr>
                <w:rFonts w:eastAsia="MS Mincho"/>
                <w:bCs/>
                <w:lang w:eastAsia="ja-JP"/>
              </w:rPr>
              <w:lastRenderedPageBreak/>
              <w:t>satellite. If people believe we already have means to map cells to satellites (</w:t>
            </w:r>
            <w:proofErr w:type="gramStart"/>
            <w:r>
              <w:rPr>
                <w:rFonts w:eastAsia="MS Mincho"/>
                <w:bCs/>
                <w:lang w:eastAsia="ja-JP"/>
              </w:rPr>
              <w:t>e.g.</w:t>
            </w:r>
            <w:proofErr w:type="gramEnd"/>
            <w:r>
              <w:rPr>
                <w:rFonts w:eastAsia="MS Mincho"/>
                <w:bCs/>
                <w:lang w:eastAsia="ja-JP"/>
              </w:rPr>
              <w:t xml:space="preserve">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lastRenderedPageBreak/>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5654B6" w14:paraId="249EE04F" w14:textId="77777777">
        <w:trPr>
          <w:trHeight w:val="127"/>
        </w:trPr>
        <w:tc>
          <w:tcPr>
            <w:tcW w:w="1215" w:type="dxa"/>
            <w:shd w:val="clear" w:color="auto" w:fill="auto"/>
          </w:tcPr>
          <w:p w14:paraId="0A83DAD7" w14:textId="20C54AD4"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F6F31E2" w14:textId="4BD46C66"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p>
        </w:tc>
        <w:tc>
          <w:tcPr>
            <w:tcW w:w="6541" w:type="dxa"/>
            <w:shd w:val="clear" w:color="auto" w:fill="auto"/>
          </w:tcPr>
          <w:p w14:paraId="67D9ABC0" w14:textId="77777777" w:rsidR="005654B6" w:rsidRDefault="005654B6" w:rsidP="005654B6">
            <w:pPr>
              <w:spacing w:after="0"/>
              <w:rPr>
                <w:rFonts w:eastAsia="MS Mincho"/>
                <w:bCs/>
                <w:lang w:eastAsia="ja-JP"/>
              </w:rPr>
            </w:pPr>
          </w:p>
        </w:tc>
      </w:tr>
      <w:tr w:rsidR="001913DC" w14:paraId="51BA1CE5" w14:textId="77777777">
        <w:trPr>
          <w:trHeight w:val="127"/>
        </w:trPr>
        <w:tc>
          <w:tcPr>
            <w:tcW w:w="1215" w:type="dxa"/>
            <w:shd w:val="clear" w:color="auto" w:fill="auto"/>
          </w:tcPr>
          <w:p w14:paraId="7E0FFE54" w14:textId="77777777" w:rsidR="001913DC" w:rsidRDefault="001913DC" w:rsidP="001913DC">
            <w:pPr>
              <w:spacing w:after="0"/>
              <w:rPr>
                <w:rFonts w:eastAsia="MS Mincho"/>
                <w:bCs/>
                <w:lang w:eastAsia="ja-JP"/>
              </w:rPr>
            </w:pPr>
          </w:p>
        </w:tc>
        <w:tc>
          <w:tcPr>
            <w:tcW w:w="1840" w:type="dxa"/>
          </w:tcPr>
          <w:p w14:paraId="469CCF3B" w14:textId="77777777" w:rsidR="001913DC" w:rsidRDefault="001913DC" w:rsidP="001913DC">
            <w:pPr>
              <w:spacing w:after="0"/>
              <w:rPr>
                <w:rFonts w:eastAsia="MS Mincho"/>
                <w:bCs/>
                <w:lang w:eastAsia="ja-JP"/>
              </w:rPr>
            </w:pPr>
          </w:p>
        </w:tc>
        <w:tc>
          <w:tcPr>
            <w:tcW w:w="6541" w:type="dxa"/>
            <w:shd w:val="clear" w:color="auto" w:fill="auto"/>
          </w:tcPr>
          <w:p w14:paraId="08C6E7DF" w14:textId="77777777" w:rsidR="001913DC" w:rsidRDefault="001913DC" w:rsidP="001913DC">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 xml:space="preserve">Conditions to Skip </w:t>
      </w:r>
      <w:proofErr w:type="spellStart"/>
      <w:r>
        <w:t>Neighbor</w:t>
      </w:r>
      <w:proofErr w:type="spellEnd"/>
      <w:r>
        <w:t xml:space="preserve">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 xml:space="preserve">The stage 2 specification (TS 38.300) allows a UE implementation to skip the measurements of an inter-frequency neighbour </w:t>
      </w:r>
      <w:proofErr w:type="gramStart"/>
      <w:r>
        <w:rPr>
          <w:rFonts w:eastAsiaTheme="minorEastAsia"/>
          <w:lang w:eastAsia="zh-CN"/>
        </w:rPr>
        <w:t>cell, if</w:t>
      </w:r>
      <w:proofErr w:type="gramEnd"/>
      <w:r>
        <w:rPr>
          <w:rFonts w:eastAsiaTheme="minorEastAsia"/>
          <w:lang w:eastAsia="zh-CN"/>
        </w:rPr>
        <w:t xml:space="preserve"> that cell is not included in the neighbour cell configuration in SIB19. However, such implementation flexibility </w:t>
      </w:r>
      <w:proofErr w:type="gramStart"/>
      <w:r>
        <w:rPr>
          <w:rFonts w:eastAsiaTheme="minorEastAsia"/>
          <w:lang w:eastAsia="zh-CN"/>
        </w:rPr>
        <w:t>have</w:t>
      </w:r>
      <w:proofErr w:type="gramEnd"/>
      <w:r>
        <w:rPr>
          <w:rFonts w:eastAsiaTheme="minorEastAsia"/>
          <w:lang w:eastAsia="zh-CN"/>
        </w:rPr>
        <w:t xml:space="preser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 xml:space="preserve">NR inter-frequency or inter-RAT </w:t>
              </w:r>
              <w:proofErr w:type="gramStart"/>
              <w:r>
                <w:rPr>
                  <w:rFonts w:eastAsia="MS Mincho"/>
                  <w:lang w:eastAsia="zh-CN"/>
                </w:rPr>
                <w:t>frequency;</w:t>
              </w:r>
              <w:proofErr w:type="gramEnd"/>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proofErr w:type="spellStart"/>
            <w:r>
              <w:rPr>
                <w:rFonts w:eastAsia="SimSun"/>
                <w:i/>
              </w:rPr>
              <w:t>referenceLocation</w:t>
            </w:r>
            <w:proofErr w:type="spellEnd"/>
            <w:r>
              <w:rPr>
                <w:rFonts w:eastAsia="SimSun"/>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w:t>
            </w:r>
            <w:proofErr w:type="gramStart"/>
            <w:r>
              <w:rPr>
                <w:rFonts w:eastAsia="Yu Mincho"/>
              </w:rPr>
              <w:t>priority;</w:t>
            </w:r>
            <w:proofErr w:type="gramEnd"/>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xml:space="preserve">, if these NR inter-frequency cells or inter-RAT frequency cells are included in </w:t>
              </w:r>
              <w:proofErr w:type="gramStart"/>
              <w:r>
                <w:rPr>
                  <w:rFonts w:eastAsia="Yu Mincho"/>
                </w:rPr>
                <w:t>SIB19</w:t>
              </w:r>
            </w:ins>
            <w:r>
              <w:rPr>
                <w:rFonts w:eastAsia="Yu Mincho"/>
              </w:rPr>
              <w:t>;</w:t>
            </w:r>
            <w:proofErr w:type="gramEnd"/>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xml:space="preserve">, the UE may choose not to perform measurements of NR inter-frequency cells of equal or lower priority, or inter-RAT frequency cells of lower </w:t>
            </w:r>
            <w:proofErr w:type="gramStart"/>
            <w:r>
              <w:rPr>
                <w:rFonts w:eastAsia="MS Mincho"/>
              </w:rPr>
              <w:t>priority;</w:t>
            </w:r>
            <w:proofErr w:type="gramEnd"/>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proofErr w:type="spellStart"/>
            <w:r>
              <w:rPr>
                <w:rFonts w:eastAsia="SimSun"/>
                <w:i/>
              </w:rPr>
              <w:t>relaxedMeasurement</w:t>
            </w:r>
            <w:proofErr w:type="spellEnd"/>
            <w:r>
              <w:rPr>
                <w:rFonts w:eastAsia="SimSun"/>
                <w:i/>
              </w:rPr>
              <w:t xml:space="preserve">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lastRenderedPageBreak/>
              <w:t xml:space="preserve">&lt;unchanged parts </w:t>
            </w:r>
            <w:proofErr w:type="spellStart"/>
            <w:r>
              <w:rPr>
                <w:rFonts w:eastAsia="SimSun"/>
              </w:rPr>
              <w:t>omited</w:t>
            </w:r>
            <w:proofErr w:type="spellEnd"/>
            <w:r>
              <w:rPr>
                <w:rFonts w:eastAsia="SimSun"/>
              </w:rPr>
              <w:t>&gt;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 xml:space="preserve">We think capturing it in stage2 is enough. The current stage3 spec does not emphasize measuring all </w:t>
            </w:r>
            <w:proofErr w:type="spellStart"/>
            <w:r>
              <w:rPr>
                <w:rFonts w:eastAsiaTheme="minorEastAsia"/>
                <w:bCs/>
                <w:lang w:eastAsia="zh-CN"/>
              </w:rPr>
              <w:t>neighbor</w:t>
            </w:r>
            <w:proofErr w:type="spellEnd"/>
            <w:r>
              <w:rPr>
                <w:rFonts w:eastAsiaTheme="minorEastAsia"/>
                <w:bCs/>
                <w:lang w:eastAsia="zh-CN"/>
              </w:rPr>
              <w:t xml:space="preserve">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w:t>
            </w:r>
            <w:proofErr w:type="gramStart"/>
            <w:r>
              <w:rPr>
                <w:rFonts w:eastAsiaTheme="minorEastAsia"/>
                <w:bCs/>
                <w:lang w:eastAsia="zh-CN"/>
              </w:rPr>
              <w:t>So</w:t>
            </w:r>
            <w:proofErr w:type="gramEnd"/>
            <w:r>
              <w:rPr>
                <w:rFonts w:eastAsiaTheme="minorEastAsia"/>
                <w:bCs/>
                <w:lang w:eastAsia="zh-CN"/>
              </w:rPr>
              <w:t xml:space="preserve">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 xml:space="preserve">Agee with the </w:t>
            </w:r>
            <w:proofErr w:type="gramStart"/>
            <w:r>
              <w:rPr>
                <w:rFonts w:eastAsiaTheme="minorEastAsia" w:hint="eastAsia"/>
                <w:bCs/>
                <w:lang w:eastAsia="zh-CN"/>
              </w:rPr>
              <w:t>intention, but</w:t>
            </w:r>
            <w:proofErr w:type="gramEnd"/>
            <w:r>
              <w:rPr>
                <w:rFonts w:eastAsiaTheme="minorEastAsia" w:hint="eastAsia"/>
                <w:bCs/>
                <w:lang w:eastAsia="zh-CN"/>
              </w:rPr>
              <w:t xml:space="preserve">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w:t>
            </w:r>
            <w:proofErr w:type="gramStart"/>
            <w:r>
              <w:rPr>
                <w:rFonts w:eastAsia="MS Mincho"/>
                <w:bCs/>
                <w:lang w:eastAsia="ja-JP"/>
              </w:rPr>
              <w:t>So</w:t>
            </w:r>
            <w:proofErr w:type="gramEnd"/>
            <w:r>
              <w:rPr>
                <w:rFonts w:eastAsia="MS Mincho"/>
                <w:bCs/>
                <w:lang w:eastAsia="ja-JP"/>
              </w:rPr>
              <w:t xml:space="preserve">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5654B6" w14:paraId="37ACC4F1" w14:textId="77777777">
        <w:trPr>
          <w:trHeight w:val="127"/>
        </w:trPr>
        <w:tc>
          <w:tcPr>
            <w:tcW w:w="1215" w:type="dxa"/>
            <w:shd w:val="clear" w:color="auto" w:fill="auto"/>
          </w:tcPr>
          <w:p w14:paraId="7D4422FD" w14:textId="77B99E2B"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39FF30A2" w14:textId="26F5DC19"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0DF97FE9" w14:textId="410963F4" w:rsidR="005654B6" w:rsidRDefault="005654B6" w:rsidP="005654B6">
            <w:pPr>
              <w:spacing w:after="0"/>
              <w:rPr>
                <w:rFonts w:eastAsia="MS Mincho"/>
                <w:bCs/>
                <w:lang w:eastAsia="ja-JP"/>
              </w:rPr>
            </w:pPr>
            <w:r>
              <w:rPr>
                <w:rFonts w:eastAsia="PMingLiU" w:hint="eastAsia"/>
                <w:bCs/>
                <w:lang w:eastAsia="zh-TW"/>
              </w:rPr>
              <w:t>S</w:t>
            </w:r>
            <w:r>
              <w:rPr>
                <w:rFonts w:eastAsia="PMingLiU"/>
                <w:bCs/>
                <w:lang w:eastAsia="zh-TW"/>
              </w:rPr>
              <w:t>tage 2 is enough.</w:t>
            </w:r>
          </w:p>
        </w:tc>
      </w:tr>
      <w:tr w:rsidR="00B75707" w14:paraId="037C59D4" w14:textId="77777777">
        <w:trPr>
          <w:trHeight w:val="127"/>
        </w:trPr>
        <w:tc>
          <w:tcPr>
            <w:tcW w:w="1215" w:type="dxa"/>
            <w:shd w:val="clear" w:color="auto" w:fill="auto"/>
          </w:tcPr>
          <w:p w14:paraId="7A0C2D56" w14:textId="77777777" w:rsidR="00B75707" w:rsidRDefault="00B75707" w:rsidP="00B75707">
            <w:pPr>
              <w:spacing w:after="0"/>
              <w:rPr>
                <w:rFonts w:eastAsia="MS Mincho"/>
                <w:bCs/>
                <w:lang w:eastAsia="ja-JP"/>
              </w:rPr>
            </w:pPr>
          </w:p>
        </w:tc>
        <w:tc>
          <w:tcPr>
            <w:tcW w:w="1840" w:type="dxa"/>
          </w:tcPr>
          <w:p w14:paraId="403429A3" w14:textId="77777777" w:rsidR="00B75707" w:rsidRDefault="00B75707" w:rsidP="00B75707">
            <w:pPr>
              <w:spacing w:after="0"/>
              <w:rPr>
                <w:rFonts w:eastAsia="MS Mincho"/>
                <w:bCs/>
                <w:lang w:eastAsia="ja-JP"/>
              </w:rPr>
            </w:pPr>
          </w:p>
        </w:tc>
        <w:tc>
          <w:tcPr>
            <w:tcW w:w="6541" w:type="dxa"/>
            <w:shd w:val="clear" w:color="auto" w:fill="auto"/>
          </w:tcPr>
          <w:p w14:paraId="2C2E338C" w14:textId="77777777" w:rsidR="00B75707" w:rsidRDefault="00B75707" w:rsidP="00B75707">
            <w:pPr>
              <w:spacing w:after="0"/>
              <w:rPr>
                <w:rFonts w:eastAsia="MS Mincho"/>
                <w:bCs/>
                <w:lang w:eastAsia="ja-JP"/>
              </w:rPr>
            </w:pPr>
          </w:p>
        </w:tc>
      </w:tr>
      <w:tr w:rsidR="00B75707" w14:paraId="73EB289B" w14:textId="77777777">
        <w:trPr>
          <w:trHeight w:val="127"/>
        </w:trPr>
        <w:tc>
          <w:tcPr>
            <w:tcW w:w="1215" w:type="dxa"/>
            <w:shd w:val="clear" w:color="auto" w:fill="auto"/>
          </w:tcPr>
          <w:p w14:paraId="548ED6EE" w14:textId="77777777" w:rsidR="00B75707" w:rsidRDefault="00B75707" w:rsidP="00B75707">
            <w:pPr>
              <w:spacing w:after="0"/>
              <w:rPr>
                <w:rFonts w:eastAsia="MS Mincho"/>
                <w:bCs/>
                <w:lang w:eastAsia="ja-JP"/>
              </w:rPr>
            </w:pPr>
          </w:p>
        </w:tc>
        <w:tc>
          <w:tcPr>
            <w:tcW w:w="1840" w:type="dxa"/>
          </w:tcPr>
          <w:p w14:paraId="06D85C27" w14:textId="77777777" w:rsidR="00B75707" w:rsidRDefault="00B75707" w:rsidP="00B75707">
            <w:pPr>
              <w:spacing w:after="0"/>
              <w:rPr>
                <w:rFonts w:eastAsia="MS Mincho"/>
                <w:bCs/>
                <w:lang w:eastAsia="ja-JP"/>
              </w:rPr>
            </w:pPr>
          </w:p>
        </w:tc>
        <w:tc>
          <w:tcPr>
            <w:tcW w:w="6541" w:type="dxa"/>
            <w:shd w:val="clear" w:color="auto" w:fill="auto"/>
          </w:tcPr>
          <w:p w14:paraId="35540907" w14:textId="77777777" w:rsidR="00B75707" w:rsidRDefault="00B75707" w:rsidP="00B75707">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w:t>
            </w:r>
            <w:r>
              <w:rPr>
                <w:rFonts w:eastAsiaTheme="minorEastAsia"/>
                <w:bCs/>
                <w:lang w:eastAsia="zh-CN"/>
              </w:rPr>
              <w:lastRenderedPageBreak/>
              <w:t xml:space="preserve">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w:t>
            </w:r>
            <w:proofErr w:type="gramStart"/>
            <w:r>
              <w:rPr>
                <w:rFonts w:eastAsiaTheme="minorEastAsia"/>
                <w:bCs/>
                <w:lang w:eastAsia="zh-CN"/>
              </w:rPr>
              <w:t>NTN, and</w:t>
            </w:r>
            <w:proofErr w:type="gramEnd"/>
            <w:r>
              <w:rPr>
                <w:rFonts w:eastAsiaTheme="minorEastAsia"/>
                <w:bCs/>
                <w:lang w:eastAsia="zh-CN"/>
              </w:rPr>
              <w:t xml:space="preserve">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w:t>
            </w:r>
            <w:proofErr w:type="gramStart"/>
            <w:r>
              <w:rPr>
                <w:rFonts w:eastAsiaTheme="minorEastAsia"/>
                <w:bCs/>
                <w:lang w:eastAsia="zh-CN"/>
              </w:rPr>
              <w:t>has to</w:t>
            </w:r>
            <w:proofErr w:type="gramEnd"/>
            <w:r>
              <w:rPr>
                <w:rFonts w:eastAsiaTheme="minorEastAsia"/>
                <w:bCs/>
                <w:lang w:eastAsia="zh-CN"/>
              </w:rPr>
              <w:t xml:space="preserve">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w:t>
            </w:r>
            <w:proofErr w:type="gramStart"/>
            <w:r>
              <w:rPr>
                <w:rFonts w:eastAsiaTheme="minorEastAsia" w:hint="eastAsia"/>
                <w:lang w:eastAsia="zh-CN"/>
              </w:rPr>
              <w:t>i.e.</w:t>
            </w:r>
            <w:proofErr w:type="gramEnd"/>
            <w:r>
              <w:rPr>
                <w:rFonts w:eastAsiaTheme="minorEastAsia" w:hint="eastAsia"/>
                <w:lang w:eastAsia="zh-CN"/>
              </w:rPr>
              <w:t xml:space="preserv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w:t>
            </w:r>
            <w:proofErr w:type="gramStart"/>
            <w:r>
              <w:rPr>
                <w:rFonts w:eastAsiaTheme="minorEastAsia" w:hint="eastAsia"/>
                <w:lang w:eastAsia="zh-CN"/>
              </w:rPr>
              <w:t>cell;</w:t>
            </w:r>
            <w:proofErr w:type="gramEnd"/>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w:t>
            </w:r>
            <w:proofErr w:type="gramStart"/>
            <w:r>
              <w:rPr>
                <w:rFonts w:eastAsiaTheme="minorEastAsia" w:hint="eastAsia"/>
                <w:lang w:eastAsia="zh-CN"/>
              </w:rPr>
              <w:t>i.e.</w:t>
            </w:r>
            <w:proofErr w:type="gramEnd"/>
            <w:r>
              <w:rPr>
                <w:rFonts w:eastAsiaTheme="minorEastAsia" w:hint="eastAsia"/>
                <w:lang w:eastAsia="zh-CN"/>
              </w:rPr>
              <w:t xml:space="preserve"> based on the time difference of UE receipts the SSB of serving cell and the </w:t>
            </w:r>
            <w:proofErr w:type="spellStart"/>
            <w:r>
              <w:rPr>
                <w:rFonts w:eastAsiaTheme="minorEastAsia" w:hint="eastAsia"/>
                <w:lang w:eastAsia="zh-CN"/>
              </w:rPr>
              <w:t>neighbor</w:t>
            </w:r>
            <w:proofErr w:type="spellEnd"/>
            <w:r>
              <w:rPr>
                <w:rFonts w:eastAsiaTheme="minorEastAsia" w:hint="eastAsia"/>
                <w:lang w:eastAsia="zh-CN"/>
              </w:rPr>
              <w:t xml:space="preserve">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lastRenderedPageBreak/>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5654B6" w14:paraId="5F0514AB" w14:textId="77777777">
        <w:trPr>
          <w:trHeight w:val="127"/>
        </w:trPr>
        <w:tc>
          <w:tcPr>
            <w:tcW w:w="1215" w:type="dxa"/>
            <w:shd w:val="clear" w:color="auto" w:fill="auto"/>
          </w:tcPr>
          <w:p w14:paraId="08EEBCB3" w14:textId="73D1921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49C9CBFC" w14:textId="49DE797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one</w:t>
            </w:r>
          </w:p>
        </w:tc>
        <w:tc>
          <w:tcPr>
            <w:tcW w:w="6541" w:type="dxa"/>
            <w:shd w:val="clear" w:color="auto" w:fill="auto"/>
          </w:tcPr>
          <w:p w14:paraId="5DA35BC9" w14:textId="77777777" w:rsidR="005654B6" w:rsidRDefault="005654B6" w:rsidP="005654B6">
            <w:pPr>
              <w:spacing w:after="0"/>
              <w:rPr>
                <w:rFonts w:eastAsiaTheme="minorEastAsia"/>
                <w:bCs/>
                <w:lang w:eastAsia="zh-CN"/>
              </w:rPr>
            </w:pPr>
          </w:p>
        </w:tc>
      </w:tr>
      <w:tr w:rsidR="00B75707" w14:paraId="3089197B" w14:textId="77777777">
        <w:trPr>
          <w:trHeight w:val="127"/>
        </w:trPr>
        <w:tc>
          <w:tcPr>
            <w:tcW w:w="1215" w:type="dxa"/>
            <w:shd w:val="clear" w:color="auto" w:fill="auto"/>
          </w:tcPr>
          <w:p w14:paraId="60F6DE7A" w14:textId="77777777" w:rsidR="00B75707" w:rsidRDefault="00B75707" w:rsidP="00B75707">
            <w:pPr>
              <w:spacing w:after="0"/>
              <w:rPr>
                <w:rFonts w:eastAsiaTheme="minorEastAsia"/>
                <w:bCs/>
                <w:lang w:eastAsia="zh-CN"/>
              </w:rPr>
            </w:pPr>
          </w:p>
        </w:tc>
        <w:tc>
          <w:tcPr>
            <w:tcW w:w="1840" w:type="dxa"/>
          </w:tcPr>
          <w:p w14:paraId="79C1DFE9" w14:textId="77777777" w:rsidR="00B75707" w:rsidRDefault="00B75707" w:rsidP="00B75707">
            <w:pPr>
              <w:spacing w:after="0"/>
              <w:rPr>
                <w:rFonts w:eastAsiaTheme="minorEastAsia"/>
                <w:bCs/>
                <w:lang w:eastAsia="zh-CN"/>
              </w:rPr>
            </w:pPr>
          </w:p>
        </w:tc>
        <w:tc>
          <w:tcPr>
            <w:tcW w:w="6541" w:type="dxa"/>
            <w:shd w:val="clear" w:color="auto" w:fill="auto"/>
          </w:tcPr>
          <w:p w14:paraId="1DB7D593" w14:textId="77777777" w:rsidR="00B75707" w:rsidRDefault="00B75707" w:rsidP="00B75707">
            <w:pPr>
              <w:spacing w:after="0"/>
              <w:rPr>
                <w:rFonts w:eastAsia="MS Mincho"/>
                <w:bCs/>
                <w:lang w:eastAsia="ja-JP"/>
              </w:rPr>
            </w:pPr>
          </w:p>
        </w:tc>
      </w:tr>
      <w:tr w:rsidR="00B75707" w14:paraId="1B00AC95" w14:textId="77777777">
        <w:trPr>
          <w:trHeight w:val="127"/>
        </w:trPr>
        <w:tc>
          <w:tcPr>
            <w:tcW w:w="1215" w:type="dxa"/>
            <w:shd w:val="clear" w:color="auto" w:fill="auto"/>
          </w:tcPr>
          <w:p w14:paraId="16A35C8D" w14:textId="77777777" w:rsidR="00B75707" w:rsidRDefault="00B75707" w:rsidP="00B75707">
            <w:pPr>
              <w:spacing w:after="0"/>
              <w:rPr>
                <w:rFonts w:eastAsia="MS Mincho"/>
                <w:bCs/>
                <w:lang w:eastAsia="ja-JP"/>
              </w:rPr>
            </w:pPr>
          </w:p>
        </w:tc>
        <w:tc>
          <w:tcPr>
            <w:tcW w:w="1840" w:type="dxa"/>
          </w:tcPr>
          <w:p w14:paraId="14225109" w14:textId="77777777" w:rsidR="00B75707" w:rsidRDefault="00B75707" w:rsidP="00B75707">
            <w:pPr>
              <w:spacing w:after="0"/>
              <w:rPr>
                <w:rFonts w:eastAsia="MS Mincho"/>
                <w:bCs/>
                <w:lang w:eastAsia="ja-JP"/>
              </w:rPr>
            </w:pPr>
          </w:p>
        </w:tc>
        <w:tc>
          <w:tcPr>
            <w:tcW w:w="6541" w:type="dxa"/>
            <w:shd w:val="clear" w:color="auto" w:fill="auto"/>
          </w:tcPr>
          <w:p w14:paraId="038B8883" w14:textId="77777777" w:rsidR="00B75707" w:rsidRDefault="00B75707" w:rsidP="00B75707">
            <w:pPr>
              <w:spacing w:after="0"/>
              <w:rPr>
                <w:rFonts w:eastAsia="MS Mincho"/>
                <w:bCs/>
                <w:lang w:eastAsia="ja-JP"/>
              </w:rPr>
            </w:pPr>
          </w:p>
        </w:tc>
      </w:tr>
      <w:tr w:rsidR="00B75707" w14:paraId="08676B67" w14:textId="77777777">
        <w:trPr>
          <w:trHeight w:val="127"/>
        </w:trPr>
        <w:tc>
          <w:tcPr>
            <w:tcW w:w="1215" w:type="dxa"/>
            <w:shd w:val="clear" w:color="auto" w:fill="auto"/>
          </w:tcPr>
          <w:p w14:paraId="03E9A34E" w14:textId="77777777" w:rsidR="00B75707" w:rsidRDefault="00B75707" w:rsidP="00B75707">
            <w:pPr>
              <w:spacing w:after="0"/>
              <w:rPr>
                <w:rFonts w:eastAsia="MS Mincho"/>
                <w:bCs/>
                <w:lang w:eastAsia="ja-JP"/>
              </w:rPr>
            </w:pPr>
          </w:p>
        </w:tc>
        <w:tc>
          <w:tcPr>
            <w:tcW w:w="1840" w:type="dxa"/>
          </w:tcPr>
          <w:p w14:paraId="352A8C47" w14:textId="77777777" w:rsidR="00B75707" w:rsidRDefault="00B75707" w:rsidP="00B75707">
            <w:pPr>
              <w:spacing w:after="0"/>
              <w:rPr>
                <w:rFonts w:eastAsia="MS Mincho"/>
                <w:bCs/>
                <w:lang w:eastAsia="ja-JP"/>
              </w:rPr>
            </w:pPr>
          </w:p>
        </w:tc>
        <w:tc>
          <w:tcPr>
            <w:tcW w:w="6541" w:type="dxa"/>
            <w:shd w:val="clear" w:color="auto" w:fill="auto"/>
          </w:tcPr>
          <w:p w14:paraId="3C544853" w14:textId="77777777" w:rsidR="00B75707" w:rsidRDefault="00B75707" w:rsidP="00B75707">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w:t>
      </w:r>
      <w:proofErr w:type="gramStart"/>
      <w:r>
        <w:rPr>
          <w:rFonts w:eastAsiaTheme="minorEastAsia"/>
          <w:lang w:eastAsia="zh-CN"/>
        </w:rPr>
        <w:t>), and</w:t>
      </w:r>
      <w:proofErr w:type="gramEnd"/>
      <w:r>
        <w:rPr>
          <w:rFonts w:eastAsiaTheme="minorEastAsia"/>
          <w:lang w:eastAsia="zh-CN"/>
        </w:rPr>
        <w:t xml:space="preserve">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w:t>
            </w:r>
            <w:proofErr w:type="gramStart"/>
            <w:r w:rsidRPr="00DF3C7E">
              <w:rPr>
                <w:lang w:val="en-US"/>
              </w:rPr>
              <w:t>optional</w:t>
            </w:r>
            <w:proofErr w:type="gramEnd"/>
            <w:r w:rsidRPr="00DF3C7E">
              <w:rPr>
                <w:lang w:val="en-US"/>
              </w:rPr>
              <w:t xml:space="preserve">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w:t>
            </w:r>
            <w:proofErr w:type="gramStart"/>
            <w:r>
              <w:rPr>
                <w:rFonts w:eastAsiaTheme="minorEastAsia" w:hint="eastAsia"/>
                <w:bCs/>
                <w:lang w:val="en-US" w:eastAsia="zh-CN"/>
              </w:rPr>
              <w:t>commented ,</w:t>
            </w:r>
            <w:proofErr w:type="gramEnd"/>
            <w:r>
              <w:rPr>
                <w:rFonts w:eastAsiaTheme="minorEastAsia" w:hint="eastAsia"/>
                <w:bCs/>
                <w:lang w:val="en-US" w:eastAsia="zh-CN"/>
              </w:rPr>
              <w:t xml:space="preserve">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proofErr w:type="gramStart"/>
            <w:r w:rsidRPr="006E3798">
              <w:rPr>
                <w:rFonts w:eastAsia="MS Mincho"/>
                <w:bCs/>
                <w:lang w:eastAsia="ja-JP"/>
              </w:rPr>
              <w:t>directly</w:t>
            </w:r>
            <w:r>
              <w:rPr>
                <w:rFonts w:eastAsia="MS Mincho"/>
                <w:bCs/>
                <w:lang w:eastAsia="ja-JP"/>
              </w:rPr>
              <w:t>, or</w:t>
            </w:r>
            <w:proofErr w:type="gramEnd"/>
            <w:r>
              <w:rPr>
                <w:rFonts w:eastAsia="MS Mincho"/>
                <w:bCs/>
                <w:lang w:eastAsia="ja-JP"/>
              </w:rPr>
              <w:t xml:space="preserve">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lastRenderedPageBreak/>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w:t>
            </w:r>
            <w:proofErr w:type="spellStart"/>
            <w:r>
              <w:rPr>
                <w:rFonts w:eastAsia="MS Mincho"/>
                <w:bCs/>
                <w:lang w:eastAsia="ja-JP"/>
              </w:rPr>
              <w:t>donot</w:t>
            </w:r>
            <w:proofErr w:type="spellEnd"/>
            <w:r>
              <w:rPr>
                <w:rFonts w:eastAsia="MS Mincho"/>
                <w:bCs/>
                <w:lang w:eastAsia="ja-JP"/>
              </w:rPr>
              <w:t xml:space="preserve">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 xml:space="preserve">it seems obvious the child is associated with the parent configuration and network will not configure both Am and UM </w:t>
            </w:r>
            <w:proofErr w:type="spellStart"/>
            <w:r w:rsidRPr="00C61446">
              <w:rPr>
                <w:rFonts w:eastAsia="MS Mincho"/>
                <w:bCs/>
                <w:lang w:eastAsia="ja-JP"/>
              </w:rPr>
              <w:t>childs</w:t>
            </w:r>
            <w:proofErr w:type="spellEnd"/>
            <w:r w:rsidRPr="00C61446">
              <w:rPr>
                <w:rFonts w:eastAsia="MS Mincho"/>
                <w:bCs/>
                <w:lang w:eastAsia="ja-JP"/>
              </w:rPr>
              <w:t xml:space="preserve">. </w:t>
            </w:r>
            <w:proofErr w:type="gramStart"/>
            <w:r w:rsidRPr="00C61446">
              <w:rPr>
                <w:rFonts w:eastAsia="MS Mincho"/>
                <w:bCs/>
                <w:lang w:eastAsia="ja-JP"/>
              </w:rPr>
              <w:t>Actually</w:t>
            </w:r>
            <w:proofErr w:type="gramEnd"/>
            <w:r w:rsidRPr="00C61446">
              <w:rPr>
                <w:rFonts w:eastAsia="MS Mincho"/>
                <w:bCs/>
                <w:lang w:eastAsia="ja-JP"/>
              </w:rPr>
              <w:t xml:space="preserve"> it is not correct to say dl-UM-RLC-v1700 is mandatory as it has single child which is optional</w:t>
            </w:r>
            <w:r>
              <w:rPr>
                <w:rFonts w:eastAsia="MS Mincho"/>
                <w:bCs/>
                <w:lang w:eastAsia="ja-JP"/>
              </w:rPr>
              <w:t>.</w:t>
            </w:r>
          </w:p>
        </w:tc>
      </w:tr>
      <w:tr w:rsidR="005654B6" w14:paraId="3A71F164" w14:textId="77777777">
        <w:trPr>
          <w:trHeight w:val="127"/>
        </w:trPr>
        <w:tc>
          <w:tcPr>
            <w:tcW w:w="1215" w:type="dxa"/>
            <w:shd w:val="clear" w:color="auto" w:fill="auto"/>
          </w:tcPr>
          <w:p w14:paraId="5B52C842" w14:textId="44B7AAE2"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11D9600D" w14:textId="552380C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B467E8E" w14:textId="4E10E86D" w:rsidR="005654B6" w:rsidRDefault="005654B6" w:rsidP="005654B6">
            <w:pPr>
              <w:spacing w:after="0"/>
              <w:rPr>
                <w:rFonts w:eastAsia="MS Mincho"/>
                <w:bCs/>
                <w:lang w:eastAsia="ja-JP"/>
              </w:rPr>
            </w:pPr>
            <w:r>
              <w:rPr>
                <w:rFonts w:eastAsia="PMingLiU" w:hint="eastAsia"/>
                <w:bCs/>
                <w:lang w:eastAsia="zh-TW"/>
              </w:rPr>
              <w:t>A</w:t>
            </w:r>
            <w:r>
              <w:rPr>
                <w:rFonts w:eastAsia="PMingLiU"/>
                <w:bCs/>
                <w:lang w:eastAsia="zh-TW"/>
              </w:rPr>
              <w:t>gree with Huawei.</w:t>
            </w:r>
          </w:p>
        </w:tc>
      </w:tr>
      <w:tr w:rsidR="00B75707" w14:paraId="791EFDC2" w14:textId="77777777">
        <w:trPr>
          <w:trHeight w:val="127"/>
        </w:trPr>
        <w:tc>
          <w:tcPr>
            <w:tcW w:w="1215" w:type="dxa"/>
            <w:shd w:val="clear" w:color="auto" w:fill="auto"/>
          </w:tcPr>
          <w:p w14:paraId="40466112" w14:textId="77777777" w:rsidR="00B75707" w:rsidRDefault="00B75707" w:rsidP="00B75707">
            <w:pPr>
              <w:spacing w:after="0"/>
              <w:rPr>
                <w:rFonts w:eastAsiaTheme="minorEastAsia"/>
                <w:bCs/>
                <w:lang w:eastAsia="zh-CN"/>
              </w:rPr>
            </w:pPr>
          </w:p>
        </w:tc>
        <w:tc>
          <w:tcPr>
            <w:tcW w:w="1840" w:type="dxa"/>
          </w:tcPr>
          <w:p w14:paraId="6706BDE9" w14:textId="77777777" w:rsidR="00B75707" w:rsidRDefault="00B75707" w:rsidP="00B75707">
            <w:pPr>
              <w:spacing w:after="0"/>
              <w:rPr>
                <w:rFonts w:eastAsiaTheme="minorEastAsia"/>
                <w:bCs/>
                <w:lang w:eastAsia="zh-CN"/>
              </w:rPr>
            </w:pPr>
          </w:p>
        </w:tc>
        <w:tc>
          <w:tcPr>
            <w:tcW w:w="6541" w:type="dxa"/>
            <w:shd w:val="clear" w:color="auto" w:fill="auto"/>
          </w:tcPr>
          <w:p w14:paraId="08B093B3" w14:textId="77777777" w:rsidR="00B75707" w:rsidRDefault="00B75707" w:rsidP="00B75707">
            <w:pPr>
              <w:spacing w:after="0"/>
              <w:rPr>
                <w:rFonts w:eastAsiaTheme="minorEastAsia"/>
                <w:bCs/>
                <w:lang w:eastAsia="zh-CN"/>
              </w:rPr>
            </w:pP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for this event (</w:t>
            </w:r>
            <w:proofErr w:type="gramStart"/>
            <w:r>
              <w:t>i.e.</w:t>
            </w:r>
            <w:proofErr w:type="gramEnd"/>
            <w:r>
              <w:t xml:space="preserve"> </w:t>
            </w:r>
            <w:r>
              <w:rPr>
                <w:i/>
              </w:rPr>
              <w:t>referenceLocation1</w:t>
            </w:r>
            <w:r>
              <w:t xml:space="preserve"> as defined within </w:t>
            </w:r>
            <w:proofErr w:type="spellStart"/>
            <w:r>
              <w:rPr>
                <w:i/>
              </w:rPr>
              <w:t>reportConfigNR</w:t>
            </w:r>
            <w:proofErr w:type="spellEnd"/>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for this event (</w:t>
            </w:r>
            <w:proofErr w:type="gramStart"/>
            <w:r>
              <w:t>i.e.</w:t>
            </w:r>
            <w:proofErr w:type="gramEnd"/>
            <w:r>
              <w:t xml:space="preserv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5654B6" w14:paraId="0F77DED5" w14:textId="77777777">
        <w:trPr>
          <w:trHeight w:val="127"/>
        </w:trPr>
        <w:tc>
          <w:tcPr>
            <w:tcW w:w="1215" w:type="dxa"/>
            <w:shd w:val="clear" w:color="auto" w:fill="auto"/>
          </w:tcPr>
          <w:p w14:paraId="40BFA292" w14:textId="3C39C9AE" w:rsidR="005654B6" w:rsidRDefault="005654B6" w:rsidP="005654B6">
            <w:pPr>
              <w:spacing w:after="0"/>
              <w:rPr>
                <w:rFonts w:eastAsia="MS Mincho"/>
                <w:bCs/>
                <w:lang w:eastAsia="ja-JP"/>
              </w:rPr>
            </w:pPr>
            <w:r>
              <w:rPr>
                <w:rFonts w:eastAsia="PMingLiU" w:hint="eastAsia"/>
                <w:bCs/>
                <w:lang w:eastAsia="zh-TW"/>
              </w:rPr>
              <w:lastRenderedPageBreak/>
              <w:t>M</w:t>
            </w:r>
            <w:r>
              <w:rPr>
                <w:rFonts w:eastAsia="PMingLiU"/>
                <w:bCs/>
                <w:lang w:eastAsia="zh-TW"/>
              </w:rPr>
              <w:t>ediaTek</w:t>
            </w:r>
          </w:p>
        </w:tc>
        <w:tc>
          <w:tcPr>
            <w:tcW w:w="1840" w:type="dxa"/>
          </w:tcPr>
          <w:p w14:paraId="12CC934F" w14:textId="0FFAEDA2"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4D3BF020" w14:textId="77777777" w:rsidR="005654B6" w:rsidRDefault="005654B6" w:rsidP="005654B6">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w:t>
      </w:r>
      <w:proofErr w:type="gramStart"/>
      <w:r>
        <w:rPr>
          <w:rFonts w:eastAsiaTheme="minorEastAsia"/>
          <w:lang w:eastAsia="zh-CN"/>
        </w:rPr>
        <w:t>i.e.</w:t>
      </w:r>
      <w:proofErr w:type="gramEnd"/>
      <w:r>
        <w:rPr>
          <w:rFonts w:eastAsiaTheme="minorEastAsia"/>
          <w:lang w:eastAsia="zh-CN"/>
        </w:rPr>
        <w:t xml:space="preserv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xml:space="preserve">' upon which the procedure </w:t>
            </w:r>
            <w:proofErr w:type="gramStart"/>
            <w:r>
              <w:rPr>
                <w:lang w:eastAsia="ja-JP"/>
              </w:rPr>
              <w:t>ends;</w:t>
            </w:r>
            <w:proofErr w:type="gramEnd"/>
          </w:p>
          <w:p w14:paraId="29100F36" w14:textId="77777777" w:rsidR="00CC355B" w:rsidRDefault="00E35844">
            <w:pPr>
              <w:ind w:left="568" w:hanging="284"/>
              <w:rPr>
                <w:lang w:eastAsia="ja-JP"/>
              </w:rPr>
            </w:pPr>
            <w:r>
              <w:rPr>
                <w:lang w:eastAsia="ja-JP"/>
              </w:rPr>
              <w:t>1&gt;</w:t>
            </w:r>
            <w:r>
              <w:rPr>
                <w:lang w:eastAsia="ja-JP"/>
              </w:rPr>
              <w:tab/>
              <w:t xml:space="preserve">stop timer T430 if </w:t>
            </w:r>
            <w:proofErr w:type="gramStart"/>
            <w:r>
              <w:rPr>
                <w:lang w:eastAsia="ja-JP"/>
              </w:rPr>
              <w:t>running;</w:t>
            </w:r>
            <w:proofErr w:type="gramEnd"/>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 xml:space="preserve">stop timer T310 for the corresponding </w:t>
            </w:r>
            <w:proofErr w:type="spellStart"/>
            <w:r>
              <w:rPr>
                <w:lang w:eastAsia="ja-JP"/>
              </w:rPr>
              <w:t>SpCell</w:t>
            </w:r>
            <w:proofErr w:type="spellEnd"/>
            <w:r>
              <w:rPr>
                <w:lang w:eastAsia="ja-JP"/>
              </w:rPr>
              <w:t xml:space="preserve">, if </w:t>
            </w:r>
            <w:proofErr w:type="gramStart"/>
            <w:r>
              <w:rPr>
                <w:lang w:eastAsia="ja-JP"/>
              </w:rPr>
              <w:t>running;</w:t>
            </w:r>
            <w:proofErr w:type="gramEnd"/>
          </w:p>
          <w:p w14:paraId="67577077" w14:textId="77777777" w:rsidR="00CC355B" w:rsidRDefault="00E35844">
            <w:pPr>
              <w:rPr>
                <w:lang w:eastAsia="ja-JP"/>
              </w:rPr>
            </w:pPr>
            <w:r>
              <w:rPr>
                <w:rFonts w:eastAsia="SimSun"/>
              </w:rPr>
              <w:t xml:space="preserve">&lt;unchanged parts </w:t>
            </w:r>
            <w:proofErr w:type="spellStart"/>
            <w:r>
              <w:rPr>
                <w:rFonts w:eastAsia="SimSun"/>
              </w:rPr>
              <w:t>omited</w:t>
            </w:r>
            <w:proofErr w:type="spellEnd"/>
            <w:r>
              <w:rPr>
                <w:rFonts w:eastAsia="SimSun"/>
              </w:rPr>
              <w:t>&gt;</w:t>
            </w:r>
          </w:p>
          <w:p w14:paraId="2082637E" w14:textId="77777777" w:rsidR="00CC355B" w:rsidRDefault="00E35844">
            <w:pPr>
              <w:ind w:left="568" w:hanging="284"/>
              <w:rPr>
                <w:lang w:eastAsia="ja-JP"/>
              </w:rPr>
            </w:pPr>
            <w:r>
              <w:rPr>
                <w:lang w:eastAsia="ja-JP"/>
              </w:rPr>
              <w:t>1&gt;</w:t>
            </w:r>
            <w:r>
              <w:rPr>
                <w:lang w:eastAsia="ja-JP"/>
              </w:rPr>
              <w:tab/>
              <w:t>else (</w:t>
            </w:r>
            <w:proofErr w:type="spellStart"/>
            <w:r>
              <w:rPr>
                <w:rFonts w:eastAsia="DengXian"/>
                <w:i/>
                <w:lang w:eastAsia="zh-CN"/>
              </w:rPr>
              <w:t>sl-PathSwitchConfig</w:t>
            </w:r>
            <w:proofErr w:type="spellEnd"/>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w:t>
            </w:r>
            <w:proofErr w:type="spellStart"/>
            <w:r>
              <w:rPr>
                <w:lang w:eastAsia="ja-JP"/>
              </w:rPr>
              <w:t>SpCell</w:t>
            </w:r>
            <w:proofErr w:type="spellEnd"/>
            <w:r>
              <w:rPr>
                <w:lang w:eastAsia="ja-JP"/>
              </w:rPr>
              <w:t xml:space="preserve"> with the timer value set to </w:t>
            </w:r>
            <w:r>
              <w:rPr>
                <w:i/>
                <w:lang w:eastAsia="ja-JP"/>
              </w:rPr>
              <w:t>t304</w:t>
            </w:r>
            <w:r>
              <w:rPr>
                <w:lang w:eastAsia="ja-JP"/>
              </w:rPr>
              <w:t xml:space="preserve">, as included in the </w:t>
            </w:r>
            <w:proofErr w:type="spellStart"/>
            <w:proofErr w:type="gramStart"/>
            <w:r>
              <w:rPr>
                <w:i/>
                <w:lang w:eastAsia="ja-JP"/>
              </w:rPr>
              <w:t>reconfigurationWithSync</w:t>
            </w:r>
            <w:proofErr w:type="spellEnd"/>
            <w:r>
              <w:rPr>
                <w:lang w:eastAsia="ja-JP"/>
              </w:rPr>
              <w:t>;</w:t>
            </w:r>
            <w:proofErr w:type="gramEnd"/>
          </w:p>
          <w:p w14:paraId="496BA2EA"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of the source </w:t>
            </w:r>
            <w:proofErr w:type="spellStart"/>
            <w:r>
              <w:rPr>
                <w:lang w:eastAsia="ja-JP"/>
              </w:rPr>
              <w:t>SpCell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77956258" w14:textId="77777777" w:rsidR="00CC355B" w:rsidRDefault="00E35844">
            <w:pPr>
              <w:ind w:left="851" w:hanging="284"/>
              <w:rPr>
                <w:lang w:eastAsia="ja-JP"/>
              </w:rPr>
            </w:pPr>
            <w:r>
              <w:rPr>
                <w:lang w:eastAsia="ja-JP"/>
              </w:rPr>
              <w:t>2&gt;</w:t>
            </w:r>
            <w:r>
              <w:rPr>
                <w:lang w:eastAsia="ja-JP"/>
              </w:rPr>
              <w:tab/>
              <w:t xml:space="preserve">start synchronising to the DL of the target </w:t>
            </w:r>
            <w:proofErr w:type="spellStart"/>
            <w:proofErr w:type="gramStart"/>
            <w:r>
              <w:rPr>
                <w:lang w:eastAsia="ja-JP"/>
              </w:rPr>
              <w:t>SpCell</w:t>
            </w:r>
            <w:proofErr w:type="spellEnd"/>
            <w:r>
              <w:rPr>
                <w:lang w:eastAsia="ja-JP"/>
              </w:rPr>
              <w:t>;</w:t>
            </w:r>
            <w:proofErr w:type="gramEnd"/>
          </w:p>
          <w:p w14:paraId="38EAB4D1" w14:textId="77777777" w:rsidR="00CC355B" w:rsidRDefault="00E35844">
            <w:pPr>
              <w:ind w:left="851" w:hanging="284"/>
              <w:rPr>
                <w:lang w:eastAsia="ja-JP"/>
              </w:rPr>
            </w:pPr>
            <w:r>
              <w:rPr>
                <w:lang w:eastAsia="ja-JP"/>
              </w:rPr>
              <w:t>2&gt;</w:t>
            </w:r>
            <w:r>
              <w:rPr>
                <w:lang w:eastAsia="ja-JP"/>
              </w:rPr>
              <w:tab/>
              <w:t xml:space="preserve">apply the specified BCCH configuration defined in 9.1.1.1 for the target </w:t>
            </w:r>
            <w:proofErr w:type="spellStart"/>
            <w:proofErr w:type="gramStart"/>
            <w:r>
              <w:rPr>
                <w:lang w:eastAsia="ja-JP"/>
              </w:rPr>
              <w:t>SpCell</w:t>
            </w:r>
            <w:proofErr w:type="spellEnd"/>
            <w:r>
              <w:rPr>
                <w:lang w:eastAsia="ja-JP"/>
              </w:rPr>
              <w:t>;</w:t>
            </w:r>
            <w:proofErr w:type="gramEnd"/>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w:t>
            </w:r>
            <w:proofErr w:type="spellStart"/>
            <w:r>
              <w:rPr>
                <w:lang w:eastAsia="ja-JP"/>
              </w:rPr>
              <w:t>SpCell</w:t>
            </w:r>
            <w:proofErr w:type="spellEnd"/>
            <w:r>
              <w:rPr>
                <w:lang w:eastAsia="ja-JP"/>
              </w:rPr>
              <w:t>, which is scheduled as specified in TS 38.213 [13</w:t>
            </w:r>
            <w:proofErr w:type="gramStart"/>
            <w:r>
              <w:rPr>
                <w:lang w:eastAsia="ja-JP"/>
              </w:rPr>
              <w:t>];</w:t>
            </w:r>
            <w:proofErr w:type="gramEnd"/>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proofErr w:type="gramStart"/>
            <w:ins w:id="59" w:author="ASUSTeK" w:date="2023-04-06T11:29:00Z">
              <w:r>
                <w:rPr>
                  <w:i/>
                  <w:lang w:eastAsia="ja-JP"/>
                </w:rPr>
                <w:t>C</w:t>
              </w:r>
            </w:ins>
            <w:ins w:id="60" w:author="ASUSTeK" w:date="2023-02-02T14:39:00Z">
              <w:r>
                <w:rPr>
                  <w:i/>
                  <w:lang w:eastAsia="ja-JP"/>
                </w:rPr>
                <w:t>onfig</w:t>
              </w:r>
              <w:r>
                <w:rPr>
                  <w:lang w:eastAsia="ja-JP"/>
                </w:rPr>
                <w:t>;</w:t>
              </w:r>
              <w:proofErr w:type="gramEnd"/>
            </w:ins>
          </w:p>
          <w:p w14:paraId="3063ECDD"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5654B6" w14:paraId="0B40D602" w14:textId="77777777">
        <w:trPr>
          <w:trHeight w:val="127"/>
        </w:trPr>
        <w:tc>
          <w:tcPr>
            <w:tcW w:w="1215" w:type="dxa"/>
            <w:shd w:val="clear" w:color="auto" w:fill="auto"/>
          </w:tcPr>
          <w:p w14:paraId="01FD2125" w14:textId="7074C2FF"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6ED2BBB" w14:textId="4A6995A4"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33B393FB" w14:textId="77777777" w:rsidR="005654B6" w:rsidRDefault="005654B6" w:rsidP="005654B6">
            <w:pPr>
              <w:spacing w:after="0"/>
              <w:rPr>
                <w:rFonts w:eastAsia="MS Mincho"/>
                <w:bCs/>
                <w:lang w:eastAsia="ja-JP"/>
              </w:rPr>
            </w:pPr>
          </w:p>
        </w:tc>
      </w:tr>
      <w:tr w:rsidR="00B75707" w14:paraId="7823F71C" w14:textId="77777777">
        <w:trPr>
          <w:trHeight w:val="127"/>
        </w:trPr>
        <w:tc>
          <w:tcPr>
            <w:tcW w:w="1215" w:type="dxa"/>
            <w:shd w:val="clear" w:color="auto" w:fill="auto"/>
          </w:tcPr>
          <w:p w14:paraId="515ECBB0" w14:textId="77777777" w:rsidR="00B75707" w:rsidRDefault="00B75707" w:rsidP="00B75707">
            <w:pPr>
              <w:spacing w:after="0"/>
              <w:rPr>
                <w:rFonts w:eastAsia="MS Mincho"/>
                <w:bCs/>
                <w:lang w:eastAsia="ja-JP"/>
              </w:rPr>
            </w:pPr>
          </w:p>
        </w:tc>
        <w:tc>
          <w:tcPr>
            <w:tcW w:w="1840" w:type="dxa"/>
          </w:tcPr>
          <w:p w14:paraId="3CB90B49" w14:textId="77777777" w:rsidR="00B75707" w:rsidRDefault="00B75707" w:rsidP="00B75707">
            <w:pPr>
              <w:spacing w:after="0"/>
              <w:rPr>
                <w:rFonts w:eastAsia="MS Mincho"/>
                <w:bCs/>
                <w:lang w:eastAsia="ja-JP"/>
              </w:rPr>
            </w:pPr>
          </w:p>
        </w:tc>
        <w:tc>
          <w:tcPr>
            <w:tcW w:w="6541" w:type="dxa"/>
            <w:shd w:val="clear" w:color="auto" w:fill="auto"/>
          </w:tcPr>
          <w:p w14:paraId="21F2BC06" w14:textId="77777777" w:rsidR="00B75707" w:rsidRDefault="00B75707" w:rsidP="00B75707">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r>
      <w:proofErr w:type="spellStart"/>
      <w:r>
        <w:t>ASUSTeK</w:t>
      </w:r>
      <w:proofErr w:type="spellEnd"/>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w:t>
      </w:r>
      <w:proofErr w:type="gramStart"/>
      <w:r>
        <w:rPr>
          <w:rFonts w:eastAsiaTheme="minorEastAsia"/>
          <w:lang w:eastAsia="zh-CN"/>
        </w:rPr>
        <w:t>e.g.</w:t>
      </w:r>
      <w:proofErr w:type="gramEnd"/>
      <w:r>
        <w:rPr>
          <w:rFonts w:eastAsiaTheme="minorEastAsia"/>
          <w:lang w:eastAsia="zh-CN"/>
        </w:rPr>
        <w:t xml:space="preserve">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lastRenderedPageBreak/>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proofErr w:type="gramStart"/>
            <w:r>
              <w:rPr>
                <w:i/>
                <w:lang w:eastAsia="ja-JP"/>
              </w:rPr>
              <w:t>MIB</w:t>
            </w:r>
            <w:r>
              <w:rPr>
                <w:lang w:eastAsia="ja-JP"/>
              </w:rPr>
              <w:t>;</w:t>
            </w:r>
            <w:proofErr w:type="gramEnd"/>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roofErr w:type="gramStart"/>
            <w:r>
              <w:rPr>
                <w:lang w:eastAsia="ja-JP"/>
              </w:rPr>
              <w:t>];</w:t>
            </w:r>
            <w:proofErr w:type="gramEnd"/>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roofErr w:type="gramStart"/>
            <w:r>
              <w:rPr>
                <w:lang w:eastAsia="ja-JP"/>
              </w:rPr>
              <w:t>];</w:t>
            </w:r>
            <w:proofErr w:type="gramEnd"/>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proofErr w:type="gramStart"/>
            <w:r>
              <w:rPr>
                <w:lang w:eastAsia="ja-JP"/>
              </w:rPr>
              <w:t>]</w:t>
            </w:r>
            <w:r>
              <w:rPr>
                <w:iCs/>
                <w:lang w:eastAsia="ja-JP"/>
              </w:rPr>
              <w:t>;</w:t>
            </w:r>
            <w:proofErr w:type="gramEnd"/>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5654B6" w14:paraId="2E9E1C46" w14:textId="77777777">
        <w:trPr>
          <w:trHeight w:val="127"/>
        </w:trPr>
        <w:tc>
          <w:tcPr>
            <w:tcW w:w="1215" w:type="dxa"/>
            <w:shd w:val="clear" w:color="auto" w:fill="auto"/>
          </w:tcPr>
          <w:p w14:paraId="7BDA3828" w14:textId="43121E2B"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DA93E14" w14:textId="13E00481" w:rsidR="005654B6" w:rsidRDefault="005654B6" w:rsidP="005654B6">
            <w:pPr>
              <w:spacing w:after="0"/>
              <w:rPr>
                <w:rFonts w:eastAsia="MS Mincho"/>
                <w:bCs/>
                <w:lang w:eastAsia="ja-JP"/>
              </w:rPr>
            </w:pPr>
            <w:r>
              <w:rPr>
                <w:rFonts w:eastAsia="PMingLiU" w:hint="eastAsia"/>
                <w:bCs/>
                <w:lang w:eastAsia="zh-TW"/>
              </w:rPr>
              <w:t>C</w:t>
            </w:r>
            <w:r>
              <w:rPr>
                <w:rFonts w:eastAsia="PMingLiU"/>
                <w:bCs/>
                <w:lang w:eastAsia="zh-TW"/>
              </w:rPr>
              <w:t>omment</w:t>
            </w:r>
          </w:p>
        </w:tc>
        <w:tc>
          <w:tcPr>
            <w:tcW w:w="6541" w:type="dxa"/>
            <w:shd w:val="clear" w:color="auto" w:fill="auto"/>
          </w:tcPr>
          <w:p w14:paraId="3B4E9A45" w14:textId="77777777" w:rsidR="005654B6" w:rsidRDefault="005654B6" w:rsidP="005654B6">
            <w:pPr>
              <w:spacing w:after="0"/>
              <w:rPr>
                <w:rFonts w:eastAsia="PMingLiU"/>
                <w:bCs/>
                <w:lang w:eastAsia="zh-TW"/>
              </w:rPr>
            </w:pPr>
            <w:r>
              <w:rPr>
                <w:rFonts w:eastAsia="PMingLiU" w:hint="eastAsia"/>
                <w:bCs/>
                <w:lang w:eastAsia="zh-TW"/>
              </w:rPr>
              <w:t>W</w:t>
            </w:r>
            <w:r>
              <w:rPr>
                <w:rFonts w:eastAsia="PMingLiU"/>
                <w:bCs/>
                <w:lang w:eastAsia="zh-TW"/>
              </w:rPr>
              <w:t>e agree on the intention.</w:t>
            </w:r>
          </w:p>
          <w:p w14:paraId="5181223B" w14:textId="77777777" w:rsidR="005654B6" w:rsidRPr="00355547" w:rsidRDefault="005654B6" w:rsidP="005654B6">
            <w:pPr>
              <w:overflowPunct/>
              <w:autoSpaceDE/>
              <w:autoSpaceDN/>
              <w:adjustRightInd/>
              <w:spacing w:before="60" w:after="0"/>
              <w:textAlignment w:val="auto"/>
              <w:rPr>
                <w:rFonts w:eastAsia="PMingLiU"/>
                <w:lang w:val="en-US" w:eastAsia="zh-TW"/>
              </w:rPr>
            </w:pPr>
            <w:r>
              <w:rPr>
                <w:rFonts w:eastAsia="PMingLiU" w:hint="eastAsia"/>
                <w:color w:val="008080"/>
                <w:u w:val="single"/>
                <w:lang w:val="en-US" w:eastAsia="zh-TW"/>
              </w:rPr>
              <w:t>W</w:t>
            </w:r>
            <w:r>
              <w:rPr>
                <w:rFonts w:eastAsia="PMingLiU"/>
                <w:color w:val="008080"/>
                <w:u w:val="single"/>
                <w:lang w:val="en-US" w:eastAsia="zh-TW"/>
              </w:rPr>
              <w:t>e think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sidRPr="00355547">
              <w:rPr>
                <w:rFonts w:eastAsia="PMingLiU"/>
                <w:color w:val="008080"/>
                <w:u w:val="single"/>
                <w:lang w:val="en-US" w:eastAsia="zh-TW"/>
              </w:rPr>
              <w:t xml:space="preserve">" </w:t>
            </w:r>
            <w:r w:rsidRPr="00355547">
              <w:rPr>
                <w:rFonts w:eastAsia="PMingLiU"/>
                <w:lang w:val="en-US" w:eastAsia="zh-TW"/>
              </w:rPr>
              <w:t xml:space="preserve">is </w:t>
            </w:r>
            <w:r>
              <w:rPr>
                <w:rFonts w:eastAsia="PMingLiU"/>
                <w:lang w:val="en-US" w:eastAsia="zh-TW"/>
              </w:rPr>
              <w:t>redundant, because it is already covered by the second bullet. I</w:t>
            </w:r>
            <w:r w:rsidRPr="00355547">
              <w:rPr>
                <w:rFonts w:eastAsia="PMingLiU"/>
                <w:lang w:val="en-US" w:eastAsia="zh-TW"/>
              </w:rPr>
              <w:t xml:space="preserve">.e., </w:t>
            </w:r>
          </w:p>
          <w:p w14:paraId="620B111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 xml:space="preserve">1&gt;    store the acquired </w:t>
            </w:r>
            <w:proofErr w:type="gramStart"/>
            <w:r w:rsidRPr="00355547">
              <w:rPr>
                <w:rFonts w:eastAsia="PMingLiU"/>
                <w:i/>
                <w:iCs/>
                <w:lang w:eastAsia="zh-TW"/>
              </w:rPr>
              <w:t>MIB</w:t>
            </w:r>
            <w:r w:rsidRPr="00355547">
              <w:rPr>
                <w:rFonts w:eastAsia="PMingLiU"/>
                <w:lang w:eastAsia="zh-TW"/>
              </w:rPr>
              <w:t>;</w:t>
            </w:r>
            <w:proofErr w:type="gramEnd"/>
          </w:p>
          <w:p w14:paraId="5D9C8403"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highlight w:val="yellow"/>
                <w:lang w:eastAsia="zh-TW"/>
              </w:rPr>
              <w:t xml:space="preserve">1&gt;    if the UE is in RRC_IDLE or in RRC_INACTIVE, or if the UE is in RRC_CONNECTED while </w:t>
            </w:r>
            <w:r w:rsidRPr="00355547">
              <w:rPr>
                <w:rFonts w:eastAsia="PMingLiU"/>
                <w:i/>
                <w:iCs/>
                <w:highlight w:val="yellow"/>
                <w:lang w:eastAsia="zh-TW"/>
              </w:rPr>
              <w:t>T311</w:t>
            </w:r>
            <w:r w:rsidRPr="00355547">
              <w:rPr>
                <w:rFonts w:eastAsia="PMingLiU"/>
                <w:highlight w:val="yellow"/>
                <w:lang w:eastAsia="zh-TW"/>
              </w:rPr>
              <w:t xml:space="preserve"> is running; and</w:t>
            </w:r>
          </w:p>
          <w:p w14:paraId="5881584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lastRenderedPageBreak/>
              <w:t>1&gt;    if the access is not for NTN or the UE is not capable of NTN:</w:t>
            </w:r>
          </w:p>
          <w:p w14:paraId="60BF86AA" w14:textId="752593C8" w:rsidR="005654B6" w:rsidRDefault="005654B6" w:rsidP="005654B6">
            <w:pPr>
              <w:spacing w:after="0"/>
              <w:rPr>
                <w:rFonts w:eastAsia="MS Mincho"/>
                <w:bCs/>
                <w:lang w:eastAsia="ja-JP"/>
              </w:rPr>
            </w:pPr>
            <w:r>
              <w:rPr>
                <w:rFonts w:eastAsia="PMingLiU"/>
                <w:bCs/>
                <w:lang w:eastAsia="zh-TW"/>
              </w:rPr>
              <w:t xml:space="preserve">So, we suggest </w:t>
            </w:r>
            <w:proofErr w:type="gramStart"/>
            <w:r>
              <w:rPr>
                <w:rFonts w:eastAsia="PMingLiU"/>
                <w:bCs/>
                <w:lang w:eastAsia="zh-TW"/>
              </w:rPr>
              <w:t>to remove</w:t>
            </w:r>
            <w:proofErr w:type="gramEnd"/>
            <w:r>
              <w:rPr>
                <w:rFonts w:eastAsia="PMingLiU"/>
                <w:bCs/>
                <w:lang w:eastAsia="zh-TW"/>
              </w:rPr>
              <w:t xml:space="preserve">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Pr>
                <w:rFonts w:eastAsia="PMingLiU"/>
                <w:color w:val="008080"/>
                <w:u w:val="single"/>
                <w:lang w:eastAsia="zh-TW"/>
              </w:rPr>
              <w:t>” in the change.</w:t>
            </w:r>
          </w:p>
        </w:tc>
      </w:tr>
      <w:tr w:rsidR="00B75707" w14:paraId="5143C1F9" w14:textId="77777777">
        <w:trPr>
          <w:trHeight w:val="127"/>
        </w:trPr>
        <w:tc>
          <w:tcPr>
            <w:tcW w:w="1215" w:type="dxa"/>
            <w:shd w:val="clear" w:color="auto" w:fill="auto"/>
          </w:tcPr>
          <w:p w14:paraId="02AF6E38" w14:textId="77777777" w:rsidR="00B75707" w:rsidRDefault="00B75707" w:rsidP="00B75707">
            <w:pPr>
              <w:spacing w:after="0"/>
              <w:rPr>
                <w:rFonts w:eastAsia="MS Mincho"/>
                <w:bCs/>
                <w:lang w:eastAsia="ja-JP"/>
              </w:rPr>
            </w:pPr>
          </w:p>
        </w:tc>
        <w:tc>
          <w:tcPr>
            <w:tcW w:w="1840" w:type="dxa"/>
          </w:tcPr>
          <w:p w14:paraId="1F240415" w14:textId="77777777" w:rsidR="00B75707" w:rsidRDefault="00B75707" w:rsidP="00B75707">
            <w:pPr>
              <w:spacing w:after="0"/>
              <w:rPr>
                <w:rFonts w:eastAsia="MS Mincho"/>
                <w:bCs/>
                <w:lang w:eastAsia="ja-JP"/>
              </w:rPr>
            </w:pPr>
          </w:p>
        </w:tc>
        <w:tc>
          <w:tcPr>
            <w:tcW w:w="6541" w:type="dxa"/>
            <w:shd w:val="clear" w:color="auto" w:fill="auto"/>
          </w:tcPr>
          <w:p w14:paraId="43BD53C7" w14:textId="77777777" w:rsidR="00B75707" w:rsidRDefault="00B75707" w:rsidP="00B75707">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w:t>
      </w:r>
      <w:proofErr w:type="gramStart"/>
      <w:r>
        <w:t>and also</w:t>
      </w:r>
      <w:proofErr w:type="gramEnd"/>
      <w:r>
        <w:t xml:space="preserve">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A8F3A5C" w14:textId="77777777" w:rsidR="00CC355B" w:rsidRDefault="00E35844">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proofErr w:type="gramStart"/>
            <w:r>
              <w:rPr>
                <w:rFonts w:eastAsia="SimSun" w:hint="eastAsia"/>
                <w:bCs/>
                <w:lang w:val="en-US" w:eastAsia="zh-CN"/>
              </w:rPr>
              <w:t>Yes</w:t>
            </w:r>
            <w:proofErr w:type="gramEnd"/>
            <w:r>
              <w:rPr>
                <w:rFonts w:eastAsia="SimSun" w:hint="eastAsia"/>
                <w:bCs/>
                <w:lang w:val="en-US" w:eastAsia="zh-CN"/>
              </w:rPr>
              <w:t xml:space="preserve">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5654B6" w14:paraId="3A9C9299" w14:textId="77777777">
        <w:trPr>
          <w:trHeight w:val="127"/>
        </w:trPr>
        <w:tc>
          <w:tcPr>
            <w:tcW w:w="1215" w:type="dxa"/>
            <w:shd w:val="clear" w:color="auto" w:fill="auto"/>
          </w:tcPr>
          <w:p w14:paraId="6F56F2B0" w14:textId="01B8D5D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2AF04A43" w14:textId="77777777" w:rsidR="005654B6" w:rsidRDefault="005654B6" w:rsidP="005654B6">
            <w:pPr>
              <w:spacing w:after="0"/>
              <w:rPr>
                <w:rFonts w:eastAsia="PMingLiU"/>
                <w:bCs/>
                <w:lang w:eastAsia="zh-TW"/>
              </w:rPr>
            </w:pPr>
            <w:r>
              <w:rPr>
                <w:rFonts w:eastAsia="PMingLiU" w:hint="eastAsia"/>
                <w:bCs/>
                <w:lang w:eastAsia="zh-TW"/>
              </w:rPr>
              <w:t>Y</w:t>
            </w:r>
            <w:r>
              <w:rPr>
                <w:rFonts w:eastAsia="PMingLiU"/>
                <w:bCs/>
                <w:lang w:eastAsia="zh-TW"/>
              </w:rPr>
              <w:t xml:space="preserve">es. </w:t>
            </w:r>
          </w:p>
          <w:p w14:paraId="5F5DA5D0" w14:textId="77777777" w:rsidR="005654B6" w:rsidRPr="0039758C" w:rsidRDefault="005654B6" w:rsidP="005654B6">
            <w:pPr>
              <w:spacing w:after="0"/>
              <w:rPr>
                <w:rFonts w:eastAsia="PMingLiU"/>
                <w:bCs/>
                <w:lang w:eastAsia="zh-TW"/>
              </w:rPr>
            </w:pPr>
            <w:r>
              <w:rPr>
                <w:rFonts w:eastAsia="PMingLiU"/>
                <w:bCs/>
                <w:lang w:eastAsia="zh-TW"/>
              </w:rPr>
              <w:t xml:space="preserve">Suggestions for the sentences in </w:t>
            </w:r>
            <w:proofErr w:type="spellStart"/>
            <w:r>
              <w:rPr>
                <w:i/>
              </w:rPr>
              <w:t>channelBWs</w:t>
            </w:r>
            <w:proofErr w:type="spellEnd"/>
            <w:r>
              <w:rPr>
                <w:i/>
              </w:rPr>
              <w:t>-DL</w:t>
            </w:r>
            <w:r>
              <w:t xml:space="preserve"> and </w:t>
            </w:r>
            <w:proofErr w:type="spellStart"/>
            <w:r>
              <w:rPr>
                <w:i/>
              </w:rPr>
              <w:t>channelBWs</w:t>
            </w:r>
            <w:proofErr w:type="spellEnd"/>
            <w:r>
              <w:rPr>
                <w:i/>
              </w:rPr>
              <w:t>-UL.</w:t>
            </w:r>
          </w:p>
          <w:p w14:paraId="75A93E39" w14:textId="77777777" w:rsidR="005654B6" w:rsidRDefault="005654B6" w:rsidP="005654B6">
            <w:pPr>
              <w:spacing w:after="0"/>
              <w:rPr>
                <w:rFonts w:eastAsiaTheme="minorEastAsia"/>
                <w:bCs/>
                <w:lang w:eastAsia="zh-CN"/>
              </w:rPr>
            </w:pPr>
          </w:p>
        </w:tc>
        <w:tc>
          <w:tcPr>
            <w:tcW w:w="6541" w:type="dxa"/>
            <w:shd w:val="clear" w:color="auto" w:fill="auto"/>
          </w:tcPr>
          <w:p w14:paraId="26AEF342" w14:textId="77777777" w:rsidR="005654B6" w:rsidRDefault="005654B6" w:rsidP="005654B6">
            <w:pPr>
              <w:spacing w:after="0"/>
              <w:rPr>
                <w:rFonts w:eastAsia="PMingLiU"/>
                <w:bCs/>
                <w:lang w:eastAsia="zh-TW"/>
              </w:rPr>
            </w:pPr>
            <w:r>
              <w:rPr>
                <w:rFonts w:eastAsia="PMingLiU" w:hint="eastAsia"/>
                <w:bCs/>
                <w:lang w:eastAsia="zh-TW"/>
              </w:rPr>
              <w:t>A</w:t>
            </w:r>
            <w:r>
              <w:rPr>
                <w:rFonts w:eastAsia="PMingLiU"/>
                <w:bCs/>
                <w:lang w:eastAsia="zh-TW"/>
              </w:rPr>
              <w:t xml:space="preserve">s the proponent, we think two options to deal with the sentences in both </w:t>
            </w:r>
            <w:proofErr w:type="spellStart"/>
            <w:r>
              <w:rPr>
                <w:i/>
              </w:rPr>
              <w:t>channelBWs</w:t>
            </w:r>
            <w:proofErr w:type="spellEnd"/>
            <w:r>
              <w:rPr>
                <w:i/>
              </w:rPr>
              <w:t>-DL</w:t>
            </w:r>
            <w:r>
              <w:t xml:space="preserve"> and </w:t>
            </w:r>
            <w:proofErr w:type="spellStart"/>
            <w:r>
              <w:rPr>
                <w:i/>
              </w:rPr>
              <w:t>channelBWs</w:t>
            </w:r>
            <w:proofErr w:type="spellEnd"/>
            <w:r>
              <w:rPr>
                <w:i/>
              </w:rPr>
              <w:t>-UL</w:t>
            </w:r>
            <w:r w:rsidRPr="00355547">
              <w:rPr>
                <w:iCs/>
              </w:rPr>
              <w:t xml:space="preserve"> due to no discussion in RAN2 before</w:t>
            </w:r>
            <w:r w:rsidRPr="00355547">
              <w:rPr>
                <w:rFonts w:eastAsia="PMingLiU"/>
                <w:bCs/>
                <w:iCs/>
                <w:lang w:eastAsia="zh-TW"/>
              </w:rPr>
              <w:t xml:space="preserve">: </w:t>
            </w:r>
          </w:p>
          <w:p w14:paraId="20B6E486" w14:textId="77777777" w:rsidR="005654B6" w:rsidRDefault="005654B6" w:rsidP="005654B6">
            <w:pPr>
              <w:spacing w:after="0"/>
              <w:rPr>
                <w:rFonts w:eastAsia="PMingLiU"/>
                <w:bCs/>
                <w:lang w:eastAsia="zh-TW"/>
              </w:rPr>
            </w:pPr>
            <w:r>
              <w:rPr>
                <w:rFonts w:eastAsia="PMingLiU" w:hint="eastAsia"/>
                <w:bCs/>
                <w:lang w:eastAsia="zh-TW"/>
              </w:rPr>
              <w:t>O</w:t>
            </w:r>
            <w:r>
              <w:rPr>
                <w:rFonts w:eastAsia="PMingLiU"/>
                <w:bCs/>
                <w:lang w:eastAsia="zh-TW"/>
              </w:rPr>
              <w:t xml:space="preserve">ption 1: delete the sentences. </w:t>
            </w:r>
          </w:p>
          <w:p w14:paraId="2369AF57" w14:textId="77777777" w:rsidR="005654B6" w:rsidRDefault="005654B6" w:rsidP="005654B6">
            <w:pPr>
              <w:spacing w:after="0"/>
              <w:rPr>
                <w:iCs/>
              </w:rPr>
            </w:pPr>
            <w:r w:rsidRPr="0039758C">
              <w:rPr>
                <w:iCs/>
              </w:rPr>
              <w:t xml:space="preserve">Option 2: </w:t>
            </w:r>
            <w:r>
              <w:rPr>
                <w:iCs/>
              </w:rPr>
              <w:t xml:space="preserve">Change the sentences to depend on RAN4’s spec (38.101-5), i.e., </w:t>
            </w:r>
          </w:p>
          <w:p w14:paraId="28785B19" w14:textId="77777777" w:rsidR="005654B6" w:rsidRDefault="005654B6" w:rsidP="005654B6">
            <w:pPr>
              <w:spacing w:after="0"/>
              <w:rPr>
                <w:rStyle w:val="ui-provider"/>
              </w:rPr>
            </w:pPr>
            <w:r w:rsidRPr="00355547">
              <w:rPr>
                <w:rStyle w:val="ui-provider"/>
                <w:highlight w:val="yellow"/>
              </w:rPr>
              <w:t>“For each band, NR NTN capable UEs shall indicate supporting the channel bandwidths indicated in TS 38.101-5 for FR1.”</w:t>
            </w:r>
          </w:p>
          <w:p w14:paraId="2C4B944B" w14:textId="77777777" w:rsidR="005654B6" w:rsidRDefault="005654B6" w:rsidP="005654B6">
            <w:pPr>
              <w:spacing w:after="0"/>
              <w:rPr>
                <w:rFonts w:eastAsia="PMingLiU"/>
                <w:bCs/>
                <w:iCs/>
                <w:lang w:eastAsia="zh-TW"/>
              </w:rPr>
            </w:pPr>
          </w:p>
          <w:p w14:paraId="6A84BC4A" w14:textId="77777777" w:rsidR="005654B6" w:rsidRDefault="005654B6" w:rsidP="005654B6">
            <w:pPr>
              <w:spacing w:after="0"/>
              <w:rPr>
                <w:rFonts w:eastAsia="PMingLiU"/>
                <w:bCs/>
                <w:iCs/>
                <w:lang w:eastAsia="zh-TW"/>
              </w:rPr>
            </w:pPr>
            <w:r>
              <w:rPr>
                <w:rFonts w:eastAsia="PMingLiU"/>
                <w:bCs/>
                <w:iCs/>
                <w:lang w:eastAsia="zh-TW"/>
              </w:rPr>
              <w:t>For Option 1, it seems no reference for NTN capable UEs to refer when reporting this capability.</w:t>
            </w:r>
          </w:p>
          <w:p w14:paraId="013841D2" w14:textId="77777777" w:rsidR="005654B6" w:rsidRDefault="005654B6" w:rsidP="005654B6">
            <w:pPr>
              <w:spacing w:after="0"/>
              <w:rPr>
                <w:rFonts w:eastAsia="PMingLiU"/>
                <w:bCs/>
                <w:iCs/>
                <w:lang w:eastAsia="zh-TW"/>
              </w:rPr>
            </w:pPr>
          </w:p>
          <w:p w14:paraId="6641CE15" w14:textId="77777777" w:rsidR="005654B6" w:rsidRDefault="005654B6" w:rsidP="005654B6">
            <w:pPr>
              <w:spacing w:after="0"/>
              <w:rPr>
                <w:rFonts w:eastAsia="PMingLiU"/>
                <w:bCs/>
                <w:iCs/>
                <w:lang w:eastAsia="zh-TW"/>
              </w:rPr>
            </w:pPr>
            <w:r>
              <w:rPr>
                <w:rFonts w:eastAsia="PMingLiU" w:hint="eastAsia"/>
                <w:bCs/>
                <w:iCs/>
                <w:lang w:eastAsia="zh-TW"/>
              </w:rPr>
              <w:t>F</w:t>
            </w:r>
            <w:r>
              <w:rPr>
                <w:rFonts w:eastAsia="PMingLiU"/>
                <w:bCs/>
                <w:iCs/>
                <w:lang w:eastAsia="zh-TW"/>
              </w:rPr>
              <w:t>or Option 2, it is more general and leaves the details in 38.101-5 without RAN2 discussion.</w:t>
            </w:r>
          </w:p>
          <w:p w14:paraId="058BEFB3" w14:textId="77777777" w:rsidR="005654B6" w:rsidRDefault="005654B6" w:rsidP="005654B6">
            <w:pPr>
              <w:spacing w:after="0"/>
              <w:rPr>
                <w:rFonts w:eastAsia="PMingLiU"/>
                <w:bCs/>
                <w:iCs/>
                <w:lang w:eastAsia="zh-TW"/>
              </w:rPr>
            </w:pPr>
          </w:p>
          <w:p w14:paraId="64774C77" w14:textId="77777777" w:rsidR="005654B6" w:rsidRPr="0039758C" w:rsidRDefault="005654B6" w:rsidP="005654B6">
            <w:pPr>
              <w:spacing w:after="0"/>
              <w:rPr>
                <w:rFonts w:eastAsia="PMingLiU"/>
                <w:bCs/>
                <w:iCs/>
                <w:lang w:eastAsia="zh-TW"/>
              </w:rPr>
            </w:pPr>
            <w:r>
              <w:rPr>
                <w:rFonts w:eastAsia="PMingLiU"/>
                <w:bCs/>
                <w:iCs/>
                <w:lang w:eastAsia="zh-TW"/>
              </w:rPr>
              <w:t xml:space="preserve">Consequently, we support Option 2 and may add explanation in the coversheet if needed. </w:t>
            </w:r>
          </w:p>
          <w:p w14:paraId="78C50D4F" w14:textId="77777777" w:rsidR="005654B6" w:rsidRDefault="005654B6" w:rsidP="005654B6">
            <w:pPr>
              <w:spacing w:after="0"/>
              <w:rPr>
                <w:rFonts w:eastAsia="MS Mincho"/>
                <w:bCs/>
                <w:lang w:eastAsia="ja-JP"/>
              </w:rPr>
            </w:pPr>
          </w:p>
        </w:tc>
      </w:tr>
      <w:tr w:rsidR="00B75707" w14:paraId="025654C7" w14:textId="77777777">
        <w:trPr>
          <w:trHeight w:val="127"/>
        </w:trPr>
        <w:tc>
          <w:tcPr>
            <w:tcW w:w="1215" w:type="dxa"/>
            <w:shd w:val="clear" w:color="auto" w:fill="auto"/>
          </w:tcPr>
          <w:p w14:paraId="23B0DE03" w14:textId="77777777" w:rsidR="00B75707" w:rsidRDefault="00B75707" w:rsidP="00B75707">
            <w:pPr>
              <w:spacing w:after="0"/>
              <w:rPr>
                <w:rFonts w:eastAsiaTheme="minorEastAsia"/>
                <w:bCs/>
                <w:lang w:eastAsia="zh-CN"/>
              </w:rPr>
            </w:pPr>
          </w:p>
        </w:tc>
        <w:tc>
          <w:tcPr>
            <w:tcW w:w="1840" w:type="dxa"/>
          </w:tcPr>
          <w:p w14:paraId="5341D82E" w14:textId="77777777" w:rsidR="00B75707" w:rsidRDefault="00B75707" w:rsidP="00B75707">
            <w:pPr>
              <w:spacing w:after="0"/>
              <w:rPr>
                <w:rFonts w:eastAsiaTheme="minorEastAsia"/>
                <w:bCs/>
                <w:lang w:eastAsia="zh-CN"/>
              </w:rPr>
            </w:pPr>
          </w:p>
        </w:tc>
        <w:tc>
          <w:tcPr>
            <w:tcW w:w="6541" w:type="dxa"/>
            <w:shd w:val="clear" w:color="auto" w:fill="auto"/>
          </w:tcPr>
          <w:p w14:paraId="200F344E" w14:textId="77777777" w:rsidR="00B75707" w:rsidRDefault="00B75707" w:rsidP="00B75707">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lastRenderedPageBreak/>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5654B6" w14:paraId="34681C85" w14:textId="77777777">
        <w:trPr>
          <w:trHeight w:val="127"/>
        </w:trPr>
        <w:tc>
          <w:tcPr>
            <w:tcW w:w="1215" w:type="dxa"/>
            <w:shd w:val="clear" w:color="auto" w:fill="auto"/>
          </w:tcPr>
          <w:p w14:paraId="7D7A815F" w14:textId="26B273FA"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5FC2142B" w14:textId="271801EF"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38C9CCC" w14:textId="77777777" w:rsidR="005654B6" w:rsidRDefault="005654B6" w:rsidP="005654B6">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9BC6" w14:textId="77777777" w:rsidR="000F19B1" w:rsidRDefault="000F19B1" w:rsidP="00D928E6">
      <w:pPr>
        <w:spacing w:after="0"/>
      </w:pPr>
      <w:r>
        <w:separator/>
      </w:r>
    </w:p>
  </w:endnote>
  <w:endnote w:type="continuationSeparator" w:id="0">
    <w:p w14:paraId="54F06CB6" w14:textId="77777777" w:rsidR="000F19B1" w:rsidRDefault="000F19B1"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Yu Gothic"/>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6191" w14:textId="77777777" w:rsidR="000F19B1" w:rsidRDefault="000F19B1" w:rsidP="00D928E6">
      <w:pPr>
        <w:spacing w:after="0"/>
      </w:pPr>
      <w:r>
        <w:separator/>
      </w:r>
    </w:p>
  </w:footnote>
  <w:footnote w:type="continuationSeparator" w:id="0">
    <w:p w14:paraId="57F39853" w14:textId="77777777" w:rsidR="000F19B1" w:rsidRDefault="000F19B1"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2"/>
  </w:num>
  <w:num w:numId="6">
    <w:abstractNumId w:val="12"/>
  </w:num>
  <w:num w:numId="7">
    <w:abstractNumId w:val="13"/>
  </w:num>
  <w:num w:numId="8">
    <w:abstractNumId w:val="11"/>
  </w:num>
  <w:num w:numId="9">
    <w:abstractNumId w:val="14"/>
  </w:num>
  <w:num w:numId="10">
    <w:abstractNumId w:val="8"/>
  </w:num>
  <w:num w:numId="11">
    <w:abstractNumId w:val="4"/>
  </w:num>
  <w:num w:numId="12">
    <w:abstractNumId w:val="1"/>
  </w:num>
  <w:num w:numId="13">
    <w:abstractNumId w:val="10"/>
  </w:num>
  <w:num w:numId="14">
    <w:abstractNumId w:val="6"/>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19B1"/>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54B6"/>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0AE3"/>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i-provider">
    <w:name w:val="ui-provider"/>
    <w:basedOn w:val="DefaultParagraphFont"/>
    <w:rsid w:val="0056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BD3237-01B5-4AD0-BA4F-97D1BEDE851A}">
  <ds:schemaRefs>
    <ds:schemaRef ds:uri="http://schemas.openxmlformats.org/officeDocument/2006/bibliography"/>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108</TotalTime>
  <Pages>19</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Abhishek Roy [MediaTek]</cp:lastModifiedBy>
  <cp:revision>28</cp:revision>
  <cp:lastPrinted>2010-01-06T08:23:00Z</cp:lastPrinted>
  <dcterms:created xsi:type="dcterms:W3CDTF">2023-04-20T11:25:00Z</dcterms:created>
  <dcterms:modified xsi:type="dcterms:W3CDTF">2023-04-20T22:38:00Z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2023-04-20T22:38:09Z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650f44b7-1f8c-4200-b3f5-de303c77f552</vt:lpwstr>
  </property>
  <property fmtid="{D5CDD505-2E9C-101B-9397-08002B2CF9AE}" pid="30" name="MSIP_Label_83bcef13-7cac-433f-ba1d-47a323951816_ContentBits">
    <vt:lpwstr>0</vt:lpwstr>
  </property>
</Properties>
</file>