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[AT121bis-e][112][NR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r>
              <w:rPr>
                <w:rFonts w:eastAsia="SimSun" w:hint="eastAsia"/>
                <w:bCs/>
                <w:lang w:val="en-US" w:eastAsia="zh-CN"/>
              </w:rPr>
              <w:t>Zhihong Qiu</w:t>
            </w:r>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r>
              <w:rPr>
                <w:rFonts w:eastAsia="PMingLiU" w:hint="eastAsia"/>
                <w:bCs/>
                <w:lang w:eastAsia="zh-TW"/>
              </w:rPr>
              <w:t>A</w:t>
            </w:r>
            <w:r>
              <w:rPr>
                <w:rFonts w:eastAsia="PMingLiU"/>
                <w:bCs/>
                <w:lang w:eastAsia="zh-TW"/>
              </w:rPr>
              <w:t>SUSTeK</w:t>
            </w:r>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iaolong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r>
              <w:rPr>
                <w:rFonts w:eastAsia="SimSun"/>
                <w:bCs/>
                <w:lang w:eastAsia="zh-CN"/>
              </w:rPr>
              <w:t>Helka-Liina Määttänen</w:t>
            </w:r>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SimSun"/>
                <w:bCs/>
                <w:lang w:eastAsia="zh-CN"/>
              </w:rPr>
            </w:pPr>
            <w:r>
              <w:rPr>
                <w:rFonts w:eastAsia="SimSun"/>
                <w:bCs/>
                <w:lang w:eastAsia="zh-CN"/>
              </w:rPr>
              <w:t>Nokia</w:t>
            </w:r>
          </w:p>
        </w:tc>
        <w:tc>
          <w:tcPr>
            <w:tcW w:w="2682" w:type="dxa"/>
          </w:tcPr>
          <w:p w14:paraId="1EC407FC" w14:textId="2E94F1CE" w:rsidR="006F4A46" w:rsidRDefault="006F4A46" w:rsidP="006F4A46">
            <w:pPr>
              <w:spacing w:after="0"/>
              <w:jc w:val="center"/>
              <w:rPr>
                <w:rFonts w:eastAsia="SimSun"/>
                <w:bCs/>
                <w:lang w:eastAsia="zh-CN"/>
              </w:rPr>
            </w:pPr>
            <w:r>
              <w:rPr>
                <w:rFonts w:eastAsia="SimSun"/>
                <w:bCs/>
                <w:lang w:eastAsia="zh-CN"/>
              </w:rPr>
              <w:t>Jedrzej</w:t>
            </w:r>
          </w:p>
        </w:tc>
        <w:tc>
          <w:tcPr>
            <w:tcW w:w="4547" w:type="dxa"/>
            <w:shd w:val="clear" w:color="auto" w:fill="auto"/>
          </w:tcPr>
          <w:p w14:paraId="6173222A" w14:textId="230D4AC6" w:rsidR="006F4A46" w:rsidRDefault="006F4A46" w:rsidP="006F4A46">
            <w:pPr>
              <w:spacing w:after="0"/>
              <w:jc w:val="center"/>
              <w:rPr>
                <w:rFonts w:eastAsia="SimSun"/>
                <w:bCs/>
                <w:lang w:eastAsia="zh-CN"/>
              </w:rPr>
            </w:pPr>
            <w:r>
              <w:rPr>
                <w:rFonts w:eastAsia="SimSun"/>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SimSun"/>
                <w:bCs/>
                <w:lang w:eastAsia="zh-CN"/>
              </w:rPr>
            </w:pPr>
            <w:r>
              <w:rPr>
                <w:rFonts w:eastAsia="SimSun"/>
                <w:bCs/>
                <w:lang w:eastAsia="zh-CN"/>
              </w:rPr>
              <w:t>Intel</w:t>
            </w:r>
          </w:p>
        </w:tc>
        <w:tc>
          <w:tcPr>
            <w:tcW w:w="2682" w:type="dxa"/>
          </w:tcPr>
          <w:p w14:paraId="10D55CB5" w14:textId="48BC940D" w:rsidR="006F4A46" w:rsidRDefault="00EA2F01" w:rsidP="006F4A46">
            <w:pPr>
              <w:spacing w:after="0"/>
              <w:jc w:val="center"/>
              <w:rPr>
                <w:rFonts w:eastAsia="SimSun"/>
                <w:bCs/>
                <w:lang w:eastAsia="zh-CN"/>
              </w:rPr>
            </w:pPr>
            <w:r>
              <w:rPr>
                <w:rFonts w:eastAsia="SimSun"/>
                <w:bCs/>
                <w:lang w:eastAsia="zh-CN"/>
              </w:rPr>
              <w:t>Tangxun</w:t>
            </w:r>
          </w:p>
        </w:tc>
        <w:tc>
          <w:tcPr>
            <w:tcW w:w="4547" w:type="dxa"/>
            <w:shd w:val="clear" w:color="auto" w:fill="auto"/>
          </w:tcPr>
          <w:p w14:paraId="645248E5" w14:textId="365A8293" w:rsidR="006F4A46" w:rsidRDefault="00EA2F01" w:rsidP="006F4A46">
            <w:pPr>
              <w:spacing w:after="0"/>
              <w:jc w:val="center"/>
              <w:rPr>
                <w:rFonts w:eastAsia="SimSun"/>
                <w:bCs/>
                <w:lang w:eastAsia="zh-CN"/>
              </w:rPr>
            </w:pPr>
            <w:r>
              <w:rPr>
                <w:rFonts w:eastAsia="SimSun"/>
                <w:bCs/>
                <w:lang w:eastAsia="zh-CN"/>
              </w:rPr>
              <w:t>xun.tang@intel.com</w:t>
            </w:r>
          </w:p>
        </w:tc>
      </w:tr>
      <w:tr w:rsidR="006F4A46" w14:paraId="1491898F" w14:textId="77777777">
        <w:trPr>
          <w:trHeight w:val="127"/>
        </w:trPr>
        <w:tc>
          <w:tcPr>
            <w:tcW w:w="2367" w:type="dxa"/>
            <w:shd w:val="clear" w:color="auto" w:fill="auto"/>
          </w:tcPr>
          <w:p w14:paraId="38971D18" w14:textId="7EF00EAA" w:rsidR="006F4A46" w:rsidRDefault="00DF3C7E" w:rsidP="006F4A46">
            <w:pPr>
              <w:spacing w:after="0"/>
              <w:jc w:val="center"/>
              <w:rPr>
                <w:rFonts w:eastAsia="SimSun"/>
                <w:bCs/>
                <w:lang w:eastAsia="zh-CN"/>
              </w:rPr>
            </w:pPr>
            <w:r>
              <w:rPr>
                <w:rFonts w:eastAsia="SimSun"/>
                <w:bCs/>
                <w:lang w:eastAsia="zh-CN"/>
              </w:rPr>
              <w:t>Thales</w:t>
            </w:r>
          </w:p>
        </w:tc>
        <w:tc>
          <w:tcPr>
            <w:tcW w:w="2682" w:type="dxa"/>
          </w:tcPr>
          <w:p w14:paraId="1843F9E9" w14:textId="24976422" w:rsidR="006F4A46" w:rsidRDefault="00DF3C7E" w:rsidP="006F4A46">
            <w:pPr>
              <w:spacing w:after="0"/>
              <w:jc w:val="center"/>
              <w:rPr>
                <w:rFonts w:eastAsia="SimSun"/>
                <w:bCs/>
                <w:lang w:eastAsia="zh-CN"/>
              </w:rPr>
            </w:pPr>
            <w:r>
              <w:rPr>
                <w:rFonts w:eastAsia="SimSun"/>
                <w:bCs/>
                <w:lang w:eastAsia="zh-CN"/>
              </w:rPr>
              <w:t>Flavien Ronteix</w:t>
            </w:r>
          </w:p>
        </w:tc>
        <w:tc>
          <w:tcPr>
            <w:tcW w:w="4547" w:type="dxa"/>
            <w:shd w:val="clear" w:color="auto" w:fill="auto"/>
          </w:tcPr>
          <w:p w14:paraId="02D73178" w14:textId="1D941308" w:rsidR="006F4A46" w:rsidRDefault="00DF3C7E" w:rsidP="006F4A46">
            <w:pPr>
              <w:spacing w:after="0"/>
              <w:jc w:val="center"/>
              <w:rPr>
                <w:rFonts w:eastAsia="SimSun"/>
                <w:bCs/>
                <w:lang w:eastAsia="zh-CN"/>
              </w:rPr>
            </w:pPr>
            <w:r>
              <w:rPr>
                <w:rFonts w:eastAsia="SimSun"/>
                <w:bCs/>
                <w:lang w:eastAsia="zh-CN"/>
              </w:rPr>
              <w:t>flavien.ronteix-jacquet@thalesaleniaspace.com</w:t>
            </w:r>
          </w:p>
        </w:tc>
      </w:tr>
      <w:tr w:rsidR="006F4A46" w14:paraId="16CE4240" w14:textId="77777777">
        <w:trPr>
          <w:trHeight w:val="127"/>
        </w:trPr>
        <w:tc>
          <w:tcPr>
            <w:tcW w:w="2367" w:type="dxa"/>
            <w:shd w:val="clear" w:color="auto" w:fill="auto"/>
          </w:tcPr>
          <w:p w14:paraId="2E56F8F0" w14:textId="77777777" w:rsidR="006F4A46" w:rsidRDefault="006F4A46" w:rsidP="006F4A46">
            <w:pPr>
              <w:spacing w:after="0"/>
              <w:jc w:val="center"/>
              <w:rPr>
                <w:rFonts w:eastAsia="SimSun"/>
                <w:bCs/>
                <w:lang w:eastAsia="zh-CN"/>
              </w:rPr>
            </w:pPr>
          </w:p>
        </w:tc>
        <w:tc>
          <w:tcPr>
            <w:tcW w:w="2682" w:type="dxa"/>
          </w:tcPr>
          <w:p w14:paraId="5998CC54" w14:textId="77777777" w:rsidR="006F4A46" w:rsidRDefault="006F4A46" w:rsidP="006F4A46">
            <w:pPr>
              <w:spacing w:after="0"/>
              <w:jc w:val="center"/>
              <w:rPr>
                <w:rFonts w:eastAsia="SimSun"/>
                <w:bCs/>
                <w:lang w:eastAsia="zh-CN"/>
              </w:rPr>
            </w:pPr>
          </w:p>
        </w:tc>
        <w:tc>
          <w:tcPr>
            <w:tcW w:w="4547" w:type="dxa"/>
            <w:shd w:val="clear" w:color="auto" w:fill="auto"/>
          </w:tcPr>
          <w:p w14:paraId="55E394BF" w14:textId="77777777" w:rsidR="006F4A46" w:rsidRDefault="006F4A46" w:rsidP="006F4A46">
            <w:pPr>
              <w:spacing w:after="0"/>
              <w:jc w:val="center"/>
              <w:rPr>
                <w:rFonts w:eastAsia="SimSun"/>
                <w:bCs/>
                <w:lang w:eastAsia="zh-CN"/>
              </w:rPr>
            </w:pP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t>R2-2303096</w:t>
      </w:r>
      <w:r>
        <w:tab/>
        <w:t>Remaining issues on SMTC</w:t>
      </w:r>
      <w:r>
        <w:tab/>
        <w:t>Huawei, HiSilicon, Google</w:t>
      </w:r>
      <w:r>
        <w:tab/>
        <w:t>discussion</w:t>
      </w:r>
      <w:r>
        <w:tab/>
        <w:t>Rel-17</w:t>
      </w:r>
      <w:r>
        <w:tab/>
        <w:t>NR_NTN_solutions-Core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Option 2: Feeder link delay (including common TA parameters and Kmac) difference is compensated by the UE</w:t>
      </w:r>
    </w:p>
    <w:p w14:paraId="4CA4F327" w14:textId="77777777" w:rsidR="00CC355B" w:rsidRDefault="00E35844">
      <w:pPr>
        <w:pStyle w:val="Comments"/>
      </w:pPr>
      <w:r>
        <w:t>-</w:t>
      </w:r>
      <w:r>
        <w:tab/>
        <w:t>Option 4: Kmac part of the feeder link delay is compensated by the NW, and the time variant part (i.e. common TA) of feeder link delay difference is compensated by the UE.</w:t>
      </w:r>
    </w:p>
    <w:p w14:paraId="6F10F0EA" w14:textId="77777777" w:rsidR="00CC355B" w:rsidRPr="00DF3C7E" w:rsidRDefault="00E35844">
      <w:pPr>
        <w:pStyle w:val="Doc-text2"/>
        <w:rPr>
          <w:lang w:val="en-US"/>
        </w:rPr>
      </w:pPr>
      <w:r w:rsidRPr="00DF3C7E">
        <w:rPr>
          <w:lang w:val="en-US"/>
        </w:rPr>
        <w:t>-</w:t>
      </w:r>
      <w:r w:rsidRPr="00DF3C7E">
        <w:rPr>
          <w:lang w:val="en-US"/>
        </w:rPr>
        <w:tab/>
        <w:t>Huawei indicates that we have now reduced the options to option 2 and 4 and we need to decide.</w:t>
      </w:r>
    </w:p>
    <w:p w14:paraId="77F7215D" w14:textId="77777777" w:rsidR="00CC355B" w:rsidRPr="00DF3C7E" w:rsidRDefault="00E35844">
      <w:pPr>
        <w:pStyle w:val="Doc-text2"/>
        <w:rPr>
          <w:lang w:val="en-US"/>
        </w:rPr>
      </w:pPr>
      <w:r w:rsidRPr="00DF3C7E">
        <w:rPr>
          <w:lang w:val="en-US"/>
        </w:rPr>
        <w:t>-</w:t>
      </w:r>
      <w:r w:rsidRPr="00DF3C7E">
        <w:rPr>
          <w:lang w:val="en-US"/>
        </w:rPr>
        <w:tab/>
        <w:t>Oppo thinks option 2 is what we agreed. MTK, ZTE, Samsung agree with Oppo. Also Intel supports p2</w:t>
      </w:r>
    </w:p>
    <w:p w14:paraId="5EC7DD67" w14:textId="77777777" w:rsidR="00CC355B" w:rsidRPr="00DF3C7E" w:rsidRDefault="00E35844">
      <w:pPr>
        <w:pStyle w:val="Doc-text2"/>
        <w:rPr>
          <w:lang w:val="en-US"/>
        </w:rPr>
      </w:pPr>
      <w:r w:rsidRPr="00DF3C7E">
        <w:rPr>
          <w:lang w:val="en-US"/>
        </w:rPr>
        <w:t>-</w:t>
      </w:r>
      <w:r w:rsidRPr="00DF3C7E">
        <w:rPr>
          <w:lang w:val="en-US"/>
        </w:rPr>
        <w:tab/>
        <w:t>Google prefers option 4 but can accept to go for option 2</w:t>
      </w:r>
    </w:p>
    <w:p w14:paraId="3485928F" w14:textId="77777777" w:rsidR="00CC355B" w:rsidRPr="00DF3C7E" w:rsidRDefault="00E35844">
      <w:pPr>
        <w:pStyle w:val="Doc-text2"/>
        <w:rPr>
          <w:lang w:val="en-US"/>
        </w:rPr>
      </w:pPr>
      <w:r w:rsidRPr="00DF3C7E">
        <w:rPr>
          <w:lang w:val="en-US"/>
        </w:rPr>
        <w:t>-</w:t>
      </w:r>
      <w:r w:rsidRPr="00DF3C7E">
        <w:rPr>
          <w:lang w:val="en-US"/>
        </w:rPr>
        <w:tab/>
        <w:t>QC thinks we need to consider the behaviour specified in the current specs and then don’t think they can agree with option 2. LGE agrees</w:t>
      </w:r>
    </w:p>
    <w:p w14:paraId="03543F23" w14:textId="77777777" w:rsidR="00CC355B" w:rsidRPr="00DF3C7E" w:rsidRDefault="00E35844">
      <w:pPr>
        <w:pStyle w:val="Doc-text2"/>
        <w:rPr>
          <w:lang w:val="en-US"/>
        </w:rPr>
      </w:pPr>
      <w:r w:rsidRPr="00DF3C7E">
        <w:rPr>
          <w:lang w:val="en-US"/>
        </w:rPr>
        <w:t>-</w:t>
      </w:r>
      <w:r w:rsidRPr="00DF3C7E">
        <w:rPr>
          <w:lang w:val="en-US"/>
        </w:rPr>
        <w:tab/>
        <w:t>Apple think option 4 is easier from UE side. On the other hand, Kmac needs to be very accurate if we go for option 2. If this is confirmed, Apple can accept to go for option 2</w:t>
      </w:r>
    </w:p>
    <w:p w14:paraId="5206C442" w14:textId="77777777" w:rsidR="00CC355B" w:rsidRPr="00DF3C7E" w:rsidRDefault="00E35844">
      <w:pPr>
        <w:pStyle w:val="Doc-text2"/>
        <w:rPr>
          <w:lang w:val="en-US"/>
        </w:rPr>
      </w:pPr>
      <w:r w:rsidRPr="00DF3C7E">
        <w:rPr>
          <w:lang w:val="en-US"/>
        </w:rPr>
        <w:t>-</w:t>
      </w:r>
      <w:r w:rsidRPr="00DF3C7E">
        <w:rPr>
          <w:lang w:val="en-US"/>
        </w:rPr>
        <w:tab/>
        <w:t>Ericsson think that option 2 is the only thing we can do as the NW may need to set Kmac for other reasons the SMTC alignment.</w:t>
      </w:r>
    </w:p>
    <w:p w14:paraId="68A3E7B3" w14:textId="77777777" w:rsidR="00CC355B" w:rsidRPr="00DF3C7E" w:rsidRDefault="00E35844">
      <w:pPr>
        <w:pStyle w:val="Doc-text2"/>
        <w:rPr>
          <w:lang w:val="en-US"/>
        </w:rPr>
      </w:pPr>
      <w:r w:rsidRPr="00DF3C7E">
        <w:rPr>
          <w:lang w:val="en-US"/>
        </w:rPr>
        <w:t>-</w:t>
      </w:r>
      <w:r w:rsidRPr="00DF3C7E">
        <w:rPr>
          <w:lang w:val="en-US"/>
        </w:rP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Option 2: Feeder link delay (including common TA parameters and Kmac) difference is compensated by the UE</w:t>
      </w:r>
    </w:p>
    <w:p w14:paraId="650CA475" w14:textId="77777777"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But only if Kmac is accurate equal to the delay between RP and 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r w:rsidRPr="00100154">
              <w:rPr>
                <w:rFonts w:eastAsia="MS Mincho"/>
                <w:bCs/>
                <w:lang w:eastAsia="ja-JP"/>
              </w:rPr>
              <w:t>Kmac part of the feeder link delay</w:t>
            </w:r>
            <w:r>
              <w:rPr>
                <w:rFonts w:eastAsia="MS Mincho"/>
                <w:bCs/>
                <w:lang w:eastAsia="ja-JP"/>
              </w:rPr>
              <w:t>, NW may have to configure each SMTC for each neighbour satellite cell with different Kmac.</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precomensate the Kmac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Kmac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r>
              <w:rPr>
                <w:rFonts w:eastAsia="MS Mincho"/>
                <w:bCs/>
                <w:lang w:eastAsia="ja-JP"/>
              </w:rPr>
              <w:t xml:space="preserve">Kmac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We donot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1773D75C" w:rsidR="006F4A46" w:rsidRDefault="005D7ADA" w:rsidP="006F4A46">
            <w:pPr>
              <w:spacing w:after="0"/>
              <w:rPr>
                <w:rFonts w:eastAsiaTheme="minorEastAsia"/>
                <w:bCs/>
                <w:lang w:eastAsia="zh-CN"/>
              </w:rPr>
            </w:pPr>
            <w:r>
              <w:rPr>
                <w:rFonts w:eastAsiaTheme="minorEastAsia"/>
                <w:bCs/>
                <w:lang w:eastAsia="zh-CN"/>
              </w:rPr>
              <w:t>Qualcomm</w:t>
            </w:r>
          </w:p>
        </w:tc>
        <w:tc>
          <w:tcPr>
            <w:tcW w:w="1434" w:type="dxa"/>
          </w:tcPr>
          <w:p w14:paraId="43F72769" w14:textId="3403FD7B" w:rsidR="006F4A46" w:rsidRDefault="005D7ADA" w:rsidP="006F4A46">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7BAFC986" w14:textId="67A97807" w:rsidR="006F4A46" w:rsidRDefault="005D7ADA" w:rsidP="006F4A4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45AF01F" w14:textId="77777777" w:rsidR="00202943" w:rsidRDefault="00202943" w:rsidP="00202943">
            <w:pPr>
              <w:spacing w:after="0"/>
              <w:rPr>
                <w:rFonts w:eastAsia="MS Mincho"/>
                <w:bCs/>
                <w:lang w:eastAsia="ja-JP"/>
              </w:rPr>
            </w:pPr>
            <w:r>
              <w:rPr>
                <w:rFonts w:eastAsia="MS Mincho"/>
                <w:bCs/>
                <w:lang w:eastAsia="ja-JP"/>
              </w:rPr>
              <w:t>See current definition of Kmac, it was designed by RAN1 such as Kmac can hide the real RTT between RP and gNB. It was meant to give more flexibility to network to set value of Kamc and UE didn’t have to care about it.</w:t>
            </w:r>
          </w:p>
          <w:p w14:paraId="3FBAAC07" w14:textId="77777777" w:rsidR="00202943" w:rsidRDefault="00202943" w:rsidP="00202943">
            <w:pPr>
              <w:spacing w:after="0"/>
              <w:rPr>
                <w:rFonts w:eastAsia="MS Mincho"/>
                <w:bCs/>
                <w:lang w:eastAsia="ja-JP"/>
              </w:rPr>
            </w:pPr>
          </w:p>
          <w:p w14:paraId="77666F6B" w14:textId="77777777" w:rsidR="00202943" w:rsidRDefault="00202943" w:rsidP="00202943">
            <w:pPr>
              <w:spacing w:after="0"/>
              <w:rPr>
                <w:rFonts w:eastAsia="MS Mincho"/>
                <w:bCs/>
                <w:lang w:eastAsia="ja-JP"/>
              </w:rPr>
            </w:pPr>
            <w:r>
              <w:rPr>
                <w:rFonts w:eastAsia="MS Mincho"/>
                <w:bCs/>
                <w:lang w:eastAsia="ja-JP"/>
              </w:rPr>
              <w:t>With option 2, that flexibility is no more for network. The network is now mandated to broadcast the value of Kmac for each satellite in SIB19 and the value must be as close as possible to the actual RTT between the RP and gNB.</w:t>
            </w:r>
          </w:p>
          <w:p w14:paraId="2FCD44C6" w14:textId="77777777" w:rsidR="00202943" w:rsidRDefault="00202943" w:rsidP="00202943">
            <w:pPr>
              <w:spacing w:after="0"/>
              <w:rPr>
                <w:rFonts w:eastAsia="MS Mincho"/>
                <w:bCs/>
                <w:lang w:eastAsia="ja-JP"/>
              </w:rPr>
            </w:pPr>
          </w:p>
          <w:p w14:paraId="70D41ECB" w14:textId="77777777" w:rsidR="00202943" w:rsidRDefault="00202943" w:rsidP="00202943">
            <w:pPr>
              <w:spacing w:after="0"/>
              <w:rPr>
                <w:rFonts w:eastAsia="MS Mincho"/>
                <w:bCs/>
                <w:lang w:eastAsia="ja-JP"/>
              </w:rPr>
            </w:pPr>
            <w:r>
              <w:rPr>
                <w:rFonts w:eastAsia="MS Mincho"/>
                <w:bCs/>
                <w:lang w:eastAsia="ja-JP"/>
              </w:rPr>
              <w:t>We hope all network vendors have understood it and consulted with their RAN1 colleagues.</w:t>
            </w:r>
          </w:p>
          <w:p w14:paraId="14AE3ACC" w14:textId="77777777" w:rsidR="00202943" w:rsidRDefault="00202943" w:rsidP="00202943">
            <w:pPr>
              <w:spacing w:after="0"/>
              <w:rPr>
                <w:rFonts w:eastAsia="MS Mincho"/>
                <w:bCs/>
                <w:lang w:eastAsia="ja-JP"/>
              </w:rPr>
            </w:pPr>
          </w:p>
          <w:p w14:paraId="7B12710F" w14:textId="77777777" w:rsidR="00202943" w:rsidRDefault="00202943" w:rsidP="00202943">
            <w:pPr>
              <w:spacing w:after="0"/>
              <w:rPr>
                <w:rFonts w:eastAsia="MS Mincho"/>
                <w:bCs/>
                <w:lang w:eastAsia="ja-JP"/>
              </w:rPr>
            </w:pPr>
            <w:r>
              <w:rPr>
                <w:rFonts w:eastAsia="MS Mincho"/>
                <w:bCs/>
                <w:lang w:eastAsia="ja-JP"/>
              </w:rPr>
              <w:t>With option 2, definition of Kmac should be updated as follows:</w:t>
            </w:r>
          </w:p>
          <w:p w14:paraId="0D883B32" w14:textId="77777777" w:rsidR="00202943" w:rsidRDefault="00202943" w:rsidP="00202943">
            <w:pPr>
              <w:spacing w:after="0"/>
              <w:rPr>
                <w:rFonts w:eastAsia="MS Mincho"/>
                <w:bCs/>
                <w:lang w:eastAsia="ja-JP"/>
              </w:rPr>
            </w:pPr>
          </w:p>
          <w:p w14:paraId="21D3067A" w14:textId="3E53B29F" w:rsidR="006F4A46" w:rsidRDefault="00202943" w:rsidP="00202943">
            <w:pPr>
              <w:spacing w:after="0"/>
              <w:rPr>
                <w:rFonts w:eastAsia="MS Mincho"/>
                <w:bCs/>
                <w:lang w:eastAsia="ja-JP"/>
              </w:rPr>
            </w:pPr>
            <w:r>
              <w:t xml:space="preserve">Kamc 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tc>
      </w:tr>
      <w:tr w:rsidR="006F4A46" w14:paraId="02E3DE52" w14:textId="77777777">
        <w:trPr>
          <w:trHeight w:val="127"/>
        </w:trPr>
        <w:tc>
          <w:tcPr>
            <w:tcW w:w="1130" w:type="dxa"/>
            <w:shd w:val="clear" w:color="auto" w:fill="auto"/>
          </w:tcPr>
          <w:p w14:paraId="671097A3" w14:textId="32B041A6" w:rsidR="006F4A46" w:rsidRDefault="00AA3798" w:rsidP="006F4A46">
            <w:pPr>
              <w:spacing w:after="0"/>
              <w:rPr>
                <w:rFonts w:eastAsiaTheme="minorEastAsia"/>
                <w:bCs/>
                <w:lang w:eastAsia="zh-CN"/>
              </w:rPr>
            </w:pPr>
            <w:r>
              <w:rPr>
                <w:rFonts w:eastAsiaTheme="minorEastAsia"/>
                <w:bCs/>
                <w:lang w:eastAsia="zh-CN"/>
              </w:rPr>
              <w:t>Thales</w:t>
            </w:r>
          </w:p>
        </w:tc>
        <w:tc>
          <w:tcPr>
            <w:tcW w:w="1434" w:type="dxa"/>
          </w:tcPr>
          <w:p w14:paraId="02962880" w14:textId="6143495D" w:rsidR="006F4A46" w:rsidRDefault="00AA3798"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59C79A2" w14:textId="0D87BA8C" w:rsidR="006F4A46" w:rsidRDefault="00AA3798" w:rsidP="006F4A46">
            <w:pPr>
              <w:spacing w:after="0"/>
              <w:rPr>
                <w:rFonts w:eastAsiaTheme="minorEastAsia"/>
                <w:bCs/>
                <w:lang w:eastAsia="zh-CN"/>
              </w:rPr>
            </w:pPr>
            <w:r>
              <w:rPr>
                <w:rFonts w:eastAsiaTheme="minorEastAsia"/>
                <w:bCs/>
                <w:lang w:eastAsia="zh-CN"/>
              </w:rPr>
              <w:t>Yes</w:t>
            </w:r>
          </w:p>
        </w:tc>
        <w:tc>
          <w:tcPr>
            <w:tcW w:w="4957" w:type="dxa"/>
          </w:tcPr>
          <w:p w14:paraId="6EF33276" w14:textId="477E9054" w:rsidR="006F4A46" w:rsidRDefault="00AA3798" w:rsidP="006F4A46">
            <w:pPr>
              <w:spacing w:after="0"/>
              <w:rPr>
                <w:rFonts w:eastAsiaTheme="minorEastAsia"/>
                <w:bCs/>
                <w:lang w:eastAsia="zh-CN"/>
              </w:rPr>
            </w:pPr>
            <w:r>
              <w:rPr>
                <w:rFonts w:eastAsiaTheme="minorEastAsia"/>
                <w:bCs/>
                <w:lang w:eastAsia="zh-CN"/>
              </w:rPr>
              <w:t>Both works but we prefer to pursue with previous SMTC adjustment agreements.</w:t>
            </w:r>
          </w:p>
        </w:tc>
      </w:tr>
      <w:tr w:rsidR="006F4A46" w14:paraId="793FABF6" w14:textId="77777777">
        <w:trPr>
          <w:trHeight w:val="127"/>
        </w:trPr>
        <w:tc>
          <w:tcPr>
            <w:tcW w:w="1130" w:type="dxa"/>
            <w:shd w:val="clear" w:color="auto" w:fill="auto"/>
          </w:tcPr>
          <w:p w14:paraId="7AD4903B" w14:textId="77777777" w:rsidR="006F4A46" w:rsidRDefault="006F4A46" w:rsidP="006F4A46">
            <w:pPr>
              <w:spacing w:after="0"/>
              <w:rPr>
                <w:rFonts w:eastAsiaTheme="minorEastAsia"/>
                <w:bCs/>
                <w:lang w:eastAsia="zh-CN"/>
              </w:rPr>
            </w:pPr>
          </w:p>
        </w:tc>
        <w:tc>
          <w:tcPr>
            <w:tcW w:w="1434" w:type="dxa"/>
          </w:tcPr>
          <w:p w14:paraId="47AE1A3A" w14:textId="77777777" w:rsidR="006F4A46" w:rsidRDefault="006F4A46" w:rsidP="006F4A46">
            <w:pPr>
              <w:spacing w:after="0"/>
              <w:rPr>
                <w:rFonts w:eastAsiaTheme="minorEastAsia"/>
                <w:bCs/>
                <w:lang w:eastAsia="zh-CN"/>
              </w:rPr>
            </w:pP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7777777" w:rsidR="006F4A46" w:rsidRDefault="006F4A46" w:rsidP="006F4A46">
            <w:pPr>
              <w:spacing w:after="0"/>
              <w:rPr>
                <w:rFonts w:eastAsia="MS Mincho"/>
                <w:bCs/>
                <w:lang w:eastAsia="ja-JP"/>
              </w:rPr>
            </w:pPr>
          </w:p>
        </w:tc>
      </w:tr>
      <w:tr w:rsidR="006F4A46" w14:paraId="55FABEA8" w14:textId="77777777">
        <w:trPr>
          <w:trHeight w:val="127"/>
        </w:trPr>
        <w:tc>
          <w:tcPr>
            <w:tcW w:w="1130" w:type="dxa"/>
            <w:shd w:val="clear" w:color="auto" w:fill="auto"/>
          </w:tcPr>
          <w:p w14:paraId="1AB4E6EB" w14:textId="77777777" w:rsidR="006F4A46" w:rsidRDefault="006F4A46" w:rsidP="006F4A46">
            <w:pPr>
              <w:spacing w:after="0"/>
              <w:rPr>
                <w:rFonts w:eastAsia="MS Mincho"/>
                <w:bCs/>
                <w:lang w:eastAsia="ja-JP"/>
              </w:rPr>
            </w:pPr>
          </w:p>
        </w:tc>
        <w:tc>
          <w:tcPr>
            <w:tcW w:w="1434" w:type="dxa"/>
          </w:tcPr>
          <w:p w14:paraId="290B843D" w14:textId="77777777" w:rsidR="006F4A46" w:rsidRDefault="006F4A46" w:rsidP="006F4A46">
            <w:pPr>
              <w:spacing w:after="0"/>
              <w:rPr>
                <w:rFonts w:eastAsia="MS Mincho"/>
                <w:bCs/>
                <w:lang w:eastAsia="ja-JP"/>
              </w:rPr>
            </w:pPr>
          </w:p>
        </w:tc>
        <w:tc>
          <w:tcPr>
            <w:tcW w:w="2109" w:type="dxa"/>
            <w:shd w:val="clear" w:color="auto" w:fill="auto"/>
          </w:tcPr>
          <w:p w14:paraId="39DCDAD9" w14:textId="77777777" w:rsidR="006F4A46" w:rsidRDefault="006F4A46" w:rsidP="006F4A46">
            <w:pPr>
              <w:spacing w:after="0"/>
              <w:rPr>
                <w:rFonts w:eastAsia="MS Mincho"/>
                <w:bCs/>
                <w:lang w:eastAsia="ja-JP"/>
              </w:rPr>
            </w:pPr>
          </w:p>
        </w:tc>
        <w:tc>
          <w:tcPr>
            <w:tcW w:w="4957" w:type="dxa"/>
          </w:tcPr>
          <w:p w14:paraId="68C483A2" w14:textId="77777777" w:rsidR="006F4A46" w:rsidRDefault="006F4A46" w:rsidP="006F4A46">
            <w:pPr>
              <w:spacing w:after="0"/>
              <w:rPr>
                <w:rFonts w:eastAsia="MS Mincho"/>
                <w:bCs/>
                <w:lang w:eastAsia="ja-JP"/>
              </w:rPr>
            </w:pPr>
          </w:p>
        </w:tc>
      </w:tr>
      <w:tr w:rsidR="006F4A46" w14:paraId="2DD2652C" w14:textId="77777777">
        <w:trPr>
          <w:trHeight w:val="127"/>
        </w:trPr>
        <w:tc>
          <w:tcPr>
            <w:tcW w:w="1130" w:type="dxa"/>
            <w:shd w:val="clear" w:color="auto" w:fill="auto"/>
          </w:tcPr>
          <w:p w14:paraId="0F7126F3" w14:textId="77777777" w:rsidR="006F4A46" w:rsidRDefault="006F4A46" w:rsidP="006F4A46">
            <w:pPr>
              <w:spacing w:after="0"/>
              <w:rPr>
                <w:rFonts w:eastAsia="MS Mincho"/>
                <w:bCs/>
                <w:lang w:eastAsia="ja-JP"/>
              </w:rPr>
            </w:pPr>
          </w:p>
        </w:tc>
        <w:tc>
          <w:tcPr>
            <w:tcW w:w="1434" w:type="dxa"/>
          </w:tcPr>
          <w:p w14:paraId="02EFEBAF" w14:textId="77777777" w:rsidR="006F4A46" w:rsidRDefault="006F4A46" w:rsidP="006F4A46">
            <w:pPr>
              <w:spacing w:after="0"/>
              <w:rPr>
                <w:rFonts w:eastAsia="MS Mincho"/>
                <w:bCs/>
                <w:lang w:eastAsia="ja-JP"/>
              </w:rPr>
            </w:pPr>
          </w:p>
        </w:tc>
        <w:tc>
          <w:tcPr>
            <w:tcW w:w="2109" w:type="dxa"/>
            <w:shd w:val="clear" w:color="auto" w:fill="auto"/>
          </w:tcPr>
          <w:p w14:paraId="49313CEA" w14:textId="77777777" w:rsidR="006F4A46" w:rsidRDefault="006F4A46" w:rsidP="006F4A46">
            <w:pPr>
              <w:spacing w:after="0"/>
              <w:rPr>
                <w:rFonts w:eastAsia="MS Mincho"/>
                <w:bCs/>
                <w:lang w:eastAsia="ja-JP"/>
              </w:rPr>
            </w:pPr>
          </w:p>
        </w:tc>
        <w:tc>
          <w:tcPr>
            <w:tcW w:w="4957" w:type="dxa"/>
          </w:tcPr>
          <w:p w14:paraId="00FABA86" w14:textId="77777777" w:rsidR="006F4A46" w:rsidRDefault="006F4A46" w:rsidP="006F4A46">
            <w:pPr>
              <w:spacing w:after="0"/>
              <w:rPr>
                <w:rFonts w:eastAsia="MS Mincho"/>
                <w:bCs/>
                <w:lang w:eastAsia="ja-JP"/>
              </w:rPr>
            </w:pP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a: The SMTC configuration is based on the assumption that transmitting node’s feeder link delay = 0 ms</w:t>
            </w:r>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Understanding a: The SMTC configuration is based on the assumption that transmitting node’s feeder link delay = 0 ms</w:t>
      </w:r>
    </w:p>
    <w:p w14:paraId="720AB9BA" w14:textId="77777777"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doesnot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A56A9A" w14:paraId="4B459D34" w14:textId="77777777">
        <w:trPr>
          <w:trHeight w:val="127"/>
        </w:trPr>
        <w:tc>
          <w:tcPr>
            <w:tcW w:w="1215" w:type="dxa"/>
            <w:shd w:val="clear" w:color="auto" w:fill="auto"/>
          </w:tcPr>
          <w:p w14:paraId="1F40F6E9" w14:textId="631DCF53" w:rsidR="00A56A9A" w:rsidRDefault="00A56A9A" w:rsidP="00A56A9A">
            <w:pPr>
              <w:spacing w:after="0"/>
              <w:rPr>
                <w:rFonts w:eastAsiaTheme="minorEastAsia"/>
                <w:bCs/>
                <w:lang w:eastAsia="zh-CN"/>
              </w:rPr>
            </w:pPr>
            <w:r>
              <w:rPr>
                <w:rFonts w:eastAsia="MS Mincho"/>
                <w:bCs/>
                <w:lang w:eastAsia="ja-JP"/>
              </w:rPr>
              <w:t>Qualcomm</w:t>
            </w:r>
          </w:p>
        </w:tc>
        <w:tc>
          <w:tcPr>
            <w:tcW w:w="1840" w:type="dxa"/>
          </w:tcPr>
          <w:p w14:paraId="1A4D050A" w14:textId="09A78D7B" w:rsidR="00A56A9A" w:rsidRDefault="00A56A9A" w:rsidP="00A56A9A">
            <w:pPr>
              <w:spacing w:after="0"/>
              <w:rPr>
                <w:rFonts w:eastAsiaTheme="minorEastAsia"/>
                <w:bCs/>
                <w:lang w:eastAsia="zh-CN"/>
              </w:rPr>
            </w:pPr>
            <w:r>
              <w:rPr>
                <w:rFonts w:eastAsia="MS Mincho"/>
                <w:bCs/>
                <w:lang w:eastAsia="ja-JP"/>
              </w:rPr>
              <w:t>No</w:t>
            </w:r>
          </w:p>
        </w:tc>
        <w:tc>
          <w:tcPr>
            <w:tcW w:w="6541" w:type="dxa"/>
            <w:shd w:val="clear" w:color="auto" w:fill="auto"/>
          </w:tcPr>
          <w:p w14:paraId="7BEB517E" w14:textId="77777777" w:rsidR="00A56A9A" w:rsidRDefault="00A56A9A" w:rsidP="00A56A9A">
            <w:pPr>
              <w:spacing w:after="0"/>
              <w:rPr>
                <w:rFonts w:eastAsia="MS Mincho"/>
                <w:bCs/>
                <w:lang w:eastAsia="ja-JP"/>
              </w:rPr>
            </w:pPr>
            <w:r>
              <w:rPr>
                <w:rFonts w:eastAsia="MS Mincho"/>
                <w:bCs/>
                <w:lang w:eastAsia="ja-JP"/>
              </w:rPr>
              <w:t>Whole feeder link definition is wrong.</w:t>
            </w:r>
          </w:p>
          <w:p w14:paraId="0DA23641" w14:textId="77777777" w:rsidR="00A56A9A" w:rsidRDefault="00A56A9A" w:rsidP="00A56A9A">
            <w:pPr>
              <w:spacing w:after="0"/>
              <w:rPr>
                <w:rFonts w:eastAsia="MS Mincho"/>
                <w:bCs/>
                <w:lang w:eastAsia="ja-JP"/>
              </w:rPr>
            </w:pPr>
            <w:r>
              <w:rPr>
                <w:rFonts w:eastAsia="MS Mincho"/>
                <w:bCs/>
                <w:lang w:eastAsia="ja-JP"/>
              </w:rPr>
              <w:t>With option 2, network can no longer hide the delay if gateway and gNB are not collocated. Specification does not preclude it.</w:t>
            </w:r>
          </w:p>
          <w:p w14:paraId="738F96C7" w14:textId="77777777" w:rsidR="00A56A9A" w:rsidRDefault="00A56A9A" w:rsidP="00A56A9A">
            <w:pPr>
              <w:spacing w:after="0"/>
              <w:rPr>
                <w:rFonts w:eastAsia="MS Mincho"/>
                <w:bCs/>
                <w:lang w:eastAsia="ja-JP"/>
              </w:rPr>
            </w:pPr>
            <w:r>
              <w:rPr>
                <w:rFonts w:eastAsia="MS Mincho"/>
                <w:bCs/>
                <w:lang w:eastAsia="ja-JP"/>
              </w:rPr>
              <w:t>Currently feeder link definition does not really cover the gateway to gNB delay.</w:t>
            </w:r>
          </w:p>
          <w:p w14:paraId="6A62E3F1" w14:textId="77777777" w:rsidR="00A56A9A" w:rsidRDefault="00A56A9A" w:rsidP="00A56A9A">
            <w:pPr>
              <w:spacing w:after="0"/>
              <w:rPr>
                <w:rFonts w:eastAsia="MS Mincho"/>
                <w:bCs/>
                <w:lang w:eastAsia="ja-JP"/>
              </w:rPr>
            </w:pPr>
          </w:p>
          <w:p w14:paraId="6EDF98A9" w14:textId="18B14C71" w:rsidR="00A56A9A" w:rsidRDefault="00A56A9A" w:rsidP="00A56A9A">
            <w:pPr>
              <w:spacing w:after="0"/>
              <w:rPr>
                <w:rFonts w:eastAsia="MS Mincho"/>
                <w:bCs/>
                <w:lang w:eastAsia="ja-JP"/>
              </w:rPr>
            </w:pPr>
            <w:r>
              <w:rPr>
                <w:rFonts w:eastAsia="MS Mincho"/>
                <w:bCs/>
                <w:lang w:eastAsia="ja-JP"/>
              </w:rPr>
              <w:t xml:space="preserve">We should correct </w:t>
            </w:r>
            <w:r w:rsidR="00C669E1">
              <w:rPr>
                <w:rFonts w:eastAsia="MS Mincho"/>
                <w:bCs/>
                <w:lang w:eastAsia="ja-JP"/>
              </w:rPr>
              <w:t xml:space="preserve">following </w:t>
            </w:r>
            <w:r>
              <w:rPr>
                <w:rFonts w:eastAsia="MS Mincho"/>
                <w:bCs/>
                <w:lang w:eastAsia="ja-JP"/>
              </w:rPr>
              <w:t>definition of feeder link from TS 38.300</w:t>
            </w:r>
          </w:p>
          <w:p w14:paraId="610C4C26" w14:textId="77777777" w:rsidR="00A56A9A" w:rsidRDefault="00A56A9A" w:rsidP="00A56A9A">
            <w:pPr>
              <w:spacing w:after="0"/>
              <w:rPr>
                <w:rFonts w:eastAsia="MS Mincho"/>
                <w:bCs/>
                <w:lang w:eastAsia="ja-JP"/>
              </w:rPr>
            </w:pPr>
          </w:p>
          <w:p w14:paraId="6ED63D11" w14:textId="77777777" w:rsidR="00C669E1" w:rsidRPr="006A14AE" w:rsidRDefault="00C669E1" w:rsidP="00C669E1">
            <w:r w:rsidRPr="006A14AE">
              <w:rPr>
                <w:b/>
                <w:bCs/>
              </w:rPr>
              <w:t>Feeder link:</w:t>
            </w:r>
            <w:r w:rsidRPr="006A14AE">
              <w:t xml:space="preserve"> wireless link between the NTN Gateway and the NTN payload.</w:t>
            </w:r>
          </w:p>
          <w:p w14:paraId="17C7138C" w14:textId="30FC7B20" w:rsidR="00A56A9A" w:rsidRDefault="00A56A9A" w:rsidP="00A56A9A">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09F82E67" w:rsidR="000E028D" w:rsidRDefault="00AA3798" w:rsidP="000E028D">
            <w:pPr>
              <w:spacing w:after="0"/>
              <w:rPr>
                <w:rFonts w:eastAsiaTheme="minorEastAsia"/>
                <w:bCs/>
                <w:lang w:eastAsia="zh-CN"/>
              </w:rPr>
            </w:pPr>
            <w:r>
              <w:rPr>
                <w:rFonts w:eastAsiaTheme="minorEastAsia"/>
                <w:bCs/>
                <w:lang w:eastAsia="zh-CN"/>
              </w:rPr>
              <w:t>Thales</w:t>
            </w:r>
          </w:p>
        </w:tc>
        <w:tc>
          <w:tcPr>
            <w:tcW w:w="1840" w:type="dxa"/>
          </w:tcPr>
          <w:p w14:paraId="22C2B9EB" w14:textId="549FC6EE" w:rsidR="000E028D" w:rsidRDefault="00AA3798"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77777777" w:rsidR="000E028D" w:rsidRDefault="000E028D" w:rsidP="000E028D">
            <w:pPr>
              <w:spacing w:after="0"/>
              <w:rPr>
                <w:rFonts w:eastAsiaTheme="minorEastAsia"/>
                <w:bCs/>
                <w:lang w:eastAsia="zh-CN"/>
              </w:rPr>
            </w:pPr>
          </w:p>
        </w:tc>
        <w:tc>
          <w:tcPr>
            <w:tcW w:w="1840" w:type="dxa"/>
          </w:tcPr>
          <w:p w14:paraId="28254DDD" w14:textId="77777777" w:rsidR="000E028D" w:rsidRDefault="000E028D" w:rsidP="000E028D">
            <w:pPr>
              <w:spacing w:after="0"/>
              <w:rPr>
                <w:rFonts w:eastAsiaTheme="minorEastAsia"/>
                <w:bCs/>
                <w:lang w:eastAsia="zh-CN"/>
              </w:rPr>
            </w:pP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0D255E30"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25F7F380" w14:textId="2802837A" w:rsidR="00EA2F01" w:rsidRDefault="00FC5D9A" w:rsidP="00EA2F01">
            <w:pPr>
              <w:spacing w:after="0"/>
              <w:rPr>
                <w:rFonts w:eastAsiaTheme="minorEastAsia"/>
                <w:bCs/>
                <w:lang w:eastAsia="zh-CN"/>
              </w:rPr>
            </w:pPr>
            <w:r>
              <w:rPr>
                <w:rFonts w:eastAsiaTheme="minorEastAsia"/>
                <w:bCs/>
                <w:lang w:eastAsia="zh-CN"/>
              </w:rPr>
              <w:t>Yes</w:t>
            </w: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EA2F01" w14:paraId="18EC1EFB" w14:textId="77777777">
        <w:trPr>
          <w:trHeight w:val="127"/>
        </w:trPr>
        <w:tc>
          <w:tcPr>
            <w:tcW w:w="1215" w:type="dxa"/>
            <w:shd w:val="clear" w:color="auto" w:fill="auto"/>
          </w:tcPr>
          <w:p w14:paraId="6B83DB6B" w14:textId="77777777" w:rsidR="00EA2F01" w:rsidRDefault="00EA2F01" w:rsidP="00EA2F01">
            <w:pPr>
              <w:spacing w:after="0"/>
              <w:rPr>
                <w:rFonts w:eastAsiaTheme="minorEastAsia"/>
                <w:bCs/>
                <w:lang w:eastAsia="zh-CN"/>
              </w:rPr>
            </w:pPr>
          </w:p>
        </w:tc>
        <w:tc>
          <w:tcPr>
            <w:tcW w:w="1840" w:type="dxa"/>
          </w:tcPr>
          <w:p w14:paraId="3C8575AF" w14:textId="77777777" w:rsidR="00EA2F01" w:rsidRDefault="00EA2F01" w:rsidP="00EA2F01">
            <w:pPr>
              <w:spacing w:after="0"/>
              <w:rPr>
                <w:rFonts w:eastAsiaTheme="minorEastAsia"/>
                <w:bCs/>
                <w:lang w:eastAsia="zh-CN"/>
              </w:rPr>
            </w:pPr>
          </w:p>
        </w:tc>
        <w:tc>
          <w:tcPr>
            <w:tcW w:w="6541" w:type="dxa"/>
            <w:shd w:val="clear" w:color="auto" w:fill="auto"/>
          </w:tcPr>
          <w:p w14:paraId="67007DEF" w14:textId="77777777" w:rsidR="00EA2F01" w:rsidRDefault="00EA2F01" w:rsidP="00EA2F01">
            <w:pPr>
              <w:spacing w:after="0"/>
              <w:rPr>
                <w:rFonts w:eastAsia="MS Mincho"/>
                <w:bCs/>
                <w:lang w:eastAsia="ja-JP"/>
              </w:rPr>
            </w:pPr>
          </w:p>
        </w:tc>
      </w:tr>
      <w:tr w:rsidR="00EA2F01" w14:paraId="1818CB35" w14:textId="77777777">
        <w:trPr>
          <w:trHeight w:val="127"/>
        </w:trPr>
        <w:tc>
          <w:tcPr>
            <w:tcW w:w="1215" w:type="dxa"/>
            <w:shd w:val="clear" w:color="auto" w:fill="auto"/>
          </w:tcPr>
          <w:p w14:paraId="356D3EE7" w14:textId="77777777" w:rsidR="00EA2F01" w:rsidRDefault="00EA2F01" w:rsidP="00EA2F01">
            <w:pPr>
              <w:spacing w:after="0"/>
              <w:rPr>
                <w:rFonts w:eastAsiaTheme="minorEastAsia"/>
                <w:bCs/>
                <w:lang w:eastAsia="zh-CN"/>
              </w:rPr>
            </w:pPr>
          </w:p>
        </w:tc>
        <w:tc>
          <w:tcPr>
            <w:tcW w:w="1840" w:type="dxa"/>
          </w:tcPr>
          <w:p w14:paraId="3B12F4D7" w14:textId="77777777" w:rsidR="00EA2F01" w:rsidRDefault="00EA2F01" w:rsidP="00EA2F01">
            <w:pPr>
              <w:spacing w:after="0"/>
              <w:rPr>
                <w:rFonts w:eastAsiaTheme="minorEastAsia"/>
                <w:bCs/>
                <w:lang w:eastAsia="zh-CN"/>
              </w:rPr>
            </w:pPr>
          </w:p>
        </w:tc>
        <w:tc>
          <w:tcPr>
            <w:tcW w:w="6541" w:type="dxa"/>
            <w:shd w:val="clear" w:color="auto" w:fill="auto"/>
          </w:tcPr>
          <w:p w14:paraId="6147BC89" w14:textId="77777777" w:rsidR="00EA2F01" w:rsidRDefault="00EA2F01" w:rsidP="00EA2F01">
            <w:pPr>
              <w:spacing w:after="0"/>
              <w:rPr>
                <w:rFonts w:eastAsiaTheme="minorEastAsia"/>
                <w:bCs/>
                <w:lang w:eastAsia="zh-CN"/>
              </w:rPr>
            </w:pPr>
          </w:p>
        </w:tc>
      </w:tr>
      <w:tr w:rsidR="00EA2F01" w14:paraId="16001DD0" w14:textId="77777777">
        <w:trPr>
          <w:trHeight w:val="127"/>
        </w:trPr>
        <w:tc>
          <w:tcPr>
            <w:tcW w:w="1215" w:type="dxa"/>
            <w:shd w:val="clear" w:color="auto" w:fill="auto"/>
          </w:tcPr>
          <w:p w14:paraId="0A387843" w14:textId="77777777" w:rsidR="00EA2F01" w:rsidRDefault="00EA2F01" w:rsidP="00EA2F01">
            <w:pPr>
              <w:spacing w:after="0"/>
              <w:rPr>
                <w:rFonts w:eastAsiaTheme="minorEastAsia"/>
                <w:bCs/>
                <w:lang w:eastAsia="zh-CN"/>
              </w:rPr>
            </w:pPr>
          </w:p>
        </w:tc>
        <w:tc>
          <w:tcPr>
            <w:tcW w:w="1840" w:type="dxa"/>
          </w:tcPr>
          <w:p w14:paraId="336A6B2C" w14:textId="77777777" w:rsidR="00EA2F01" w:rsidRDefault="00EA2F01" w:rsidP="00EA2F01">
            <w:pPr>
              <w:spacing w:after="0"/>
              <w:rPr>
                <w:rFonts w:eastAsiaTheme="minorEastAsia"/>
                <w:bCs/>
                <w:lang w:eastAsia="zh-CN"/>
              </w:rPr>
            </w:pPr>
          </w:p>
        </w:tc>
        <w:tc>
          <w:tcPr>
            <w:tcW w:w="6541" w:type="dxa"/>
            <w:shd w:val="clear" w:color="auto" w:fill="auto"/>
          </w:tcPr>
          <w:p w14:paraId="149E3FBE" w14:textId="77777777" w:rsidR="00EA2F01" w:rsidRDefault="00EA2F01" w:rsidP="00EA2F01">
            <w:pPr>
              <w:spacing w:after="0"/>
              <w:rPr>
                <w:rFonts w:eastAsia="MS Mincho"/>
                <w:bCs/>
                <w:lang w:eastAsia="ja-JP"/>
              </w:rPr>
            </w:pPr>
          </w:p>
        </w:tc>
      </w:tr>
      <w:tr w:rsidR="00EA2F01" w14:paraId="3E9E25C0" w14:textId="77777777">
        <w:trPr>
          <w:trHeight w:val="127"/>
        </w:trPr>
        <w:tc>
          <w:tcPr>
            <w:tcW w:w="1215" w:type="dxa"/>
            <w:shd w:val="clear" w:color="auto" w:fill="auto"/>
          </w:tcPr>
          <w:p w14:paraId="1D847A79" w14:textId="77777777" w:rsidR="00EA2F01" w:rsidRDefault="00EA2F01" w:rsidP="00EA2F01">
            <w:pPr>
              <w:spacing w:after="0"/>
              <w:rPr>
                <w:rFonts w:eastAsia="MS Mincho"/>
                <w:bCs/>
                <w:lang w:eastAsia="ja-JP"/>
              </w:rPr>
            </w:pPr>
          </w:p>
        </w:tc>
        <w:tc>
          <w:tcPr>
            <w:tcW w:w="1840" w:type="dxa"/>
          </w:tcPr>
          <w:p w14:paraId="7E5B397D" w14:textId="77777777" w:rsidR="00EA2F01" w:rsidRDefault="00EA2F01" w:rsidP="00EA2F01">
            <w:pPr>
              <w:spacing w:after="0"/>
              <w:rPr>
                <w:rFonts w:eastAsia="MS Mincho"/>
                <w:bCs/>
                <w:lang w:eastAsia="ja-JP"/>
              </w:rPr>
            </w:pPr>
          </w:p>
        </w:tc>
        <w:tc>
          <w:tcPr>
            <w:tcW w:w="6541" w:type="dxa"/>
            <w:shd w:val="clear" w:color="auto" w:fill="auto"/>
          </w:tcPr>
          <w:p w14:paraId="0CB95FD5" w14:textId="77777777" w:rsidR="00EA2F01" w:rsidRDefault="00EA2F01" w:rsidP="00EA2F01">
            <w:pPr>
              <w:spacing w:after="0"/>
              <w:rPr>
                <w:rFonts w:eastAsia="MS Mincho"/>
                <w:bCs/>
                <w:lang w:eastAsia="ja-JP"/>
              </w:rPr>
            </w:pPr>
          </w:p>
        </w:tc>
      </w:tr>
      <w:tr w:rsidR="00EA2F01" w14:paraId="6898CEAD" w14:textId="77777777">
        <w:trPr>
          <w:trHeight w:val="127"/>
        </w:trPr>
        <w:tc>
          <w:tcPr>
            <w:tcW w:w="1215" w:type="dxa"/>
            <w:shd w:val="clear" w:color="auto" w:fill="auto"/>
          </w:tcPr>
          <w:p w14:paraId="541B1981" w14:textId="77777777" w:rsidR="00EA2F01" w:rsidRDefault="00EA2F01" w:rsidP="00EA2F01">
            <w:pPr>
              <w:spacing w:after="0"/>
              <w:rPr>
                <w:rFonts w:eastAsia="MS Mincho"/>
                <w:bCs/>
                <w:lang w:eastAsia="ja-JP"/>
              </w:rPr>
            </w:pPr>
          </w:p>
        </w:tc>
        <w:tc>
          <w:tcPr>
            <w:tcW w:w="1840" w:type="dxa"/>
          </w:tcPr>
          <w:p w14:paraId="2EAE5324" w14:textId="77777777" w:rsidR="00EA2F01" w:rsidRDefault="00EA2F01" w:rsidP="00EA2F01">
            <w:pPr>
              <w:spacing w:after="0"/>
              <w:rPr>
                <w:rFonts w:eastAsia="MS Mincho"/>
                <w:bCs/>
                <w:lang w:eastAsia="ja-JP"/>
              </w:rPr>
            </w:pPr>
          </w:p>
        </w:tc>
        <w:tc>
          <w:tcPr>
            <w:tcW w:w="6541" w:type="dxa"/>
            <w:shd w:val="clear" w:color="auto" w:fill="auto"/>
          </w:tcPr>
          <w:p w14:paraId="70B8476B" w14:textId="77777777" w:rsidR="00EA2F01" w:rsidRDefault="00EA2F01" w:rsidP="00EA2F01">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UE-gNB PDD = 0 ms” or “service link PDD + feeder link PDD = 0 ms”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70437D" w14:paraId="692CAD33" w14:textId="77777777">
        <w:trPr>
          <w:trHeight w:val="127"/>
        </w:trPr>
        <w:tc>
          <w:tcPr>
            <w:tcW w:w="1215" w:type="dxa"/>
            <w:shd w:val="clear" w:color="auto" w:fill="auto"/>
          </w:tcPr>
          <w:p w14:paraId="7396E1CA" w14:textId="187110A4" w:rsidR="0070437D" w:rsidRDefault="002960DC" w:rsidP="0070437D">
            <w:pPr>
              <w:spacing w:after="0"/>
              <w:rPr>
                <w:rFonts w:eastAsiaTheme="minorEastAsia"/>
                <w:bCs/>
                <w:lang w:eastAsia="zh-CN"/>
              </w:rPr>
            </w:pPr>
            <w:r>
              <w:rPr>
                <w:rFonts w:eastAsiaTheme="minorEastAsia"/>
                <w:bCs/>
                <w:lang w:eastAsia="zh-CN"/>
              </w:rPr>
              <w:t>Qualcomm</w:t>
            </w:r>
          </w:p>
        </w:tc>
        <w:tc>
          <w:tcPr>
            <w:tcW w:w="1840" w:type="dxa"/>
          </w:tcPr>
          <w:p w14:paraId="7E610A4D" w14:textId="272C4683" w:rsidR="0070437D" w:rsidRDefault="0070437D" w:rsidP="0070437D">
            <w:pPr>
              <w:spacing w:after="0"/>
              <w:rPr>
                <w:rFonts w:eastAsiaTheme="minorEastAsia"/>
                <w:bCs/>
                <w:lang w:eastAsia="zh-CN"/>
              </w:rPr>
            </w:pPr>
          </w:p>
        </w:tc>
        <w:tc>
          <w:tcPr>
            <w:tcW w:w="6541" w:type="dxa"/>
            <w:shd w:val="clear" w:color="auto" w:fill="auto"/>
          </w:tcPr>
          <w:p w14:paraId="6172CE1B" w14:textId="77777777" w:rsidR="0070437D" w:rsidRDefault="002960DC" w:rsidP="0070437D">
            <w:pPr>
              <w:spacing w:after="0"/>
              <w:rPr>
                <w:rFonts w:eastAsia="MS Mincho"/>
                <w:bCs/>
                <w:lang w:eastAsia="ja-JP"/>
              </w:rPr>
            </w:pPr>
            <w:r>
              <w:rPr>
                <w:rFonts w:eastAsia="MS Mincho"/>
                <w:bCs/>
                <w:lang w:eastAsia="ja-JP"/>
              </w:rPr>
              <w:t>Feeder link definition is not correct.</w:t>
            </w:r>
          </w:p>
          <w:p w14:paraId="0F77CA8B" w14:textId="77777777" w:rsidR="00677BCF" w:rsidRPr="006A14AE" w:rsidRDefault="00677BCF" w:rsidP="00677BCF">
            <w:r w:rsidRPr="006A14AE">
              <w:rPr>
                <w:b/>
                <w:bCs/>
              </w:rPr>
              <w:t>Feeder link:</w:t>
            </w:r>
            <w:r w:rsidRPr="006A14AE">
              <w:t xml:space="preserve"> wireless link between the NTN Gateway and the NTN payload.</w:t>
            </w:r>
          </w:p>
          <w:p w14:paraId="6BD518FE" w14:textId="164147F9" w:rsidR="002960DC" w:rsidRDefault="002960DC" w:rsidP="0070437D">
            <w:pPr>
              <w:spacing w:after="0"/>
              <w:rPr>
                <w:rFonts w:eastAsia="MS Mincho"/>
                <w:bCs/>
                <w:lang w:eastAsia="ja-JP"/>
              </w:rPr>
            </w:pPr>
          </w:p>
        </w:tc>
      </w:tr>
      <w:tr w:rsidR="0070437D" w14:paraId="556CE5EE" w14:textId="77777777">
        <w:trPr>
          <w:trHeight w:val="127"/>
        </w:trPr>
        <w:tc>
          <w:tcPr>
            <w:tcW w:w="1215" w:type="dxa"/>
            <w:shd w:val="clear" w:color="auto" w:fill="auto"/>
          </w:tcPr>
          <w:p w14:paraId="71FD7124" w14:textId="24D2DEE6" w:rsidR="0070437D" w:rsidRDefault="00FC5D9A" w:rsidP="0070437D">
            <w:pPr>
              <w:spacing w:after="0"/>
              <w:rPr>
                <w:rFonts w:eastAsiaTheme="minorEastAsia"/>
                <w:bCs/>
                <w:lang w:eastAsia="zh-CN"/>
              </w:rPr>
            </w:pPr>
            <w:r>
              <w:rPr>
                <w:rFonts w:eastAsiaTheme="minorEastAsia"/>
                <w:bCs/>
                <w:lang w:eastAsia="zh-CN"/>
              </w:rPr>
              <w:t>Thales</w:t>
            </w:r>
          </w:p>
        </w:tc>
        <w:tc>
          <w:tcPr>
            <w:tcW w:w="1840" w:type="dxa"/>
          </w:tcPr>
          <w:p w14:paraId="22EA5656" w14:textId="3908438A" w:rsidR="0070437D" w:rsidRDefault="00FC5D9A" w:rsidP="0070437D">
            <w:pPr>
              <w:spacing w:after="0"/>
              <w:rPr>
                <w:rFonts w:eastAsiaTheme="minorEastAsia"/>
                <w:bCs/>
                <w:lang w:eastAsia="zh-CN"/>
              </w:rPr>
            </w:pPr>
            <w:r>
              <w:rPr>
                <w:rFonts w:eastAsiaTheme="minorEastAsia"/>
                <w:bCs/>
                <w:lang w:eastAsia="zh-CN"/>
              </w:rPr>
              <w:t>No</w:t>
            </w:r>
          </w:p>
        </w:tc>
        <w:tc>
          <w:tcPr>
            <w:tcW w:w="6541" w:type="dxa"/>
            <w:shd w:val="clear" w:color="auto" w:fill="auto"/>
          </w:tcPr>
          <w:p w14:paraId="12FED638" w14:textId="7F4167A9" w:rsidR="0070437D" w:rsidRDefault="00FC5D9A" w:rsidP="0070437D">
            <w:pPr>
              <w:spacing w:after="0"/>
              <w:rPr>
                <w:rFonts w:eastAsia="MS Mincho"/>
                <w:bCs/>
                <w:lang w:eastAsia="ja-JP"/>
              </w:rPr>
            </w:pPr>
            <w:r>
              <w:rPr>
                <w:rFonts w:eastAsia="MS Mincho"/>
                <w:bCs/>
                <w:lang w:eastAsia="ja-JP"/>
              </w:rPr>
              <w:t>Same as Huawei, the GW and gNB are supposed collocated (=0ms) in Rel17, do not introduce inconsistent misunderstanding.</w:t>
            </w:r>
          </w:p>
        </w:tc>
      </w:tr>
      <w:tr w:rsidR="0070437D" w14:paraId="0C8B3D7B" w14:textId="77777777">
        <w:trPr>
          <w:trHeight w:val="127"/>
        </w:trPr>
        <w:tc>
          <w:tcPr>
            <w:tcW w:w="1215" w:type="dxa"/>
            <w:shd w:val="clear" w:color="auto" w:fill="auto"/>
          </w:tcPr>
          <w:p w14:paraId="4DBDAF28" w14:textId="77777777" w:rsidR="0070437D" w:rsidRDefault="0070437D" w:rsidP="0070437D">
            <w:pPr>
              <w:spacing w:after="0"/>
              <w:rPr>
                <w:rFonts w:eastAsiaTheme="minorEastAsia"/>
                <w:bCs/>
                <w:lang w:eastAsia="zh-CN"/>
              </w:rPr>
            </w:pPr>
          </w:p>
        </w:tc>
        <w:tc>
          <w:tcPr>
            <w:tcW w:w="1840" w:type="dxa"/>
          </w:tcPr>
          <w:p w14:paraId="00F56741" w14:textId="77777777" w:rsidR="0070437D" w:rsidRDefault="0070437D" w:rsidP="0070437D">
            <w:pPr>
              <w:spacing w:after="0"/>
              <w:rPr>
                <w:rFonts w:eastAsiaTheme="minorEastAsia"/>
                <w:bCs/>
                <w:lang w:eastAsia="zh-CN"/>
              </w:rPr>
            </w:pPr>
          </w:p>
        </w:tc>
        <w:tc>
          <w:tcPr>
            <w:tcW w:w="6541" w:type="dxa"/>
            <w:shd w:val="clear" w:color="auto" w:fill="auto"/>
          </w:tcPr>
          <w:p w14:paraId="6186D44B" w14:textId="77777777" w:rsidR="0070437D" w:rsidRDefault="0070437D" w:rsidP="0070437D">
            <w:pPr>
              <w:spacing w:after="0"/>
              <w:rPr>
                <w:rFonts w:eastAsiaTheme="minorEastAsia"/>
                <w:bCs/>
                <w:lang w:eastAsia="zh-CN"/>
              </w:rPr>
            </w:pPr>
          </w:p>
        </w:tc>
      </w:tr>
      <w:tr w:rsidR="0070437D" w14:paraId="2E895B0D" w14:textId="77777777">
        <w:trPr>
          <w:trHeight w:val="127"/>
        </w:trPr>
        <w:tc>
          <w:tcPr>
            <w:tcW w:w="1215" w:type="dxa"/>
            <w:shd w:val="clear" w:color="auto" w:fill="auto"/>
          </w:tcPr>
          <w:p w14:paraId="54C25CC4" w14:textId="77777777" w:rsidR="0070437D" w:rsidRDefault="0070437D" w:rsidP="0070437D">
            <w:pPr>
              <w:spacing w:after="0"/>
              <w:rPr>
                <w:rFonts w:eastAsiaTheme="minorEastAsia"/>
                <w:bCs/>
                <w:lang w:eastAsia="zh-CN"/>
              </w:rPr>
            </w:pPr>
          </w:p>
        </w:tc>
        <w:tc>
          <w:tcPr>
            <w:tcW w:w="1840" w:type="dxa"/>
          </w:tcPr>
          <w:p w14:paraId="3F6DB72D" w14:textId="77777777" w:rsidR="0070437D" w:rsidRDefault="0070437D" w:rsidP="0070437D">
            <w:pPr>
              <w:spacing w:after="0"/>
              <w:rPr>
                <w:rFonts w:eastAsiaTheme="minorEastAsia"/>
                <w:bCs/>
                <w:lang w:eastAsia="zh-CN"/>
              </w:rPr>
            </w:pPr>
          </w:p>
        </w:tc>
        <w:tc>
          <w:tcPr>
            <w:tcW w:w="6541" w:type="dxa"/>
            <w:shd w:val="clear" w:color="auto" w:fill="auto"/>
          </w:tcPr>
          <w:p w14:paraId="6F19095E" w14:textId="77777777" w:rsidR="0070437D" w:rsidRDefault="0070437D" w:rsidP="0070437D">
            <w:pPr>
              <w:spacing w:after="0"/>
              <w:rPr>
                <w:rFonts w:eastAsia="MS Mincho"/>
                <w:bCs/>
                <w:lang w:eastAsia="ja-JP"/>
              </w:rPr>
            </w:pPr>
          </w:p>
        </w:tc>
      </w:tr>
      <w:tr w:rsidR="0070437D" w14:paraId="53420BFA" w14:textId="77777777">
        <w:trPr>
          <w:trHeight w:val="127"/>
        </w:trPr>
        <w:tc>
          <w:tcPr>
            <w:tcW w:w="1215" w:type="dxa"/>
            <w:shd w:val="clear" w:color="auto" w:fill="auto"/>
          </w:tcPr>
          <w:p w14:paraId="6676DDF5" w14:textId="77777777" w:rsidR="0070437D" w:rsidRDefault="0070437D" w:rsidP="0070437D">
            <w:pPr>
              <w:spacing w:after="0"/>
              <w:rPr>
                <w:rFonts w:eastAsia="MS Mincho"/>
                <w:bCs/>
                <w:lang w:eastAsia="ja-JP"/>
              </w:rPr>
            </w:pPr>
          </w:p>
        </w:tc>
        <w:tc>
          <w:tcPr>
            <w:tcW w:w="1840" w:type="dxa"/>
          </w:tcPr>
          <w:p w14:paraId="792DF0D8" w14:textId="77777777" w:rsidR="0070437D" w:rsidRDefault="0070437D" w:rsidP="0070437D">
            <w:pPr>
              <w:spacing w:after="0"/>
              <w:rPr>
                <w:rFonts w:eastAsia="MS Mincho"/>
                <w:bCs/>
                <w:lang w:eastAsia="ja-JP"/>
              </w:rPr>
            </w:pPr>
          </w:p>
        </w:tc>
        <w:tc>
          <w:tcPr>
            <w:tcW w:w="6541" w:type="dxa"/>
            <w:shd w:val="clear" w:color="auto" w:fill="auto"/>
          </w:tcPr>
          <w:p w14:paraId="727D7D6F" w14:textId="77777777" w:rsidR="0070437D" w:rsidRDefault="0070437D" w:rsidP="0070437D">
            <w:pPr>
              <w:spacing w:after="0"/>
              <w:rPr>
                <w:rFonts w:eastAsia="MS Mincho"/>
                <w:bCs/>
                <w:lang w:eastAsia="ja-JP"/>
              </w:rPr>
            </w:pPr>
          </w:p>
        </w:tc>
      </w:tr>
      <w:tr w:rsidR="0070437D" w14:paraId="33546555" w14:textId="77777777">
        <w:trPr>
          <w:trHeight w:val="127"/>
        </w:trPr>
        <w:tc>
          <w:tcPr>
            <w:tcW w:w="1215" w:type="dxa"/>
            <w:shd w:val="clear" w:color="auto" w:fill="auto"/>
          </w:tcPr>
          <w:p w14:paraId="27D24B04" w14:textId="77777777" w:rsidR="0070437D" w:rsidRDefault="0070437D" w:rsidP="0070437D">
            <w:pPr>
              <w:spacing w:after="0"/>
              <w:rPr>
                <w:rFonts w:eastAsia="MS Mincho"/>
                <w:bCs/>
                <w:lang w:eastAsia="ja-JP"/>
              </w:rPr>
            </w:pPr>
          </w:p>
        </w:tc>
        <w:tc>
          <w:tcPr>
            <w:tcW w:w="1840" w:type="dxa"/>
          </w:tcPr>
          <w:p w14:paraId="4994A016" w14:textId="77777777" w:rsidR="0070437D" w:rsidRDefault="0070437D" w:rsidP="0070437D">
            <w:pPr>
              <w:spacing w:after="0"/>
              <w:rPr>
                <w:rFonts w:eastAsia="MS Mincho"/>
                <w:bCs/>
                <w:lang w:eastAsia="ja-JP"/>
              </w:rPr>
            </w:pPr>
          </w:p>
        </w:tc>
        <w:tc>
          <w:tcPr>
            <w:tcW w:w="6541" w:type="dxa"/>
            <w:shd w:val="clear" w:color="auto" w:fill="auto"/>
          </w:tcPr>
          <w:p w14:paraId="65CE3858" w14:textId="77777777" w:rsidR="0070437D" w:rsidRDefault="0070437D" w:rsidP="0070437D">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DF3C7E">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mulitple locations, which is equal to network configured muiplte SMTCs. Actually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implmenetation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445D0D9A"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6E587AF4" w14:textId="61C8BF43" w:rsidR="00EA2F01" w:rsidRDefault="00FC5D9A"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5371D521" w14:textId="731EA7D1" w:rsidR="00EA2F01" w:rsidRDefault="00FC5D9A" w:rsidP="00EA2F01">
            <w:pPr>
              <w:spacing w:after="0"/>
              <w:rPr>
                <w:rFonts w:eastAsia="MS Mincho"/>
                <w:bCs/>
                <w:lang w:eastAsia="ja-JP"/>
              </w:rPr>
            </w:pPr>
            <w:r>
              <w:rPr>
                <w:rFonts w:eastAsia="MS Mincho"/>
                <w:bCs/>
                <w:lang w:eastAsia="ja-JP"/>
              </w:rPr>
              <w:t>Let the</w:t>
            </w:r>
            <w:r w:rsidR="00C60AE3">
              <w:rPr>
                <w:rFonts w:eastAsia="MS Mincho"/>
                <w:bCs/>
                <w:lang w:eastAsia="ja-JP"/>
              </w:rPr>
              <w:t xml:space="preserve"> network implementation, that is not necessary to add this restriction.</w:t>
            </w:r>
          </w:p>
        </w:tc>
      </w:tr>
      <w:tr w:rsidR="00EA2F01" w14:paraId="0617C319" w14:textId="77777777">
        <w:trPr>
          <w:trHeight w:val="127"/>
        </w:trPr>
        <w:tc>
          <w:tcPr>
            <w:tcW w:w="1215" w:type="dxa"/>
            <w:shd w:val="clear" w:color="auto" w:fill="auto"/>
          </w:tcPr>
          <w:p w14:paraId="118B6E7B" w14:textId="77777777" w:rsidR="00EA2F01" w:rsidRDefault="00EA2F01" w:rsidP="00EA2F01">
            <w:pPr>
              <w:spacing w:after="0"/>
              <w:rPr>
                <w:rFonts w:eastAsiaTheme="minorEastAsia"/>
                <w:bCs/>
                <w:lang w:eastAsia="zh-CN"/>
              </w:rPr>
            </w:pPr>
          </w:p>
        </w:tc>
        <w:tc>
          <w:tcPr>
            <w:tcW w:w="1840" w:type="dxa"/>
          </w:tcPr>
          <w:p w14:paraId="2D1A14B7" w14:textId="77777777" w:rsidR="00EA2F01" w:rsidRDefault="00EA2F01" w:rsidP="00EA2F01">
            <w:pPr>
              <w:spacing w:after="0"/>
              <w:rPr>
                <w:rFonts w:eastAsiaTheme="minorEastAsia"/>
                <w:bCs/>
                <w:lang w:eastAsia="zh-CN"/>
              </w:rPr>
            </w:pPr>
          </w:p>
        </w:tc>
        <w:tc>
          <w:tcPr>
            <w:tcW w:w="6541" w:type="dxa"/>
            <w:shd w:val="clear" w:color="auto" w:fill="auto"/>
          </w:tcPr>
          <w:p w14:paraId="5C997484" w14:textId="77777777" w:rsidR="00EA2F01" w:rsidRDefault="00EA2F01" w:rsidP="00EA2F01">
            <w:pPr>
              <w:spacing w:after="0"/>
              <w:rPr>
                <w:rFonts w:eastAsiaTheme="minorEastAsia"/>
                <w:bCs/>
                <w:lang w:eastAsia="zh-CN"/>
              </w:rPr>
            </w:pPr>
          </w:p>
        </w:tc>
      </w:tr>
      <w:tr w:rsidR="00EA2F01" w14:paraId="62932D25" w14:textId="77777777">
        <w:trPr>
          <w:trHeight w:val="127"/>
        </w:trPr>
        <w:tc>
          <w:tcPr>
            <w:tcW w:w="1215" w:type="dxa"/>
            <w:shd w:val="clear" w:color="auto" w:fill="auto"/>
          </w:tcPr>
          <w:p w14:paraId="58A45313" w14:textId="77777777" w:rsidR="00EA2F01" w:rsidRDefault="00EA2F01" w:rsidP="00EA2F01">
            <w:pPr>
              <w:spacing w:after="0"/>
              <w:rPr>
                <w:rFonts w:eastAsiaTheme="minorEastAsia"/>
                <w:bCs/>
                <w:lang w:eastAsia="zh-CN"/>
              </w:rPr>
            </w:pPr>
          </w:p>
        </w:tc>
        <w:tc>
          <w:tcPr>
            <w:tcW w:w="1840" w:type="dxa"/>
          </w:tcPr>
          <w:p w14:paraId="3313D433" w14:textId="77777777" w:rsidR="00EA2F01" w:rsidRDefault="00EA2F01" w:rsidP="00EA2F01">
            <w:pPr>
              <w:spacing w:after="0"/>
              <w:rPr>
                <w:rFonts w:eastAsiaTheme="minorEastAsia"/>
                <w:bCs/>
                <w:lang w:eastAsia="zh-CN"/>
              </w:rPr>
            </w:pPr>
          </w:p>
        </w:tc>
        <w:tc>
          <w:tcPr>
            <w:tcW w:w="6541" w:type="dxa"/>
            <w:shd w:val="clear" w:color="auto" w:fill="auto"/>
          </w:tcPr>
          <w:p w14:paraId="1AC06945" w14:textId="77777777" w:rsidR="00EA2F01" w:rsidRDefault="00EA2F01" w:rsidP="00EA2F01">
            <w:pPr>
              <w:spacing w:after="0"/>
              <w:rPr>
                <w:rFonts w:eastAsia="MS Mincho"/>
                <w:bCs/>
                <w:lang w:eastAsia="ja-JP"/>
              </w:rPr>
            </w:pPr>
          </w:p>
        </w:tc>
      </w:tr>
      <w:tr w:rsidR="00EA2F01" w14:paraId="3D64205F" w14:textId="77777777">
        <w:trPr>
          <w:trHeight w:val="127"/>
        </w:trPr>
        <w:tc>
          <w:tcPr>
            <w:tcW w:w="1215" w:type="dxa"/>
            <w:shd w:val="clear" w:color="auto" w:fill="auto"/>
          </w:tcPr>
          <w:p w14:paraId="4337BD4E" w14:textId="77777777" w:rsidR="00EA2F01" w:rsidRDefault="00EA2F01" w:rsidP="00EA2F01">
            <w:pPr>
              <w:spacing w:after="0"/>
              <w:rPr>
                <w:rFonts w:eastAsia="MS Mincho"/>
                <w:bCs/>
                <w:lang w:eastAsia="ja-JP"/>
              </w:rPr>
            </w:pPr>
          </w:p>
        </w:tc>
        <w:tc>
          <w:tcPr>
            <w:tcW w:w="1840" w:type="dxa"/>
          </w:tcPr>
          <w:p w14:paraId="4C664382" w14:textId="77777777" w:rsidR="00EA2F01" w:rsidRDefault="00EA2F01" w:rsidP="00EA2F01">
            <w:pPr>
              <w:spacing w:after="0"/>
              <w:rPr>
                <w:rFonts w:eastAsia="MS Mincho"/>
                <w:bCs/>
                <w:lang w:eastAsia="ja-JP"/>
              </w:rPr>
            </w:pPr>
          </w:p>
        </w:tc>
        <w:tc>
          <w:tcPr>
            <w:tcW w:w="6541" w:type="dxa"/>
            <w:shd w:val="clear" w:color="auto" w:fill="auto"/>
          </w:tcPr>
          <w:p w14:paraId="0A38BAD4" w14:textId="77777777" w:rsidR="00EA2F01" w:rsidRDefault="00EA2F01" w:rsidP="00EA2F01">
            <w:pPr>
              <w:spacing w:after="0"/>
              <w:rPr>
                <w:rFonts w:eastAsia="MS Mincho"/>
                <w:bCs/>
                <w:lang w:eastAsia="ja-JP"/>
              </w:rPr>
            </w:pPr>
          </w:p>
        </w:tc>
      </w:tr>
      <w:tr w:rsidR="00EA2F01" w14:paraId="6D6F394F" w14:textId="77777777">
        <w:trPr>
          <w:trHeight w:val="127"/>
        </w:trPr>
        <w:tc>
          <w:tcPr>
            <w:tcW w:w="1215" w:type="dxa"/>
            <w:shd w:val="clear" w:color="auto" w:fill="auto"/>
          </w:tcPr>
          <w:p w14:paraId="453AAFAF" w14:textId="77777777" w:rsidR="00EA2F01" w:rsidRDefault="00EA2F01" w:rsidP="00EA2F01">
            <w:pPr>
              <w:spacing w:after="0"/>
              <w:rPr>
                <w:rFonts w:eastAsia="MS Mincho"/>
                <w:bCs/>
                <w:lang w:eastAsia="ja-JP"/>
              </w:rPr>
            </w:pPr>
          </w:p>
        </w:tc>
        <w:tc>
          <w:tcPr>
            <w:tcW w:w="1840" w:type="dxa"/>
          </w:tcPr>
          <w:p w14:paraId="777297E0" w14:textId="77777777" w:rsidR="00EA2F01" w:rsidRDefault="00EA2F01" w:rsidP="00EA2F01">
            <w:pPr>
              <w:spacing w:after="0"/>
              <w:rPr>
                <w:rFonts w:eastAsia="MS Mincho"/>
                <w:bCs/>
                <w:lang w:eastAsia="ja-JP"/>
              </w:rPr>
            </w:pPr>
          </w:p>
        </w:tc>
        <w:tc>
          <w:tcPr>
            <w:tcW w:w="6541" w:type="dxa"/>
            <w:shd w:val="clear" w:color="auto" w:fill="auto"/>
          </w:tcPr>
          <w:p w14:paraId="02395B46" w14:textId="77777777" w:rsidR="00EA2F01" w:rsidRDefault="00EA2F01" w:rsidP="00EA2F01">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1A74CD25" w:rsidR="006F4A46" w:rsidRDefault="00CF1858" w:rsidP="006F4A46">
            <w:pPr>
              <w:spacing w:after="0"/>
              <w:rPr>
                <w:rFonts w:eastAsiaTheme="minorEastAsia"/>
                <w:bCs/>
                <w:lang w:eastAsia="zh-CN"/>
              </w:rPr>
            </w:pPr>
            <w:r>
              <w:rPr>
                <w:rFonts w:eastAsiaTheme="minorEastAsia"/>
                <w:bCs/>
                <w:lang w:eastAsia="zh-CN"/>
              </w:rPr>
              <w:t>Qualcomm</w:t>
            </w:r>
          </w:p>
        </w:tc>
        <w:tc>
          <w:tcPr>
            <w:tcW w:w="1840" w:type="dxa"/>
          </w:tcPr>
          <w:p w14:paraId="2ACC4E66" w14:textId="6CB599BF" w:rsidR="006F4A46" w:rsidRDefault="00CF1858"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1D748AF5" w14:textId="77777777" w:rsidR="00C321B3" w:rsidRDefault="00CF1858" w:rsidP="006F4A46">
            <w:pPr>
              <w:spacing w:after="0"/>
              <w:rPr>
                <w:rFonts w:eastAsiaTheme="minorEastAsia"/>
                <w:bCs/>
                <w:lang w:eastAsia="zh-CN"/>
              </w:rPr>
            </w:pPr>
            <w:r>
              <w:rPr>
                <w:rFonts w:eastAsiaTheme="minorEastAsia"/>
                <w:bCs/>
                <w:lang w:eastAsia="zh-CN"/>
              </w:rPr>
              <w:t>Network needs to know</w:t>
            </w:r>
            <w:r w:rsidR="00633257">
              <w:rPr>
                <w:rFonts w:eastAsiaTheme="minorEastAsia"/>
                <w:bCs/>
                <w:lang w:eastAsia="zh-CN"/>
              </w:rPr>
              <w:t xml:space="preserve"> at least in 0.5ms granularity of error. If actual PDD = </w:t>
            </w:r>
            <w:r w:rsidR="00C321B3">
              <w:rPr>
                <w:rFonts w:eastAsiaTheme="minorEastAsia"/>
                <w:bCs/>
                <w:lang w:eastAsia="zh-CN"/>
              </w:rPr>
              <w:t>5.3ms, can UE report it as 6ms? Is this how network understands and configures SMTC to UE?</w:t>
            </w:r>
          </w:p>
          <w:p w14:paraId="1B039121" w14:textId="77777777" w:rsidR="00C41194" w:rsidRDefault="00C41194" w:rsidP="00C41194">
            <w:pPr>
              <w:spacing w:after="0"/>
              <w:rPr>
                <w:rFonts w:eastAsia="MS Mincho"/>
                <w:bCs/>
                <w:lang w:eastAsia="ja-JP"/>
              </w:rPr>
            </w:pPr>
            <w:r>
              <w:rPr>
                <w:rFonts w:eastAsia="MS Mincho"/>
                <w:bCs/>
                <w:lang w:eastAsia="ja-JP"/>
              </w:rPr>
              <w:t>This should be clarified in any case.</w:t>
            </w:r>
          </w:p>
          <w:p w14:paraId="72E35456"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Leave it to UE</w:t>
            </w:r>
          </w:p>
          <w:p w14:paraId="16274DAC"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Round to nearest</w:t>
            </w:r>
          </w:p>
          <w:p w14:paraId="7AE86196" w14:textId="01B882F3" w:rsidR="00C41194" w:rsidRPr="00C41194" w:rsidRDefault="00C41194" w:rsidP="00C41194">
            <w:pPr>
              <w:pStyle w:val="ListParagraph"/>
              <w:numPr>
                <w:ilvl w:val="0"/>
                <w:numId w:val="16"/>
              </w:numPr>
              <w:spacing w:after="0"/>
              <w:ind w:firstLineChars="0"/>
              <w:rPr>
                <w:rFonts w:eastAsiaTheme="minorEastAsia"/>
                <w:bCs/>
                <w:lang w:eastAsia="zh-CN"/>
              </w:rPr>
            </w:pPr>
            <w:r w:rsidRPr="00C41194">
              <w:rPr>
                <w:rFonts w:eastAsia="MS Mincho"/>
                <w:bCs/>
                <w:lang w:eastAsia="ja-JP"/>
              </w:rPr>
              <w:t>Round up to largest</w:t>
            </w:r>
          </w:p>
        </w:tc>
      </w:tr>
      <w:tr w:rsidR="006F4A46" w14:paraId="3F13154F" w14:textId="77777777">
        <w:trPr>
          <w:trHeight w:val="127"/>
        </w:trPr>
        <w:tc>
          <w:tcPr>
            <w:tcW w:w="1215" w:type="dxa"/>
            <w:shd w:val="clear" w:color="auto" w:fill="auto"/>
          </w:tcPr>
          <w:p w14:paraId="2BECE5C1" w14:textId="4FA085EC" w:rsidR="006F4A46" w:rsidRDefault="00C60AE3" w:rsidP="006F4A46">
            <w:pPr>
              <w:spacing w:after="0"/>
              <w:rPr>
                <w:rFonts w:eastAsiaTheme="minorEastAsia"/>
                <w:bCs/>
                <w:lang w:eastAsia="zh-CN"/>
              </w:rPr>
            </w:pPr>
            <w:r>
              <w:rPr>
                <w:rFonts w:eastAsiaTheme="minorEastAsia"/>
                <w:bCs/>
                <w:lang w:eastAsia="zh-CN"/>
              </w:rPr>
              <w:t>Thales</w:t>
            </w:r>
          </w:p>
        </w:tc>
        <w:tc>
          <w:tcPr>
            <w:tcW w:w="1840" w:type="dxa"/>
          </w:tcPr>
          <w:p w14:paraId="3A36F0E2" w14:textId="0B5AAFF0" w:rsidR="006F4A46" w:rsidRDefault="00C60AE3" w:rsidP="006F4A46">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68C3EAC9" w14:textId="1E952738" w:rsidR="006F4A46" w:rsidRDefault="00C60AE3" w:rsidP="006F4A46">
            <w:pPr>
              <w:spacing w:after="0"/>
              <w:rPr>
                <w:rFonts w:eastAsia="MS Mincho"/>
                <w:bCs/>
                <w:lang w:eastAsia="ja-JP"/>
              </w:rPr>
            </w:pPr>
            <w:r>
              <w:rPr>
                <w:rFonts w:eastAsia="MS Mincho"/>
                <w:bCs/>
                <w:lang w:eastAsia="ja-JP"/>
              </w:rPr>
              <w:t>The motivation is ok but we do not see the possible issue if we do not include this change.</w:t>
            </w:r>
          </w:p>
        </w:tc>
      </w:tr>
      <w:tr w:rsidR="006F4A46" w14:paraId="4F0A9990" w14:textId="77777777">
        <w:trPr>
          <w:trHeight w:val="127"/>
        </w:trPr>
        <w:tc>
          <w:tcPr>
            <w:tcW w:w="1215" w:type="dxa"/>
            <w:shd w:val="clear" w:color="auto" w:fill="auto"/>
          </w:tcPr>
          <w:p w14:paraId="5A254DF1" w14:textId="77777777" w:rsidR="006F4A46" w:rsidRDefault="006F4A46" w:rsidP="006F4A46">
            <w:pPr>
              <w:spacing w:after="0"/>
              <w:rPr>
                <w:rFonts w:eastAsia="MS Mincho"/>
                <w:bCs/>
                <w:lang w:eastAsia="ja-JP"/>
              </w:rPr>
            </w:pPr>
          </w:p>
        </w:tc>
        <w:tc>
          <w:tcPr>
            <w:tcW w:w="1840" w:type="dxa"/>
          </w:tcPr>
          <w:p w14:paraId="642BF303" w14:textId="77777777" w:rsidR="006F4A46" w:rsidRDefault="006F4A46" w:rsidP="006F4A46">
            <w:pPr>
              <w:spacing w:after="0"/>
              <w:rPr>
                <w:rFonts w:eastAsia="MS Mincho"/>
                <w:bCs/>
                <w:lang w:eastAsia="ja-JP"/>
              </w:rPr>
            </w:pPr>
          </w:p>
        </w:tc>
        <w:tc>
          <w:tcPr>
            <w:tcW w:w="6541" w:type="dxa"/>
            <w:shd w:val="clear" w:color="auto" w:fill="auto"/>
          </w:tcPr>
          <w:p w14:paraId="0516997A" w14:textId="77777777" w:rsidR="006F4A46" w:rsidRDefault="006F4A46" w:rsidP="006F4A46">
            <w:pPr>
              <w:spacing w:after="0"/>
              <w:rPr>
                <w:rFonts w:eastAsia="MS Mincho"/>
                <w:bCs/>
                <w:lang w:eastAsia="ja-JP"/>
              </w:rPr>
            </w:pPr>
          </w:p>
        </w:tc>
      </w:tr>
      <w:tr w:rsidR="006F4A46" w14:paraId="0F39076C" w14:textId="77777777">
        <w:trPr>
          <w:trHeight w:val="127"/>
        </w:trPr>
        <w:tc>
          <w:tcPr>
            <w:tcW w:w="1215" w:type="dxa"/>
            <w:shd w:val="clear" w:color="auto" w:fill="auto"/>
          </w:tcPr>
          <w:p w14:paraId="64B204A6" w14:textId="77777777" w:rsidR="006F4A46" w:rsidRDefault="006F4A46" w:rsidP="006F4A46">
            <w:pPr>
              <w:spacing w:after="0"/>
              <w:rPr>
                <w:rFonts w:eastAsia="MS Mincho"/>
                <w:bCs/>
                <w:lang w:eastAsia="ja-JP"/>
              </w:rPr>
            </w:pPr>
          </w:p>
        </w:tc>
        <w:tc>
          <w:tcPr>
            <w:tcW w:w="1840" w:type="dxa"/>
          </w:tcPr>
          <w:p w14:paraId="1C693E41" w14:textId="77777777" w:rsidR="006F4A46" w:rsidRDefault="006F4A46" w:rsidP="006F4A46">
            <w:pPr>
              <w:spacing w:after="0"/>
              <w:rPr>
                <w:rFonts w:eastAsia="MS Mincho"/>
                <w:bCs/>
                <w:lang w:eastAsia="ja-JP"/>
              </w:rPr>
            </w:pPr>
          </w:p>
        </w:tc>
        <w:tc>
          <w:tcPr>
            <w:tcW w:w="6541" w:type="dxa"/>
            <w:shd w:val="clear" w:color="auto" w:fill="auto"/>
          </w:tcPr>
          <w:p w14:paraId="0C861750" w14:textId="77777777" w:rsidR="006F4A46" w:rsidRDefault="006F4A46" w:rsidP="006F4A46">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r>
              <w:rPr>
                <w:b/>
                <w:i/>
                <w:szCs w:val="22"/>
                <w:lang w:eastAsia="sv-SE"/>
              </w:rPr>
              <w:t>deriveSSB-IndexFromCell</w:t>
            </w:r>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assication between cell and SAT in SIB19. Network implementation needs to keep the configurations consistent with eath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satellite. If people believe we already have means to map cells to satellites (e.g.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1913DC" w14:paraId="4FF0FA58" w14:textId="77777777">
        <w:trPr>
          <w:trHeight w:val="127"/>
        </w:trPr>
        <w:tc>
          <w:tcPr>
            <w:tcW w:w="1215" w:type="dxa"/>
            <w:shd w:val="clear" w:color="auto" w:fill="auto"/>
          </w:tcPr>
          <w:p w14:paraId="44A6264D" w14:textId="28AB7699" w:rsidR="001913DC" w:rsidRDefault="001913DC" w:rsidP="001913DC">
            <w:pPr>
              <w:spacing w:after="0"/>
              <w:rPr>
                <w:rFonts w:eastAsiaTheme="minorEastAsia"/>
                <w:bCs/>
                <w:lang w:eastAsia="zh-CN"/>
              </w:rPr>
            </w:pPr>
            <w:r>
              <w:rPr>
                <w:rFonts w:eastAsia="MS Mincho"/>
                <w:bCs/>
                <w:lang w:eastAsia="ja-JP"/>
              </w:rPr>
              <w:t>Qualcomm</w:t>
            </w:r>
          </w:p>
        </w:tc>
        <w:tc>
          <w:tcPr>
            <w:tcW w:w="1840" w:type="dxa"/>
          </w:tcPr>
          <w:p w14:paraId="351833C3" w14:textId="54F1A306" w:rsidR="001913DC" w:rsidRDefault="001913DC" w:rsidP="001913DC">
            <w:pPr>
              <w:spacing w:after="0"/>
              <w:rPr>
                <w:rFonts w:eastAsiaTheme="minorEastAsia"/>
                <w:bCs/>
                <w:lang w:eastAsia="zh-CN"/>
              </w:rPr>
            </w:pPr>
            <w:r>
              <w:rPr>
                <w:rFonts w:eastAsia="MS Mincho"/>
                <w:bCs/>
                <w:lang w:eastAsia="ja-JP"/>
              </w:rPr>
              <w:t>Yes</w:t>
            </w:r>
          </w:p>
        </w:tc>
        <w:tc>
          <w:tcPr>
            <w:tcW w:w="6541" w:type="dxa"/>
            <w:shd w:val="clear" w:color="auto" w:fill="auto"/>
          </w:tcPr>
          <w:p w14:paraId="7C8686DE" w14:textId="5507F60B" w:rsidR="001913DC" w:rsidRDefault="001913DC" w:rsidP="001913DC">
            <w:pPr>
              <w:spacing w:after="0"/>
              <w:rPr>
                <w:rFonts w:eastAsiaTheme="minorEastAsia"/>
                <w:bCs/>
                <w:lang w:eastAsia="zh-CN"/>
              </w:rPr>
            </w:pPr>
            <w:r>
              <w:rPr>
                <w:rFonts w:eastAsia="MS Mincho"/>
                <w:bCs/>
                <w:lang w:eastAsia="ja-JP"/>
              </w:rPr>
              <w:t>This is needed if this field is to be used in NTN. Without this clarification, this field cannot be used in NTN.</w:t>
            </w:r>
          </w:p>
        </w:tc>
      </w:tr>
      <w:tr w:rsidR="001913DC" w14:paraId="2820B9C7" w14:textId="77777777">
        <w:trPr>
          <w:trHeight w:val="127"/>
        </w:trPr>
        <w:tc>
          <w:tcPr>
            <w:tcW w:w="1215" w:type="dxa"/>
            <w:shd w:val="clear" w:color="auto" w:fill="auto"/>
          </w:tcPr>
          <w:p w14:paraId="6AC0DA02" w14:textId="37B4131A" w:rsidR="001913DC" w:rsidRDefault="007C2395" w:rsidP="001913DC">
            <w:pPr>
              <w:spacing w:after="0"/>
              <w:rPr>
                <w:rFonts w:eastAsiaTheme="minorEastAsia"/>
                <w:bCs/>
                <w:lang w:eastAsia="zh-CN"/>
              </w:rPr>
            </w:pPr>
            <w:r>
              <w:rPr>
                <w:rFonts w:eastAsiaTheme="minorEastAsia"/>
                <w:bCs/>
                <w:lang w:eastAsia="zh-CN"/>
              </w:rPr>
              <w:t>Thales</w:t>
            </w:r>
          </w:p>
        </w:tc>
        <w:tc>
          <w:tcPr>
            <w:tcW w:w="1840" w:type="dxa"/>
          </w:tcPr>
          <w:p w14:paraId="037868FB" w14:textId="47DA113A" w:rsidR="001913DC" w:rsidRDefault="007C2395" w:rsidP="001913DC">
            <w:pPr>
              <w:spacing w:after="0"/>
              <w:rPr>
                <w:rFonts w:eastAsiaTheme="minorEastAsia"/>
                <w:bCs/>
                <w:lang w:eastAsia="zh-CN"/>
              </w:rPr>
            </w:pPr>
            <w:r>
              <w:rPr>
                <w:rFonts w:eastAsiaTheme="minorEastAsia"/>
                <w:bCs/>
                <w:lang w:eastAsia="zh-CN"/>
              </w:rPr>
              <w:t>No</w:t>
            </w:r>
          </w:p>
        </w:tc>
        <w:tc>
          <w:tcPr>
            <w:tcW w:w="6541" w:type="dxa"/>
            <w:shd w:val="clear" w:color="auto" w:fill="auto"/>
          </w:tcPr>
          <w:p w14:paraId="3D600807" w14:textId="77777777" w:rsidR="001913DC" w:rsidRDefault="001913DC" w:rsidP="001913DC">
            <w:pPr>
              <w:spacing w:after="0"/>
              <w:rPr>
                <w:rFonts w:eastAsia="MS Mincho"/>
                <w:bCs/>
                <w:lang w:eastAsia="ja-JP"/>
              </w:rPr>
            </w:pPr>
          </w:p>
        </w:tc>
      </w:tr>
      <w:tr w:rsidR="001913DC" w14:paraId="249EE04F" w14:textId="77777777">
        <w:trPr>
          <w:trHeight w:val="127"/>
        </w:trPr>
        <w:tc>
          <w:tcPr>
            <w:tcW w:w="1215" w:type="dxa"/>
            <w:shd w:val="clear" w:color="auto" w:fill="auto"/>
          </w:tcPr>
          <w:p w14:paraId="0A83DAD7" w14:textId="77777777" w:rsidR="001913DC" w:rsidRDefault="001913DC" w:rsidP="001913DC">
            <w:pPr>
              <w:spacing w:after="0"/>
              <w:rPr>
                <w:rFonts w:eastAsia="MS Mincho"/>
                <w:bCs/>
                <w:lang w:eastAsia="ja-JP"/>
              </w:rPr>
            </w:pPr>
          </w:p>
        </w:tc>
        <w:tc>
          <w:tcPr>
            <w:tcW w:w="1840" w:type="dxa"/>
          </w:tcPr>
          <w:p w14:paraId="7F6F31E2" w14:textId="77777777" w:rsidR="001913DC" w:rsidRDefault="001913DC" w:rsidP="001913DC">
            <w:pPr>
              <w:spacing w:after="0"/>
              <w:rPr>
                <w:rFonts w:eastAsia="MS Mincho"/>
                <w:bCs/>
                <w:lang w:eastAsia="ja-JP"/>
              </w:rPr>
            </w:pPr>
          </w:p>
        </w:tc>
        <w:tc>
          <w:tcPr>
            <w:tcW w:w="6541" w:type="dxa"/>
            <w:shd w:val="clear" w:color="auto" w:fill="auto"/>
          </w:tcPr>
          <w:p w14:paraId="67D9ABC0" w14:textId="77777777" w:rsidR="001913DC" w:rsidRDefault="001913DC" w:rsidP="001913DC">
            <w:pPr>
              <w:spacing w:after="0"/>
              <w:rPr>
                <w:rFonts w:eastAsia="MS Mincho"/>
                <w:bCs/>
                <w:lang w:eastAsia="ja-JP"/>
              </w:rPr>
            </w:pPr>
          </w:p>
        </w:tc>
      </w:tr>
      <w:tr w:rsidR="001913DC" w14:paraId="51BA1CE5" w14:textId="77777777">
        <w:trPr>
          <w:trHeight w:val="127"/>
        </w:trPr>
        <w:tc>
          <w:tcPr>
            <w:tcW w:w="1215" w:type="dxa"/>
            <w:shd w:val="clear" w:color="auto" w:fill="auto"/>
          </w:tcPr>
          <w:p w14:paraId="7E0FFE54" w14:textId="77777777" w:rsidR="001913DC" w:rsidRDefault="001913DC" w:rsidP="001913DC">
            <w:pPr>
              <w:spacing w:after="0"/>
              <w:rPr>
                <w:rFonts w:eastAsia="MS Mincho"/>
                <w:bCs/>
                <w:lang w:eastAsia="ja-JP"/>
              </w:rPr>
            </w:pPr>
          </w:p>
        </w:tc>
        <w:tc>
          <w:tcPr>
            <w:tcW w:w="1840" w:type="dxa"/>
          </w:tcPr>
          <w:p w14:paraId="469CCF3B" w14:textId="77777777" w:rsidR="001913DC" w:rsidRDefault="001913DC" w:rsidP="001913DC">
            <w:pPr>
              <w:spacing w:after="0"/>
              <w:rPr>
                <w:rFonts w:eastAsia="MS Mincho"/>
                <w:bCs/>
                <w:lang w:eastAsia="ja-JP"/>
              </w:rPr>
            </w:pPr>
          </w:p>
        </w:tc>
        <w:tc>
          <w:tcPr>
            <w:tcW w:w="6541" w:type="dxa"/>
            <w:shd w:val="clear" w:color="auto" w:fill="auto"/>
          </w:tcPr>
          <w:p w14:paraId="08C6E7DF" w14:textId="77777777" w:rsidR="001913DC" w:rsidRDefault="001913DC" w:rsidP="001913DC">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&lt;unchanged parts omited&gt;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SimSun"/>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r>
              <w:rPr>
                <w:rFonts w:eastAsia="SimSun"/>
                <w:i/>
              </w:rPr>
              <w:t xml:space="preserve">relaxedMeasurement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631C6CD4" w14:textId="77777777" w:rsidR="00CC355B" w:rsidRDefault="00E35844">
      <w:pPr>
        <w:spacing w:before="180"/>
        <w:jc w:val="both"/>
        <w:rPr>
          <w:b/>
        </w:rPr>
      </w:pPr>
      <w:r>
        <w:rPr>
          <w:b/>
        </w:rPr>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179B66D2" w:rsidR="00B75707" w:rsidRDefault="00DE7E1F" w:rsidP="00B75707">
            <w:pPr>
              <w:spacing w:after="0"/>
              <w:rPr>
                <w:rFonts w:eastAsiaTheme="minorEastAsia"/>
                <w:bCs/>
                <w:lang w:eastAsia="zh-CN"/>
              </w:rPr>
            </w:pPr>
            <w:r>
              <w:rPr>
                <w:rFonts w:eastAsiaTheme="minorEastAsia"/>
                <w:bCs/>
                <w:lang w:eastAsia="zh-CN"/>
              </w:rPr>
              <w:t>Qualcomm</w:t>
            </w:r>
          </w:p>
        </w:tc>
        <w:tc>
          <w:tcPr>
            <w:tcW w:w="1840" w:type="dxa"/>
          </w:tcPr>
          <w:p w14:paraId="218AFA7F" w14:textId="322C0A3B" w:rsidR="00B75707" w:rsidRDefault="00DE7E1F"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BB8AC41" w14:textId="4040389D" w:rsidR="00B75707" w:rsidRDefault="00DE7E1F" w:rsidP="00B75707">
            <w:pPr>
              <w:spacing w:after="0"/>
              <w:rPr>
                <w:rFonts w:eastAsia="MS Mincho"/>
                <w:bCs/>
                <w:lang w:eastAsia="ja-JP"/>
              </w:rPr>
            </w:pPr>
            <w:r>
              <w:rPr>
                <w:rFonts w:eastAsia="MS Mincho"/>
                <w:bCs/>
                <w:lang w:eastAsia="ja-JP"/>
              </w:rPr>
              <w:t>Similar view as Apple</w:t>
            </w:r>
          </w:p>
        </w:tc>
      </w:tr>
      <w:tr w:rsidR="00B75707" w14:paraId="6B99905D" w14:textId="77777777">
        <w:trPr>
          <w:trHeight w:val="127"/>
        </w:trPr>
        <w:tc>
          <w:tcPr>
            <w:tcW w:w="1215" w:type="dxa"/>
            <w:shd w:val="clear" w:color="auto" w:fill="auto"/>
          </w:tcPr>
          <w:p w14:paraId="11EAD381" w14:textId="36C87A85"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78C0AA77" w14:textId="42BBDC48" w:rsidR="00B75707" w:rsidRDefault="007C2395"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25896B0" w14:textId="433E90AC" w:rsidR="00B75707" w:rsidRDefault="007C2395" w:rsidP="00B75707">
            <w:pPr>
              <w:spacing w:after="0"/>
              <w:rPr>
                <w:rFonts w:eastAsiaTheme="minorEastAsia"/>
                <w:bCs/>
                <w:lang w:eastAsia="zh-CN"/>
              </w:rPr>
            </w:pPr>
            <w:r>
              <w:rPr>
                <w:rFonts w:eastAsiaTheme="minorEastAsia"/>
                <w:bCs/>
                <w:lang w:eastAsia="zh-CN"/>
              </w:rPr>
              <w:t>Agree with vivo</w:t>
            </w:r>
          </w:p>
        </w:tc>
      </w:tr>
      <w:tr w:rsidR="00B75707" w14:paraId="37ACC4F1" w14:textId="77777777">
        <w:trPr>
          <w:trHeight w:val="127"/>
        </w:trPr>
        <w:tc>
          <w:tcPr>
            <w:tcW w:w="1215" w:type="dxa"/>
            <w:shd w:val="clear" w:color="auto" w:fill="auto"/>
          </w:tcPr>
          <w:p w14:paraId="7D4422FD" w14:textId="77777777" w:rsidR="00B75707" w:rsidRDefault="00B75707" w:rsidP="00B75707">
            <w:pPr>
              <w:spacing w:after="0"/>
              <w:rPr>
                <w:rFonts w:eastAsiaTheme="minorEastAsia"/>
                <w:bCs/>
                <w:lang w:eastAsia="zh-CN"/>
              </w:rPr>
            </w:pPr>
          </w:p>
        </w:tc>
        <w:tc>
          <w:tcPr>
            <w:tcW w:w="1840" w:type="dxa"/>
          </w:tcPr>
          <w:p w14:paraId="39FF30A2" w14:textId="77777777" w:rsidR="00B75707" w:rsidRDefault="00B75707" w:rsidP="00B75707">
            <w:pPr>
              <w:spacing w:after="0"/>
              <w:rPr>
                <w:rFonts w:eastAsiaTheme="minorEastAsia"/>
                <w:bCs/>
                <w:lang w:eastAsia="zh-CN"/>
              </w:rPr>
            </w:pPr>
          </w:p>
        </w:tc>
        <w:tc>
          <w:tcPr>
            <w:tcW w:w="6541" w:type="dxa"/>
            <w:shd w:val="clear" w:color="auto" w:fill="auto"/>
          </w:tcPr>
          <w:p w14:paraId="0DF97FE9" w14:textId="77777777" w:rsidR="00B75707" w:rsidRDefault="00B75707" w:rsidP="00B75707">
            <w:pPr>
              <w:spacing w:after="0"/>
              <w:rPr>
                <w:rFonts w:eastAsia="MS Mincho"/>
                <w:bCs/>
                <w:lang w:eastAsia="ja-JP"/>
              </w:rPr>
            </w:pPr>
          </w:p>
        </w:tc>
      </w:tr>
      <w:tr w:rsidR="00B75707" w14:paraId="037C59D4" w14:textId="77777777">
        <w:trPr>
          <w:trHeight w:val="127"/>
        </w:trPr>
        <w:tc>
          <w:tcPr>
            <w:tcW w:w="1215" w:type="dxa"/>
            <w:shd w:val="clear" w:color="auto" w:fill="auto"/>
          </w:tcPr>
          <w:p w14:paraId="7A0C2D56" w14:textId="77777777" w:rsidR="00B75707" w:rsidRDefault="00B75707" w:rsidP="00B75707">
            <w:pPr>
              <w:spacing w:after="0"/>
              <w:rPr>
                <w:rFonts w:eastAsia="MS Mincho"/>
                <w:bCs/>
                <w:lang w:eastAsia="ja-JP"/>
              </w:rPr>
            </w:pPr>
          </w:p>
        </w:tc>
        <w:tc>
          <w:tcPr>
            <w:tcW w:w="1840" w:type="dxa"/>
          </w:tcPr>
          <w:p w14:paraId="403429A3" w14:textId="77777777" w:rsidR="00B75707" w:rsidRDefault="00B75707" w:rsidP="00B75707">
            <w:pPr>
              <w:spacing w:after="0"/>
              <w:rPr>
                <w:rFonts w:eastAsia="MS Mincho"/>
                <w:bCs/>
                <w:lang w:eastAsia="ja-JP"/>
              </w:rPr>
            </w:pPr>
          </w:p>
        </w:tc>
        <w:tc>
          <w:tcPr>
            <w:tcW w:w="6541" w:type="dxa"/>
            <w:shd w:val="clear" w:color="auto" w:fill="auto"/>
          </w:tcPr>
          <w:p w14:paraId="2C2E338C" w14:textId="77777777" w:rsidR="00B75707" w:rsidRDefault="00B75707" w:rsidP="00B75707">
            <w:pPr>
              <w:spacing w:after="0"/>
              <w:rPr>
                <w:rFonts w:eastAsia="MS Mincho"/>
                <w:bCs/>
                <w:lang w:eastAsia="ja-JP"/>
              </w:rPr>
            </w:pPr>
          </w:p>
        </w:tc>
      </w:tr>
      <w:tr w:rsidR="00B75707" w14:paraId="73EB289B" w14:textId="77777777">
        <w:trPr>
          <w:trHeight w:val="127"/>
        </w:trPr>
        <w:tc>
          <w:tcPr>
            <w:tcW w:w="1215" w:type="dxa"/>
            <w:shd w:val="clear" w:color="auto" w:fill="auto"/>
          </w:tcPr>
          <w:p w14:paraId="548ED6EE" w14:textId="77777777" w:rsidR="00B75707" w:rsidRDefault="00B75707" w:rsidP="00B75707">
            <w:pPr>
              <w:spacing w:after="0"/>
              <w:rPr>
                <w:rFonts w:eastAsia="MS Mincho"/>
                <w:bCs/>
                <w:lang w:eastAsia="ja-JP"/>
              </w:rPr>
            </w:pPr>
          </w:p>
        </w:tc>
        <w:tc>
          <w:tcPr>
            <w:tcW w:w="1840" w:type="dxa"/>
          </w:tcPr>
          <w:p w14:paraId="06D85C27" w14:textId="77777777" w:rsidR="00B75707" w:rsidRDefault="00B75707" w:rsidP="00B75707">
            <w:pPr>
              <w:spacing w:after="0"/>
              <w:rPr>
                <w:rFonts w:eastAsia="MS Mincho"/>
                <w:bCs/>
                <w:lang w:eastAsia="ja-JP"/>
              </w:rPr>
            </w:pPr>
          </w:p>
        </w:tc>
        <w:tc>
          <w:tcPr>
            <w:tcW w:w="6541" w:type="dxa"/>
            <w:shd w:val="clear" w:color="auto" w:fill="auto"/>
          </w:tcPr>
          <w:p w14:paraId="35540907" w14:textId="77777777" w:rsidR="00B75707" w:rsidRDefault="00B75707" w:rsidP="00B75707">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5ABCA34F" w:rsidR="00B75707" w:rsidRDefault="00CE4EBD" w:rsidP="00B75707">
            <w:pPr>
              <w:spacing w:after="0"/>
              <w:rPr>
                <w:rFonts w:eastAsiaTheme="minorEastAsia"/>
                <w:bCs/>
                <w:lang w:eastAsia="zh-CN"/>
              </w:rPr>
            </w:pPr>
            <w:r>
              <w:rPr>
                <w:rFonts w:eastAsiaTheme="minorEastAsia"/>
                <w:bCs/>
                <w:lang w:eastAsia="zh-CN"/>
              </w:rPr>
              <w:t>Qualcomm</w:t>
            </w:r>
          </w:p>
        </w:tc>
        <w:tc>
          <w:tcPr>
            <w:tcW w:w="1840" w:type="dxa"/>
          </w:tcPr>
          <w:p w14:paraId="4E2FEA11" w14:textId="0FEBF82D" w:rsidR="00B75707" w:rsidRDefault="00CE4EBD" w:rsidP="00B75707">
            <w:pPr>
              <w:spacing w:after="0"/>
              <w:rPr>
                <w:rFonts w:eastAsiaTheme="minorEastAsia"/>
                <w:bCs/>
                <w:lang w:eastAsia="zh-CN"/>
              </w:rPr>
            </w:pPr>
            <w:r>
              <w:rPr>
                <w:rFonts w:eastAsiaTheme="minorEastAsia"/>
                <w:bCs/>
                <w:lang w:eastAsia="zh-CN"/>
              </w:rPr>
              <w:t>Solution 1</w:t>
            </w: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21FE8219"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61D5B98A" w14:textId="7EE6D5E8" w:rsidR="00B75707" w:rsidRDefault="007C2395" w:rsidP="00B75707">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5F3BC5A9" w14:textId="4E648BF8" w:rsidR="00B75707" w:rsidRDefault="007C2395" w:rsidP="00B75707">
            <w:pPr>
              <w:spacing w:after="0"/>
              <w:rPr>
                <w:rFonts w:eastAsia="MS Mincho"/>
                <w:bCs/>
                <w:lang w:eastAsia="ja-JP"/>
              </w:rPr>
            </w:pPr>
            <w:r>
              <w:rPr>
                <w:rFonts w:eastAsia="MS Mincho"/>
                <w:bCs/>
                <w:lang w:eastAsia="ja-JP"/>
              </w:rPr>
              <w:t>The role of SFTD in NTN scenario is not clear.</w:t>
            </w:r>
          </w:p>
        </w:tc>
      </w:tr>
      <w:tr w:rsidR="00B75707" w14:paraId="5F0514AB" w14:textId="77777777">
        <w:trPr>
          <w:trHeight w:val="127"/>
        </w:trPr>
        <w:tc>
          <w:tcPr>
            <w:tcW w:w="1215" w:type="dxa"/>
            <w:shd w:val="clear" w:color="auto" w:fill="auto"/>
          </w:tcPr>
          <w:p w14:paraId="08EEBCB3" w14:textId="77777777" w:rsidR="00B75707" w:rsidRDefault="00B75707" w:rsidP="00B75707">
            <w:pPr>
              <w:spacing w:after="0"/>
              <w:rPr>
                <w:rFonts w:eastAsiaTheme="minorEastAsia"/>
                <w:bCs/>
                <w:lang w:eastAsia="zh-CN"/>
              </w:rPr>
            </w:pPr>
          </w:p>
        </w:tc>
        <w:tc>
          <w:tcPr>
            <w:tcW w:w="1840" w:type="dxa"/>
          </w:tcPr>
          <w:p w14:paraId="49C9CBFC" w14:textId="77777777" w:rsidR="00B75707" w:rsidRDefault="00B75707" w:rsidP="00B75707">
            <w:pPr>
              <w:spacing w:after="0"/>
              <w:rPr>
                <w:rFonts w:eastAsiaTheme="minorEastAsia"/>
                <w:bCs/>
                <w:lang w:eastAsia="zh-CN"/>
              </w:rPr>
            </w:pPr>
          </w:p>
        </w:tc>
        <w:tc>
          <w:tcPr>
            <w:tcW w:w="6541" w:type="dxa"/>
            <w:shd w:val="clear" w:color="auto" w:fill="auto"/>
          </w:tcPr>
          <w:p w14:paraId="5DA35BC9" w14:textId="77777777" w:rsidR="00B75707" w:rsidRDefault="00B75707" w:rsidP="00B75707">
            <w:pPr>
              <w:spacing w:after="0"/>
              <w:rPr>
                <w:rFonts w:eastAsiaTheme="minorEastAsia"/>
                <w:bCs/>
                <w:lang w:eastAsia="zh-CN"/>
              </w:rPr>
            </w:pPr>
          </w:p>
        </w:tc>
      </w:tr>
      <w:tr w:rsidR="00B75707" w14:paraId="3089197B" w14:textId="77777777">
        <w:trPr>
          <w:trHeight w:val="127"/>
        </w:trPr>
        <w:tc>
          <w:tcPr>
            <w:tcW w:w="1215" w:type="dxa"/>
            <w:shd w:val="clear" w:color="auto" w:fill="auto"/>
          </w:tcPr>
          <w:p w14:paraId="60F6DE7A" w14:textId="77777777" w:rsidR="00B75707" w:rsidRDefault="00B75707" w:rsidP="00B75707">
            <w:pPr>
              <w:spacing w:after="0"/>
              <w:rPr>
                <w:rFonts w:eastAsiaTheme="minorEastAsia"/>
                <w:bCs/>
                <w:lang w:eastAsia="zh-CN"/>
              </w:rPr>
            </w:pPr>
          </w:p>
        </w:tc>
        <w:tc>
          <w:tcPr>
            <w:tcW w:w="1840" w:type="dxa"/>
          </w:tcPr>
          <w:p w14:paraId="79C1DFE9" w14:textId="77777777" w:rsidR="00B75707" w:rsidRDefault="00B75707" w:rsidP="00B75707">
            <w:pPr>
              <w:spacing w:after="0"/>
              <w:rPr>
                <w:rFonts w:eastAsiaTheme="minorEastAsia"/>
                <w:bCs/>
                <w:lang w:eastAsia="zh-CN"/>
              </w:rPr>
            </w:pPr>
          </w:p>
        </w:tc>
        <w:tc>
          <w:tcPr>
            <w:tcW w:w="6541" w:type="dxa"/>
            <w:shd w:val="clear" w:color="auto" w:fill="auto"/>
          </w:tcPr>
          <w:p w14:paraId="1DB7D593" w14:textId="77777777" w:rsidR="00B75707" w:rsidRDefault="00B75707" w:rsidP="00B75707">
            <w:pPr>
              <w:spacing w:after="0"/>
              <w:rPr>
                <w:rFonts w:eastAsia="MS Mincho"/>
                <w:bCs/>
                <w:lang w:eastAsia="ja-JP"/>
              </w:rPr>
            </w:pPr>
          </w:p>
        </w:tc>
      </w:tr>
      <w:tr w:rsidR="00B75707" w14:paraId="1B00AC95" w14:textId="77777777">
        <w:trPr>
          <w:trHeight w:val="127"/>
        </w:trPr>
        <w:tc>
          <w:tcPr>
            <w:tcW w:w="1215" w:type="dxa"/>
            <w:shd w:val="clear" w:color="auto" w:fill="auto"/>
          </w:tcPr>
          <w:p w14:paraId="16A35C8D" w14:textId="77777777" w:rsidR="00B75707" w:rsidRDefault="00B75707" w:rsidP="00B75707">
            <w:pPr>
              <w:spacing w:after="0"/>
              <w:rPr>
                <w:rFonts w:eastAsia="MS Mincho"/>
                <w:bCs/>
                <w:lang w:eastAsia="ja-JP"/>
              </w:rPr>
            </w:pPr>
          </w:p>
        </w:tc>
        <w:tc>
          <w:tcPr>
            <w:tcW w:w="1840" w:type="dxa"/>
          </w:tcPr>
          <w:p w14:paraId="14225109" w14:textId="77777777" w:rsidR="00B75707" w:rsidRDefault="00B75707" w:rsidP="00B75707">
            <w:pPr>
              <w:spacing w:after="0"/>
              <w:rPr>
                <w:rFonts w:eastAsia="MS Mincho"/>
                <w:bCs/>
                <w:lang w:eastAsia="ja-JP"/>
              </w:rPr>
            </w:pPr>
          </w:p>
        </w:tc>
        <w:tc>
          <w:tcPr>
            <w:tcW w:w="6541" w:type="dxa"/>
            <w:shd w:val="clear" w:color="auto" w:fill="auto"/>
          </w:tcPr>
          <w:p w14:paraId="038B8883" w14:textId="77777777" w:rsidR="00B75707" w:rsidRDefault="00B75707" w:rsidP="00B75707">
            <w:pPr>
              <w:spacing w:after="0"/>
              <w:rPr>
                <w:rFonts w:eastAsia="MS Mincho"/>
                <w:bCs/>
                <w:lang w:eastAsia="ja-JP"/>
              </w:rPr>
            </w:pPr>
          </w:p>
        </w:tc>
      </w:tr>
      <w:tr w:rsidR="00B75707" w14:paraId="08676B67" w14:textId="77777777">
        <w:trPr>
          <w:trHeight w:val="127"/>
        </w:trPr>
        <w:tc>
          <w:tcPr>
            <w:tcW w:w="1215" w:type="dxa"/>
            <w:shd w:val="clear" w:color="auto" w:fill="auto"/>
          </w:tcPr>
          <w:p w14:paraId="03E9A34E" w14:textId="77777777" w:rsidR="00B75707" w:rsidRDefault="00B75707" w:rsidP="00B75707">
            <w:pPr>
              <w:spacing w:after="0"/>
              <w:rPr>
                <w:rFonts w:eastAsia="MS Mincho"/>
                <w:bCs/>
                <w:lang w:eastAsia="ja-JP"/>
              </w:rPr>
            </w:pPr>
          </w:p>
        </w:tc>
        <w:tc>
          <w:tcPr>
            <w:tcW w:w="1840" w:type="dxa"/>
          </w:tcPr>
          <w:p w14:paraId="352A8C47" w14:textId="77777777" w:rsidR="00B75707" w:rsidRDefault="00B75707" w:rsidP="00B75707">
            <w:pPr>
              <w:spacing w:after="0"/>
              <w:rPr>
                <w:rFonts w:eastAsia="MS Mincho"/>
                <w:bCs/>
                <w:lang w:eastAsia="ja-JP"/>
              </w:rPr>
            </w:pPr>
          </w:p>
        </w:tc>
        <w:tc>
          <w:tcPr>
            <w:tcW w:w="6541" w:type="dxa"/>
            <w:shd w:val="clear" w:color="auto" w:fill="auto"/>
          </w:tcPr>
          <w:p w14:paraId="3C544853" w14:textId="77777777" w:rsidR="00B75707" w:rsidRDefault="00B75707" w:rsidP="00B75707">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1AD078E5" w14:textId="77777777" w:rsidR="00CC355B" w:rsidRDefault="00E35844">
            <w:pPr>
              <w:pStyle w:val="Doc-text2"/>
              <w:numPr>
                <w:ilvl w:val="0"/>
                <w:numId w:val="12"/>
              </w:numPr>
              <w:autoSpaceDN w:val="0"/>
            </w:pPr>
            <w:r w:rsidRPr="00DF3C7E">
              <w:rPr>
                <w:lang w:val="en-US"/>
              </w:rPr>
              <w:t xml:space="preserve">QC thinks at lower level both IEs are optional so we don’t need to change anything. </w:t>
            </w:r>
            <w:r>
              <w:t xml:space="preserve">Mediatek agrees. </w:t>
            </w:r>
          </w:p>
          <w:p w14:paraId="4ABAA642" w14:textId="77777777" w:rsidR="00CC355B" w:rsidRPr="00DF3C7E" w:rsidRDefault="00E35844">
            <w:pPr>
              <w:pStyle w:val="Doc-text2"/>
              <w:numPr>
                <w:ilvl w:val="0"/>
                <w:numId w:val="12"/>
              </w:numPr>
              <w:autoSpaceDN w:val="0"/>
              <w:rPr>
                <w:lang w:val="en-US"/>
              </w:rPr>
            </w:pPr>
            <w:r w:rsidRPr="00DF3C7E">
              <w:rPr>
                <w:lang w:val="en-US"/>
              </w:rPr>
              <w:t xml:space="preserve">Ericsson thinks it’s good to clarify that the NW does not configure both </w:t>
            </w:r>
          </w:p>
          <w:p w14:paraId="75890D3C" w14:textId="77777777" w:rsidR="00CC355B" w:rsidRPr="00DF3C7E" w:rsidRDefault="00E35844">
            <w:pPr>
              <w:pStyle w:val="Doc-text2"/>
              <w:numPr>
                <w:ilvl w:val="0"/>
                <w:numId w:val="13"/>
              </w:numPr>
              <w:autoSpaceDN w:val="0"/>
              <w:rPr>
                <w:lang w:val="en-US"/>
              </w:rPr>
            </w:pPr>
            <w:r w:rsidRPr="00DF3C7E">
              <w:rPr>
                <w:lang w:val="en-US"/>
              </w:rP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donot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CCC59AC" w:rsidR="00B75707" w:rsidRDefault="00C61446" w:rsidP="00B75707">
            <w:pPr>
              <w:spacing w:after="0"/>
              <w:rPr>
                <w:rFonts w:eastAsiaTheme="minorEastAsia"/>
                <w:bCs/>
                <w:lang w:eastAsia="zh-CN"/>
              </w:rPr>
            </w:pPr>
            <w:r>
              <w:rPr>
                <w:rFonts w:eastAsiaTheme="minorEastAsia"/>
                <w:bCs/>
                <w:lang w:eastAsia="zh-CN"/>
              </w:rPr>
              <w:t>Qualcomm</w:t>
            </w:r>
          </w:p>
        </w:tc>
        <w:tc>
          <w:tcPr>
            <w:tcW w:w="1840" w:type="dxa"/>
          </w:tcPr>
          <w:p w14:paraId="0FAA84B3" w14:textId="79411245" w:rsidR="00B75707" w:rsidRDefault="00C61446"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BB18359" w14:textId="16BF56E5" w:rsidR="00B75707" w:rsidRDefault="00C61446" w:rsidP="00B75707">
            <w:pPr>
              <w:spacing w:after="0"/>
              <w:rPr>
                <w:rFonts w:eastAsia="MS Mincho"/>
                <w:bCs/>
                <w:lang w:eastAsia="ja-JP"/>
              </w:rPr>
            </w:pPr>
            <w:r w:rsidRPr="00C61446">
              <w:rPr>
                <w:rFonts w:eastAsia="MS Mincho"/>
                <w:bCs/>
                <w:lang w:eastAsia="ja-JP"/>
              </w:rPr>
              <w:t>it seems obvious the child is associated with the parent configuration and network will not configure both Am and UM childs. Actually it is not correct to say dl-UM-RLC-v1700 is mandatory as it has single child which is optional</w:t>
            </w:r>
            <w:r>
              <w:rPr>
                <w:rFonts w:eastAsia="MS Mincho"/>
                <w:bCs/>
                <w:lang w:eastAsia="ja-JP"/>
              </w:rPr>
              <w:t>.</w:t>
            </w:r>
          </w:p>
        </w:tc>
      </w:tr>
      <w:tr w:rsidR="00B75707" w14:paraId="3A71F164" w14:textId="77777777">
        <w:trPr>
          <w:trHeight w:val="127"/>
        </w:trPr>
        <w:tc>
          <w:tcPr>
            <w:tcW w:w="1215" w:type="dxa"/>
            <w:shd w:val="clear" w:color="auto" w:fill="auto"/>
          </w:tcPr>
          <w:p w14:paraId="5B52C842" w14:textId="77777777" w:rsidR="00B75707" w:rsidRDefault="00B75707" w:rsidP="00B75707">
            <w:pPr>
              <w:spacing w:after="0"/>
              <w:rPr>
                <w:rFonts w:eastAsiaTheme="minorEastAsia"/>
                <w:bCs/>
                <w:lang w:eastAsia="zh-CN"/>
              </w:rPr>
            </w:pPr>
          </w:p>
        </w:tc>
        <w:tc>
          <w:tcPr>
            <w:tcW w:w="1840" w:type="dxa"/>
          </w:tcPr>
          <w:p w14:paraId="11D9600D" w14:textId="77777777" w:rsidR="00B75707" w:rsidRDefault="00B75707" w:rsidP="00B75707">
            <w:pPr>
              <w:spacing w:after="0"/>
              <w:rPr>
                <w:rFonts w:eastAsiaTheme="minorEastAsia"/>
                <w:bCs/>
                <w:lang w:eastAsia="zh-CN"/>
              </w:rPr>
            </w:pPr>
          </w:p>
        </w:tc>
        <w:tc>
          <w:tcPr>
            <w:tcW w:w="6541" w:type="dxa"/>
            <w:shd w:val="clear" w:color="auto" w:fill="auto"/>
          </w:tcPr>
          <w:p w14:paraId="5B467E8E" w14:textId="77777777" w:rsidR="00B75707" w:rsidRDefault="00B75707" w:rsidP="00B75707">
            <w:pPr>
              <w:spacing w:after="0"/>
              <w:rPr>
                <w:rFonts w:eastAsia="MS Mincho"/>
                <w:bCs/>
                <w:lang w:eastAsia="ja-JP"/>
              </w:rPr>
            </w:pPr>
          </w:p>
        </w:tc>
      </w:tr>
      <w:tr w:rsidR="00B75707" w14:paraId="791EFDC2" w14:textId="77777777">
        <w:trPr>
          <w:trHeight w:val="127"/>
        </w:trPr>
        <w:tc>
          <w:tcPr>
            <w:tcW w:w="1215" w:type="dxa"/>
            <w:shd w:val="clear" w:color="auto" w:fill="auto"/>
          </w:tcPr>
          <w:p w14:paraId="40466112" w14:textId="77777777" w:rsidR="00B75707" w:rsidRDefault="00B75707" w:rsidP="00B75707">
            <w:pPr>
              <w:spacing w:after="0"/>
              <w:rPr>
                <w:rFonts w:eastAsiaTheme="minorEastAsia"/>
                <w:bCs/>
                <w:lang w:eastAsia="zh-CN"/>
              </w:rPr>
            </w:pPr>
          </w:p>
        </w:tc>
        <w:tc>
          <w:tcPr>
            <w:tcW w:w="1840" w:type="dxa"/>
          </w:tcPr>
          <w:p w14:paraId="6706BDE9" w14:textId="77777777" w:rsidR="00B75707" w:rsidRDefault="00B75707" w:rsidP="00B75707">
            <w:pPr>
              <w:spacing w:after="0"/>
              <w:rPr>
                <w:rFonts w:eastAsiaTheme="minorEastAsia"/>
                <w:bCs/>
                <w:lang w:eastAsia="zh-CN"/>
              </w:rPr>
            </w:pPr>
          </w:p>
        </w:tc>
        <w:tc>
          <w:tcPr>
            <w:tcW w:w="6541" w:type="dxa"/>
            <w:shd w:val="clear" w:color="auto" w:fill="auto"/>
          </w:tcPr>
          <w:p w14:paraId="08B093B3" w14:textId="77777777" w:rsidR="00B75707" w:rsidRDefault="00B75707" w:rsidP="00B75707">
            <w:pPr>
              <w:spacing w:after="0"/>
              <w:rPr>
                <w:rFonts w:eastAsiaTheme="minorEastAsia"/>
                <w:bCs/>
                <w:lang w:eastAsia="zh-CN"/>
              </w:rPr>
            </w:pPr>
          </w:p>
        </w:tc>
      </w:tr>
      <w:tr w:rsidR="00B75707" w14:paraId="09601521" w14:textId="77777777">
        <w:trPr>
          <w:trHeight w:val="127"/>
        </w:trPr>
        <w:tc>
          <w:tcPr>
            <w:tcW w:w="1215" w:type="dxa"/>
            <w:shd w:val="clear" w:color="auto" w:fill="auto"/>
          </w:tcPr>
          <w:p w14:paraId="34FA0379" w14:textId="77777777" w:rsidR="00B75707" w:rsidRDefault="00B75707" w:rsidP="00B75707">
            <w:pPr>
              <w:spacing w:after="0"/>
              <w:rPr>
                <w:rFonts w:eastAsiaTheme="minorEastAsia"/>
                <w:bCs/>
                <w:lang w:eastAsia="zh-CN"/>
              </w:rPr>
            </w:pPr>
          </w:p>
        </w:tc>
        <w:tc>
          <w:tcPr>
            <w:tcW w:w="1840" w:type="dxa"/>
          </w:tcPr>
          <w:p w14:paraId="76640681" w14:textId="77777777" w:rsidR="00B75707" w:rsidRDefault="00B75707" w:rsidP="00B75707">
            <w:pPr>
              <w:spacing w:after="0"/>
              <w:rPr>
                <w:rFonts w:eastAsiaTheme="minorEastAsia"/>
                <w:bCs/>
                <w:lang w:eastAsia="zh-CN"/>
              </w:rPr>
            </w:pPr>
          </w:p>
        </w:tc>
        <w:tc>
          <w:tcPr>
            <w:tcW w:w="6541" w:type="dxa"/>
            <w:shd w:val="clear" w:color="auto" w:fill="auto"/>
          </w:tcPr>
          <w:p w14:paraId="765A82FD" w14:textId="77777777" w:rsidR="00B75707" w:rsidRDefault="00B75707" w:rsidP="00B75707">
            <w:pPr>
              <w:spacing w:after="0"/>
              <w:rPr>
                <w:rFonts w:eastAsia="MS Mincho"/>
                <w:bCs/>
                <w:lang w:eastAsia="ja-JP"/>
              </w:rPr>
            </w:pPr>
          </w:p>
        </w:tc>
      </w:tr>
      <w:tr w:rsidR="00B75707" w14:paraId="161D83C8" w14:textId="77777777">
        <w:trPr>
          <w:trHeight w:val="127"/>
        </w:trPr>
        <w:tc>
          <w:tcPr>
            <w:tcW w:w="1215" w:type="dxa"/>
            <w:shd w:val="clear" w:color="auto" w:fill="auto"/>
          </w:tcPr>
          <w:p w14:paraId="46175826" w14:textId="77777777" w:rsidR="00B75707" w:rsidRDefault="00B75707" w:rsidP="00B75707">
            <w:pPr>
              <w:spacing w:after="0"/>
              <w:rPr>
                <w:rFonts w:eastAsia="MS Mincho"/>
                <w:bCs/>
                <w:lang w:eastAsia="ja-JP"/>
              </w:rPr>
            </w:pPr>
          </w:p>
        </w:tc>
        <w:tc>
          <w:tcPr>
            <w:tcW w:w="1840" w:type="dxa"/>
          </w:tcPr>
          <w:p w14:paraId="089D7663" w14:textId="77777777" w:rsidR="00B75707" w:rsidRDefault="00B75707" w:rsidP="00B75707">
            <w:pPr>
              <w:spacing w:after="0"/>
              <w:rPr>
                <w:rFonts w:eastAsia="MS Mincho"/>
                <w:bCs/>
                <w:lang w:eastAsia="ja-JP"/>
              </w:rPr>
            </w:pPr>
          </w:p>
        </w:tc>
        <w:tc>
          <w:tcPr>
            <w:tcW w:w="6541" w:type="dxa"/>
            <w:shd w:val="clear" w:color="auto" w:fill="auto"/>
          </w:tcPr>
          <w:p w14:paraId="1BD35982" w14:textId="77777777" w:rsidR="00B75707" w:rsidRDefault="00B75707" w:rsidP="00B75707">
            <w:pPr>
              <w:spacing w:after="0"/>
              <w:rPr>
                <w:rFonts w:eastAsia="MS Mincho"/>
                <w:bCs/>
                <w:lang w:eastAsia="ja-JP"/>
              </w:rPr>
            </w:pPr>
          </w:p>
        </w:tc>
      </w:tr>
      <w:tr w:rsidR="00B75707" w14:paraId="458B1805" w14:textId="77777777">
        <w:trPr>
          <w:trHeight w:val="127"/>
        </w:trPr>
        <w:tc>
          <w:tcPr>
            <w:tcW w:w="1215" w:type="dxa"/>
            <w:shd w:val="clear" w:color="auto" w:fill="auto"/>
          </w:tcPr>
          <w:p w14:paraId="055541F0" w14:textId="77777777" w:rsidR="00B75707" w:rsidRDefault="00B75707" w:rsidP="00B75707">
            <w:pPr>
              <w:spacing w:after="0"/>
              <w:rPr>
                <w:rFonts w:eastAsia="MS Mincho"/>
                <w:bCs/>
                <w:lang w:eastAsia="ja-JP"/>
              </w:rPr>
            </w:pPr>
          </w:p>
        </w:tc>
        <w:tc>
          <w:tcPr>
            <w:tcW w:w="1840" w:type="dxa"/>
          </w:tcPr>
          <w:p w14:paraId="32CF4318" w14:textId="77777777" w:rsidR="00B75707" w:rsidRDefault="00B75707" w:rsidP="00B75707">
            <w:pPr>
              <w:spacing w:after="0"/>
              <w:rPr>
                <w:rFonts w:eastAsia="MS Mincho"/>
                <w:bCs/>
                <w:lang w:eastAsia="ja-JP"/>
              </w:rPr>
            </w:pPr>
          </w:p>
        </w:tc>
        <w:tc>
          <w:tcPr>
            <w:tcW w:w="6541" w:type="dxa"/>
            <w:shd w:val="clear" w:color="auto" w:fill="auto"/>
          </w:tcPr>
          <w:p w14:paraId="544DBE51" w14:textId="77777777" w:rsidR="00B75707" w:rsidRDefault="00B75707" w:rsidP="00B75707">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58A5DD58" w:rsidR="00B75707" w:rsidRDefault="00C216F6" w:rsidP="00B75707">
            <w:pPr>
              <w:spacing w:after="0"/>
              <w:rPr>
                <w:rFonts w:eastAsia="MS Mincho"/>
                <w:bCs/>
                <w:lang w:eastAsia="ja-JP"/>
              </w:rPr>
            </w:pPr>
            <w:r>
              <w:rPr>
                <w:rFonts w:eastAsia="MS Mincho"/>
                <w:bCs/>
                <w:lang w:eastAsia="ja-JP"/>
              </w:rPr>
              <w:t>Thales</w:t>
            </w:r>
          </w:p>
        </w:tc>
        <w:tc>
          <w:tcPr>
            <w:tcW w:w="1840" w:type="dxa"/>
          </w:tcPr>
          <w:p w14:paraId="40FE3AD2" w14:textId="06481B28" w:rsidR="00B75707" w:rsidRDefault="00C216F6" w:rsidP="00B75707">
            <w:pPr>
              <w:spacing w:after="0"/>
              <w:rPr>
                <w:rFonts w:eastAsia="MS Mincho"/>
                <w:bCs/>
                <w:lang w:eastAsia="ja-JP"/>
              </w:rPr>
            </w:pPr>
            <w:r>
              <w:rPr>
                <w:rFonts w:eastAsia="MS Mincho"/>
                <w:bCs/>
                <w:lang w:eastAsia="ja-JP"/>
              </w:rPr>
              <w:t>Yes</w:t>
            </w: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B75707" w14:paraId="0F77DED5" w14:textId="77777777">
        <w:trPr>
          <w:trHeight w:val="127"/>
        </w:trPr>
        <w:tc>
          <w:tcPr>
            <w:tcW w:w="1215" w:type="dxa"/>
            <w:shd w:val="clear" w:color="auto" w:fill="auto"/>
          </w:tcPr>
          <w:p w14:paraId="40BFA292" w14:textId="77777777" w:rsidR="00B75707" w:rsidRDefault="00B75707" w:rsidP="00B75707">
            <w:pPr>
              <w:spacing w:after="0"/>
              <w:rPr>
                <w:rFonts w:eastAsia="MS Mincho"/>
                <w:bCs/>
                <w:lang w:eastAsia="ja-JP"/>
              </w:rPr>
            </w:pPr>
          </w:p>
        </w:tc>
        <w:tc>
          <w:tcPr>
            <w:tcW w:w="1840" w:type="dxa"/>
          </w:tcPr>
          <w:p w14:paraId="12CC934F" w14:textId="77777777" w:rsidR="00B75707" w:rsidRDefault="00B75707" w:rsidP="00B75707">
            <w:pPr>
              <w:spacing w:after="0"/>
              <w:rPr>
                <w:rFonts w:eastAsia="MS Mincho"/>
                <w:bCs/>
                <w:lang w:eastAsia="ja-JP"/>
              </w:rPr>
            </w:pPr>
          </w:p>
        </w:tc>
        <w:tc>
          <w:tcPr>
            <w:tcW w:w="6541" w:type="dxa"/>
            <w:shd w:val="clear" w:color="auto" w:fill="auto"/>
          </w:tcPr>
          <w:p w14:paraId="4D3BF020" w14:textId="77777777" w:rsidR="00B75707" w:rsidRDefault="00B75707" w:rsidP="00B75707">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t>ASUSTeK, Samsung, Huawei, HiSilicon</w:t>
      </w:r>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SimSun"/>
              </w:rPr>
              <w:t>&lt;unchanged parts omited&gt;</w:t>
            </w:r>
          </w:p>
          <w:p w14:paraId="2082637E" w14:textId="77777777" w:rsidR="00CC355B" w:rsidRDefault="00E35844">
            <w:pPr>
              <w:ind w:left="568" w:hanging="284"/>
              <w:rPr>
                <w:lang w:eastAsia="ja-JP"/>
              </w:rPr>
            </w:pPr>
            <w:r>
              <w:rPr>
                <w:lang w:eastAsia="ja-JP"/>
              </w:rPr>
              <w:t>1&gt;</w:t>
            </w:r>
            <w:r>
              <w:rPr>
                <w:lang w:eastAsia="ja-JP"/>
              </w:rPr>
              <w:tab/>
              <w:t>else (</w:t>
            </w:r>
            <w:r>
              <w:rPr>
                <w:rFonts w:eastAsia="DengXian"/>
                <w:i/>
                <w:lang w:eastAsia="zh-CN"/>
              </w:rPr>
              <w:t>sl-PathSwitchConfig</w:t>
            </w:r>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4A42739A"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5B36DEBE" w14:textId="606F3401"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B75707" w14:paraId="0B40D602" w14:textId="77777777">
        <w:trPr>
          <w:trHeight w:val="127"/>
        </w:trPr>
        <w:tc>
          <w:tcPr>
            <w:tcW w:w="1215" w:type="dxa"/>
            <w:shd w:val="clear" w:color="auto" w:fill="auto"/>
          </w:tcPr>
          <w:p w14:paraId="01FD2125" w14:textId="77777777" w:rsidR="00B75707" w:rsidRDefault="00B75707" w:rsidP="00B75707">
            <w:pPr>
              <w:spacing w:after="0"/>
              <w:rPr>
                <w:rFonts w:eastAsia="MS Mincho"/>
                <w:bCs/>
                <w:lang w:eastAsia="ja-JP"/>
              </w:rPr>
            </w:pPr>
          </w:p>
        </w:tc>
        <w:tc>
          <w:tcPr>
            <w:tcW w:w="1840" w:type="dxa"/>
          </w:tcPr>
          <w:p w14:paraId="66ED2BBB" w14:textId="77777777" w:rsidR="00B75707" w:rsidRDefault="00B75707" w:rsidP="00B75707">
            <w:pPr>
              <w:spacing w:after="0"/>
              <w:rPr>
                <w:rFonts w:eastAsia="MS Mincho"/>
                <w:bCs/>
                <w:lang w:eastAsia="ja-JP"/>
              </w:rPr>
            </w:pPr>
          </w:p>
        </w:tc>
        <w:tc>
          <w:tcPr>
            <w:tcW w:w="6541" w:type="dxa"/>
            <w:shd w:val="clear" w:color="auto" w:fill="auto"/>
          </w:tcPr>
          <w:p w14:paraId="33B393FB" w14:textId="77777777" w:rsidR="00B75707" w:rsidRDefault="00B75707" w:rsidP="00B75707">
            <w:pPr>
              <w:spacing w:after="0"/>
              <w:rPr>
                <w:rFonts w:eastAsia="MS Mincho"/>
                <w:bCs/>
                <w:lang w:eastAsia="ja-JP"/>
              </w:rPr>
            </w:pPr>
          </w:p>
        </w:tc>
      </w:tr>
      <w:tr w:rsidR="00B75707" w14:paraId="7823F71C" w14:textId="77777777">
        <w:trPr>
          <w:trHeight w:val="127"/>
        </w:trPr>
        <w:tc>
          <w:tcPr>
            <w:tcW w:w="1215" w:type="dxa"/>
            <w:shd w:val="clear" w:color="auto" w:fill="auto"/>
          </w:tcPr>
          <w:p w14:paraId="515ECBB0" w14:textId="77777777" w:rsidR="00B75707" w:rsidRDefault="00B75707" w:rsidP="00B75707">
            <w:pPr>
              <w:spacing w:after="0"/>
              <w:rPr>
                <w:rFonts w:eastAsia="MS Mincho"/>
                <w:bCs/>
                <w:lang w:eastAsia="ja-JP"/>
              </w:rPr>
            </w:pPr>
          </w:p>
        </w:tc>
        <w:tc>
          <w:tcPr>
            <w:tcW w:w="1840" w:type="dxa"/>
          </w:tcPr>
          <w:p w14:paraId="3CB90B49" w14:textId="77777777" w:rsidR="00B75707" w:rsidRDefault="00B75707" w:rsidP="00B75707">
            <w:pPr>
              <w:spacing w:after="0"/>
              <w:rPr>
                <w:rFonts w:eastAsia="MS Mincho"/>
                <w:bCs/>
                <w:lang w:eastAsia="ja-JP"/>
              </w:rPr>
            </w:pPr>
          </w:p>
        </w:tc>
        <w:tc>
          <w:tcPr>
            <w:tcW w:w="6541" w:type="dxa"/>
            <w:shd w:val="clear" w:color="auto" w:fill="auto"/>
          </w:tcPr>
          <w:p w14:paraId="21F2BC06" w14:textId="77777777" w:rsidR="00B75707" w:rsidRDefault="00B75707" w:rsidP="00B75707">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t>ASUSTeK</w:t>
      </w:r>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0BA4F563" w:rsidR="00B75707" w:rsidRDefault="00F00B0D" w:rsidP="00B75707">
            <w:pPr>
              <w:spacing w:after="0"/>
              <w:rPr>
                <w:rFonts w:eastAsiaTheme="minorEastAsia"/>
                <w:bCs/>
                <w:lang w:eastAsia="zh-CN"/>
              </w:rPr>
            </w:pPr>
            <w:r>
              <w:rPr>
                <w:rFonts w:eastAsiaTheme="minorEastAsia"/>
                <w:bCs/>
                <w:lang w:eastAsia="zh-CN"/>
              </w:rPr>
              <w:t>Qualcomm</w:t>
            </w:r>
          </w:p>
        </w:tc>
        <w:tc>
          <w:tcPr>
            <w:tcW w:w="1840" w:type="dxa"/>
          </w:tcPr>
          <w:p w14:paraId="36781E58" w14:textId="5D67F4C0" w:rsidR="00B75707" w:rsidRDefault="00F00B0D"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5BD81D8D"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450A9DD0" w14:textId="122D3AB8" w:rsidR="00B75707" w:rsidRDefault="00C216F6" w:rsidP="00B75707">
            <w:pPr>
              <w:spacing w:after="0"/>
              <w:rPr>
                <w:rFonts w:eastAsiaTheme="minorEastAsia"/>
                <w:bCs/>
                <w:lang w:eastAsia="zh-CN"/>
              </w:rPr>
            </w:pPr>
            <w:r>
              <w:rPr>
                <w:rFonts w:eastAsiaTheme="minorEastAsia"/>
                <w:bCs/>
                <w:lang w:eastAsia="zh-CN"/>
              </w:rPr>
              <w:t>Yes</w:t>
            </w:r>
            <w:bookmarkStart w:id="70" w:name="_GoBack"/>
            <w:bookmarkEnd w:id="70"/>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B75707" w14:paraId="2E9E1C46" w14:textId="77777777">
        <w:trPr>
          <w:trHeight w:val="127"/>
        </w:trPr>
        <w:tc>
          <w:tcPr>
            <w:tcW w:w="1215" w:type="dxa"/>
            <w:shd w:val="clear" w:color="auto" w:fill="auto"/>
          </w:tcPr>
          <w:p w14:paraId="7BDA3828" w14:textId="77777777" w:rsidR="00B75707" w:rsidRDefault="00B75707" w:rsidP="00B75707">
            <w:pPr>
              <w:spacing w:after="0"/>
              <w:rPr>
                <w:rFonts w:eastAsia="MS Mincho"/>
                <w:bCs/>
                <w:lang w:eastAsia="ja-JP"/>
              </w:rPr>
            </w:pPr>
          </w:p>
        </w:tc>
        <w:tc>
          <w:tcPr>
            <w:tcW w:w="1840" w:type="dxa"/>
          </w:tcPr>
          <w:p w14:paraId="7DA93E14" w14:textId="77777777" w:rsidR="00B75707" w:rsidRDefault="00B75707" w:rsidP="00B75707">
            <w:pPr>
              <w:spacing w:after="0"/>
              <w:rPr>
                <w:rFonts w:eastAsia="MS Mincho"/>
                <w:bCs/>
                <w:lang w:eastAsia="ja-JP"/>
              </w:rPr>
            </w:pPr>
          </w:p>
        </w:tc>
        <w:tc>
          <w:tcPr>
            <w:tcW w:w="6541" w:type="dxa"/>
            <w:shd w:val="clear" w:color="auto" w:fill="auto"/>
          </w:tcPr>
          <w:p w14:paraId="60BF86AA" w14:textId="77777777" w:rsidR="00B75707" w:rsidRDefault="00B75707" w:rsidP="00B75707">
            <w:pPr>
              <w:spacing w:after="0"/>
              <w:rPr>
                <w:rFonts w:eastAsia="MS Mincho"/>
                <w:bCs/>
                <w:lang w:eastAsia="ja-JP"/>
              </w:rPr>
            </w:pPr>
          </w:p>
        </w:tc>
      </w:tr>
      <w:tr w:rsidR="00B75707" w14:paraId="5143C1F9" w14:textId="77777777">
        <w:trPr>
          <w:trHeight w:val="127"/>
        </w:trPr>
        <w:tc>
          <w:tcPr>
            <w:tcW w:w="1215" w:type="dxa"/>
            <w:shd w:val="clear" w:color="auto" w:fill="auto"/>
          </w:tcPr>
          <w:p w14:paraId="02AF6E38" w14:textId="77777777" w:rsidR="00B75707" w:rsidRDefault="00B75707" w:rsidP="00B75707">
            <w:pPr>
              <w:spacing w:after="0"/>
              <w:rPr>
                <w:rFonts w:eastAsia="MS Mincho"/>
                <w:bCs/>
                <w:lang w:eastAsia="ja-JP"/>
              </w:rPr>
            </w:pPr>
          </w:p>
        </w:tc>
        <w:tc>
          <w:tcPr>
            <w:tcW w:w="1840" w:type="dxa"/>
          </w:tcPr>
          <w:p w14:paraId="1F240415" w14:textId="77777777" w:rsidR="00B75707" w:rsidRDefault="00B75707" w:rsidP="00B75707">
            <w:pPr>
              <w:spacing w:after="0"/>
              <w:rPr>
                <w:rFonts w:eastAsia="MS Mincho"/>
                <w:bCs/>
                <w:lang w:eastAsia="ja-JP"/>
              </w:rPr>
            </w:pPr>
          </w:p>
        </w:tc>
        <w:tc>
          <w:tcPr>
            <w:tcW w:w="6541" w:type="dxa"/>
            <w:shd w:val="clear" w:color="auto" w:fill="auto"/>
          </w:tcPr>
          <w:p w14:paraId="43BD53C7" w14:textId="77777777" w:rsidR="00B75707" w:rsidRDefault="00B75707" w:rsidP="00B75707">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14:paraId="47D589E8" w14:textId="77777777" w:rsidR="00CC355B" w:rsidRDefault="00E35844">
      <w:pPr>
        <w:spacing w:before="180"/>
        <w:jc w:val="both"/>
      </w:pPr>
      <w:ins w:id="71"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A8F3A5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r>
              <w:rPr>
                <w:rFonts w:eastAsia="SimSun" w:hint="eastAsia"/>
                <w:bCs/>
                <w:lang w:val="en-US" w:eastAsia="zh-CN"/>
              </w:rPr>
              <w:t>Yes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r>
              <w:rPr>
                <w:rFonts w:eastAsiaTheme="minorEastAsia"/>
                <w:bCs/>
                <w:lang w:eastAsia="zh-CN"/>
              </w:rPr>
              <w:t>Yes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r>
              <w:rPr>
                <w:rFonts w:eastAsiaTheme="minorEastAsia"/>
                <w:bCs/>
                <w:lang w:eastAsia="zh-CN"/>
              </w:rPr>
              <w:t>Yes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210D93" w14:paraId="49C6EBF5" w14:textId="77777777">
        <w:trPr>
          <w:trHeight w:val="127"/>
        </w:trPr>
        <w:tc>
          <w:tcPr>
            <w:tcW w:w="1215" w:type="dxa"/>
            <w:shd w:val="clear" w:color="auto" w:fill="auto"/>
          </w:tcPr>
          <w:p w14:paraId="646BECBD" w14:textId="05190D84" w:rsidR="00210D93" w:rsidRDefault="00210D93" w:rsidP="00210D93">
            <w:pPr>
              <w:spacing w:after="0"/>
              <w:rPr>
                <w:rFonts w:eastAsiaTheme="minorEastAsia"/>
                <w:bCs/>
                <w:lang w:eastAsia="zh-CN"/>
              </w:rPr>
            </w:pPr>
            <w:r>
              <w:rPr>
                <w:rFonts w:eastAsiaTheme="minorEastAsia"/>
                <w:bCs/>
                <w:lang w:eastAsia="zh-CN"/>
              </w:rPr>
              <w:t>Qualcomm</w:t>
            </w:r>
          </w:p>
        </w:tc>
        <w:tc>
          <w:tcPr>
            <w:tcW w:w="1840" w:type="dxa"/>
          </w:tcPr>
          <w:p w14:paraId="1B65F311" w14:textId="2D283807" w:rsidR="00210D93" w:rsidRDefault="00210D93" w:rsidP="00210D93">
            <w:pPr>
              <w:spacing w:after="0"/>
              <w:rPr>
                <w:rFonts w:eastAsiaTheme="minorEastAsia"/>
                <w:bCs/>
                <w:lang w:eastAsia="zh-CN"/>
              </w:rPr>
            </w:pPr>
            <w:r>
              <w:rPr>
                <w:rFonts w:eastAsiaTheme="minorEastAsia"/>
                <w:bCs/>
                <w:lang w:eastAsia="zh-CN"/>
              </w:rPr>
              <w:t>Yes</w:t>
            </w:r>
          </w:p>
        </w:tc>
        <w:tc>
          <w:tcPr>
            <w:tcW w:w="6541" w:type="dxa"/>
            <w:shd w:val="clear" w:color="auto" w:fill="auto"/>
          </w:tcPr>
          <w:p w14:paraId="312A95F0" w14:textId="7AFA2B6C" w:rsidR="00210D93" w:rsidRDefault="00210D93" w:rsidP="00210D93">
            <w:pPr>
              <w:spacing w:after="0"/>
              <w:rPr>
                <w:rFonts w:eastAsia="MS Mincho"/>
                <w:bCs/>
                <w:lang w:eastAsia="ja-JP"/>
              </w:rPr>
            </w:pPr>
            <w:r>
              <w:rPr>
                <w:rFonts w:eastAsiaTheme="minorEastAsia"/>
                <w:bCs/>
                <w:lang w:eastAsia="zh-CN"/>
              </w:rPr>
              <w:t>This is as per RAN4.</w:t>
            </w:r>
          </w:p>
        </w:tc>
      </w:tr>
      <w:tr w:rsidR="00B75707" w14:paraId="3A9C9299" w14:textId="77777777">
        <w:trPr>
          <w:trHeight w:val="127"/>
        </w:trPr>
        <w:tc>
          <w:tcPr>
            <w:tcW w:w="1215" w:type="dxa"/>
            <w:shd w:val="clear" w:color="auto" w:fill="auto"/>
          </w:tcPr>
          <w:p w14:paraId="6F56F2B0" w14:textId="77777777" w:rsidR="00B75707" w:rsidRDefault="00B75707" w:rsidP="00B75707">
            <w:pPr>
              <w:spacing w:after="0"/>
              <w:rPr>
                <w:rFonts w:eastAsiaTheme="minorEastAsia"/>
                <w:bCs/>
                <w:lang w:eastAsia="zh-CN"/>
              </w:rPr>
            </w:pPr>
          </w:p>
        </w:tc>
        <w:tc>
          <w:tcPr>
            <w:tcW w:w="1840" w:type="dxa"/>
          </w:tcPr>
          <w:p w14:paraId="75A93E39" w14:textId="77777777" w:rsidR="00B75707" w:rsidRDefault="00B75707" w:rsidP="00B75707">
            <w:pPr>
              <w:spacing w:after="0"/>
              <w:rPr>
                <w:rFonts w:eastAsiaTheme="minorEastAsia"/>
                <w:bCs/>
                <w:lang w:eastAsia="zh-CN"/>
              </w:rPr>
            </w:pPr>
          </w:p>
        </w:tc>
        <w:tc>
          <w:tcPr>
            <w:tcW w:w="6541" w:type="dxa"/>
            <w:shd w:val="clear" w:color="auto" w:fill="auto"/>
          </w:tcPr>
          <w:p w14:paraId="78C50D4F" w14:textId="77777777" w:rsidR="00B75707" w:rsidRDefault="00B75707" w:rsidP="00B75707">
            <w:pPr>
              <w:spacing w:after="0"/>
              <w:rPr>
                <w:rFonts w:eastAsia="MS Mincho"/>
                <w:bCs/>
                <w:lang w:eastAsia="ja-JP"/>
              </w:rPr>
            </w:pPr>
          </w:p>
        </w:tc>
      </w:tr>
      <w:tr w:rsidR="00B75707" w14:paraId="025654C7" w14:textId="77777777">
        <w:trPr>
          <w:trHeight w:val="127"/>
        </w:trPr>
        <w:tc>
          <w:tcPr>
            <w:tcW w:w="1215" w:type="dxa"/>
            <w:shd w:val="clear" w:color="auto" w:fill="auto"/>
          </w:tcPr>
          <w:p w14:paraId="23B0DE03" w14:textId="77777777" w:rsidR="00B75707" w:rsidRDefault="00B75707" w:rsidP="00B75707">
            <w:pPr>
              <w:spacing w:after="0"/>
              <w:rPr>
                <w:rFonts w:eastAsiaTheme="minorEastAsia"/>
                <w:bCs/>
                <w:lang w:eastAsia="zh-CN"/>
              </w:rPr>
            </w:pPr>
          </w:p>
        </w:tc>
        <w:tc>
          <w:tcPr>
            <w:tcW w:w="1840" w:type="dxa"/>
          </w:tcPr>
          <w:p w14:paraId="5341D82E" w14:textId="77777777" w:rsidR="00B75707" w:rsidRDefault="00B75707" w:rsidP="00B75707">
            <w:pPr>
              <w:spacing w:after="0"/>
              <w:rPr>
                <w:rFonts w:eastAsiaTheme="minorEastAsia"/>
                <w:bCs/>
                <w:lang w:eastAsia="zh-CN"/>
              </w:rPr>
            </w:pPr>
          </w:p>
        </w:tc>
        <w:tc>
          <w:tcPr>
            <w:tcW w:w="6541" w:type="dxa"/>
            <w:shd w:val="clear" w:color="auto" w:fill="auto"/>
          </w:tcPr>
          <w:p w14:paraId="200F344E" w14:textId="77777777" w:rsidR="00B75707" w:rsidRDefault="00B75707" w:rsidP="00B75707">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47CD4107" w:rsidR="000E028D" w:rsidRDefault="00210D93" w:rsidP="000E028D">
            <w:pPr>
              <w:spacing w:after="0"/>
              <w:rPr>
                <w:rFonts w:eastAsia="MS Mincho"/>
                <w:bCs/>
                <w:lang w:eastAsia="ja-JP"/>
              </w:rPr>
            </w:pPr>
            <w:r>
              <w:rPr>
                <w:rFonts w:eastAsia="MS Mincho"/>
                <w:bCs/>
                <w:lang w:eastAsia="ja-JP"/>
              </w:rPr>
              <w:t>Qualcomm</w:t>
            </w:r>
          </w:p>
        </w:tc>
        <w:tc>
          <w:tcPr>
            <w:tcW w:w="1840" w:type="dxa"/>
          </w:tcPr>
          <w:p w14:paraId="72732B70" w14:textId="4000BE94" w:rsidR="000E028D" w:rsidRDefault="00210D93" w:rsidP="000E028D">
            <w:pPr>
              <w:spacing w:after="0"/>
              <w:rPr>
                <w:rFonts w:eastAsia="MS Mincho"/>
                <w:bCs/>
                <w:lang w:eastAsia="ja-JP"/>
              </w:rPr>
            </w:pPr>
            <w:r>
              <w:rPr>
                <w:rFonts w:eastAsia="MS Mincho"/>
                <w:bCs/>
                <w:lang w:eastAsia="ja-JP"/>
              </w:rPr>
              <w:t>Yes</w:t>
            </w: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0E028D" w14:paraId="34681C85" w14:textId="77777777">
        <w:trPr>
          <w:trHeight w:val="127"/>
        </w:trPr>
        <w:tc>
          <w:tcPr>
            <w:tcW w:w="1215" w:type="dxa"/>
            <w:shd w:val="clear" w:color="auto" w:fill="auto"/>
          </w:tcPr>
          <w:p w14:paraId="7D7A815F" w14:textId="77777777" w:rsidR="000E028D" w:rsidRDefault="000E028D" w:rsidP="000E028D">
            <w:pPr>
              <w:spacing w:after="0"/>
              <w:rPr>
                <w:rFonts w:eastAsiaTheme="minorEastAsia"/>
                <w:bCs/>
                <w:lang w:eastAsia="zh-CN"/>
              </w:rPr>
            </w:pPr>
          </w:p>
        </w:tc>
        <w:tc>
          <w:tcPr>
            <w:tcW w:w="1840" w:type="dxa"/>
          </w:tcPr>
          <w:p w14:paraId="5FC2142B" w14:textId="77777777" w:rsidR="000E028D" w:rsidRDefault="000E028D" w:rsidP="000E028D">
            <w:pPr>
              <w:spacing w:after="0"/>
              <w:rPr>
                <w:rFonts w:eastAsiaTheme="minorEastAsia"/>
                <w:bCs/>
                <w:lang w:eastAsia="zh-CN"/>
              </w:rPr>
            </w:pPr>
          </w:p>
        </w:tc>
        <w:tc>
          <w:tcPr>
            <w:tcW w:w="6541" w:type="dxa"/>
            <w:shd w:val="clear" w:color="auto" w:fill="auto"/>
          </w:tcPr>
          <w:p w14:paraId="338C9CCC" w14:textId="77777777" w:rsidR="000E028D" w:rsidRDefault="000E028D" w:rsidP="000E028D">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3C27" w14:textId="77777777" w:rsidR="00A077FD" w:rsidRDefault="00A077FD" w:rsidP="00D928E6">
      <w:pPr>
        <w:spacing w:after="0"/>
      </w:pPr>
      <w:r>
        <w:separator/>
      </w:r>
    </w:p>
  </w:endnote>
  <w:endnote w:type="continuationSeparator" w:id="0">
    <w:p w14:paraId="4E2C96BF" w14:textId="77777777" w:rsidR="00A077FD" w:rsidRDefault="00A077FD"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B295" w14:textId="77777777" w:rsidR="00A077FD" w:rsidRDefault="00A077FD" w:rsidP="00D928E6">
      <w:pPr>
        <w:spacing w:after="0"/>
      </w:pPr>
      <w:r>
        <w:separator/>
      </w:r>
    </w:p>
  </w:footnote>
  <w:footnote w:type="continuationSeparator" w:id="0">
    <w:p w14:paraId="57C5032F" w14:textId="77777777" w:rsidR="00A077FD" w:rsidRDefault="00A077FD"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1105F8"/>
    <w:multiLevelType w:val="hybridMultilevel"/>
    <w:tmpl w:val="BBF41B7A"/>
    <w:lvl w:ilvl="0" w:tplc="5D9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2"/>
  </w:num>
  <w:num w:numId="6">
    <w:abstractNumId w:val="12"/>
  </w:num>
  <w:num w:numId="7">
    <w:abstractNumId w:val="13"/>
  </w:num>
  <w:num w:numId="8">
    <w:abstractNumId w:val="11"/>
  </w:num>
  <w:num w:numId="9">
    <w:abstractNumId w:val="14"/>
  </w:num>
  <w:num w:numId="10">
    <w:abstractNumId w:val="8"/>
  </w:num>
  <w:num w:numId="11">
    <w:abstractNumId w:val="4"/>
  </w:num>
  <w:num w:numId="12">
    <w:abstractNumId w:val="1"/>
  </w:num>
  <w:num w:numId="13">
    <w:abstractNumId w:val="10"/>
  </w:num>
  <w:num w:numId="14">
    <w:abstractNumId w:val="6"/>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5876"/>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3DC"/>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2943"/>
    <w:rsid w:val="00203302"/>
    <w:rsid w:val="00203667"/>
    <w:rsid w:val="0020384E"/>
    <w:rsid w:val="00206269"/>
    <w:rsid w:val="0020640D"/>
    <w:rsid w:val="00207104"/>
    <w:rsid w:val="00210276"/>
    <w:rsid w:val="002107A0"/>
    <w:rsid w:val="00210D93"/>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960DC"/>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D7ADA"/>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257"/>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77BCF"/>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437D"/>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2395"/>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077FD"/>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6A9A"/>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3798"/>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6F6"/>
    <w:rsid w:val="00C218A9"/>
    <w:rsid w:val="00C22478"/>
    <w:rsid w:val="00C2447A"/>
    <w:rsid w:val="00C2477A"/>
    <w:rsid w:val="00C2717D"/>
    <w:rsid w:val="00C27E0A"/>
    <w:rsid w:val="00C301B3"/>
    <w:rsid w:val="00C30384"/>
    <w:rsid w:val="00C304D9"/>
    <w:rsid w:val="00C321B3"/>
    <w:rsid w:val="00C3328B"/>
    <w:rsid w:val="00C41194"/>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0AE3"/>
    <w:rsid w:val="00C61446"/>
    <w:rsid w:val="00C61D4A"/>
    <w:rsid w:val="00C64374"/>
    <w:rsid w:val="00C659DB"/>
    <w:rsid w:val="00C65F5D"/>
    <w:rsid w:val="00C669E1"/>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4EBD"/>
    <w:rsid w:val="00CE5A78"/>
    <w:rsid w:val="00CE6354"/>
    <w:rsid w:val="00CE6D9E"/>
    <w:rsid w:val="00CE7A8E"/>
    <w:rsid w:val="00CF1858"/>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E7E1F"/>
    <w:rsid w:val="00DF1A50"/>
    <w:rsid w:val="00DF1F84"/>
    <w:rsid w:val="00DF23A3"/>
    <w:rsid w:val="00DF23D1"/>
    <w:rsid w:val="00DF2EDB"/>
    <w:rsid w:val="00DF3C7E"/>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3308"/>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0B0D"/>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5D9A"/>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EBD3237-01B5-4AD0-BA4F-97D1BEDE851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100</TotalTime>
  <Pages>18</Pages>
  <Words>6964</Words>
  <Characters>38308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Ronteix-Jacquet Flavien</cp:lastModifiedBy>
  <cp:revision>27</cp:revision>
  <cp:lastPrinted>2010-01-06T08:23:00Z</cp:lastPrinted>
  <dcterms:created xsi:type="dcterms:W3CDTF">2023-04-20T11:25:00Z</dcterms:created>
  <dcterms:modified xsi:type="dcterms:W3CDTF">2023-04-20T16:21:00Z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