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Online, 17 – 25 April, 2023</w:t>
      </w:r>
    </w:p>
    <w:p w14:paraId="2807D91E" w14:textId="77777777"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50210EF1" w14:textId="77777777"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14:paraId="1F471DFD"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14:paraId="06563A65"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50AF31C" w14:textId="77777777" w:rsidR="00CC355B" w:rsidRDefault="00E35844">
      <w:pPr>
        <w:pStyle w:val="Heading1"/>
        <w:jc w:val="both"/>
        <w:rPr>
          <w:rFonts w:eastAsia="SimSun"/>
          <w:lang w:eastAsia="zh-CN"/>
        </w:rPr>
      </w:pPr>
      <w:r>
        <w:t>Introduction</w:t>
      </w:r>
    </w:p>
    <w:p w14:paraId="001D386A" w14:textId="77777777"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[AT121bis-e][112][NR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14:paraId="2B70F01F" w14:textId="77777777"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uawei, HiSilicon</w:t>
            </w:r>
          </w:p>
        </w:tc>
        <w:tc>
          <w:tcPr>
            <w:tcW w:w="2682" w:type="dxa"/>
          </w:tcPr>
          <w:p w14:paraId="3523774F" w14:textId="77777777"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2CA4D9C8" w14:textId="77777777" w:rsidR="00CC355B" w:rsidRDefault="00E35844">
            <w:pPr>
              <w:spacing w:after="0"/>
              <w:jc w:val="center"/>
              <w:rPr>
                <w:rFonts w:eastAsia="SimSun"/>
                <w:bCs/>
                <w:lang w:eastAsia="zh-CN"/>
              </w:rPr>
            </w:pPr>
            <w:r>
              <w:rPr>
                <w:rFonts w:eastAsia="SimSun"/>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1A81653E" w14:textId="77777777"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7115BDFB" w14:textId="77777777" w:rsidR="00CC355B" w:rsidRDefault="00E35844">
            <w:pPr>
              <w:spacing w:after="0"/>
              <w:jc w:val="center"/>
              <w:rPr>
                <w:rFonts w:eastAsia="SimSun"/>
                <w:bCs/>
                <w:lang w:eastAsia="zh-CN"/>
              </w:rPr>
            </w:pPr>
            <w:r>
              <w:rPr>
                <w:rFonts w:eastAsia="SimSun"/>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SimSun"/>
                <w:bCs/>
                <w:lang w:eastAsia="zh-CN"/>
              </w:rPr>
            </w:pPr>
            <w:r>
              <w:rPr>
                <w:rFonts w:eastAsia="SimSun"/>
                <w:bCs/>
                <w:lang w:eastAsia="zh-CN"/>
              </w:rPr>
              <w:t>Samsung</w:t>
            </w:r>
          </w:p>
        </w:tc>
        <w:tc>
          <w:tcPr>
            <w:tcW w:w="2682" w:type="dxa"/>
          </w:tcPr>
          <w:p w14:paraId="4CF60EE5" w14:textId="77777777"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14:paraId="16A64348" w14:textId="77777777" w:rsidR="00CC355B" w:rsidRDefault="00E35844">
            <w:pPr>
              <w:spacing w:after="0"/>
              <w:jc w:val="center"/>
              <w:rPr>
                <w:rFonts w:eastAsia="SimSun"/>
                <w:bCs/>
                <w:lang w:eastAsia="zh-CN"/>
              </w:rPr>
            </w:pPr>
            <w:r>
              <w:rPr>
                <w:rFonts w:eastAsia="SimSun"/>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SimSun"/>
                <w:bCs/>
                <w:lang w:eastAsia="zh-CN"/>
              </w:rPr>
            </w:pPr>
            <w:r>
              <w:rPr>
                <w:rFonts w:eastAsia="SimSun" w:hint="eastAsia"/>
                <w:bCs/>
                <w:lang w:eastAsia="zh-CN"/>
              </w:rPr>
              <w:t>CATT</w:t>
            </w:r>
          </w:p>
        </w:tc>
        <w:tc>
          <w:tcPr>
            <w:tcW w:w="2682" w:type="dxa"/>
          </w:tcPr>
          <w:p w14:paraId="06C426D8" w14:textId="77777777" w:rsidR="00CC355B" w:rsidRDefault="00E35844">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14:paraId="2E12DB73" w14:textId="77777777" w:rsidR="00CC355B" w:rsidRDefault="00E35844">
            <w:pPr>
              <w:spacing w:after="0"/>
              <w:jc w:val="center"/>
              <w:rPr>
                <w:rFonts w:eastAsia="SimSun"/>
                <w:bCs/>
                <w:lang w:eastAsia="zh-CN"/>
              </w:rPr>
            </w:pPr>
            <w:r>
              <w:rPr>
                <w:rFonts w:eastAsia="SimSun"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14:paraId="2213DF2A" w14:textId="77777777" w:rsidR="00CC355B" w:rsidRDefault="00E35844">
            <w:pPr>
              <w:spacing w:after="0"/>
              <w:jc w:val="center"/>
              <w:rPr>
                <w:rFonts w:eastAsia="SimSun"/>
                <w:bCs/>
                <w:lang w:val="en-US" w:eastAsia="zh-CN"/>
              </w:rPr>
            </w:pPr>
            <w:r>
              <w:rPr>
                <w:rFonts w:eastAsia="SimSun" w:hint="eastAsia"/>
                <w:bCs/>
                <w:lang w:val="en-US" w:eastAsia="zh-CN"/>
              </w:rPr>
              <w:t>Zhihong Qiu</w:t>
            </w:r>
          </w:p>
        </w:tc>
        <w:tc>
          <w:tcPr>
            <w:tcW w:w="4547" w:type="dxa"/>
            <w:shd w:val="clear" w:color="auto" w:fill="auto"/>
          </w:tcPr>
          <w:p w14:paraId="6F650720" w14:textId="77777777"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r>
              <w:rPr>
                <w:rFonts w:eastAsia="PMingLiU" w:hint="eastAsia"/>
                <w:bCs/>
                <w:lang w:eastAsia="zh-TW"/>
              </w:rPr>
              <w:t>A</w:t>
            </w:r>
            <w:r>
              <w:rPr>
                <w:rFonts w:eastAsia="PMingLiU"/>
                <w:bCs/>
                <w:lang w:eastAsia="zh-TW"/>
              </w:rPr>
              <w:t>SUSTeK</w:t>
            </w:r>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14:paraId="4FF77E2E" w14:textId="77777777"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SimSun"/>
                <w:bCs/>
                <w:lang w:eastAsia="zh-CN"/>
              </w:rPr>
            </w:pPr>
            <w:r>
              <w:rPr>
                <w:rFonts w:eastAsia="SimSun"/>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SimSun"/>
                <w:bCs/>
                <w:lang w:eastAsia="zh-CN"/>
              </w:rPr>
            </w:pPr>
            <w:r>
              <w:rPr>
                <w:rFonts w:eastAsia="SimSun"/>
                <w:bCs/>
                <w:lang w:eastAsia="zh-CN"/>
              </w:rPr>
              <w:t>OPPO</w:t>
            </w:r>
          </w:p>
        </w:tc>
        <w:tc>
          <w:tcPr>
            <w:tcW w:w="2682" w:type="dxa"/>
          </w:tcPr>
          <w:p w14:paraId="54C6E6E3" w14:textId="77777777" w:rsidR="00304658" w:rsidRDefault="00304658" w:rsidP="00E03736">
            <w:pPr>
              <w:spacing w:after="0"/>
              <w:jc w:val="center"/>
              <w:rPr>
                <w:rFonts w:eastAsia="SimSun"/>
                <w:bCs/>
                <w:lang w:eastAsia="zh-CN"/>
              </w:rPr>
            </w:pPr>
            <w:r>
              <w:rPr>
                <w:rFonts w:eastAsia="SimSun"/>
                <w:bCs/>
                <w:lang w:eastAsia="zh-CN"/>
              </w:rPr>
              <w:t>Haitao Li</w:t>
            </w:r>
          </w:p>
        </w:tc>
        <w:tc>
          <w:tcPr>
            <w:tcW w:w="4547" w:type="dxa"/>
            <w:shd w:val="clear" w:color="auto" w:fill="auto"/>
          </w:tcPr>
          <w:p w14:paraId="6D947D63" w14:textId="77777777" w:rsidR="00304658" w:rsidRDefault="00304658" w:rsidP="00E03736">
            <w:pPr>
              <w:spacing w:after="0"/>
              <w:jc w:val="center"/>
              <w:rPr>
                <w:rFonts w:eastAsia="SimSun"/>
                <w:bCs/>
                <w:lang w:eastAsia="zh-CN"/>
              </w:rPr>
            </w:pPr>
            <w:r>
              <w:rPr>
                <w:rFonts w:eastAsia="SimSun"/>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SimSun"/>
                <w:bCs/>
                <w:lang w:eastAsia="zh-CN"/>
              </w:rPr>
            </w:pPr>
            <w:r>
              <w:rPr>
                <w:rFonts w:eastAsia="SimSun"/>
                <w:bCs/>
                <w:lang w:eastAsia="zh-CN"/>
              </w:rPr>
              <w:t>Apple</w:t>
            </w:r>
          </w:p>
        </w:tc>
        <w:tc>
          <w:tcPr>
            <w:tcW w:w="2682" w:type="dxa"/>
          </w:tcPr>
          <w:p w14:paraId="5A88E825" w14:textId="77777777" w:rsidR="002B0978" w:rsidRDefault="002B0978" w:rsidP="00E03736">
            <w:pPr>
              <w:spacing w:after="0"/>
              <w:jc w:val="center"/>
              <w:rPr>
                <w:rFonts w:eastAsia="SimSun"/>
                <w:bCs/>
                <w:lang w:eastAsia="zh-CN"/>
              </w:rPr>
            </w:pPr>
            <w:r>
              <w:rPr>
                <w:rFonts w:eastAsia="SimSun"/>
                <w:bCs/>
                <w:lang w:eastAsia="zh-CN"/>
              </w:rPr>
              <w:t>Fangli XU</w:t>
            </w:r>
          </w:p>
        </w:tc>
        <w:tc>
          <w:tcPr>
            <w:tcW w:w="4547" w:type="dxa"/>
            <w:shd w:val="clear" w:color="auto" w:fill="auto"/>
          </w:tcPr>
          <w:p w14:paraId="513EC6FB" w14:textId="77777777" w:rsidR="002B0978" w:rsidRDefault="002B0978" w:rsidP="00E03736">
            <w:pPr>
              <w:spacing w:after="0"/>
              <w:jc w:val="center"/>
              <w:rPr>
                <w:rFonts w:eastAsia="SimSun"/>
                <w:bCs/>
                <w:lang w:eastAsia="zh-CN"/>
              </w:rPr>
            </w:pPr>
            <w:r>
              <w:rPr>
                <w:rFonts w:eastAsia="SimSun"/>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096593BD" w14:textId="0C17B43D"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iaolong Li</w:t>
            </w:r>
          </w:p>
        </w:tc>
        <w:tc>
          <w:tcPr>
            <w:tcW w:w="4547" w:type="dxa"/>
            <w:shd w:val="clear" w:color="auto" w:fill="auto"/>
          </w:tcPr>
          <w:p w14:paraId="18E16486" w14:textId="046A2FBA" w:rsidR="00E03736" w:rsidRDefault="00E03736" w:rsidP="00E03736">
            <w:pPr>
              <w:spacing w:after="0"/>
              <w:jc w:val="center"/>
              <w:rPr>
                <w:rFonts w:eastAsia="SimSun"/>
                <w:bCs/>
                <w:lang w:eastAsia="zh-CN"/>
              </w:rPr>
            </w:pPr>
            <w:r>
              <w:rPr>
                <w:rFonts w:eastAsia="SimSun"/>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SimSun"/>
                <w:bCs/>
                <w:lang w:eastAsia="zh-CN"/>
              </w:rPr>
            </w:pPr>
            <w:r>
              <w:rPr>
                <w:rFonts w:eastAsia="SimSun"/>
                <w:bCs/>
                <w:lang w:eastAsia="zh-CN"/>
              </w:rPr>
              <w:t>Ericsson</w:t>
            </w:r>
          </w:p>
        </w:tc>
        <w:tc>
          <w:tcPr>
            <w:tcW w:w="2682" w:type="dxa"/>
          </w:tcPr>
          <w:p w14:paraId="3D113926" w14:textId="1AE84E5D" w:rsidR="000E028D" w:rsidRDefault="003B08D0" w:rsidP="000E028D">
            <w:pPr>
              <w:spacing w:after="0"/>
              <w:jc w:val="center"/>
              <w:rPr>
                <w:rFonts w:eastAsia="SimSun"/>
                <w:bCs/>
                <w:lang w:eastAsia="zh-CN"/>
              </w:rPr>
            </w:pPr>
            <w:r>
              <w:rPr>
                <w:rFonts w:eastAsia="SimSun"/>
                <w:bCs/>
                <w:lang w:eastAsia="zh-CN"/>
              </w:rPr>
              <w:t>Helka-Liina Määttänen</w:t>
            </w:r>
          </w:p>
        </w:tc>
        <w:tc>
          <w:tcPr>
            <w:tcW w:w="4547" w:type="dxa"/>
            <w:shd w:val="clear" w:color="auto" w:fill="auto"/>
          </w:tcPr>
          <w:p w14:paraId="58CA2F56" w14:textId="44198F3F" w:rsidR="000E028D" w:rsidRDefault="003B08D0" w:rsidP="000E028D">
            <w:pPr>
              <w:spacing w:after="0"/>
              <w:jc w:val="center"/>
              <w:rPr>
                <w:rFonts w:eastAsia="SimSun"/>
                <w:bCs/>
                <w:lang w:eastAsia="zh-CN"/>
              </w:rPr>
            </w:pPr>
            <w:r>
              <w:rPr>
                <w:rFonts w:eastAsia="SimSun"/>
                <w:bCs/>
                <w:lang w:eastAsia="zh-CN"/>
              </w:rPr>
              <w:t>Helka-liina.maattanen@ericsson.com</w:t>
            </w:r>
          </w:p>
        </w:tc>
      </w:tr>
      <w:tr w:rsidR="006F4A46" w14:paraId="18F29A60" w14:textId="77777777">
        <w:trPr>
          <w:trHeight w:val="127"/>
        </w:trPr>
        <w:tc>
          <w:tcPr>
            <w:tcW w:w="2367" w:type="dxa"/>
            <w:shd w:val="clear" w:color="auto" w:fill="auto"/>
          </w:tcPr>
          <w:p w14:paraId="50EC92AE" w14:textId="2305BF9F" w:rsidR="006F4A46" w:rsidRDefault="006F4A46" w:rsidP="006F4A46">
            <w:pPr>
              <w:spacing w:after="0"/>
              <w:jc w:val="center"/>
              <w:rPr>
                <w:rFonts w:eastAsia="SimSun"/>
                <w:bCs/>
                <w:lang w:eastAsia="zh-CN"/>
              </w:rPr>
            </w:pPr>
            <w:r>
              <w:rPr>
                <w:rFonts w:eastAsia="SimSun"/>
                <w:bCs/>
                <w:lang w:eastAsia="zh-CN"/>
              </w:rPr>
              <w:t>Nokia</w:t>
            </w:r>
          </w:p>
        </w:tc>
        <w:tc>
          <w:tcPr>
            <w:tcW w:w="2682" w:type="dxa"/>
          </w:tcPr>
          <w:p w14:paraId="1EC407FC" w14:textId="2E94F1CE" w:rsidR="006F4A46" w:rsidRDefault="006F4A46" w:rsidP="006F4A46">
            <w:pPr>
              <w:spacing w:after="0"/>
              <w:jc w:val="center"/>
              <w:rPr>
                <w:rFonts w:eastAsia="SimSun"/>
                <w:bCs/>
                <w:lang w:eastAsia="zh-CN"/>
              </w:rPr>
            </w:pPr>
            <w:r>
              <w:rPr>
                <w:rFonts w:eastAsia="SimSun"/>
                <w:bCs/>
                <w:lang w:eastAsia="zh-CN"/>
              </w:rPr>
              <w:t>Jedrzej</w:t>
            </w:r>
          </w:p>
        </w:tc>
        <w:tc>
          <w:tcPr>
            <w:tcW w:w="4547" w:type="dxa"/>
            <w:shd w:val="clear" w:color="auto" w:fill="auto"/>
          </w:tcPr>
          <w:p w14:paraId="6173222A" w14:textId="230D4AC6" w:rsidR="006F4A46" w:rsidRDefault="006F4A46" w:rsidP="006F4A46">
            <w:pPr>
              <w:spacing w:after="0"/>
              <w:jc w:val="center"/>
              <w:rPr>
                <w:rFonts w:eastAsia="SimSun"/>
                <w:bCs/>
                <w:lang w:eastAsia="zh-CN"/>
              </w:rPr>
            </w:pPr>
            <w:r>
              <w:rPr>
                <w:rFonts w:eastAsia="SimSun"/>
                <w:bCs/>
                <w:lang w:eastAsia="zh-CN"/>
              </w:rPr>
              <w:t>jedrzej.stanczak@nokia.com</w:t>
            </w:r>
          </w:p>
        </w:tc>
      </w:tr>
      <w:tr w:rsidR="006F4A46" w14:paraId="43C35B6C" w14:textId="77777777">
        <w:trPr>
          <w:trHeight w:val="127"/>
        </w:trPr>
        <w:tc>
          <w:tcPr>
            <w:tcW w:w="2367" w:type="dxa"/>
            <w:shd w:val="clear" w:color="auto" w:fill="auto"/>
          </w:tcPr>
          <w:p w14:paraId="2E1904AE" w14:textId="5068A032" w:rsidR="006F4A46" w:rsidRDefault="00EA2F01" w:rsidP="006F4A46">
            <w:pPr>
              <w:spacing w:after="0"/>
              <w:jc w:val="center"/>
              <w:rPr>
                <w:rFonts w:eastAsia="SimSun"/>
                <w:bCs/>
                <w:lang w:eastAsia="zh-CN"/>
              </w:rPr>
            </w:pPr>
            <w:r>
              <w:rPr>
                <w:rFonts w:eastAsia="SimSun"/>
                <w:bCs/>
                <w:lang w:eastAsia="zh-CN"/>
              </w:rPr>
              <w:t>Intel</w:t>
            </w:r>
          </w:p>
        </w:tc>
        <w:tc>
          <w:tcPr>
            <w:tcW w:w="2682" w:type="dxa"/>
          </w:tcPr>
          <w:p w14:paraId="10D55CB5" w14:textId="48BC940D" w:rsidR="006F4A46" w:rsidRDefault="00EA2F01" w:rsidP="006F4A46">
            <w:pPr>
              <w:spacing w:after="0"/>
              <w:jc w:val="center"/>
              <w:rPr>
                <w:rFonts w:eastAsia="SimSun"/>
                <w:bCs/>
                <w:lang w:eastAsia="zh-CN"/>
              </w:rPr>
            </w:pPr>
            <w:r>
              <w:rPr>
                <w:rFonts w:eastAsia="SimSun"/>
                <w:bCs/>
                <w:lang w:eastAsia="zh-CN"/>
              </w:rPr>
              <w:t>Tangxun</w:t>
            </w:r>
          </w:p>
        </w:tc>
        <w:tc>
          <w:tcPr>
            <w:tcW w:w="4547" w:type="dxa"/>
            <w:shd w:val="clear" w:color="auto" w:fill="auto"/>
          </w:tcPr>
          <w:p w14:paraId="645248E5" w14:textId="365A8293" w:rsidR="006F4A46" w:rsidRDefault="00EA2F01" w:rsidP="006F4A46">
            <w:pPr>
              <w:spacing w:after="0"/>
              <w:jc w:val="center"/>
              <w:rPr>
                <w:rFonts w:eastAsia="SimSun"/>
                <w:bCs/>
                <w:lang w:eastAsia="zh-CN"/>
              </w:rPr>
            </w:pPr>
            <w:r>
              <w:rPr>
                <w:rFonts w:eastAsia="SimSun"/>
                <w:bCs/>
                <w:lang w:eastAsia="zh-CN"/>
              </w:rPr>
              <w:t>xun.tang@intel.com</w:t>
            </w:r>
          </w:p>
        </w:tc>
      </w:tr>
      <w:tr w:rsidR="006F4A46" w14:paraId="1491898F" w14:textId="77777777">
        <w:trPr>
          <w:trHeight w:val="127"/>
        </w:trPr>
        <w:tc>
          <w:tcPr>
            <w:tcW w:w="2367" w:type="dxa"/>
            <w:shd w:val="clear" w:color="auto" w:fill="auto"/>
          </w:tcPr>
          <w:p w14:paraId="38971D18" w14:textId="77777777" w:rsidR="006F4A46" w:rsidRDefault="006F4A46" w:rsidP="006F4A46">
            <w:pPr>
              <w:spacing w:after="0"/>
              <w:jc w:val="center"/>
              <w:rPr>
                <w:rFonts w:eastAsia="SimSun"/>
                <w:bCs/>
                <w:lang w:eastAsia="zh-CN"/>
              </w:rPr>
            </w:pPr>
          </w:p>
        </w:tc>
        <w:tc>
          <w:tcPr>
            <w:tcW w:w="2682" w:type="dxa"/>
          </w:tcPr>
          <w:p w14:paraId="1843F9E9" w14:textId="77777777" w:rsidR="006F4A46" w:rsidRDefault="006F4A46" w:rsidP="006F4A46">
            <w:pPr>
              <w:spacing w:after="0"/>
              <w:jc w:val="center"/>
              <w:rPr>
                <w:rFonts w:eastAsia="SimSun"/>
                <w:bCs/>
                <w:lang w:eastAsia="zh-CN"/>
              </w:rPr>
            </w:pPr>
          </w:p>
        </w:tc>
        <w:tc>
          <w:tcPr>
            <w:tcW w:w="4547" w:type="dxa"/>
            <w:shd w:val="clear" w:color="auto" w:fill="auto"/>
          </w:tcPr>
          <w:p w14:paraId="02D73178" w14:textId="77777777" w:rsidR="006F4A46" w:rsidRDefault="006F4A46" w:rsidP="006F4A46">
            <w:pPr>
              <w:spacing w:after="0"/>
              <w:jc w:val="center"/>
              <w:rPr>
                <w:rFonts w:eastAsia="SimSun"/>
                <w:bCs/>
                <w:lang w:eastAsia="zh-CN"/>
              </w:rPr>
            </w:pPr>
          </w:p>
        </w:tc>
      </w:tr>
      <w:tr w:rsidR="006F4A46" w14:paraId="16CE4240" w14:textId="77777777">
        <w:trPr>
          <w:trHeight w:val="127"/>
        </w:trPr>
        <w:tc>
          <w:tcPr>
            <w:tcW w:w="2367" w:type="dxa"/>
            <w:shd w:val="clear" w:color="auto" w:fill="auto"/>
          </w:tcPr>
          <w:p w14:paraId="2E56F8F0" w14:textId="77777777" w:rsidR="006F4A46" w:rsidRDefault="006F4A46" w:rsidP="006F4A46">
            <w:pPr>
              <w:spacing w:after="0"/>
              <w:jc w:val="center"/>
              <w:rPr>
                <w:rFonts w:eastAsia="SimSun"/>
                <w:bCs/>
                <w:lang w:eastAsia="zh-CN"/>
              </w:rPr>
            </w:pPr>
          </w:p>
        </w:tc>
        <w:tc>
          <w:tcPr>
            <w:tcW w:w="2682" w:type="dxa"/>
          </w:tcPr>
          <w:p w14:paraId="5998CC54" w14:textId="77777777" w:rsidR="006F4A46" w:rsidRDefault="006F4A46" w:rsidP="006F4A46">
            <w:pPr>
              <w:spacing w:after="0"/>
              <w:jc w:val="center"/>
              <w:rPr>
                <w:rFonts w:eastAsia="SimSun"/>
                <w:bCs/>
                <w:lang w:eastAsia="zh-CN"/>
              </w:rPr>
            </w:pPr>
          </w:p>
        </w:tc>
        <w:tc>
          <w:tcPr>
            <w:tcW w:w="4547" w:type="dxa"/>
            <w:shd w:val="clear" w:color="auto" w:fill="auto"/>
          </w:tcPr>
          <w:p w14:paraId="55E394BF" w14:textId="77777777" w:rsidR="006F4A46" w:rsidRDefault="006F4A46" w:rsidP="006F4A46">
            <w:pPr>
              <w:spacing w:after="0"/>
              <w:jc w:val="center"/>
              <w:rPr>
                <w:rFonts w:eastAsia="SimSun"/>
                <w:bCs/>
                <w:lang w:eastAsia="zh-CN"/>
              </w:rPr>
            </w:pPr>
          </w:p>
        </w:tc>
      </w:tr>
    </w:tbl>
    <w:p w14:paraId="01D04315" w14:textId="77777777" w:rsidR="00CC355B" w:rsidRDefault="00CC355B">
      <w:pPr>
        <w:spacing w:before="120" w:after="120"/>
        <w:jc w:val="both"/>
        <w:rPr>
          <w:rFonts w:eastAsia="SimSun"/>
          <w:lang w:eastAsia="zh-CN"/>
        </w:rPr>
      </w:pPr>
    </w:p>
    <w:p w14:paraId="2DAA2817" w14:textId="77777777" w:rsidR="00CC355B" w:rsidRDefault="00E35844">
      <w:pPr>
        <w:pStyle w:val="Heading1"/>
        <w:jc w:val="both"/>
        <w:rPr>
          <w:rFonts w:eastAsia="SimSun"/>
          <w:lang w:eastAsia="zh-CN"/>
        </w:rPr>
      </w:pPr>
      <w:r>
        <w:rPr>
          <w:rFonts w:eastAsia="SimSun"/>
          <w:lang w:eastAsia="zh-CN"/>
        </w:rPr>
        <w:t>Discussion</w:t>
      </w:r>
      <w:bookmarkStart w:id="2" w:name="OLE_LINK463"/>
      <w:bookmarkStart w:id="3" w:name="OLE_LINK462"/>
    </w:p>
    <w:p w14:paraId="73D0BB51" w14:textId="77777777" w:rsidR="00CC355B" w:rsidRDefault="00E35844">
      <w:pPr>
        <w:pStyle w:val="Heading2"/>
        <w:spacing w:after="240"/>
      </w:pPr>
      <w:bookmarkStart w:id="4" w:name="OLE_LINK13"/>
      <w:r>
        <w:t>SMTC</w:t>
      </w:r>
    </w:p>
    <w:p w14:paraId="29AF15C7" w14:textId="77777777" w:rsidR="00CC355B" w:rsidRDefault="00E35844">
      <w:pPr>
        <w:pStyle w:val="Doc-title"/>
        <w:spacing w:after="240"/>
      </w:pPr>
      <w:r>
        <w:rPr>
          <w:rStyle w:val="Hyperlink"/>
        </w:rPr>
        <w:t>R2-2303096</w:t>
      </w:r>
      <w:r>
        <w:tab/>
        <w:t>Remaining issues on SMTC</w:t>
      </w:r>
      <w:r>
        <w:tab/>
        <w:t>Huawei, HiSilicon, Google</w:t>
      </w:r>
      <w:r>
        <w:tab/>
        <w:t>discussion</w:t>
      </w:r>
      <w:r>
        <w:tab/>
        <w:t>Rel-17</w:t>
      </w:r>
      <w:r>
        <w:tab/>
        <w:t>NR_NTN_solutions-Core</w:t>
      </w:r>
    </w:p>
    <w:p w14:paraId="3CE336CE" w14:textId="77777777" w:rsidR="00CC355B" w:rsidRDefault="00E35844">
      <w:pPr>
        <w:pStyle w:val="Comments"/>
      </w:pPr>
      <w:r>
        <w:lastRenderedPageBreak/>
        <w:t>Proposal 1: On handling the feeder link delay difference of SMTC in SIB2/4, RAN2 to choose from the following options:</w:t>
      </w:r>
    </w:p>
    <w:p w14:paraId="73BA498F" w14:textId="77777777" w:rsidR="00CC355B" w:rsidRDefault="00E35844">
      <w:pPr>
        <w:pStyle w:val="Comments"/>
      </w:pPr>
      <w:r>
        <w:t>-</w:t>
      </w:r>
      <w:r>
        <w:tab/>
        <w:t>Option 2: Feeder link delay (including common TA parameters and Kmac) difference is compensated by the UE</w:t>
      </w:r>
    </w:p>
    <w:p w14:paraId="4CA4F327" w14:textId="77777777" w:rsidR="00CC355B" w:rsidRDefault="00E35844">
      <w:pPr>
        <w:pStyle w:val="Comments"/>
      </w:pPr>
      <w:r>
        <w:t>-</w:t>
      </w:r>
      <w:r>
        <w:tab/>
        <w:t>Option 4: Kmac part of the feeder link delay is compensated by the NW, and the time variant part (i.e. common TA) of feeder link delay difference is compensated by the UE.</w:t>
      </w:r>
    </w:p>
    <w:p w14:paraId="6F10F0EA" w14:textId="77777777" w:rsidR="00CC355B" w:rsidRDefault="00E35844">
      <w:pPr>
        <w:pStyle w:val="Doc-text2"/>
      </w:pPr>
      <w:r>
        <w:t>-</w:t>
      </w:r>
      <w:r>
        <w:tab/>
        <w:t>Huawei indicates that we have now reduced the options to option 2 and 4 and we need to decide.</w:t>
      </w:r>
    </w:p>
    <w:p w14:paraId="77F7215D" w14:textId="77777777" w:rsidR="00CC355B" w:rsidRDefault="00E35844">
      <w:pPr>
        <w:pStyle w:val="Doc-text2"/>
      </w:pPr>
      <w:r>
        <w:t>-</w:t>
      </w:r>
      <w:r>
        <w:tab/>
        <w:t>Oppo thinks option 2 is what we agreed. MTK, ZTE, Samsung agree with Oppo. Also Intel supports p2</w:t>
      </w:r>
    </w:p>
    <w:p w14:paraId="5EC7DD67" w14:textId="77777777" w:rsidR="00CC355B" w:rsidRDefault="00E35844">
      <w:pPr>
        <w:pStyle w:val="Doc-text2"/>
      </w:pPr>
      <w:r>
        <w:t>-</w:t>
      </w:r>
      <w:r>
        <w:tab/>
        <w:t>Google prefers option 4 but can accept to go for option 2</w:t>
      </w:r>
    </w:p>
    <w:p w14:paraId="3485928F" w14:textId="77777777" w:rsidR="00CC355B" w:rsidRDefault="00E35844">
      <w:pPr>
        <w:pStyle w:val="Doc-text2"/>
      </w:pPr>
      <w:r>
        <w:t>-</w:t>
      </w:r>
      <w:r>
        <w:tab/>
        <w:t>QC thinks we need to consider the behaviour specified in the current specs and then don’t think they can agree with option 2. LGE agrees</w:t>
      </w:r>
    </w:p>
    <w:p w14:paraId="03543F23" w14:textId="77777777" w:rsidR="00CC355B" w:rsidRDefault="00E35844">
      <w:pPr>
        <w:pStyle w:val="Doc-text2"/>
      </w:pPr>
      <w:r>
        <w:t>-</w:t>
      </w:r>
      <w:r>
        <w:tab/>
        <w:t>Apple think option 4 is easier from UE side. On the other hand, Kmac needs to be very accurate if we go for option 2. If this is confirmed, Apple can accept to go for option 2</w:t>
      </w:r>
    </w:p>
    <w:p w14:paraId="5206C442" w14:textId="77777777" w:rsidR="00CC355B" w:rsidRDefault="00E35844">
      <w:pPr>
        <w:pStyle w:val="Doc-text2"/>
      </w:pPr>
      <w:r>
        <w:t>-</w:t>
      </w:r>
      <w:r>
        <w:tab/>
        <w:t>Ericsson think that option 2 is the only thing we can do as the NW may need to set Kmac for other reasons the SMTC alignment.</w:t>
      </w:r>
    </w:p>
    <w:p w14:paraId="68A3E7B3" w14:textId="77777777" w:rsidR="00CC355B" w:rsidRDefault="00E35844">
      <w:pPr>
        <w:pStyle w:val="Doc-text2"/>
      </w:pPr>
      <w:r>
        <w:t>-</w:t>
      </w:r>
      <w: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12C1EDD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Option 2: Feeder link delay (including common TA parameters and Kmac) difference is compensated by the UE</w:t>
      </w:r>
    </w:p>
    <w:p w14:paraId="650CA475" w14:textId="77777777" w:rsidR="00CC355B" w:rsidRDefault="00E35844">
      <w:pPr>
        <w:spacing w:before="180"/>
        <w:jc w:val="both"/>
        <w:rPr>
          <w:b/>
        </w:rPr>
      </w:pPr>
      <w:r>
        <w:rPr>
          <w:b/>
        </w:rPr>
        <w:t>-</w:t>
      </w:r>
      <w:r>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eastAsiaTheme="minorEastAsia" w:hint="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t xml:space="preserve">But only if Kmac is accurate equal to the delay between RP and </w:t>
            </w:r>
            <w:r>
              <w:rPr>
                <w:rFonts w:eastAsiaTheme="minorEastAsia" w:hint="eastAsia"/>
                <w:bCs/>
                <w:lang w:eastAsia="zh-CN"/>
              </w:rPr>
              <w:lastRenderedPageBreak/>
              <w:t>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Kmac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Kmac part is compensated by the NW while performing any UL transmission and determining the actual epoch time, Option 4 offers more consistent UE behaviour and hence is preferred. Option 4 also works if the Kmac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r w:rsidRPr="00100154">
              <w:rPr>
                <w:rFonts w:eastAsia="MS Mincho"/>
                <w:bCs/>
                <w:lang w:eastAsia="ja-JP"/>
              </w:rPr>
              <w:t>Kmac part of the feeder link delay</w:t>
            </w:r>
            <w:r>
              <w:rPr>
                <w:rFonts w:eastAsia="MS Mincho"/>
                <w:bCs/>
                <w:lang w:eastAsia="ja-JP"/>
              </w:rPr>
              <w:t>, NW may have to configure each SMTC for each neighbour satellite cell with different Kmac.</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precomensate the Kmac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Kmac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r>
              <w:rPr>
                <w:rFonts w:eastAsia="MS Mincho"/>
                <w:bCs/>
                <w:lang w:eastAsia="ja-JP"/>
              </w:rPr>
              <w:t xml:space="preserve">Kmac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We donot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6F4A46" w14:paraId="1F21317A" w14:textId="77777777">
        <w:trPr>
          <w:trHeight w:val="127"/>
        </w:trPr>
        <w:tc>
          <w:tcPr>
            <w:tcW w:w="1130" w:type="dxa"/>
            <w:shd w:val="clear" w:color="auto" w:fill="auto"/>
          </w:tcPr>
          <w:p w14:paraId="56B26390" w14:textId="5623D9D6" w:rsidR="006F4A46" w:rsidRDefault="006F4A46" w:rsidP="006F4A46">
            <w:pPr>
              <w:spacing w:after="0"/>
              <w:rPr>
                <w:rFonts w:eastAsia="MS Mincho"/>
                <w:bCs/>
                <w:lang w:eastAsia="ja-JP"/>
              </w:rPr>
            </w:pPr>
            <w:r>
              <w:rPr>
                <w:rFonts w:eastAsia="MS Mincho"/>
                <w:bCs/>
                <w:lang w:eastAsia="ja-JP"/>
              </w:rPr>
              <w:t>Nokia</w:t>
            </w:r>
          </w:p>
        </w:tc>
        <w:tc>
          <w:tcPr>
            <w:tcW w:w="1434" w:type="dxa"/>
          </w:tcPr>
          <w:p w14:paraId="14A27869" w14:textId="3868DB08" w:rsidR="006F4A46" w:rsidRDefault="006F4A46" w:rsidP="006F4A46">
            <w:pPr>
              <w:spacing w:after="0"/>
              <w:rPr>
                <w:rFonts w:eastAsia="MS Mincho"/>
                <w:bCs/>
                <w:lang w:eastAsia="ja-JP"/>
              </w:rPr>
            </w:pPr>
            <w:r>
              <w:rPr>
                <w:rFonts w:eastAsia="MS Mincho"/>
                <w:bCs/>
                <w:lang w:eastAsia="ja-JP"/>
              </w:rPr>
              <w:t>Option 2</w:t>
            </w:r>
          </w:p>
        </w:tc>
        <w:tc>
          <w:tcPr>
            <w:tcW w:w="2109" w:type="dxa"/>
            <w:shd w:val="clear" w:color="auto" w:fill="auto"/>
          </w:tcPr>
          <w:p w14:paraId="37F2199B" w14:textId="29A79827" w:rsidR="006F4A46" w:rsidRDefault="006F4A46" w:rsidP="006F4A46">
            <w:pPr>
              <w:spacing w:after="0"/>
              <w:rPr>
                <w:rFonts w:eastAsia="MS Mincho"/>
                <w:bCs/>
                <w:lang w:eastAsia="ja-JP"/>
              </w:rPr>
            </w:pPr>
            <w:r>
              <w:rPr>
                <w:rFonts w:eastAsia="MS Mincho"/>
                <w:bCs/>
                <w:lang w:eastAsia="ja-JP"/>
              </w:rPr>
              <w:t>No</w:t>
            </w:r>
          </w:p>
        </w:tc>
        <w:tc>
          <w:tcPr>
            <w:tcW w:w="4957" w:type="dxa"/>
          </w:tcPr>
          <w:p w14:paraId="5DCD1165" w14:textId="1D84C645" w:rsidR="006F4A46" w:rsidRDefault="006F4A46" w:rsidP="006F4A46">
            <w:pPr>
              <w:spacing w:after="0"/>
              <w:rPr>
                <w:rFonts w:eastAsia="MS Mincho"/>
                <w:bCs/>
                <w:lang w:eastAsia="ja-JP"/>
              </w:rPr>
            </w:pPr>
            <w:r>
              <w:rPr>
                <w:rFonts w:eastAsia="MS Mincho"/>
                <w:bCs/>
                <w:lang w:eastAsia="ja-JP"/>
              </w:rPr>
              <w:t>Agree with ZTE.</w:t>
            </w:r>
          </w:p>
        </w:tc>
      </w:tr>
      <w:tr w:rsidR="006F4A46" w14:paraId="4656FBFE" w14:textId="77777777">
        <w:trPr>
          <w:trHeight w:val="127"/>
        </w:trPr>
        <w:tc>
          <w:tcPr>
            <w:tcW w:w="1130" w:type="dxa"/>
            <w:shd w:val="clear" w:color="auto" w:fill="auto"/>
          </w:tcPr>
          <w:p w14:paraId="5773CA5E" w14:textId="040C7958" w:rsidR="006F4A46" w:rsidRDefault="00EA2F01" w:rsidP="006F4A46">
            <w:pPr>
              <w:spacing w:after="0"/>
              <w:rPr>
                <w:rFonts w:eastAsiaTheme="minorEastAsia"/>
                <w:bCs/>
                <w:lang w:eastAsia="zh-CN"/>
              </w:rPr>
            </w:pPr>
            <w:r>
              <w:rPr>
                <w:rFonts w:eastAsiaTheme="minorEastAsia"/>
                <w:bCs/>
                <w:lang w:eastAsia="zh-CN"/>
              </w:rPr>
              <w:t>Intel</w:t>
            </w:r>
          </w:p>
        </w:tc>
        <w:tc>
          <w:tcPr>
            <w:tcW w:w="1434" w:type="dxa"/>
          </w:tcPr>
          <w:p w14:paraId="10276912" w14:textId="50A17A5E" w:rsidR="006F4A46" w:rsidRDefault="00EA2F01"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2F680C0" w14:textId="77DB3BA7" w:rsidR="006F4A46" w:rsidRDefault="00EA2F01" w:rsidP="006F4A46">
            <w:pPr>
              <w:spacing w:after="0"/>
              <w:rPr>
                <w:rFonts w:eastAsia="MS Mincho"/>
                <w:bCs/>
                <w:lang w:eastAsia="ja-JP"/>
              </w:rPr>
            </w:pPr>
            <w:r>
              <w:rPr>
                <w:rFonts w:eastAsia="MS Mincho"/>
                <w:bCs/>
                <w:lang w:eastAsia="ja-JP"/>
              </w:rPr>
              <w:t>Yes</w:t>
            </w:r>
          </w:p>
        </w:tc>
        <w:tc>
          <w:tcPr>
            <w:tcW w:w="4957" w:type="dxa"/>
          </w:tcPr>
          <w:p w14:paraId="55B61BD7" w14:textId="77777777" w:rsidR="006F4A46" w:rsidRDefault="006F4A46" w:rsidP="006F4A46">
            <w:pPr>
              <w:spacing w:after="0"/>
              <w:rPr>
                <w:rFonts w:eastAsia="MS Mincho"/>
                <w:bCs/>
                <w:lang w:eastAsia="ja-JP"/>
              </w:rPr>
            </w:pPr>
          </w:p>
        </w:tc>
      </w:tr>
      <w:tr w:rsidR="006F4A46" w14:paraId="37AC4645" w14:textId="77777777">
        <w:trPr>
          <w:trHeight w:val="127"/>
        </w:trPr>
        <w:tc>
          <w:tcPr>
            <w:tcW w:w="1130" w:type="dxa"/>
            <w:shd w:val="clear" w:color="auto" w:fill="auto"/>
          </w:tcPr>
          <w:p w14:paraId="120E26E7" w14:textId="77777777" w:rsidR="006F4A46" w:rsidRDefault="006F4A46" w:rsidP="006F4A46">
            <w:pPr>
              <w:spacing w:after="0"/>
              <w:rPr>
                <w:rFonts w:eastAsiaTheme="minorEastAsia"/>
                <w:bCs/>
                <w:lang w:eastAsia="zh-CN"/>
              </w:rPr>
            </w:pPr>
          </w:p>
        </w:tc>
        <w:tc>
          <w:tcPr>
            <w:tcW w:w="1434" w:type="dxa"/>
          </w:tcPr>
          <w:p w14:paraId="43F72769" w14:textId="77777777" w:rsidR="006F4A46" w:rsidRDefault="006F4A46" w:rsidP="006F4A46">
            <w:pPr>
              <w:spacing w:after="0"/>
              <w:rPr>
                <w:rFonts w:eastAsiaTheme="minorEastAsia"/>
                <w:bCs/>
                <w:lang w:eastAsia="zh-CN"/>
              </w:rPr>
            </w:pPr>
          </w:p>
        </w:tc>
        <w:tc>
          <w:tcPr>
            <w:tcW w:w="2109" w:type="dxa"/>
            <w:shd w:val="clear" w:color="auto" w:fill="auto"/>
          </w:tcPr>
          <w:p w14:paraId="7BAFC986" w14:textId="77777777" w:rsidR="006F4A46" w:rsidRDefault="006F4A46" w:rsidP="006F4A46">
            <w:pPr>
              <w:spacing w:after="0"/>
              <w:rPr>
                <w:rFonts w:eastAsia="MS Mincho"/>
                <w:bCs/>
                <w:lang w:eastAsia="ja-JP"/>
              </w:rPr>
            </w:pPr>
          </w:p>
        </w:tc>
        <w:tc>
          <w:tcPr>
            <w:tcW w:w="4957" w:type="dxa"/>
          </w:tcPr>
          <w:p w14:paraId="21D3067A" w14:textId="77777777" w:rsidR="006F4A46" w:rsidRDefault="006F4A46" w:rsidP="006F4A46">
            <w:pPr>
              <w:spacing w:after="0"/>
              <w:rPr>
                <w:rFonts w:eastAsia="MS Mincho"/>
                <w:bCs/>
                <w:lang w:eastAsia="ja-JP"/>
              </w:rPr>
            </w:pPr>
          </w:p>
        </w:tc>
      </w:tr>
      <w:tr w:rsidR="006F4A46" w14:paraId="02E3DE52" w14:textId="77777777">
        <w:trPr>
          <w:trHeight w:val="127"/>
        </w:trPr>
        <w:tc>
          <w:tcPr>
            <w:tcW w:w="1130" w:type="dxa"/>
            <w:shd w:val="clear" w:color="auto" w:fill="auto"/>
          </w:tcPr>
          <w:p w14:paraId="671097A3" w14:textId="77777777" w:rsidR="006F4A46" w:rsidRDefault="006F4A46" w:rsidP="006F4A46">
            <w:pPr>
              <w:spacing w:after="0"/>
              <w:rPr>
                <w:rFonts w:eastAsiaTheme="minorEastAsia"/>
                <w:bCs/>
                <w:lang w:eastAsia="zh-CN"/>
              </w:rPr>
            </w:pPr>
          </w:p>
        </w:tc>
        <w:tc>
          <w:tcPr>
            <w:tcW w:w="1434" w:type="dxa"/>
          </w:tcPr>
          <w:p w14:paraId="02962880" w14:textId="77777777" w:rsidR="006F4A46" w:rsidRDefault="006F4A46" w:rsidP="006F4A46">
            <w:pPr>
              <w:spacing w:after="0"/>
              <w:rPr>
                <w:rFonts w:eastAsiaTheme="minorEastAsia"/>
                <w:bCs/>
                <w:lang w:eastAsia="zh-CN"/>
              </w:rPr>
            </w:pPr>
          </w:p>
        </w:tc>
        <w:tc>
          <w:tcPr>
            <w:tcW w:w="2109" w:type="dxa"/>
            <w:shd w:val="clear" w:color="auto" w:fill="auto"/>
          </w:tcPr>
          <w:p w14:paraId="559C79A2" w14:textId="77777777" w:rsidR="006F4A46" w:rsidRDefault="006F4A46" w:rsidP="006F4A46">
            <w:pPr>
              <w:spacing w:after="0"/>
              <w:rPr>
                <w:rFonts w:eastAsiaTheme="minorEastAsia"/>
                <w:bCs/>
                <w:lang w:eastAsia="zh-CN"/>
              </w:rPr>
            </w:pPr>
          </w:p>
        </w:tc>
        <w:tc>
          <w:tcPr>
            <w:tcW w:w="4957" w:type="dxa"/>
          </w:tcPr>
          <w:p w14:paraId="6EF33276" w14:textId="77777777" w:rsidR="006F4A46" w:rsidRDefault="006F4A46" w:rsidP="006F4A46">
            <w:pPr>
              <w:spacing w:after="0"/>
              <w:rPr>
                <w:rFonts w:eastAsiaTheme="minorEastAsia"/>
                <w:bCs/>
                <w:lang w:eastAsia="zh-CN"/>
              </w:rPr>
            </w:pPr>
          </w:p>
        </w:tc>
      </w:tr>
      <w:tr w:rsidR="006F4A46" w14:paraId="793FABF6" w14:textId="77777777">
        <w:trPr>
          <w:trHeight w:val="127"/>
        </w:trPr>
        <w:tc>
          <w:tcPr>
            <w:tcW w:w="1130" w:type="dxa"/>
            <w:shd w:val="clear" w:color="auto" w:fill="auto"/>
          </w:tcPr>
          <w:p w14:paraId="7AD4903B" w14:textId="77777777" w:rsidR="006F4A46" w:rsidRDefault="006F4A46" w:rsidP="006F4A46">
            <w:pPr>
              <w:spacing w:after="0"/>
              <w:rPr>
                <w:rFonts w:eastAsiaTheme="minorEastAsia"/>
                <w:bCs/>
                <w:lang w:eastAsia="zh-CN"/>
              </w:rPr>
            </w:pPr>
          </w:p>
        </w:tc>
        <w:tc>
          <w:tcPr>
            <w:tcW w:w="1434" w:type="dxa"/>
          </w:tcPr>
          <w:p w14:paraId="47AE1A3A" w14:textId="77777777" w:rsidR="006F4A46" w:rsidRDefault="006F4A46" w:rsidP="006F4A46">
            <w:pPr>
              <w:spacing w:after="0"/>
              <w:rPr>
                <w:rFonts w:eastAsiaTheme="minorEastAsia"/>
                <w:bCs/>
                <w:lang w:eastAsia="zh-CN"/>
              </w:rPr>
            </w:pPr>
          </w:p>
        </w:tc>
        <w:tc>
          <w:tcPr>
            <w:tcW w:w="2109" w:type="dxa"/>
            <w:shd w:val="clear" w:color="auto" w:fill="auto"/>
          </w:tcPr>
          <w:p w14:paraId="7D30F81C" w14:textId="77777777" w:rsidR="006F4A46" w:rsidRDefault="006F4A46" w:rsidP="006F4A46">
            <w:pPr>
              <w:spacing w:after="0"/>
              <w:rPr>
                <w:rFonts w:eastAsia="MS Mincho"/>
                <w:bCs/>
                <w:lang w:eastAsia="ja-JP"/>
              </w:rPr>
            </w:pPr>
          </w:p>
        </w:tc>
        <w:tc>
          <w:tcPr>
            <w:tcW w:w="4957" w:type="dxa"/>
          </w:tcPr>
          <w:p w14:paraId="5AAB5098" w14:textId="77777777" w:rsidR="006F4A46" w:rsidRDefault="006F4A46" w:rsidP="006F4A46">
            <w:pPr>
              <w:spacing w:after="0"/>
              <w:rPr>
                <w:rFonts w:eastAsia="MS Mincho"/>
                <w:bCs/>
                <w:lang w:eastAsia="ja-JP"/>
              </w:rPr>
            </w:pPr>
          </w:p>
        </w:tc>
      </w:tr>
      <w:tr w:rsidR="006F4A46" w14:paraId="55FABEA8" w14:textId="77777777">
        <w:trPr>
          <w:trHeight w:val="127"/>
        </w:trPr>
        <w:tc>
          <w:tcPr>
            <w:tcW w:w="1130" w:type="dxa"/>
            <w:shd w:val="clear" w:color="auto" w:fill="auto"/>
          </w:tcPr>
          <w:p w14:paraId="1AB4E6EB" w14:textId="77777777" w:rsidR="006F4A46" w:rsidRDefault="006F4A46" w:rsidP="006F4A46">
            <w:pPr>
              <w:spacing w:after="0"/>
              <w:rPr>
                <w:rFonts w:eastAsia="MS Mincho"/>
                <w:bCs/>
                <w:lang w:eastAsia="ja-JP"/>
              </w:rPr>
            </w:pPr>
          </w:p>
        </w:tc>
        <w:tc>
          <w:tcPr>
            <w:tcW w:w="1434" w:type="dxa"/>
          </w:tcPr>
          <w:p w14:paraId="290B843D" w14:textId="77777777" w:rsidR="006F4A46" w:rsidRDefault="006F4A46" w:rsidP="006F4A46">
            <w:pPr>
              <w:spacing w:after="0"/>
              <w:rPr>
                <w:rFonts w:eastAsia="MS Mincho"/>
                <w:bCs/>
                <w:lang w:eastAsia="ja-JP"/>
              </w:rPr>
            </w:pPr>
          </w:p>
        </w:tc>
        <w:tc>
          <w:tcPr>
            <w:tcW w:w="2109" w:type="dxa"/>
            <w:shd w:val="clear" w:color="auto" w:fill="auto"/>
          </w:tcPr>
          <w:p w14:paraId="39DCDAD9" w14:textId="77777777" w:rsidR="006F4A46" w:rsidRDefault="006F4A46" w:rsidP="006F4A46">
            <w:pPr>
              <w:spacing w:after="0"/>
              <w:rPr>
                <w:rFonts w:eastAsia="MS Mincho"/>
                <w:bCs/>
                <w:lang w:eastAsia="ja-JP"/>
              </w:rPr>
            </w:pPr>
          </w:p>
        </w:tc>
        <w:tc>
          <w:tcPr>
            <w:tcW w:w="4957" w:type="dxa"/>
          </w:tcPr>
          <w:p w14:paraId="68C483A2" w14:textId="77777777" w:rsidR="006F4A46" w:rsidRDefault="006F4A46" w:rsidP="006F4A46">
            <w:pPr>
              <w:spacing w:after="0"/>
              <w:rPr>
                <w:rFonts w:eastAsia="MS Mincho"/>
                <w:bCs/>
                <w:lang w:eastAsia="ja-JP"/>
              </w:rPr>
            </w:pPr>
          </w:p>
        </w:tc>
      </w:tr>
      <w:tr w:rsidR="006F4A46" w14:paraId="2DD2652C" w14:textId="77777777">
        <w:trPr>
          <w:trHeight w:val="127"/>
        </w:trPr>
        <w:tc>
          <w:tcPr>
            <w:tcW w:w="1130" w:type="dxa"/>
            <w:shd w:val="clear" w:color="auto" w:fill="auto"/>
          </w:tcPr>
          <w:p w14:paraId="0F7126F3" w14:textId="77777777" w:rsidR="006F4A46" w:rsidRDefault="006F4A46" w:rsidP="006F4A46">
            <w:pPr>
              <w:spacing w:after="0"/>
              <w:rPr>
                <w:rFonts w:eastAsia="MS Mincho"/>
                <w:bCs/>
                <w:lang w:eastAsia="ja-JP"/>
              </w:rPr>
            </w:pPr>
          </w:p>
        </w:tc>
        <w:tc>
          <w:tcPr>
            <w:tcW w:w="1434" w:type="dxa"/>
          </w:tcPr>
          <w:p w14:paraId="02EFEBAF" w14:textId="77777777" w:rsidR="006F4A46" w:rsidRDefault="006F4A46" w:rsidP="006F4A46">
            <w:pPr>
              <w:spacing w:after="0"/>
              <w:rPr>
                <w:rFonts w:eastAsia="MS Mincho"/>
                <w:bCs/>
                <w:lang w:eastAsia="ja-JP"/>
              </w:rPr>
            </w:pPr>
          </w:p>
        </w:tc>
        <w:tc>
          <w:tcPr>
            <w:tcW w:w="2109" w:type="dxa"/>
            <w:shd w:val="clear" w:color="auto" w:fill="auto"/>
          </w:tcPr>
          <w:p w14:paraId="49313CEA" w14:textId="77777777" w:rsidR="006F4A46" w:rsidRDefault="006F4A46" w:rsidP="006F4A46">
            <w:pPr>
              <w:spacing w:after="0"/>
              <w:rPr>
                <w:rFonts w:eastAsia="MS Mincho"/>
                <w:bCs/>
                <w:lang w:eastAsia="ja-JP"/>
              </w:rPr>
            </w:pPr>
          </w:p>
        </w:tc>
        <w:tc>
          <w:tcPr>
            <w:tcW w:w="4957" w:type="dxa"/>
          </w:tcPr>
          <w:p w14:paraId="00FABA86" w14:textId="77777777" w:rsidR="006F4A46" w:rsidRDefault="006F4A46" w:rsidP="006F4A46">
            <w:pPr>
              <w:spacing w:after="0"/>
              <w:rPr>
                <w:rFonts w:eastAsia="MS Mincho"/>
                <w:bCs/>
                <w:lang w:eastAsia="ja-JP"/>
              </w:rPr>
            </w:pPr>
          </w:p>
        </w:tc>
      </w:tr>
    </w:tbl>
    <w:p w14:paraId="7B800F31" w14:textId="77777777" w:rsidR="00CC355B" w:rsidRDefault="00CC355B">
      <w:pPr>
        <w:spacing w:before="180"/>
        <w:rPr>
          <w:rFonts w:eastAsia="SimSun"/>
          <w:lang w:eastAsia="zh-CN"/>
        </w:rPr>
      </w:pPr>
    </w:p>
    <w:p w14:paraId="7AD3B7B5" w14:textId="77777777" w:rsidR="00CC355B" w:rsidRDefault="00E35844">
      <w:pPr>
        <w:spacing w:before="180"/>
        <w:rPr>
          <w:rFonts w:eastAsia="SimSun"/>
          <w:lang w:eastAsia="zh-CN"/>
        </w:rPr>
      </w:pPr>
      <w:r>
        <w:rPr>
          <w:rFonts w:eastAsia="SimSun" w:hint="eastAsia"/>
          <w:lang w:eastAsia="zh-CN"/>
        </w:rPr>
        <w:t>P</w:t>
      </w:r>
      <w:r>
        <w:rPr>
          <w:rFonts w:eastAsia="SimSun"/>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TableGrid"/>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lastRenderedPageBreak/>
              <w:t>-</w:t>
            </w:r>
            <w:r>
              <w:rPr>
                <w:rFonts w:eastAsiaTheme="minorEastAsia"/>
                <w:lang w:eastAsia="zh-CN"/>
              </w:rPr>
              <w:tab/>
              <w:t>Understanding a: The SMTC configuration is based on the assumption that transmitting node’s feeder link delay = 0 ms</w:t>
            </w:r>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b: The SMTC configuration is based on the assumption that the common TA of transmitting node = 0 ms (but Kmac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lastRenderedPageBreak/>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Understanding a: The SMTC configuration is based on the assumption that transmitting node’s feeder link delay = 0 ms</w:t>
      </w:r>
    </w:p>
    <w:p w14:paraId="720AB9BA" w14:textId="77777777" w:rsidR="00CC355B" w:rsidRDefault="00E35844">
      <w:pPr>
        <w:spacing w:before="180"/>
        <w:jc w:val="both"/>
        <w:rPr>
          <w:b/>
        </w:rPr>
      </w:pPr>
      <w:r>
        <w:rPr>
          <w:b/>
        </w:rPr>
        <w:t>-</w:t>
      </w:r>
      <w:r>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e the Kmac, we are not if it is necessary to assume which node (transmitting node or receiving node) will compensate/consider the Kamc?</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Kmac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actually doesnot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613667B" w:rsidR="000E028D" w:rsidRDefault="006F4A46" w:rsidP="000E028D">
            <w:pPr>
              <w:spacing w:after="0"/>
              <w:rPr>
                <w:rFonts w:eastAsia="MS Mincho"/>
                <w:bCs/>
                <w:lang w:eastAsia="ja-JP"/>
              </w:rPr>
            </w:pPr>
            <w:r>
              <w:rPr>
                <w:rFonts w:eastAsia="MS Mincho"/>
                <w:bCs/>
                <w:lang w:eastAsia="ja-JP"/>
              </w:rPr>
              <w:t>Nokia</w:t>
            </w:r>
          </w:p>
        </w:tc>
        <w:tc>
          <w:tcPr>
            <w:tcW w:w="1840" w:type="dxa"/>
          </w:tcPr>
          <w:p w14:paraId="6281DC84" w14:textId="57AD721E"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49F4AEA3" w:rsidR="000E028D" w:rsidRDefault="00EA2F01" w:rsidP="000E028D">
            <w:pPr>
              <w:spacing w:after="0"/>
              <w:rPr>
                <w:rFonts w:eastAsiaTheme="minorEastAsia"/>
                <w:bCs/>
                <w:lang w:eastAsia="zh-CN"/>
              </w:rPr>
            </w:pPr>
            <w:r>
              <w:rPr>
                <w:rFonts w:eastAsiaTheme="minorEastAsia"/>
                <w:bCs/>
                <w:lang w:eastAsia="zh-CN"/>
              </w:rPr>
              <w:t>Intel</w:t>
            </w:r>
          </w:p>
        </w:tc>
        <w:tc>
          <w:tcPr>
            <w:tcW w:w="1840" w:type="dxa"/>
          </w:tcPr>
          <w:p w14:paraId="0ACD0A0B" w14:textId="576A04ED" w:rsidR="000E028D" w:rsidRDefault="00EA2F01"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7070476" w14:textId="0CBF945E" w:rsidR="000E028D" w:rsidRDefault="000E028D" w:rsidP="000E028D">
            <w:pPr>
              <w:spacing w:after="0"/>
              <w:rPr>
                <w:rFonts w:eastAsia="MS Mincho"/>
                <w:bCs/>
                <w:lang w:eastAsia="ja-JP"/>
              </w:rPr>
            </w:pPr>
          </w:p>
        </w:tc>
      </w:tr>
      <w:tr w:rsidR="000E028D" w14:paraId="4B459D34" w14:textId="77777777">
        <w:trPr>
          <w:trHeight w:val="127"/>
        </w:trPr>
        <w:tc>
          <w:tcPr>
            <w:tcW w:w="1215" w:type="dxa"/>
            <w:shd w:val="clear" w:color="auto" w:fill="auto"/>
          </w:tcPr>
          <w:p w14:paraId="1F40F6E9" w14:textId="77777777" w:rsidR="000E028D" w:rsidRDefault="000E028D" w:rsidP="000E028D">
            <w:pPr>
              <w:spacing w:after="0"/>
              <w:rPr>
                <w:rFonts w:eastAsiaTheme="minorEastAsia"/>
                <w:bCs/>
                <w:lang w:eastAsia="zh-CN"/>
              </w:rPr>
            </w:pPr>
          </w:p>
        </w:tc>
        <w:tc>
          <w:tcPr>
            <w:tcW w:w="1840" w:type="dxa"/>
          </w:tcPr>
          <w:p w14:paraId="1A4D050A" w14:textId="77777777" w:rsidR="000E028D" w:rsidRDefault="000E028D" w:rsidP="000E028D">
            <w:pPr>
              <w:spacing w:after="0"/>
              <w:rPr>
                <w:rFonts w:eastAsiaTheme="minorEastAsia"/>
                <w:bCs/>
                <w:lang w:eastAsia="zh-CN"/>
              </w:rPr>
            </w:pPr>
          </w:p>
        </w:tc>
        <w:tc>
          <w:tcPr>
            <w:tcW w:w="6541" w:type="dxa"/>
            <w:shd w:val="clear" w:color="auto" w:fill="auto"/>
          </w:tcPr>
          <w:p w14:paraId="17C7138C" w14:textId="77777777" w:rsidR="000E028D" w:rsidRDefault="000E028D" w:rsidP="000E028D">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77777777" w:rsidR="000E028D" w:rsidRDefault="000E028D" w:rsidP="000E028D">
            <w:pPr>
              <w:spacing w:after="0"/>
              <w:rPr>
                <w:rFonts w:eastAsiaTheme="minorEastAsia"/>
                <w:bCs/>
                <w:lang w:eastAsia="zh-CN"/>
              </w:rPr>
            </w:pPr>
          </w:p>
        </w:tc>
        <w:tc>
          <w:tcPr>
            <w:tcW w:w="1840" w:type="dxa"/>
          </w:tcPr>
          <w:p w14:paraId="22C2B9EB" w14:textId="77777777" w:rsidR="000E028D" w:rsidRDefault="000E028D" w:rsidP="000E028D">
            <w:pPr>
              <w:spacing w:after="0"/>
              <w:rPr>
                <w:rFonts w:eastAsiaTheme="minorEastAsia"/>
                <w:bCs/>
                <w:lang w:eastAsia="zh-CN"/>
              </w:rPr>
            </w:pP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77777777" w:rsidR="000E028D" w:rsidRDefault="000E028D" w:rsidP="000E028D">
            <w:pPr>
              <w:spacing w:after="0"/>
              <w:rPr>
                <w:rFonts w:eastAsiaTheme="minorEastAsia"/>
                <w:bCs/>
                <w:lang w:eastAsia="zh-CN"/>
              </w:rPr>
            </w:pPr>
          </w:p>
        </w:tc>
        <w:tc>
          <w:tcPr>
            <w:tcW w:w="1840" w:type="dxa"/>
          </w:tcPr>
          <w:p w14:paraId="28254DDD" w14:textId="77777777" w:rsidR="000E028D" w:rsidRDefault="000E028D" w:rsidP="000E028D">
            <w:pPr>
              <w:spacing w:after="0"/>
              <w:rPr>
                <w:rFonts w:eastAsiaTheme="minorEastAsia"/>
                <w:bCs/>
                <w:lang w:eastAsia="zh-CN"/>
              </w:rPr>
            </w:pP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7777777" w:rsidR="000E028D" w:rsidRDefault="000E028D" w:rsidP="000E028D">
            <w:pPr>
              <w:spacing w:after="0"/>
              <w:rPr>
                <w:rFonts w:eastAsia="MS Mincho"/>
                <w:bCs/>
                <w:lang w:eastAsia="ja-JP"/>
              </w:rPr>
            </w:pPr>
          </w:p>
        </w:tc>
        <w:tc>
          <w:tcPr>
            <w:tcW w:w="1840" w:type="dxa"/>
          </w:tcPr>
          <w:p w14:paraId="020DAEC2" w14:textId="77777777" w:rsidR="000E028D" w:rsidRDefault="000E028D" w:rsidP="000E028D">
            <w:pPr>
              <w:spacing w:after="0"/>
              <w:rPr>
                <w:rFonts w:eastAsia="MS Mincho"/>
                <w:bCs/>
                <w:lang w:eastAsia="ja-JP"/>
              </w:rPr>
            </w:pP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0E028D" w14:paraId="5C3576BB" w14:textId="77777777">
        <w:trPr>
          <w:trHeight w:val="127"/>
        </w:trPr>
        <w:tc>
          <w:tcPr>
            <w:tcW w:w="1215" w:type="dxa"/>
            <w:shd w:val="clear" w:color="auto" w:fill="auto"/>
          </w:tcPr>
          <w:p w14:paraId="2795111E" w14:textId="77777777" w:rsidR="000E028D" w:rsidRDefault="000E028D" w:rsidP="000E028D">
            <w:pPr>
              <w:spacing w:after="0"/>
              <w:rPr>
                <w:rFonts w:eastAsia="MS Mincho"/>
                <w:bCs/>
                <w:lang w:eastAsia="ja-JP"/>
              </w:rPr>
            </w:pPr>
          </w:p>
        </w:tc>
        <w:tc>
          <w:tcPr>
            <w:tcW w:w="1840" w:type="dxa"/>
          </w:tcPr>
          <w:p w14:paraId="1CBE7867" w14:textId="77777777" w:rsidR="000E028D" w:rsidRDefault="000E028D" w:rsidP="000E028D">
            <w:pPr>
              <w:spacing w:after="0"/>
              <w:rPr>
                <w:rFonts w:eastAsia="MS Mincho"/>
                <w:bCs/>
                <w:lang w:eastAsia="ja-JP"/>
              </w:rPr>
            </w:pPr>
          </w:p>
        </w:tc>
        <w:tc>
          <w:tcPr>
            <w:tcW w:w="6541" w:type="dxa"/>
            <w:shd w:val="clear" w:color="auto" w:fill="auto"/>
          </w:tcPr>
          <w:p w14:paraId="521DCC5A" w14:textId="77777777" w:rsidR="000E028D" w:rsidRDefault="000E028D" w:rsidP="000E028D">
            <w:pPr>
              <w:spacing w:after="0"/>
              <w:rPr>
                <w:rFonts w:eastAsia="MS Mincho"/>
                <w:bCs/>
                <w:lang w:eastAsia="ja-JP"/>
              </w:rPr>
            </w:pPr>
          </w:p>
        </w:tc>
      </w:tr>
    </w:tbl>
    <w:p w14:paraId="0A18BC34" w14:textId="77777777" w:rsidR="00CC355B" w:rsidRDefault="00CC355B">
      <w:pPr>
        <w:spacing w:before="180"/>
        <w:rPr>
          <w:rFonts w:eastAsia="SimSun"/>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lastRenderedPageBreak/>
              <w:t>Company</w:t>
            </w:r>
          </w:p>
        </w:tc>
        <w:tc>
          <w:tcPr>
            <w:tcW w:w="1840" w:type="dxa"/>
            <w:shd w:val="clear" w:color="auto" w:fill="D9D9D9"/>
          </w:tcPr>
          <w:p w14:paraId="73703CAB"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09243221" w:rsidR="000E028D" w:rsidRDefault="006F4A46" w:rsidP="000E028D">
            <w:pPr>
              <w:spacing w:after="0"/>
              <w:rPr>
                <w:rFonts w:eastAsia="MS Mincho"/>
                <w:bCs/>
                <w:lang w:eastAsia="ja-JP"/>
              </w:rPr>
            </w:pPr>
            <w:r>
              <w:rPr>
                <w:rFonts w:eastAsia="MS Mincho"/>
                <w:bCs/>
                <w:lang w:eastAsia="ja-JP"/>
              </w:rPr>
              <w:t>Nokia</w:t>
            </w:r>
          </w:p>
        </w:tc>
        <w:tc>
          <w:tcPr>
            <w:tcW w:w="1840" w:type="dxa"/>
          </w:tcPr>
          <w:p w14:paraId="1AEE50BE" w14:textId="4029B4F9"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EA2F01" w14:paraId="04C24E40" w14:textId="77777777">
        <w:trPr>
          <w:trHeight w:val="127"/>
        </w:trPr>
        <w:tc>
          <w:tcPr>
            <w:tcW w:w="1215" w:type="dxa"/>
            <w:shd w:val="clear" w:color="auto" w:fill="auto"/>
          </w:tcPr>
          <w:p w14:paraId="733302DC" w14:textId="08CE14DF"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0701B8B9" w14:textId="65035FCA"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68183BFD" w14:textId="77777777" w:rsidR="00EA2F01" w:rsidRDefault="00EA2F01" w:rsidP="00EA2F01">
            <w:pPr>
              <w:spacing w:after="0"/>
              <w:rPr>
                <w:rFonts w:eastAsia="MS Mincho"/>
                <w:bCs/>
                <w:lang w:eastAsia="ja-JP"/>
              </w:rPr>
            </w:pPr>
          </w:p>
        </w:tc>
      </w:tr>
      <w:tr w:rsidR="00EA2F01" w14:paraId="5DDFBDDE" w14:textId="77777777">
        <w:trPr>
          <w:trHeight w:val="127"/>
        </w:trPr>
        <w:tc>
          <w:tcPr>
            <w:tcW w:w="1215" w:type="dxa"/>
            <w:shd w:val="clear" w:color="auto" w:fill="auto"/>
          </w:tcPr>
          <w:p w14:paraId="2D40B1F6" w14:textId="77777777" w:rsidR="00EA2F01" w:rsidRDefault="00EA2F01" w:rsidP="00EA2F01">
            <w:pPr>
              <w:spacing w:after="0"/>
              <w:rPr>
                <w:rFonts w:eastAsiaTheme="minorEastAsia"/>
                <w:bCs/>
                <w:lang w:eastAsia="zh-CN"/>
              </w:rPr>
            </w:pPr>
          </w:p>
        </w:tc>
        <w:tc>
          <w:tcPr>
            <w:tcW w:w="1840" w:type="dxa"/>
          </w:tcPr>
          <w:p w14:paraId="25F7F380" w14:textId="77777777" w:rsidR="00EA2F01" w:rsidRDefault="00EA2F01" w:rsidP="00EA2F01">
            <w:pPr>
              <w:spacing w:after="0"/>
              <w:rPr>
                <w:rFonts w:eastAsiaTheme="minorEastAsia"/>
                <w:bCs/>
                <w:lang w:eastAsia="zh-CN"/>
              </w:rPr>
            </w:pPr>
          </w:p>
        </w:tc>
        <w:tc>
          <w:tcPr>
            <w:tcW w:w="6541" w:type="dxa"/>
            <w:shd w:val="clear" w:color="auto" w:fill="auto"/>
          </w:tcPr>
          <w:p w14:paraId="344533C4" w14:textId="77777777" w:rsidR="00EA2F01" w:rsidRDefault="00EA2F01" w:rsidP="00EA2F01">
            <w:pPr>
              <w:spacing w:after="0"/>
              <w:rPr>
                <w:rFonts w:eastAsia="MS Mincho"/>
                <w:bCs/>
                <w:lang w:eastAsia="ja-JP"/>
              </w:rPr>
            </w:pPr>
          </w:p>
        </w:tc>
      </w:tr>
      <w:tr w:rsidR="00EA2F01" w14:paraId="18EC1EFB" w14:textId="77777777">
        <w:trPr>
          <w:trHeight w:val="127"/>
        </w:trPr>
        <w:tc>
          <w:tcPr>
            <w:tcW w:w="1215" w:type="dxa"/>
            <w:shd w:val="clear" w:color="auto" w:fill="auto"/>
          </w:tcPr>
          <w:p w14:paraId="6B83DB6B" w14:textId="77777777" w:rsidR="00EA2F01" w:rsidRDefault="00EA2F01" w:rsidP="00EA2F01">
            <w:pPr>
              <w:spacing w:after="0"/>
              <w:rPr>
                <w:rFonts w:eastAsiaTheme="minorEastAsia"/>
                <w:bCs/>
                <w:lang w:eastAsia="zh-CN"/>
              </w:rPr>
            </w:pPr>
          </w:p>
        </w:tc>
        <w:tc>
          <w:tcPr>
            <w:tcW w:w="1840" w:type="dxa"/>
          </w:tcPr>
          <w:p w14:paraId="3C8575AF" w14:textId="77777777" w:rsidR="00EA2F01" w:rsidRDefault="00EA2F01" w:rsidP="00EA2F01">
            <w:pPr>
              <w:spacing w:after="0"/>
              <w:rPr>
                <w:rFonts w:eastAsiaTheme="minorEastAsia"/>
                <w:bCs/>
                <w:lang w:eastAsia="zh-CN"/>
              </w:rPr>
            </w:pPr>
          </w:p>
        </w:tc>
        <w:tc>
          <w:tcPr>
            <w:tcW w:w="6541" w:type="dxa"/>
            <w:shd w:val="clear" w:color="auto" w:fill="auto"/>
          </w:tcPr>
          <w:p w14:paraId="67007DEF" w14:textId="77777777" w:rsidR="00EA2F01" w:rsidRDefault="00EA2F01" w:rsidP="00EA2F01">
            <w:pPr>
              <w:spacing w:after="0"/>
              <w:rPr>
                <w:rFonts w:eastAsia="MS Mincho"/>
                <w:bCs/>
                <w:lang w:eastAsia="ja-JP"/>
              </w:rPr>
            </w:pPr>
          </w:p>
        </w:tc>
      </w:tr>
      <w:tr w:rsidR="00EA2F01" w14:paraId="1818CB35" w14:textId="77777777">
        <w:trPr>
          <w:trHeight w:val="127"/>
        </w:trPr>
        <w:tc>
          <w:tcPr>
            <w:tcW w:w="1215" w:type="dxa"/>
            <w:shd w:val="clear" w:color="auto" w:fill="auto"/>
          </w:tcPr>
          <w:p w14:paraId="356D3EE7" w14:textId="77777777" w:rsidR="00EA2F01" w:rsidRDefault="00EA2F01" w:rsidP="00EA2F01">
            <w:pPr>
              <w:spacing w:after="0"/>
              <w:rPr>
                <w:rFonts w:eastAsiaTheme="minorEastAsia"/>
                <w:bCs/>
                <w:lang w:eastAsia="zh-CN"/>
              </w:rPr>
            </w:pPr>
          </w:p>
        </w:tc>
        <w:tc>
          <w:tcPr>
            <w:tcW w:w="1840" w:type="dxa"/>
          </w:tcPr>
          <w:p w14:paraId="3B12F4D7" w14:textId="77777777" w:rsidR="00EA2F01" w:rsidRDefault="00EA2F01" w:rsidP="00EA2F01">
            <w:pPr>
              <w:spacing w:after="0"/>
              <w:rPr>
                <w:rFonts w:eastAsiaTheme="minorEastAsia"/>
                <w:bCs/>
                <w:lang w:eastAsia="zh-CN"/>
              </w:rPr>
            </w:pPr>
          </w:p>
        </w:tc>
        <w:tc>
          <w:tcPr>
            <w:tcW w:w="6541" w:type="dxa"/>
            <w:shd w:val="clear" w:color="auto" w:fill="auto"/>
          </w:tcPr>
          <w:p w14:paraId="6147BC89" w14:textId="77777777" w:rsidR="00EA2F01" w:rsidRDefault="00EA2F01" w:rsidP="00EA2F01">
            <w:pPr>
              <w:spacing w:after="0"/>
              <w:rPr>
                <w:rFonts w:eastAsiaTheme="minorEastAsia"/>
                <w:bCs/>
                <w:lang w:eastAsia="zh-CN"/>
              </w:rPr>
            </w:pPr>
          </w:p>
        </w:tc>
      </w:tr>
      <w:tr w:rsidR="00EA2F01" w14:paraId="16001DD0" w14:textId="77777777">
        <w:trPr>
          <w:trHeight w:val="127"/>
        </w:trPr>
        <w:tc>
          <w:tcPr>
            <w:tcW w:w="1215" w:type="dxa"/>
            <w:shd w:val="clear" w:color="auto" w:fill="auto"/>
          </w:tcPr>
          <w:p w14:paraId="0A387843" w14:textId="77777777" w:rsidR="00EA2F01" w:rsidRDefault="00EA2F01" w:rsidP="00EA2F01">
            <w:pPr>
              <w:spacing w:after="0"/>
              <w:rPr>
                <w:rFonts w:eastAsiaTheme="minorEastAsia"/>
                <w:bCs/>
                <w:lang w:eastAsia="zh-CN"/>
              </w:rPr>
            </w:pPr>
          </w:p>
        </w:tc>
        <w:tc>
          <w:tcPr>
            <w:tcW w:w="1840" w:type="dxa"/>
          </w:tcPr>
          <w:p w14:paraId="336A6B2C" w14:textId="77777777" w:rsidR="00EA2F01" w:rsidRDefault="00EA2F01" w:rsidP="00EA2F01">
            <w:pPr>
              <w:spacing w:after="0"/>
              <w:rPr>
                <w:rFonts w:eastAsiaTheme="minorEastAsia"/>
                <w:bCs/>
                <w:lang w:eastAsia="zh-CN"/>
              </w:rPr>
            </w:pPr>
          </w:p>
        </w:tc>
        <w:tc>
          <w:tcPr>
            <w:tcW w:w="6541" w:type="dxa"/>
            <w:shd w:val="clear" w:color="auto" w:fill="auto"/>
          </w:tcPr>
          <w:p w14:paraId="149E3FBE" w14:textId="77777777" w:rsidR="00EA2F01" w:rsidRDefault="00EA2F01" w:rsidP="00EA2F01">
            <w:pPr>
              <w:spacing w:after="0"/>
              <w:rPr>
                <w:rFonts w:eastAsia="MS Mincho"/>
                <w:bCs/>
                <w:lang w:eastAsia="ja-JP"/>
              </w:rPr>
            </w:pPr>
          </w:p>
        </w:tc>
      </w:tr>
      <w:tr w:rsidR="00EA2F01" w14:paraId="3E9E25C0" w14:textId="77777777">
        <w:trPr>
          <w:trHeight w:val="127"/>
        </w:trPr>
        <w:tc>
          <w:tcPr>
            <w:tcW w:w="1215" w:type="dxa"/>
            <w:shd w:val="clear" w:color="auto" w:fill="auto"/>
          </w:tcPr>
          <w:p w14:paraId="1D847A79" w14:textId="77777777" w:rsidR="00EA2F01" w:rsidRDefault="00EA2F01" w:rsidP="00EA2F01">
            <w:pPr>
              <w:spacing w:after="0"/>
              <w:rPr>
                <w:rFonts w:eastAsia="MS Mincho"/>
                <w:bCs/>
                <w:lang w:eastAsia="ja-JP"/>
              </w:rPr>
            </w:pPr>
          </w:p>
        </w:tc>
        <w:tc>
          <w:tcPr>
            <w:tcW w:w="1840" w:type="dxa"/>
          </w:tcPr>
          <w:p w14:paraId="7E5B397D" w14:textId="77777777" w:rsidR="00EA2F01" w:rsidRDefault="00EA2F01" w:rsidP="00EA2F01">
            <w:pPr>
              <w:spacing w:after="0"/>
              <w:rPr>
                <w:rFonts w:eastAsia="MS Mincho"/>
                <w:bCs/>
                <w:lang w:eastAsia="ja-JP"/>
              </w:rPr>
            </w:pPr>
          </w:p>
        </w:tc>
        <w:tc>
          <w:tcPr>
            <w:tcW w:w="6541" w:type="dxa"/>
            <w:shd w:val="clear" w:color="auto" w:fill="auto"/>
          </w:tcPr>
          <w:p w14:paraId="0CB95FD5" w14:textId="77777777" w:rsidR="00EA2F01" w:rsidRDefault="00EA2F01" w:rsidP="00EA2F01">
            <w:pPr>
              <w:spacing w:after="0"/>
              <w:rPr>
                <w:rFonts w:eastAsia="MS Mincho"/>
                <w:bCs/>
                <w:lang w:eastAsia="ja-JP"/>
              </w:rPr>
            </w:pPr>
          </w:p>
        </w:tc>
      </w:tr>
      <w:tr w:rsidR="00EA2F01" w14:paraId="6898CEAD" w14:textId="77777777">
        <w:trPr>
          <w:trHeight w:val="127"/>
        </w:trPr>
        <w:tc>
          <w:tcPr>
            <w:tcW w:w="1215" w:type="dxa"/>
            <w:shd w:val="clear" w:color="auto" w:fill="auto"/>
          </w:tcPr>
          <w:p w14:paraId="541B1981" w14:textId="77777777" w:rsidR="00EA2F01" w:rsidRDefault="00EA2F01" w:rsidP="00EA2F01">
            <w:pPr>
              <w:spacing w:after="0"/>
              <w:rPr>
                <w:rFonts w:eastAsia="MS Mincho"/>
                <w:bCs/>
                <w:lang w:eastAsia="ja-JP"/>
              </w:rPr>
            </w:pPr>
          </w:p>
        </w:tc>
        <w:tc>
          <w:tcPr>
            <w:tcW w:w="1840" w:type="dxa"/>
          </w:tcPr>
          <w:p w14:paraId="2EAE5324" w14:textId="77777777" w:rsidR="00EA2F01" w:rsidRDefault="00EA2F01" w:rsidP="00EA2F01">
            <w:pPr>
              <w:spacing w:after="0"/>
              <w:rPr>
                <w:rFonts w:eastAsia="MS Mincho"/>
                <w:bCs/>
                <w:lang w:eastAsia="ja-JP"/>
              </w:rPr>
            </w:pPr>
          </w:p>
        </w:tc>
        <w:tc>
          <w:tcPr>
            <w:tcW w:w="6541" w:type="dxa"/>
            <w:shd w:val="clear" w:color="auto" w:fill="auto"/>
          </w:tcPr>
          <w:p w14:paraId="70B8476B" w14:textId="77777777" w:rsidR="00EA2F01" w:rsidRDefault="00EA2F01" w:rsidP="00EA2F01">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14:paraId="77511342" w14:textId="77777777" w:rsidR="00CC355B" w:rsidRDefault="00E35844">
      <w:pPr>
        <w:spacing w:before="180"/>
        <w:jc w:val="both"/>
        <w:rPr>
          <w:rStyle w:val="Hyperlink"/>
        </w:rPr>
      </w:pPr>
      <w:r>
        <w:rPr>
          <w:rStyle w:val="Hyperlink"/>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ms” or “service link PDD + feeder link PDD = 0 ms”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UE-gNB PDD = 0 ms” or “service link PDD + feeder link PDD = 0 ms”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6F4A46" w14:paraId="26A34F36" w14:textId="77777777">
        <w:trPr>
          <w:trHeight w:val="127"/>
        </w:trPr>
        <w:tc>
          <w:tcPr>
            <w:tcW w:w="1215" w:type="dxa"/>
            <w:shd w:val="clear" w:color="auto" w:fill="auto"/>
          </w:tcPr>
          <w:p w14:paraId="25E4B384" w14:textId="6DEAA589" w:rsidR="006F4A46" w:rsidRDefault="006F4A46" w:rsidP="006F4A46">
            <w:pPr>
              <w:spacing w:after="0"/>
              <w:rPr>
                <w:rFonts w:eastAsia="MS Mincho"/>
                <w:bCs/>
                <w:lang w:eastAsia="ja-JP"/>
              </w:rPr>
            </w:pPr>
            <w:r>
              <w:rPr>
                <w:rFonts w:eastAsia="MS Mincho"/>
                <w:bCs/>
                <w:lang w:eastAsia="ja-JP"/>
              </w:rPr>
              <w:t>Nokia</w:t>
            </w:r>
          </w:p>
        </w:tc>
        <w:tc>
          <w:tcPr>
            <w:tcW w:w="1840" w:type="dxa"/>
          </w:tcPr>
          <w:p w14:paraId="51C7A1F9" w14:textId="5DDD7B71"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729DB12F" w14:textId="14D595DD" w:rsidR="006F4A46" w:rsidRDefault="006F4A46" w:rsidP="006F4A46">
            <w:pPr>
              <w:spacing w:after="0"/>
              <w:rPr>
                <w:rFonts w:eastAsia="MS Mincho"/>
                <w:bCs/>
                <w:lang w:eastAsia="ja-JP"/>
              </w:rPr>
            </w:pPr>
            <w:r>
              <w:rPr>
                <w:rFonts w:eastAsia="MS Mincho"/>
                <w:bCs/>
                <w:lang w:eastAsia="ja-JP"/>
              </w:rPr>
              <w:t>We share the understanding presented above by Huawei and vivo.</w:t>
            </w:r>
          </w:p>
        </w:tc>
      </w:tr>
      <w:tr w:rsidR="00EA2F01" w14:paraId="1D26C66C" w14:textId="77777777">
        <w:trPr>
          <w:trHeight w:val="127"/>
        </w:trPr>
        <w:tc>
          <w:tcPr>
            <w:tcW w:w="1215" w:type="dxa"/>
            <w:shd w:val="clear" w:color="auto" w:fill="auto"/>
          </w:tcPr>
          <w:p w14:paraId="62229D43" w14:textId="5D668618"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64F7FA97" w14:textId="413330E4"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1855583C" w14:textId="77777777" w:rsidR="00EA2F01" w:rsidRDefault="00EA2F01" w:rsidP="00EA2F01">
            <w:pPr>
              <w:spacing w:after="0"/>
              <w:rPr>
                <w:rFonts w:eastAsia="MS Mincho"/>
                <w:bCs/>
                <w:lang w:eastAsia="ja-JP"/>
              </w:rPr>
            </w:pPr>
          </w:p>
        </w:tc>
      </w:tr>
      <w:tr w:rsidR="00EA2F01" w14:paraId="692CAD33" w14:textId="77777777">
        <w:trPr>
          <w:trHeight w:val="127"/>
        </w:trPr>
        <w:tc>
          <w:tcPr>
            <w:tcW w:w="1215" w:type="dxa"/>
            <w:shd w:val="clear" w:color="auto" w:fill="auto"/>
          </w:tcPr>
          <w:p w14:paraId="7396E1CA" w14:textId="77777777" w:rsidR="00EA2F01" w:rsidRDefault="00EA2F01" w:rsidP="00EA2F01">
            <w:pPr>
              <w:spacing w:after="0"/>
              <w:rPr>
                <w:rFonts w:eastAsiaTheme="minorEastAsia"/>
                <w:bCs/>
                <w:lang w:eastAsia="zh-CN"/>
              </w:rPr>
            </w:pPr>
          </w:p>
        </w:tc>
        <w:tc>
          <w:tcPr>
            <w:tcW w:w="1840" w:type="dxa"/>
          </w:tcPr>
          <w:p w14:paraId="7E610A4D" w14:textId="77777777" w:rsidR="00EA2F01" w:rsidRDefault="00EA2F01" w:rsidP="00EA2F01">
            <w:pPr>
              <w:spacing w:after="0"/>
              <w:rPr>
                <w:rFonts w:eastAsiaTheme="minorEastAsia"/>
                <w:bCs/>
                <w:lang w:eastAsia="zh-CN"/>
              </w:rPr>
            </w:pPr>
          </w:p>
        </w:tc>
        <w:tc>
          <w:tcPr>
            <w:tcW w:w="6541" w:type="dxa"/>
            <w:shd w:val="clear" w:color="auto" w:fill="auto"/>
          </w:tcPr>
          <w:p w14:paraId="6BD518FE" w14:textId="77777777" w:rsidR="00EA2F01" w:rsidRDefault="00EA2F01" w:rsidP="00EA2F01">
            <w:pPr>
              <w:spacing w:after="0"/>
              <w:rPr>
                <w:rFonts w:eastAsia="MS Mincho"/>
                <w:bCs/>
                <w:lang w:eastAsia="ja-JP"/>
              </w:rPr>
            </w:pPr>
          </w:p>
        </w:tc>
      </w:tr>
      <w:tr w:rsidR="00EA2F01" w14:paraId="556CE5EE" w14:textId="77777777">
        <w:trPr>
          <w:trHeight w:val="127"/>
        </w:trPr>
        <w:tc>
          <w:tcPr>
            <w:tcW w:w="1215" w:type="dxa"/>
            <w:shd w:val="clear" w:color="auto" w:fill="auto"/>
          </w:tcPr>
          <w:p w14:paraId="71FD7124" w14:textId="77777777" w:rsidR="00EA2F01" w:rsidRDefault="00EA2F01" w:rsidP="00EA2F01">
            <w:pPr>
              <w:spacing w:after="0"/>
              <w:rPr>
                <w:rFonts w:eastAsiaTheme="minorEastAsia"/>
                <w:bCs/>
                <w:lang w:eastAsia="zh-CN"/>
              </w:rPr>
            </w:pPr>
          </w:p>
        </w:tc>
        <w:tc>
          <w:tcPr>
            <w:tcW w:w="1840" w:type="dxa"/>
          </w:tcPr>
          <w:p w14:paraId="22EA5656" w14:textId="77777777" w:rsidR="00EA2F01" w:rsidRDefault="00EA2F01" w:rsidP="00EA2F01">
            <w:pPr>
              <w:spacing w:after="0"/>
              <w:rPr>
                <w:rFonts w:eastAsiaTheme="minorEastAsia"/>
                <w:bCs/>
                <w:lang w:eastAsia="zh-CN"/>
              </w:rPr>
            </w:pPr>
          </w:p>
        </w:tc>
        <w:tc>
          <w:tcPr>
            <w:tcW w:w="6541" w:type="dxa"/>
            <w:shd w:val="clear" w:color="auto" w:fill="auto"/>
          </w:tcPr>
          <w:p w14:paraId="12FED638" w14:textId="77777777" w:rsidR="00EA2F01" w:rsidRDefault="00EA2F01" w:rsidP="00EA2F01">
            <w:pPr>
              <w:spacing w:after="0"/>
              <w:rPr>
                <w:rFonts w:eastAsia="MS Mincho"/>
                <w:bCs/>
                <w:lang w:eastAsia="ja-JP"/>
              </w:rPr>
            </w:pPr>
          </w:p>
        </w:tc>
      </w:tr>
      <w:tr w:rsidR="00EA2F01" w14:paraId="0C8B3D7B" w14:textId="77777777">
        <w:trPr>
          <w:trHeight w:val="127"/>
        </w:trPr>
        <w:tc>
          <w:tcPr>
            <w:tcW w:w="1215" w:type="dxa"/>
            <w:shd w:val="clear" w:color="auto" w:fill="auto"/>
          </w:tcPr>
          <w:p w14:paraId="4DBDAF28" w14:textId="77777777" w:rsidR="00EA2F01" w:rsidRDefault="00EA2F01" w:rsidP="00EA2F01">
            <w:pPr>
              <w:spacing w:after="0"/>
              <w:rPr>
                <w:rFonts w:eastAsiaTheme="minorEastAsia"/>
                <w:bCs/>
                <w:lang w:eastAsia="zh-CN"/>
              </w:rPr>
            </w:pPr>
          </w:p>
        </w:tc>
        <w:tc>
          <w:tcPr>
            <w:tcW w:w="1840" w:type="dxa"/>
          </w:tcPr>
          <w:p w14:paraId="00F56741" w14:textId="77777777" w:rsidR="00EA2F01" w:rsidRDefault="00EA2F01" w:rsidP="00EA2F01">
            <w:pPr>
              <w:spacing w:after="0"/>
              <w:rPr>
                <w:rFonts w:eastAsiaTheme="minorEastAsia"/>
                <w:bCs/>
                <w:lang w:eastAsia="zh-CN"/>
              </w:rPr>
            </w:pPr>
          </w:p>
        </w:tc>
        <w:tc>
          <w:tcPr>
            <w:tcW w:w="6541" w:type="dxa"/>
            <w:shd w:val="clear" w:color="auto" w:fill="auto"/>
          </w:tcPr>
          <w:p w14:paraId="6186D44B" w14:textId="77777777" w:rsidR="00EA2F01" w:rsidRDefault="00EA2F01" w:rsidP="00EA2F01">
            <w:pPr>
              <w:spacing w:after="0"/>
              <w:rPr>
                <w:rFonts w:eastAsiaTheme="minorEastAsia"/>
                <w:bCs/>
                <w:lang w:eastAsia="zh-CN"/>
              </w:rPr>
            </w:pPr>
          </w:p>
        </w:tc>
      </w:tr>
      <w:tr w:rsidR="00EA2F01" w14:paraId="2E895B0D" w14:textId="77777777">
        <w:trPr>
          <w:trHeight w:val="127"/>
        </w:trPr>
        <w:tc>
          <w:tcPr>
            <w:tcW w:w="1215" w:type="dxa"/>
            <w:shd w:val="clear" w:color="auto" w:fill="auto"/>
          </w:tcPr>
          <w:p w14:paraId="54C25CC4" w14:textId="77777777" w:rsidR="00EA2F01" w:rsidRDefault="00EA2F01" w:rsidP="00EA2F01">
            <w:pPr>
              <w:spacing w:after="0"/>
              <w:rPr>
                <w:rFonts w:eastAsiaTheme="minorEastAsia"/>
                <w:bCs/>
                <w:lang w:eastAsia="zh-CN"/>
              </w:rPr>
            </w:pPr>
          </w:p>
        </w:tc>
        <w:tc>
          <w:tcPr>
            <w:tcW w:w="1840" w:type="dxa"/>
          </w:tcPr>
          <w:p w14:paraId="3F6DB72D" w14:textId="77777777" w:rsidR="00EA2F01" w:rsidRDefault="00EA2F01" w:rsidP="00EA2F01">
            <w:pPr>
              <w:spacing w:after="0"/>
              <w:rPr>
                <w:rFonts w:eastAsiaTheme="minorEastAsia"/>
                <w:bCs/>
                <w:lang w:eastAsia="zh-CN"/>
              </w:rPr>
            </w:pPr>
          </w:p>
        </w:tc>
        <w:tc>
          <w:tcPr>
            <w:tcW w:w="6541" w:type="dxa"/>
            <w:shd w:val="clear" w:color="auto" w:fill="auto"/>
          </w:tcPr>
          <w:p w14:paraId="6F19095E" w14:textId="77777777" w:rsidR="00EA2F01" w:rsidRDefault="00EA2F01" w:rsidP="00EA2F01">
            <w:pPr>
              <w:spacing w:after="0"/>
              <w:rPr>
                <w:rFonts w:eastAsia="MS Mincho"/>
                <w:bCs/>
                <w:lang w:eastAsia="ja-JP"/>
              </w:rPr>
            </w:pPr>
          </w:p>
        </w:tc>
      </w:tr>
      <w:tr w:rsidR="00EA2F01" w14:paraId="53420BFA" w14:textId="77777777">
        <w:trPr>
          <w:trHeight w:val="127"/>
        </w:trPr>
        <w:tc>
          <w:tcPr>
            <w:tcW w:w="1215" w:type="dxa"/>
            <w:shd w:val="clear" w:color="auto" w:fill="auto"/>
          </w:tcPr>
          <w:p w14:paraId="6676DDF5" w14:textId="77777777" w:rsidR="00EA2F01" w:rsidRDefault="00EA2F01" w:rsidP="00EA2F01">
            <w:pPr>
              <w:spacing w:after="0"/>
              <w:rPr>
                <w:rFonts w:eastAsia="MS Mincho"/>
                <w:bCs/>
                <w:lang w:eastAsia="ja-JP"/>
              </w:rPr>
            </w:pPr>
          </w:p>
        </w:tc>
        <w:tc>
          <w:tcPr>
            <w:tcW w:w="1840" w:type="dxa"/>
          </w:tcPr>
          <w:p w14:paraId="792DF0D8" w14:textId="77777777" w:rsidR="00EA2F01" w:rsidRDefault="00EA2F01" w:rsidP="00EA2F01">
            <w:pPr>
              <w:spacing w:after="0"/>
              <w:rPr>
                <w:rFonts w:eastAsia="MS Mincho"/>
                <w:bCs/>
                <w:lang w:eastAsia="ja-JP"/>
              </w:rPr>
            </w:pPr>
          </w:p>
        </w:tc>
        <w:tc>
          <w:tcPr>
            <w:tcW w:w="6541" w:type="dxa"/>
            <w:shd w:val="clear" w:color="auto" w:fill="auto"/>
          </w:tcPr>
          <w:p w14:paraId="727D7D6F" w14:textId="77777777" w:rsidR="00EA2F01" w:rsidRDefault="00EA2F01" w:rsidP="00EA2F01">
            <w:pPr>
              <w:spacing w:after="0"/>
              <w:rPr>
                <w:rFonts w:eastAsia="MS Mincho"/>
                <w:bCs/>
                <w:lang w:eastAsia="ja-JP"/>
              </w:rPr>
            </w:pPr>
          </w:p>
        </w:tc>
      </w:tr>
      <w:tr w:rsidR="00EA2F01" w14:paraId="33546555" w14:textId="77777777">
        <w:trPr>
          <w:trHeight w:val="127"/>
        </w:trPr>
        <w:tc>
          <w:tcPr>
            <w:tcW w:w="1215" w:type="dxa"/>
            <w:shd w:val="clear" w:color="auto" w:fill="auto"/>
          </w:tcPr>
          <w:p w14:paraId="27D24B04" w14:textId="77777777" w:rsidR="00EA2F01" w:rsidRDefault="00EA2F01" w:rsidP="00EA2F01">
            <w:pPr>
              <w:spacing w:after="0"/>
              <w:rPr>
                <w:rFonts w:eastAsia="MS Mincho"/>
                <w:bCs/>
                <w:lang w:eastAsia="ja-JP"/>
              </w:rPr>
            </w:pPr>
          </w:p>
        </w:tc>
        <w:tc>
          <w:tcPr>
            <w:tcW w:w="1840" w:type="dxa"/>
          </w:tcPr>
          <w:p w14:paraId="4994A016" w14:textId="77777777" w:rsidR="00EA2F01" w:rsidRDefault="00EA2F01" w:rsidP="00EA2F01">
            <w:pPr>
              <w:spacing w:after="0"/>
              <w:rPr>
                <w:rFonts w:eastAsia="MS Mincho"/>
                <w:bCs/>
                <w:lang w:eastAsia="ja-JP"/>
              </w:rPr>
            </w:pPr>
          </w:p>
        </w:tc>
        <w:tc>
          <w:tcPr>
            <w:tcW w:w="6541" w:type="dxa"/>
            <w:shd w:val="clear" w:color="auto" w:fill="auto"/>
          </w:tcPr>
          <w:p w14:paraId="65CE3858" w14:textId="77777777" w:rsidR="00EA2F01" w:rsidRDefault="00EA2F01" w:rsidP="00EA2F01">
            <w:pPr>
              <w:spacing w:after="0"/>
              <w:rPr>
                <w:rFonts w:eastAsia="MS Mincho"/>
                <w:bCs/>
                <w:lang w:eastAsia="ja-JP"/>
              </w:rPr>
            </w:pPr>
          </w:p>
        </w:tc>
      </w:tr>
    </w:tbl>
    <w:p w14:paraId="47C02DCB" w14:textId="77777777" w:rsidR="00CC355B" w:rsidRDefault="00CC355B">
      <w:pPr>
        <w:spacing w:before="180"/>
        <w:jc w:val="both"/>
        <w:rPr>
          <w:rStyle w:val="Hyperlink"/>
        </w:rPr>
      </w:pPr>
    </w:p>
    <w:p w14:paraId="32A99C43" w14:textId="77777777" w:rsidR="00CC355B" w:rsidRDefault="00000000">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mulitple locations, which is equal to network configured muiplte SMTCs. Actually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lastRenderedPageBreak/>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implmenetation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ListParagraph"/>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03736">
            <w:pPr>
              <w:pStyle w:val="ListParagraph"/>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6F4A46" w14:paraId="2254E87D" w14:textId="77777777">
        <w:trPr>
          <w:trHeight w:val="127"/>
        </w:trPr>
        <w:tc>
          <w:tcPr>
            <w:tcW w:w="1215" w:type="dxa"/>
            <w:shd w:val="clear" w:color="auto" w:fill="auto"/>
          </w:tcPr>
          <w:p w14:paraId="112471CC" w14:textId="5EE040DF" w:rsidR="006F4A46" w:rsidRDefault="006F4A46" w:rsidP="006F4A46">
            <w:pPr>
              <w:spacing w:after="0"/>
              <w:rPr>
                <w:rFonts w:eastAsia="MS Mincho"/>
                <w:bCs/>
                <w:lang w:eastAsia="ja-JP"/>
              </w:rPr>
            </w:pPr>
            <w:r>
              <w:rPr>
                <w:rFonts w:eastAsia="MS Mincho"/>
                <w:bCs/>
                <w:lang w:eastAsia="ja-JP"/>
              </w:rPr>
              <w:t>Nokia</w:t>
            </w:r>
          </w:p>
        </w:tc>
        <w:tc>
          <w:tcPr>
            <w:tcW w:w="1840" w:type="dxa"/>
          </w:tcPr>
          <w:p w14:paraId="3E2E4BD8" w14:textId="5C25A5E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112061CE" w14:textId="2B5A17D6" w:rsidR="006F4A46" w:rsidRDefault="006F4A46" w:rsidP="006F4A46">
            <w:pPr>
              <w:spacing w:after="0"/>
              <w:rPr>
                <w:rFonts w:eastAsia="MS Mincho"/>
                <w:bCs/>
                <w:lang w:eastAsia="ja-JP"/>
              </w:rPr>
            </w:pPr>
            <w:r>
              <w:rPr>
                <w:rFonts w:eastAsia="MS Mincho"/>
                <w:bCs/>
                <w:lang w:eastAsia="ja-JP"/>
              </w:rPr>
              <w:t xml:space="preserve">Should be up to the NW implementation how to configure and handle it. </w:t>
            </w:r>
          </w:p>
        </w:tc>
      </w:tr>
      <w:tr w:rsidR="00EA2F01" w14:paraId="0C156AFF" w14:textId="77777777">
        <w:trPr>
          <w:trHeight w:val="127"/>
        </w:trPr>
        <w:tc>
          <w:tcPr>
            <w:tcW w:w="1215" w:type="dxa"/>
            <w:shd w:val="clear" w:color="auto" w:fill="auto"/>
          </w:tcPr>
          <w:p w14:paraId="2E67D648" w14:textId="5CE116FE"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60945DF3" w14:textId="5DB38491"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36E50C4B" w14:textId="5DCC7055" w:rsidR="00EA2F01" w:rsidRDefault="00EA2F01" w:rsidP="00EA2F01">
            <w:pPr>
              <w:spacing w:after="0"/>
              <w:rPr>
                <w:rFonts w:eastAsia="MS Mincho"/>
                <w:bCs/>
                <w:lang w:eastAsia="ja-JP"/>
              </w:rPr>
            </w:pPr>
            <w:r>
              <w:rPr>
                <w:rFonts w:eastAsia="MS Mincho"/>
                <w:bCs/>
                <w:lang w:eastAsia="ja-JP"/>
              </w:rPr>
              <w:t xml:space="preserve">OK </w:t>
            </w:r>
            <w:r>
              <w:rPr>
                <w:rFonts w:eastAsiaTheme="minorEastAsia"/>
                <w:bCs/>
                <w:lang w:eastAsia="zh-CN"/>
              </w:rPr>
              <w:t>to leave it to NW implementation</w:t>
            </w:r>
          </w:p>
        </w:tc>
      </w:tr>
      <w:tr w:rsidR="00EA2F01" w14:paraId="510A41CE" w14:textId="77777777">
        <w:trPr>
          <w:trHeight w:val="127"/>
        </w:trPr>
        <w:tc>
          <w:tcPr>
            <w:tcW w:w="1215" w:type="dxa"/>
            <w:shd w:val="clear" w:color="auto" w:fill="auto"/>
          </w:tcPr>
          <w:p w14:paraId="2CB672A2" w14:textId="77777777" w:rsidR="00EA2F01" w:rsidRDefault="00EA2F01" w:rsidP="00EA2F01">
            <w:pPr>
              <w:spacing w:after="0"/>
              <w:rPr>
                <w:rFonts w:eastAsiaTheme="minorEastAsia"/>
                <w:bCs/>
                <w:lang w:eastAsia="zh-CN"/>
              </w:rPr>
            </w:pPr>
          </w:p>
        </w:tc>
        <w:tc>
          <w:tcPr>
            <w:tcW w:w="1840" w:type="dxa"/>
          </w:tcPr>
          <w:p w14:paraId="6E587AF4" w14:textId="77777777" w:rsidR="00EA2F01" w:rsidRDefault="00EA2F01" w:rsidP="00EA2F01">
            <w:pPr>
              <w:spacing w:after="0"/>
              <w:rPr>
                <w:rFonts w:eastAsiaTheme="minorEastAsia"/>
                <w:bCs/>
                <w:lang w:eastAsia="zh-CN"/>
              </w:rPr>
            </w:pPr>
          </w:p>
        </w:tc>
        <w:tc>
          <w:tcPr>
            <w:tcW w:w="6541" w:type="dxa"/>
            <w:shd w:val="clear" w:color="auto" w:fill="auto"/>
          </w:tcPr>
          <w:p w14:paraId="5371D521" w14:textId="77777777" w:rsidR="00EA2F01" w:rsidRDefault="00EA2F01" w:rsidP="00EA2F01">
            <w:pPr>
              <w:spacing w:after="0"/>
              <w:rPr>
                <w:rFonts w:eastAsia="MS Mincho"/>
                <w:bCs/>
                <w:lang w:eastAsia="ja-JP"/>
              </w:rPr>
            </w:pPr>
          </w:p>
        </w:tc>
      </w:tr>
      <w:tr w:rsidR="00EA2F01" w14:paraId="0617C319" w14:textId="77777777">
        <w:trPr>
          <w:trHeight w:val="127"/>
        </w:trPr>
        <w:tc>
          <w:tcPr>
            <w:tcW w:w="1215" w:type="dxa"/>
            <w:shd w:val="clear" w:color="auto" w:fill="auto"/>
          </w:tcPr>
          <w:p w14:paraId="118B6E7B" w14:textId="77777777" w:rsidR="00EA2F01" w:rsidRDefault="00EA2F01" w:rsidP="00EA2F01">
            <w:pPr>
              <w:spacing w:after="0"/>
              <w:rPr>
                <w:rFonts w:eastAsiaTheme="minorEastAsia"/>
                <w:bCs/>
                <w:lang w:eastAsia="zh-CN"/>
              </w:rPr>
            </w:pPr>
          </w:p>
        </w:tc>
        <w:tc>
          <w:tcPr>
            <w:tcW w:w="1840" w:type="dxa"/>
          </w:tcPr>
          <w:p w14:paraId="2D1A14B7" w14:textId="77777777" w:rsidR="00EA2F01" w:rsidRDefault="00EA2F01" w:rsidP="00EA2F01">
            <w:pPr>
              <w:spacing w:after="0"/>
              <w:rPr>
                <w:rFonts w:eastAsiaTheme="minorEastAsia"/>
                <w:bCs/>
                <w:lang w:eastAsia="zh-CN"/>
              </w:rPr>
            </w:pPr>
          </w:p>
        </w:tc>
        <w:tc>
          <w:tcPr>
            <w:tcW w:w="6541" w:type="dxa"/>
            <w:shd w:val="clear" w:color="auto" w:fill="auto"/>
          </w:tcPr>
          <w:p w14:paraId="5C997484" w14:textId="77777777" w:rsidR="00EA2F01" w:rsidRDefault="00EA2F01" w:rsidP="00EA2F01">
            <w:pPr>
              <w:spacing w:after="0"/>
              <w:rPr>
                <w:rFonts w:eastAsiaTheme="minorEastAsia"/>
                <w:bCs/>
                <w:lang w:eastAsia="zh-CN"/>
              </w:rPr>
            </w:pPr>
          </w:p>
        </w:tc>
      </w:tr>
      <w:tr w:rsidR="00EA2F01" w14:paraId="62932D25" w14:textId="77777777">
        <w:trPr>
          <w:trHeight w:val="127"/>
        </w:trPr>
        <w:tc>
          <w:tcPr>
            <w:tcW w:w="1215" w:type="dxa"/>
            <w:shd w:val="clear" w:color="auto" w:fill="auto"/>
          </w:tcPr>
          <w:p w14:paraId="58A45313" w14:textId="77777777" w:rsidR="00EA2F01" w:rsidRDefault="00EA2F01" w:rsidP="00EA2F01">
            <w:pPr>
              <w:spacing w:after="0"/>
              <w:rPr>
                <w:rFonts w:eastAsiaTheme="minorEastAsia"/>
                <w:bCs/>
                <w:lang w:eastAsia="zh-CN"/>
              </w:rPr>
            </w:pPr>
          </w:p>
        </w:tc>
        <w:tc>
          <w:tcPr>
            <w:tcW w:w="1840" w:type="dxa"/>
          </w:tcPr>
          <w:p w14:paraId="3313D433" w14:textId="77777777" w:rsidR="00EA2F01" w:rsidRDefault="00EA2F01" w:rsidP="00EA2F01">
            <w:pPr>
              <w:spacing w:after="0"/>
              <w:rPr>
                <w:rFonts w:eastAsiaTheme="minorEastAsia"/>
                <w:bCs/>
                <w:lang w:eastAsia="zh-CN"/>
              </w:rPr>
            </w:pPr>
          </w:p>
        </w:tc>
        <w:tc>
          <w:tcPr>
            <w:tcW w:w="6541" w:type="dxa"/>
            <w:shd w:val="clear" w:color="auto" w:fill="auto"/>
          </w:tcPr>
          <w:p w14:paraId="1AC06945" w14:textId="77777777" w:rsidR="00EA2F01" w:rsidRDefault="00EA2F01" w:rsidP="00EA2F01">
            <w:pPr>
              <w:spacing w:after="0"/>
              <w:rPr>
                <w:rFonts w:eastAsia="MS Mincho"/>
                <w:bCs/>
                <w:lang w:eastAsia="ja-JP"/>
              </w:rPr>
            </w:pPr>
          </w:p>
        </w:tc>
      </w:tr>
      <w:tr w:rsidR="00EA2F01" w14:paraId="3D64205F" w14:textId="77777777">
        <w:trPr>
          <w:trHeight w:val="127"/>
        </w:trPr>
        <w:tc>
          <w:tcPr>
            <w:tcW w:w="1215" w:type="dxa"/>
            <w:shd w:val="clear" w:color="auto" w:fill="auto"/>
          </w:tcPr>
          <w:p w14:paraId="4337BD4E" w14:textId="77777777" w:rsidR="00EA2F01" w:rsidRDefault="00EA2F01" w:rsidP="00EA2F01">
            <w:pPr>
              <w:spacing w:after="0"/>
              <w:rPr>
                <w:rFonts w:eastAsia="MS Mincho"/>
                <w:bCs/>
                <w:lang w:eastAsia="ja-JP"/>
              </w:rPr>
            </w:pPr>
          </w:p>
        </w:tc>
        <w:tc>
          <w:tcPr>
            <w:tcW w:w="1840" w:type="dxa"/>
          </w:tcPr>
          <w:p w14:paraId="4C664382" w14:textId="77777777" w:rsidR="00EA2F01" w:rsidRDefault="00EA2F01" w:rsidP="00EA2F01">
            <w:pPr>
              <w:spacing w:after="0"/>
              <w:rPr>
                <w:rFonts w:eastAsia="MS Mincho"/>
                <w:bCs/>
                <w:lang w:eastAsia="ja-JP"/>
              </w:rPr>
            </w:pPr>
          </w:p>
        </w:tc>
        <w:tc>
          <w:tcPr>
            <w:tcW w:w="6541" w:type="dxa"/>
            <w:shd w:val="clear" w:color="auto" w:fill="auto"/>
          </w:tcPr>
          <w:p w14:paraId="0A38BAD4" w14:textId="77777777" w:rsidR="00EA2F01" w:rsidRDefault="00EA2F01" w:rsidP="00EA2F01">
            <w:pPr>
              <w:spacing w:after="0"/>
              <w:rPr>
                <w:rFonts w:eastAsia="MS Mincho"/>
                <w:bCs/>
                <w:lang w:eastAsia="ja-JP"/>
              </w:rPr>
            </w:pPr>
          </w:p>
        </w:tc>
      </w:tr>
      <w:tr w:rsidR="00EA2F01" w14:paraId="6D6F394F" w14:textId="77777777">
        <w:trPr>
          <w:trHeight w:val="127"/>
        </w:trPr>
        <w:tc>
          <w:tcPr>
            <w:tcW w:w="1215" w:type="dxa"/>
            <w:shd w:val="clear" w:color="auto" w:fill="auto"/>
          </w:tcPr>
          <w:p w14:paraId="453AAFAF" w14:textId="77777777" w:rsidR="00EA2F01" w:rsidRDefault="00EA2F01" w:rsidP="00EA2F01">
            <w:pPr>
              <w:spacing w:after="0"/>
              <w:rPr>
                <w:rFonts w:eastAsia="MS Mincho"/>
                <w:bCs/>
                <w:lang w:eastAsia="ja-JP"/>
              </w:rPr>
            </w:pPr>
          </w:p>
        </w:tc>
        <w:tc>
          <w:tcPr>
            <w:tcW w:w="1840" w:type="dxa"/>
          </w:tcPr>
          <w:p w14:paraId="777297E0" w14:textId="77777777" w:rsidR="00EA2F01" w:rsidRDefault="00EA2F01" w:rsidP="00EA2F01">
            <w:pPr>
              <w:spacing w:after="0"/>
              <w:rPr>
                <w:rFonts w:eastAsia="MS Mincho"/>
                <w:bCs/>
                <w:lang w:eastAsia="ja-JP"/>
              </w:rPr>
            </w:pPr>
          </w:p>
        </w:tc>
        <w:tc>
          <w:tcPr>
            <w:tcW w:w="6541" w:type="dxa"/>
            <w:shd w:val="clear" w:color="auto" w:fill="auto"/>
          </w:tcPr>
          <w:p w14:paraId="02395B46" w14:textId="77777777" w:rsidR="00EA2F01" w:rsidRDefault="00EA2F01" w:rsidP="00EA2F01">
            <w:pPr>
              <w:spacing w:after="0"/>
              <w:rPr>
                <w:rFonts w:eastAsia="MS Mincho"/>
                <w:bCs/>
                <w:lang w:eastAsia="ja-JP"/>
              </w:rPr>
            </w:pPr>
          </w:p>
        </w:tc>
      </w:tr>
    </w:tbl>
    <w:p w14:paraId="5EF68456" w14:textId="77777777" w:rsidR="00CC355B" w:rsidRDefault="00CC355B">
      <w:pPr>
        <w:spacing w:before="180"/>
        <w:jc w:val="both"/>
        <w:rPr>
          <w:rStyle w:val="Hyperlink"/>
        </w:rPr>
      </w:pPr>
    </w:p>
    <w:p w14:paraId="323FB2BB" w14:textId="77777777" w:rsidR="00CC355B" w:rsidRDefault="00E35844">
      <w:pPr>
        <w:pStyle w:val="Heading2"/>
        <w:spacing w:after="240"/>
      </w:pPr>
      <w:r>
        <w:t>PDD</w:t>
      </w:r>
    </w:p>
    <w:p w14:paraId="50B88174" w14:textId="77777777"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r>
              <w:rPr>
                <w:rFonts w:ascii="Arial" w:hAnsi="Arial"/>
                <w:b/>
                <w:i/>
                <w:sz w:val="18"/>
                <w:szCs w:val="18"/>
                <w:lang w:eastAsia="sv-SE"/>
              </w:rPr>
              <w:t>propagationDelayDifference</w:t>
            </w:r>
          </w:p>
          <w:p w14:paraId="239DE6B2" w14:textId="77777777"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lastRenderedPageBreak/>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6F4A46" w14:paraId="759E4AE8" w14:textId="77777777">
        <w:trPr>
          <w:trHeight w:val="127"/>
        </w:trPr>
        <w:tc>
          <w:tcPr>
            <w:tcW w:w="1215" w:type="dxa"/>
            <w:shd w:val="clear" w:color="auto" w:fill="auto"/>
          </w:tcPr>
          <w:p w14:paraId="47F66EBD" w14:textId="7A0539F9"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54032B0A" w14:textId="358E0642" w:rsidR="006F4A46" w:rsidRDefault="006F4A46" w:rsidP="006F4A46">
            <w:pPr>
              <w:spacing w:after="0"/>
              <w:rPr>
                <w:rFonts w:eastAsiaTheme="minorEastAsia"/>
                <w:bCs/>
                <w:lang w:eastAsia="zh-CN"/>
              </w:rPr>
            </w:pPr>
            <w:r>
              <w:rPr>
                <w:rFonts w:eastAsia="MS Mincho"/>
                <w:bCs/>
                <w:lang w:eastAsia="ja-JP"/>
              </w:rPr>
              <w:t>No</w:t>
            </w:r>
          </w:p>
        </w:tc>
        <w:tc>
          <w:tcPr>
            <w:tcW w:w="6541" w:type="dxa"/>
            <w:shd w:val="clear" w:color="auto" w:fill="auto"/>
          </w:tcPr>
          <w:p w14:paraId="18970B6E" w14:textId="2492F51C" w:rsidR="006F4A46" w:rsidRDefault="006F4A46" w:rsidP="006F4A46">
            <w:pPr>
              <w:spacing w:after="0"/>
              <w:rPr>
                <w:rFonts w:eastAsia="MS Mincho"/>
                <w:bCs/>
                <w:lang w:eastAsia="ja-JP"/>
              </w:rPr>
            </w:pPr>
            <w:r>
              <w:rPr>
                <w:rFonts w:eastAsia="MS Mincho"/>
                <w:bCs/>
                <w:lang w:eastAsia="ja-JP"/>
              </w:rPr>
              <w:t>We see no need to clarify. Probably any value from (1), (2) or (3) is OK.</w:t>
            </w:r>
          </w:p>
        </w:tc>
      </w:tr>
      <w:tr w:rsidR="006F4A46" w14:paraId="0473CC4A" w14:textId="77777777">
        <w:trPr>
          <w:trHeight w:val="127"/>
        </w:trPr>
        <w:tc>
          <w:tcPr>
            <w:tcW w:w="1215" w:type="dxa"/>
            <w:shd w:val="clear" w:color="auto" w:fill="auto"/>
          </w:tcPr>
          <w:p w14:paraId="54AC9F37" w14:textId="1A75A2BB" w:rsidR="006F4A46" w:rsidRDefault="00EA2F01" w:rsidP="006F4A46">
            <w:pPr>
              <w:spacing w:after="0"/>
              <w:rPr>
                <w:rFonts w:eastAsiaTheme="minorEastAsia"/>
                <w:bCs/>
                <w:lang w:eastAsia="zh-CN"/>
              </w:rPr>
            </w:pPr>
            <w:r>
              <w:rPr>
                <w:rFonts w:eastAsiaTheme="minorEastAsia"/>
                <w:bCs/>
                <w:lang w:eastAsia="zh-CN"/>
              </w:rPr>
              <w:t>Intel</w:t>
            </w:r>
          </w:p>
        </w:tc>
        <w:tc>
          <w:tcPr>
            <w:tcW w:w="1840" w:type="dxa"/>
          </w:tcPr>
          <w:p w14:paraId="7D64E169" w14:textId="049E2EEE" w:rsidR="006F4A46" w:rsidRDefault="00EA2F01" w:rsidP="006F4A46">
            <w:pPr>
              <w:spacing w:after="0"/>
              <w:rPr>
                <w:rFonts w:eastAsiaTheme="minorEastAsia"/>
                <w:bCs/>
                <w:lang w:eastAsia="zh-CN"/>
              </w:rPr>
            </w:pPr>
            <w:r>
              <w:rPr>
                <w:rFonts w:eastAsiaTheme="minorEastAsia"/>
                <w:bCs/>
                <w:lang w:eastAsia="zh-CN"/>
              </w:rPr>
              <w:t>No</w:t>
            </w:r>
          </w:p>
        </w:tc>
        <w:tc>
          <w:tcPr>
            <w:tcW w:w="6541" w:type="dxa"/>
            <w:shd w:val="clear" w:color="auto" w:fill="auto"/>
          </w:tcPr>
          <w:p w14:paraId="22287095" w14:textId="77777777" w:rsidR="006F4A46" w:rsidRDefault="006F4A46" w:rsidP="006F4A46">
            <w:pPr>
              <w:spacing w:after="0"/>
              <w:rPr>
                <w:rFonts w:eastAsia="MS Mincho"/>
                <w:bCs/>
                <w:lang w:eastAsia="ja-JP"/>
              </w:rPr>
            </w:pPr>
          </w:p>
        </w:tc>
      </w:tr>
      <w:tr w:rsidR="006F4A46" w14:paraId="3FF4C315" w14:textId="77777777">
        <w:trPr>
          <w:trHeight w:val="127"/>
        </w:trPr>
        <w:tc>
          <w:tcPr>
            <w:tcW w:w="1215" w:type="dxa"/>
            <w:shd w:val="clear" w:color="auto" w:fill="auto"/>
          </w:tcPr>
          <w:p w14:paraId="6970E349" w14:textId="77777777" w:rsidR="006F4A46" w:rsidRDefault="006F4A46" w:rsidP="006F4A46">
            <w:pPr>
              <w:spacing w:after="0"/>
              <w:rPr>
                <w:rFonts w:eastAsiaTheme="minorEastAsia"/>
                <w:bCs/>
                <w:lang w:eastAsia="zh-CN"/>
              </w:rPr>
            </w:pPr>
          </w:p>
        </w:tc>
        <w:tc>
          <w:tcPr>
            <w:tcW w:w="1840" w:type="dxa"/>
          </w:tcPr>
          <w:p w14:paraId="2ACC4E66" w14:textId="77777777" w:rsidR="006F4A46" w:rsidRDefault="006F4A46" w:rsidP="006F4A46">
            <w:pPr>
              <w:spacing w:after="0"/>
              <w:rPr>
                <w:rFonts w:eastAsiaTheme="minorEastAsia"/>
                <w:bCs/>
                <w:lang w:eastAsia="zh-CN"/>
              </w:rPr>
            </w:pPr>
          </w:p>
        </w:tc>
        <w:tc>
          <w:tcPr>
            <w:tcW w:w="6541" w:type="dxa"/>
            <w:shd w:val="clear" w:color="auto" w:fill="auto"/>
          </w:tcPr>
          <w:p w14:paraId="7AE86196" w14:textId="77777777" w:rsidR="006F4A46" w:rsidRDefault="006F4A46" w:rsidP="006F4A46">
            <w:pPr>
              <w:spacing w:after="0"/>
              <w:rPr>
                <w:rFonts w:eastAsiaTheme="minorEastAsia"/>
                <w:bCs/>
                <w:lang w:eastAsia="zh-CN"/>
              </w:rPr>
            </w:pPr>
          </w:p>
        </w:tc>
      </w:tr>
      <w:tr w:rsidR="006F4A46" w14:paraId="3F13154F" w14:textId="77777777">
        <w:trPr>
          <w:trHeight w:val="127"/>
        </w:trPr>
        <w:tc>
          <w:tcPr>
            <w:tcW w:w="1215" w:type="dxa"/>
            <w:shd w:val="clear" w:color="auto" w:fill="auto"/>
          </w:tcPr>
          <w:p w14:paraId="2BECE5C1" w14:textId="77777777" w:rsidR="006F4A46" w:rsidRDefault="006F4A46" w:rsidP="006F4A46">
            <w:pPr>
              <w:spacing w:after="0"/>
              <w:rPr>
                <w:rFonts w:eastAsiaTheme="minorEastAsia"/>
                <w:bCs/>
                <w:lang w:eastAsia="zh-CN"/>
              </w:rPr>
            </w:pPr>
          </w:p>
        </w:tc>
        <w:tc>
          <w:tcPr>
            <w:tcW w:w="1840" w:type="dxa"/>
          </w:tcPr>
          <w:p w14:paraId="3A36F0E2" w14:textId="77777777" w:rsidR="006F4A46" w:rsidRDefault="006F4A46" w:rsidP="006F4A46">
            <w:pPr>
              <w:spacing w:after="0"/>
              <w:rPr>
                <w:rFonts w:eastAsiaTheme="minorEastAsia"/>
                <w:bCs/>
                <w:lang w:eastAsia="zh-CN"/>
              </w:rPr>
            </w:pPr>
          </w:p>
        </w:tc>
        <w:tc>
          <w:tcPr>
            <w:tcW w:w="6541" w:type="dxa"/>
            <w:shd w:val="clear" w:color="auto" w:fill="auto"/>
          </w:tcPr>
          <w:p w14:paraId="68C3EAC9" w14:textId="77777777" w:rsidR="006F4A46" w:rsidRDefault="006F4A46" w:rsidP="006F4A46">
            <w:pPr>
              <w:spacing w:after="0"/>
              <w:rPr>
                <w:rFonts w:eastAsia="MS Mincho"/>
                <w:bCs/>
                <w:lang w:eastAsia="ja-JP"/>
              </w:rPr>
            </w:pPr>
          </w:p>
        </w:tc>
      </w:tr>
      <w:tr w:rsidR="006F4A46" w14:paraId="4F0A9990" w14:textId="77777777">
        <w:trPr>
          <w:trHeight w:val="127"/>
        </w:trPr>
        <w:tc>
          <w:tcPr>
            <w:tcW w:w="1215" w:type="dxa"/>
            <w:shd w:val="clear" w:color="auto" w:fill="auto"/>
          </w:tcPr>
          <w:p w14:paraId="5A254DF1" w14:textId="77777777" w:rsidR="006F4A46" w:rsidRDefault="006F4A46" w:rsidP="006F4A46">
            <w:pPr>
              <w:spacing w:after="0"/>
              <w:rPr>
                <w:rFonts w:eastAsia="MS Mincho"/>
                <w:bCs/>
                <w:lang w:eastAsia="ja-JP"/>
              </w:rPr>
            </w:pPr>
          </w:p>
        </w:tc>
        <w:tc>
          <w:tcPr>
            <w:tcW w:w="1840" w:type="dxa"/>
          </w:tcPr>
          <w:p w14:paraId="642BF303" w14:textId="77777777" w:rsidR="006F4A46" w:rsidRDefault="006F4A46" w:rsidP="006F4A46">
            <w:pPr>
              <w:spacing w:after="0"/>
              <w:rPr>
                <w:rFonts w:eastAsia="MS Mincho"/>
                <w:bCs/>
                <w:lang w:eastAsia="ja-JP"/>
              </w:rPr>
            </w:pPr>
          </w:p>
        </w:tc>
        <w:tc>
          <w:tcPr>
            <w:tcW w:w="6541" w:type="dxa"/>
            <w:shd w:val="clear" w:color="auto" w:fill="auto"/>
          </w:tcPr>
          <w:p w14:paraId="0516997A" w14:textId="77777777" w:rsidR="006F4A46" w:rsidRDefault="006F4A46" w:rsidP="006F4A46">
            <w:pPr>
              <w:spacing w:after="0"/>
              <w:rPr>
                <w:rFonts w:eastAsia="MS Mincho"/>
                <w:bCs/>
                <w:lang w:eastAsia="ja-JP"/>
              </w:rPr>
            </w:pPr>
          </w:p>
        </w:tc>
      </w:tr>
      <w:tr w:rsidR="006F4A46" w14:paraId="0F39076C" w14:textId="77777777">
        <w:trPr>
          <w:trHeight w:val="127"/>
        </w:trPr>
        <w:tc>
          <w:tcPr>
            <w:tcW w:w="1215" w:type="dxa"/>
            <w:shd w:val="clear" w:color="auto" w:fill="auto"/>
          </w:tcPr>
          <w:p w14:paraId="64B204A6" w14:textId="77777777" w:rsidR="006F4A46" w:rsidRDefault="006F4A46" w:rsidP="006F4A46">
            <w:pPr>
              <w:spacing w:after="0"/>
              <w:rPr>
                <w:rFonts w:eastAsia="MS Mincho"/>
                <w:bCs/>
                <w:lang w:eastAsia="ja-JP"/>
              </w:rPr>
            </w:pPr>
          </w:p>
        </w:tc>
        <w:tc>
          <w:tcPr>
            <w:tcW w:w="1840" w:type="dxa"/>
          </w:tcPr>
          <w:p w14:paraId="1C693E41" w14:textId="77777777" w:rsidR="006F4A46" w:rsidRDefault="006F4A46" w:rsidP="006F4A46">
            <w:pPr>
              <w:spacing w:after="0"/>
              <w:rPr>
                <w:rFonts w:eastAsia="MS Mincho"/>
                <w:bCs/>
                <w:lang w:eastAsia="ja-JP"/>
              </w:rPr>
            </w:pPr>
          </w:p>
        </w:tc>
        <w:tc>
          <w:tcPr>
            <w:tcW w:w="6541" w:type="dxa"/>
            <w:shd w:val="clear" w:color="auto" w:fill="auto"/>
          </w:tcPr>
          <w:p w14:paraId="0C861750" w14:textId="77777777" w:rsidR="006F4A46" w:rsidRDefault="006F4A46" w:rsidP="006F4A46">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Heading2"/>
        <w:spacing w:after="240"/>
      </w:pPr>
      <w:r>
        <w:t>Neighbour cell measurement</w:t>
      </w:r>
    </w:p>
    <w:p w14:paraId="3B3CFB11" w14:textId="77777777"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r>
              <w:rPr>
                <w:b/>
                <w:i/>
                <w:szCs w:val="22"/>
                <w:lang w:eastAsia="sv-SE"/>
              </w:rPr>
              <w:t>deriveSSB-IndexFromCell</w:t>
            </w:r>
          </w:p>
          <w:p w14:paraId="1FAC1756" w14:textId="77777777"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r>
                <w:rPr>
                  <w:i/>
                  <w:iCs/>
                  <w:szCs w:val="22"/>
                  <w:lang w:eastAsia="sv-SE"/>
                </w:rPr>
                <w:t>MeasObjectNR</w:t>
              </w:r>
            </w:ins>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r>
              <w:rPr>
                <w:rFonts w:eastAsia="PMingLiU" w:hint="eastAsia"/>
                <w:bCs/>
                <w:lang w:eastAsia="zh-TW"/>
              </w:rPr>
              <w:lastRenderedPageBreak/>
              <w:t>A</w:t>
            </w:r>
            <w:r>
              <w:rPr>
                <w:rFonts w:eastAsia="PMingLiU"/>
                <w:bCs/>
                <w:lang w:eastAsia="zh-TW"/>
              </w:rPr>
              <w:t>SUSTeK</w:t>
            </w:r>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assication between cell and SAT in SIB19. Network implementation needs to keep the configurations consistent with eath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6F4A46" w14:paraId="6CB6AB3A" w14:textId="77777777">
        <w:trPr>
          <w:trHeight w:val="127"/>
        </w:trPr>
        <w:tc>
          <w:tcPr>
            <w:tcW w:w="1215" w:type="dxa"/>
            <w:shd w:val="clear" w:color="auto" w:fill="auto"/>
          </w:tcPr>
          <w:p w14:paraId="0C077FF8" w14:textId="3AB76344"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16C5079E" w14:textId="286808A9" w:rsidR="006F4A46" w:rsidRDefault="006F4A46" w:rsidP="006F4A46">
            <w:pPr>
              <w:spacing w:after="0"/>
              <w:rPr>
                <w:rFonts w:eastAsiaTheme="minorEastAsia"/>
                <w:bCs/>
                <w:lang w:eastAsia="zh-CN"/>
              </w:rPr>
            </w:pPr>
            <w:r>
              <w:rPr>
                <w:rFonts w:eastAsia="MS Mincho"/>
                <w:bCs/>
                <w:lang w:eastAsia="ja-JP"/>
              </w:rPr>
              <w:t>Yes (proponent)</w:t>
            </w:r>
          </w:p>
        </w:tc>
        <w:tc>
          <w:tcPr>
            <w:tcW w:w="6541" w:type="dxa"/>
            <w:shd w:val="clear" w:color="auto" w:fill="auto"/>
          </w:tcPr>
          <w:p w14:paraId="1FC1E68E" w14:textId="52B372B0" w:rsidR="006F4A46" w:rsidRDefault="006F4A46" w:rsidP="006F4A46">
            <w:pPr>
              <w:spacing w:after="0"/>
              <w:rPr>
                <w:rFonts w:eastAsia="MS Mincho"/>
                <w:bCs/>
                <w:lang w:eastAsia="ja-JP"/>
              </w:rPr>
            </w:pPr>
            <w:r>
              <w:rPr>
                <w:rFonts w:eastAsia="MS Mincho"/>
                <w:bCs/>
                <w:lang w:eastAsia="ja-JP"/>
              </w:rPr>
              <w:t xml:space="preserve">This proposal was to avoid the restrictive option discussed at last meeting where in the MO it is stated all cells for this SSB frequency belong to the same satellite. If people believe we already have means to map cells to satellites (e.g. using same ephemeris, including satellite id and PCI) then fine. </w:t>
            </w:r>
          </w:p>
        </w:tc>
      </w:tr>
      <w:tr w:rsidR="00EA2F01" w14:paraId="278C18F5" w14:textId="77777777">
        <w:trPr>
          <w:trHeight w:val="127"/>
        </w:trPr>
        <w:tc>
          <w:tcPr>
            <w:tcW w:w="1215" w:type="dxa"/>
            <w:shd w:val="clear" w:color="auto" w:fill="auto"/>
          </w:tcPr>
          <w:p w14:paraId="36D3C183" w14:textId="5BF9F164"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74B398BA" w14:textId="1EAE75E7"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28F7051E" w14:textId="77777777" w:rsidR="00EA2F01" w:rsidRDefault="00EA2F01" w:rsidP="00EA2F01">
            <w:pPr>
              <w:spacing w:after="0"/>
              <w:rPr>
                <w:rFonts w:eastAsia="MS Mincho"/>
                <w:bCs/>
                <w:lang w:eastAsia="ja-JP"/>
              </w:rPr>
            </w:pPr>
          </w:p>
        </w:tc>
      </w:tr>
      <w:tr w:rsidR="00EA2F01" w14:paraId="4FF0FA58" w14:textId="77777777">
        <w:trPr>
          <w:trHeight w:val="127"/>
        </w:trPr>
        <w:tc>
          <w:tcPr>
            <w:tcW w:w="1215" w:type="dxa"/>
            <w:shd w:val="clear" w:color="auto" w:fill="auto"/>
          </w:tcPr>
          <w:p w14:paraId="44A6264D" w14:textId="77777777" w:rsidR="00EA2F01" w:rsidRDefault="00EA2F01" w:rsidP="00EA2F01">
            <w:pPr>
              <w:spacing w:after="0"/>
              <w:rPr>
                <w:rFonts w:eastAsiaTheme="minorEastAsia"/>
                <w:bCs/>
                <w:lang w:eastAsia="zh-CN"/>
              </w:rPr>
            </w:pPr>
          </w:p>
        </w:tc>
        <w:tc>
          <w:tcPr>
            <w:tcW w:w="1840" w:type="dxa"/>
          </w:tcPr>
          <w:p w14:paraId="351833C3" w14:textId="77777777" w:rsidR="00EA2F01" w:rsidRDefault="00EA2F01" w:rsidP="00EA2F01">
            <w:pPr>
              <w:spacing w:after="0"/>
              <w:rPr>
                <w:rFonts w:eastAsiaTheme="minorEastAsia"/>
                <w:bCs/>
                <w:lang w:eastAsia="zh-CN"/>
              </w:rPr>
            </w:pPr>
          </w:p>
        </w:tc>
        <w:tc>
          <w:tcPr>
            <w:tcW w:w="6541" w:type="dxa"/>
            <w:shd w:val="clear" w:color="auto" w:fill="auto"/>
          </w:tcPr>
          <w:p w14:paraId="7C8686DE" w14:textId="77777777" w:rsidR="00EA2F01" w:rsidRDefault="00EA2F01" w:rsidP="00EA2F01">
            <w:pPr>
              <w:spacing w:after="0"/>
              <w:rPr>
                <w:rFonts w:eastAsiaTheme="minorEastAsia"/>
                <w:bCs/>
                <w:lang w:eastAsia="zh-CN"/>
              </w:rPr>
            </w:pPr>
          </w:p>
        </w:tc>
      </w:tr>
      <w:tr w:rsidR="00EA2F01" w14:paraId="2820B9C7" w14:textId="77777777">
        <w:trPr>
          <w:trHeight w:val="127"/>
        </w:trPr>
        <w:tc>
          <w:tcPr>
            <w:tcW w:w="1215" w:type="dxa"/>
            <w:shd w:val="clear" w:color="auto" w:fill="auto"/>
          </w:tcPr>
          <w:p w14:paraId="6AC0DA02" w14:textId="77777777" w:rsidR="00EA2F01" w:rsidRDefault="00EA2F01" w:rsidP="00EA2F01">
            <w:pPr>
              <w:spacing w:after="0"/>
              <w:rPr>
                <w:rFonts w:eastAsiaTheme="minorEastAsia"/>
                <w:bCs/>
                <w:lang w:eastAsia="zh-CN"/>
              </w:rPr>
            </w:pPr>
          </w:p>
        </w:tc>
        <w:tc>
          <w:tcPr>
            <w:tcW w:w="1840" w:type="dxa"/>
          </w:tcPr>
          <w:p w14:paraId="037868FB" w14:textId="77777777" w:rsidR="00EA2F01" w:rsidRDefault="00EA2F01" w:rsidP="00EA2F01">
            <w:pPr>
              <w:spacing w:after="0"/>
              <w:rPr>
                <w:rFonts w:eastAsiaTheme="minorEastAsia"/>
                <w:bCs/>
                <w:lang w:eastAsia="zh-CN"/>
              </w:rPr>
            </w:pPr>
          </w:p>
        </w:tc>
        <w:tc>
          <w:tcPr>
            <w:tcW w:w="6541" w:type="dxa"/>
            <w:shd w:val="clear" w:color="auto" w:fill="auto"/>
          </w:tcPr>
          <w:p w14:paraId="3D600807" w14:textId="77777777" w:rsidR="00EA2F01" w:rsidRDefault="00EA2F01" w:rsidP="00EA2F01">
            <w:pPr>
              <w:spacing w:after="0"/>
              <w:rPr>
                <w:rFonts w:eastAsia="MS Mincho"/>
                <w:bCs/>
                <w:lang w:eastAsia="ja-JP"/>
              </w:rPr>
            </w:pPr>
          </w:p>
        </w:tc>
      </w:tr>
      <w:tr w:rsidR="00EA2F01" w14:paraId="249EE04F" w14:textId="77777777">
        <w:trPr>
          <w:trHeight w:val="127"/>
        </w:trPr>
        <w:tc>
          <w:tcPr>
            <w:tcW w:w="1215" w:type="dxa"/>
            <w:shd w:val="clear" w:color="auto" w:fill="auto"/>
          </w:tcPr>
          <w:p w14:paraId="0A83DAD7" w14:textId="77777777" w:rsidR="00EA2F01" w:rsidRDefault="00EA2F01" w:rsidP="00EA2F01">
            <w:pPr>
              <w:spacing w:after="0"/>
              <w:rPr>
                <w:rFonts w:eastAsia="MS Mincho"/>
                <w:bCs/>
                <w:lang w:eastAsia="ja-JP"/>
              </w:rPr>
            </w:pPr>
          </w:p>
        </w:tc>
        <w:tc>
          <w:tcPr>
            <w:tcW w:w="1840" w:type="dxa"/>
          </w:tcPr>
          <w:p w14:paraId="7F6F31E2" w14:textId="77777777" w:rsidR="00EA2F01" w:rsidRDefault="00EA2F01" w:rsidP="00EA2F01">
            <w:pPr>
              <w:spacing w:after="0"/>
              <w:rPr>
                <w:rFonts w:eastAsia="MS Mincho"/>
                <w:bCs/>
                <w:lang w:eastAsia="ja-JP"/>
              </w:rPr>
            </w:pPr>
          </w:p>
        </w:tc>
        <w:tc>
          <w:tcPr>
            <w:tcW w:w="6541" w:type="dxa"/>
            <w:shd w:val="clear" w:color="auto" w:fill="auto"/>
          </w:tcPr>
          <w:p w14:paraId="67D9ABC0" w14:textId="77777777" w:rsidR="00EA2F01" w:rsidRDefault="00EA2F01" w:rsidP="00EA2F01">
            <w:pPr>
              <w:spacing w:after="0"/>
              <w:rPr>
                <w:rFonts w:eastAsia="MS Mincho"/>
                <w:bCs/>
                <w:lang w:eastAsia="ja-JP"/>
              </w:rPr>
            </w:pPr>
          </w:p>
        </w:tc>
      </w:tr>
      <w:tr w:rsidR="00EA2F01" w14:paraId="51BA1CE5" w14:textId="77777777">
        <w:trPr>
          <w:trHeight w:val="127"/>
        </w:trPr>
        <w:tc>
          <w:tcPr>
            <w:tcW w:w="1215" w:type="dxa"/>
            <w:shd w:val="clear" w:color="auto" w:fill="auto"/>
          </w:tcPr>
          <w:p w14:paraId="7E0FFE54" w14:textId="77777777" w:rsidR="00EA2F01" w:rsidRDefault="00EA2F01" w:rsidP="00EA2F01">
            <w:pPr>
              <w:spacing w:after="0"/>
              <w:rPr>
                <w:rFonts w:eastAsia="MS Mincho"/>
                <w:bCs/>
                <w:lang w:eastAsia="ja-JP"/>
              </w:rPr>
            </w:pPr>
          </w:p>
        </w:tc>
        <w:tc>
          <w:tcPr>
            <w:tcW w:w="1840" w:type="dxa"/>
          </w:tcPr>
          <w:p w14:paraId="469CCF3B" w14:textId="77777777" w:rsidR="00EA2F01" w:rsidRDefault="00EA2F01" w:rsidP="00EA2F01">
            <w:pPr>
              <w:spacing w:after="0"/>
              <w:rPr>
                <w:rFonts w:eastAsia="MS Mincho"/>
                <w:bCs/>
                <w:lang w:eastAsia="ja-JP"/>
              </w:rPr>
            </w:pPr>
          </w:p>
        </w:tc>
        <w:tc>
          <w:tcPr>
            <w:tcW w:w="6541" w:type="dxa"/>
            <w:shd w:val="clear" w:color="auto" w:fill="auto"/>
          </w:tcPr>
          <w:p w14:paraId="08C6E7DF" w14:textId="77777777" w:rsidR="00EA2F01" w:rsidRDefault="00EA2F01" w:rsidP="00EA2F01">
            <w:pPr>
              <w:spacing w:after="0"/>
              <w:rPr>
                <w:rFonts w:eastAsia="MS Mincho"/>
                <w:bCs/>
                <w:lang w:eastAsia="ja-JP"/>
              </w:rPr>
            </w:pPr>
          </w:p>
        </w:tc>
      </w:tr>
    </w:tbl>
    <w:p w14:paraId="6BF35096" w14:textId="77777777" w:rsidR="00CC355B" w:rsidRDefault="00CC355B">
      <w:pPr>
        <w:spacing w:before="180"/>
        <w:jc w:val="both"/>
      </w:pPr>
    </w:p>
    <w:p w14:paraId="70676AB3" w14:textId="77777777" w:rsidR="00CC355B" w:rsidRDefault="00E35844">
      <w:pPr>
        <w:pStyle w:val="Heading2"/>
        <w:spacing w:after="240"/>
      </w:pPr>
      <w:r>
        <w:t>Skip measurements</w:t>
      </w:r>
    </w:p>
    <w:p w14:paraId="4A75378F" w14:textId="77777777" w:rsidR="00CC355B" w:rsidRDefault="00E35844">
      <w:pPr>
        <w:spacing w:before="180"/>
        <w:jc w:val="both"/>
      </w:pPr>
      <w:r>
        <w:rPr>
          <w:rStyle w:val="Hyperlink"/>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SimSun"/>
              </w:rPr>
            </w:pPr>
            <w:r>
              <w:rPr>
                <w:rFonts w:eastAsia="SimSun"/>
              </w:rPr>
              <w:t>&lt;unchanged parts omited&gt;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NR inter-frequency or inter-RAT frequency;</w:t>
              </w:r>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DengXian"/>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r>
              <w:rPr>
                <w:rFonts w:eastAsia="SimSun"/>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lastRenderedPageBreak/>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if these NR inter-frequency cells or inter-RAT frequency cells are included in SIB19</w:t>
              </w:r>
            </w:ins>
            <w:r>
              <w:rPr>
                <w:rFonts w:eastAsia="Yu Mincho"/>
              </w:rPr>
              <w:t>;</w:t>
            </w:r>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SimSun"/>
              </w:rPr>
              <w:t>Else</w:t>
            </w:r>
            <w:r>
              <w:rPr>
                <w:rFonts w:eastAsia="MS Mincho"/>
              </w:rPr>
              <w:t>, the UE may choose not to perform measurements of NR inter-frequency cells of equal or lower priority, or inter-RAT frequency cells of lower priority;</w:t>
            </w:r>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r>
              <w:rPr>
                <w:rFonts w:eastAsia="SimSun"/>
                <w:i/>
              </w:rPr>
              <w:t xml:space="preserve">relaxedMeasurement </w:t>
            </w:r>
            <w:r>
              <w:rPr>
                <w:rFonts w:eastAsia="SimSun"/>
              </w:rPr>
              <w:t xml:space="preserve">is present in </w:t>
            </w:r>
            <w:r>
              <w:rPr>
                <w:rFonts w:eastAsia="SimSun"/>
                <w:i/>
              </w:rPr>
              <w:t>SIB2</w:t>
            </w:r>
            <w:r>
              <w:rPr>
                <w:rFonts w:eastAsia="SimSun"/>
              </w:rPr>
              <w:t>, the UE may further relax the needed measurements, as specified in clause 5.2.4.9.</w:t>
            </w:r>
          </w:p>
          <w:p w14:paraId="34183F38"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631C6CD4" w14:textId="77777777"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6F4A46" w14:paraId="72D0928E" w14:textId="77777777">
        <w:trPr>
          <w:trHeight w:val="127"/>
        </w:trPr>
        <w:tc>
          <w:tcPr>
            <w:tcW w:w="1215" w:type="dxa"/>
            <w:shd w:val="clear" w:color="auto" w:fill="auto"/>
          </w:tcPr>
          <w:p w14:paraId="7113E537" w14:textId="25575F16" w:rsidR="006F4A46" w:rsidRDefault="006F4A46" w:rsidP="006F4A46">
            <w:pPr>
              <w:spacing w:after="0"/>
              <w:rPr>
                <w:rFonts w:eastAsia="MS Mincho"/>
                <w:bCs/>
                <w:lang w:eastAsia="ja-JP"/>
              </w:rPr>
            </w:pPr>
            <w:r>
              <w:rPr>
                <w:rFonts w:eastAsia="MS Mincho"/>
                <w:bCs/>
                <w:lang w:eastAsia="ja-JP"/>
              </w:rPr>
              <w:t>Nokia</w:t>
            </w:r>
          </w:p>
        </w:tc>
        <w:tc>
          <w:tcPr>
            <w:tcW w:w="1840" w:type="dxa"/>
          </w:tcPr>
          <w:p w14:paraId="234D5E07" w14:textId="23E7A3BD"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6A1CED82" w14:textId="08814DD9" w:rsidR="006F4A46" w:rsidRDefault="006F4A46" w:rsidP="006F4A46">
            <w:pPr>
              <w:spacing w:after="0"/>
              <w:rPr>
                <w:rFonts w:eastAsia="MS Mincho"/>
                <w:bCs/>
                <w:lang w:eastAsia="ja-JP"/>
              </w:rPr>
            </w:pPr>
            <w:r>
              <w:rPr>
                <w:rFonts w:eastAsia="MS Mincho"/>
                <w:bCs/>
                <w:lang w:eastAsia="ja-JP"/>
              </w:rPr>
              <w:t>Same view as Huawei and vivo.</w:t>
            </w:r>
          </w:p>
        </w:tc>
      </w:tr>
      <w:tr w:rsidR="00B75707" w14:paraId="25A7202C" w14:textId="77777777">
        <w:trPr>
          <w:trHeight w:val="127"/>
        </w:trPr>
        <w:tc>
          <w:tcPr>
            <w:tcW w:w="1215" w:type="dxa"/>
            <w:shd w:val="clear" w:color="auto" w:fill="auto"/>
          </w:tcPr>
          <w:p w14:paraId="469334DE" w14:textId="2E64FCC6"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85FF60D" w14:textId="73421031" w:rsidR="00B75707" w:rsidRDefault="00B75707"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346F1C8D" w14:textId="77777777" w:rsidR="00B75707" w:rsidRDefault="00B75707" w:rsidP="00B75707">
            <w:pPr>
              <w:spacing w:after="0"/>
              <w:rPr>
                <w:rFonts w:eastAsia="MS Mincho"/>
                <w:bCs/>
                <w:lang w:eastAsia="ja-JP"/>
              </w:rPr>
            </w:pPr>
          </w:p>
        </w:tc>
      </w:tr>
      <w:tr w:rsidR="00B75707" w14:paraId="26B53CD1" w14:textId="77777777">
        <w:trPr>
          <w:trHeight w:val="127"/>
        </w:trPr>
        <w:tc>
          <w:tcPr>
            <w:tcW w:w="1215" w:type="dxa"/>
            <w:shd w:val="clear" w:color="auto" w:fill="auto"/>
          </w:tcPr>
          <w:p w14:paraId="1789EE63" w14:textId="77777777" w:rsidR="00B75707" w:rsidRDefault="00B75707" w:rsidP="00B75707">
            <w:pPr>
              <w:spacing w:after="0"/>
              <w:rPr>
                <w:rFonts w:eastAsiaTheme="minorEastAsia"/>
                <w:bCs/>
                <w:lang w:eastAsia="zh-CN"/>
              </w:rPr>
            </w:pPr>
          </w:p>
        </w:tc>
        <w:tc>
          <w:tcPr>
            <w:tcW w:w="1840" w:type="dxa"/>
          </w:tcPr>
          <w:p w14:paraId="218AFA7F" w14:textId="77777777" w:rsidR="00B75707" w:rsidRDefault="00B75707" w:rsidP="00B75707">
            <w:pPr>
              <w:spacing w:after="0"/>
              <w:rPr>
                <w:rFonts w:eastAsiaTheme="minorEastAsia"/>
                <w:bCs/>
                <w:lang w:eastAsia="zh-CN"/>
              </w:rPr>
            </w:pPr>
          </w:p>
        </w:tc>
        <w:tc>
          <w:tcPr>
            <w:tcW w:w="6541" w:type="dxa"/>
            <w:shd w:val="clear" w:color="auto" w:fill="auto"/>
          </w:tcPr>
          <w:p w14:paraId="6BB8AC41" w14:textId="77777777" w:rsidR="00B75707" w:rsidRDefault="00B75707" w:rsidP="00B75707">
            <w:pPr>
              <w:spacing w:after="0"/>
              <w:rPr>
                <w:rFonts w:eastAsia="MS Mincho"/>
                <w:bCs/>
                <w:lang w:eastAsia="ja-JP"/>
              </w:rPr>
            </w:pPr>
          </w:p>
        </w:tc>
      </w:tr>
      <w:tr w:rsidR="00B75707" w14:paraId="6B99905D" w14:textId="77777777">
        <w:trPr>
          <w:trHeight w:val="127"/>
        </w:trPr>
        <w:tc>
          <w:tcPr>
            <w:tcW w:w="1215" w:type="dxa"/>
            <w:shd w:val="clear" w:color="auto" w:fill="auto"/>
          </w:tcPr>
          <w:p w14:paraId="11EAD381" w14:textId="77777777" w:rsidR="00B75707" w:rsidRDefault="00B75707" w:rsidP="00B75707">
            <w:pPr>
              <w:spacing w:after="0"/>
              <w:rPr>
                <w:rFonts w:eastAsiaTheme="minorEastAsia"/>
                <w:bCs/>
                <w:lang w:eastAsia="zh-CN"/>
              </w:rPr>
            </w:pPr>
          </w:p>
        </w:tc>
        <w:tc>
          <w:tcPr>
            <w:tcW w:w="1840" w:type="dxa"/>
          </w:tcPr>
          <w:p w14:paraId="78C0AA77" w14:textId="77777777" w:rsidR="00B75707" w:rsidRDefault="00B75707" w:rsidP="00B75707">
            <w:pPr>
              <w:spacing w:after="0"/>
              <w:rPr>
                <w:rFonts w:eastAsiaTheme="minorEastAsia"/>
                <w:bCs/>
                <w:lang w:eastAsia="zh-CN"/>
              </w:rPr>
            </w:pPr>
          </w:p>
        </w:tc>
        <w:tc>
          <w:tcPr>
            <w:tcW w:w="6541" w:type="dxa"/>
            <w:shd w:val="clear" w:color="auto" w:fill="auto"/>
          </w:tcPr>
          <w:p w14:paraId="125896B0" w14:textId="77777777" w:rsidR="00B75707" w:rsidRDefault="00B75707" w:rsidP="00B75707">
            <w:pPr>
              <w:spacing w:after="0"/>
              <w:rPr>
                <w:rFonts w:eastAsiaTheme="minorEastAsia"/>
                <w:bCs/>
                <w:lang w:eastAsia="zh-CN"/>
              </w:rPr>
            </w:pPr>
          </w:p>
        </w:tc>
      </w:tr>
      <w:tr w:rsidR="00B75707" w14:paraId="37ACC4F1" w14:textId="77777777">
        <w:trPr>
          <w:trHeight w:val="127"/>
        </w:trPr>
        <w:tc>
          <w:tcPr>
            <w:tcW w:w="1215" w:type="dxa"/>
            <w:shd w:val="clear" w:color="auto" w:fill="auto"/>
          </w:tcPr>
          <w:p w14:paraId="7D4422FD" w14:textId="77777777" w:rsidR="00B75707" w:rsidRDefault="00B75707" w:rsidP="00B75707">
            <w:pPr>
              <w:spacing w:after="0"/>
              <w:rPr>
                <w:rFonts w:eastAsiaTheme="minorEastAsia"/>
                <w:bCs/>
                <w:lang w:eastAsia="zh-CN"/>
              </w:rPr>
            </w:pPr>
          </w:p>
        </w:tc>
        <w:tc>
          <w:tcPr>
            <w:tcW w:w="1840" w:type="dxa"/>
          </w:tcPr>
          <w:p w14:paraId="39FF30A2" w14:textId="77777777" w:rsidR="00B75707" w:rsidRDefault="00B75707" w:rsidP="00B75707">
            <w:pPr>
              <w:spacing w:after="0"/>
              <w:rPr>
                <w:rFonts w:eastAsiaTheme="minorEastAsia"/>
                <w:bCs/>
                <w:lang w:eastAsia="zh-CN"/>
              </w:rPr>
            </w:pPr>
          </w:p>
        </w:tc>
        <w:tc>
          <w:tcPr>
            <w:tcW w:w="6541" w:type="dxa"/>
            <w:shd w:val="clear" w:color="auto" w:fill="auto"/>
          </w:tcPr>
          <w:p w14:paraId="0DF97FE9" w14:textId="77777777" w:rsidR="00B75707" w:rsidRDefault="00B75707" w:rsidP="00B75707">
            <w:pPr>
              <w:spacing w:after="0"/>
              <w:rPr>
                <w:rFonts w:eastAsia="MS Mincho"/>
                <w:bCs/>
                <w:lang w:eastAsia="ja-JP"/>
              </w:rPr>
            </w:pPr>
          </w:p>
        </w:tc>
      </w:tr>
      <w:tr w:rsidR="00B75707" w14:paraId="037C59D4" w14:textId="77777777">
        <w:trPr>
          <w:trHeight w:val="127"/>
        </w:trPr>
        <w:tc>
          <w:tcPr>
            <w:tcW w:w="1215" w:type="dxa"/>
            <w:shd w:val="clear" w:color="auto" w:fill="auto"/>
          </w:tcPr>
          <w:p w14:paraId="7A0C2D56" w14:textId="77777777" w:rsidR="00B75707" w:rsidRDefault="00B75707" w:rsidP="00B75707">
            <w:pPr>
              <w:spacing w:after="0"/>
              <w:rPr>
                <w:rFonts w:eastAsia="MS Mincho"/>
                <w:bCs/>
                <w:lang w:eastAsia="ja-JP"/>
              </w:rPr>
            </w:pPr>
          </w:p>
        </w:tc>
        <w:tc>
          <w:tcPr>
            <w:tcW w:w="1840" w:type="dxa"/>
          </w:tcPr>
          <w:p w14:paraId="403429A3" w14:textId="77777777" w:rsidR="00B75707" w:rsidRDefault="00B75707" w:rsidP="00B75707">
            <w:pPr>
              <w:spacing w:after="0"/>
              <w:rPr>
                <w:rFonts w:eastAsia="MS Mincho"/>
                <w:bCs/>
                <w:lang w:eastAsia="ja-JP"/>
              </w:rPr>
            </w:pPr>
          </w:p>
        </w:tc>
        <w:tc>
          <w:tcPr>
            <w:tcW w:w="6541" w:type="dxa"/>
            <w:shd w:val="clear" w:color="auto" w:fill="auto"/>
          </w:tcPr>
          <w:p w14:paraId="2C2E338C" w14:textId="77777777" w:rsidR="00B75707" w:rsidRDefault="00B75707" w:rsidP="00B75707">
            <w:pPr>
              <w:spacing w:after="0"/>
              <w:rPr>
                <w:rFonts w:eastAsia="MS Mincho"/>
                <w:bCs/>
                <w:lang w:eastAsia="ja-JP"/>
              </w:rPr>
            </w:pPr>
          </w:p>
        </w:tc>
      </w:tr>
      <w:tr w:rsidR="00B75707" w14:paraId="73EB289B" w14:textId="77777777">
        <w:trPr>
          <w:trHeight w:val="127"/>
        </w:trPr>
        <w:tc>
          <w:tcPr>
            <w:tcW w:w="1215" w:type="dxa"/>
            <w:shd w:val="clear" w:color="auto" w:fill="auto"/>
          </w:tcPr>
          <w:p w14:paraId="548ED6EE" w14:textId="77777777" w:rsidR="00B75707" w:rsidRDefault="00B75707" w:rsidP="00B75707">
            <w:pPr>
              <w:spacing w:after="0"/>
              <w:rPr>
                <w:rFonts w:eastAsia="MS Mincho"/>
                <w:bCs/>
                <w:lang w:eastAsia="ja-JP"/>
              </w:rPr>
            </w:pPr>
          </w:p>
        </w:tc>
        <w:tc>
          <w:tcPr>
            <w:tcW w:w="1840" w:type="dxa"/>
          </w:tcPr>
          <w:p w14:paraId="06D85C27" w14:textId="77777777" w:rsidR="00B75707" w:rsidRDefault="00B75707" w:rsidP="00B75707">
            <w:pPr>
              <w:spacing w:after="0"/>
              <w:rPr>
                <w:rFonts w:eastAsia="MS Mincho"/>
                <w:bCs/>
                <w:lang w:eastAsia="ja-JP"/>
              </w:rPr>
            </w:pPr>
          </w:p>
        </w:tc>
        <w:tc>
          <w:tcPr>
            <w:tcW w:w="6541" w:type="dxa"/>
            <w:shd w:val="clear" w:color="auto" w:fill="auto"/>
          </w:tcPr>
          <w:p w14:paraId="35540907" w14:textId="77777777" w:rsidR="00B75707" w:rsidRDefault="00B75707" w:rsidP="00B75707">
            <w:pPr>
              <w:spacing w:after="0"/>
              <w:rPr>
                <w:rFonts w:eastAsia="MS Mincho"/>
                <w:bCs/>
                <w:lang w:eastAsia="ja-JP"/>
              </w:rPr>
            </w:pPr>
          </w:p>
        </w:tc>
      </w:tr>
    </w:tbl>
    <w:p w14:paraId="1F81C510" w14:textId="77777777" w:rsidR="00CC355B" w:rsidRDefault="00CC355B">
      <w:pPr>
        <w:spacing w:before="180"/>
        <w:jc w:val="both"/>
      </w:pPr>
    </w:p>
    <w:p w14:paraId="5071A8F0" w14:textId="77777777" w:rsidR="00CC355B" w:rsidRDefault="00E35844">
      <w:pPr>
        <w:pStyle w:val="Heading2"/>
        <w:spacing w:after="240"/>
      </w:pPr>
      <w:r>
        <w:t>SFTD</w:t>
      </w:r>
    </w:p>
    <w:p w14:paraId="336AECE2" w14:textId="77777777" w:rsidR="00CC355B" w:rsidRDefault="00E35844">
      <w:pPr>
        <w:spacing w:before="180"/>
        <w:jc w:val="both"/>
      </w:pPr>
      <w:r>
        <w:rPr>
          <w:rStyle w:val="Hyperlink"/>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lastRenderedPageBreak/>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CED16F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6F4A46" w14:paraId="6910A261" w14:textId="77777777">
        <w:trPr>
          <w:trHeight w:val="127"/>
        </w:trPr>
        <w:tc>
          <w:tcPr>
            <w:tcW w:w="1215" w:type="dxa"/>
            <w:shd w:val="clear" w:color="auto" w:fill="auto"/>
          </w:tcPr>
          <w:p w14:paraId="616FA3DE" w14:textId="7E35DF4D" w:rsidR="006F4A46" w:rsidRDefault="006F4A46" w:rsidP="006F4A46">
            <w:pPr>
              <w:spacing w:after="0"/>
              <w:rPr>
                <w:rFonts w:eastAsia="MS Mincho"/>
                <w:bCs/>
                <w:lang w:eastAsia="ja-JP"/>
              </w:rPr>
            </w:pPr>
            <w:r>
              <w:rPr>
                <w:rFonts w:eastAsia="MS Mincho"/>
                <w:bCs/>
                <w:lang w:eastAsia="ja-JP"/>
              </w:rPr>
              <w:t>Nokia</w:t>
            </w:r>
          </w:p>
        </w:tc>
        <w:tc>
          <w:tcPr>
            <w:tcW w:w="1840" w:type="dxa"/>
          </w:tcPr>
          <w:p w14:paraId="12EE5B69" w14:textId="73C47BF0" w:rsidR="006F4A46" w:rsidRDefault="006F4A46" w:rsidP="006F4A46">
            <w:pPr>
              <w:spacing w:after="0"/>
              <w:rPr>
                <w:rFonts w:eastAsia="MS Mincho"/>
                <w:bCs/>
                <w:lang w:eastAsia="ja-JP"/>
              </w:rPr>
            </w:pPr>
            <w:r>
              <w:rPr>
                <w:rFonts w:eastAsia="MS Mincho"/>
                <w:bCs/>
                <w:lang w:eastAsia="ja-JP"/>
              </w:rPr>
              <w:t>None</w:t>
            </w:r>
          </w:p>
        </w:tc>
        <w:tc>
          <w:tcPr>
            <w:tcW w:w="6541" w:type="dxa"/>
            <w:shd w:val="clear" w:color="auto" w:fill="auto"/>
          </w:tcPr>
          <w:p w14:paraId="5D3583DD" w14:textId="53D3A6D7" w:rsidR="006F4A46" w:rsidRDefault="006F4A46" w:rsidP="006F4A46">
            <w:pPr>
              <w:spacing w:after="0"/>
              <w:rPr>
                <w:rFonts w:eastAsia="MS Mincho"/>
                <w:bCs/>
                <w:lang w:eastAsia="ja-JP"/>
              </w:rPr>
            </w:pPr>
            <w:r>
              <w:rPr>
                <w:rFonts w:eastAsia="MS Mincho"/>
                <w:bCs/>
                <w:lang w:eastAsia="ja-JP"/>
              </w:rPr>
              <w:t>Agree with preceding comments – PDD is defined specifically for NTN use case.</w:t>
            </w:r>
          </w:p>
        </w:tc>
      </w:tr>
      <w:tr w:rsidR="00B75707" w14:paraId="2BE73DA8" w14:textId="77777777">
        <w:trPr>
          <w:trHeight w:val="127"/>
        </w:trPr>
        <w:tc>
          <w:tcPr>
            <w:tcW w:w="1215" w:type="dxa"/>
            <w:shd w:val="clear" w:color="auto" w:fill="auto"/>
          </w:tcPr>
          <w:p w14:paraId="3E324F0F" w14:textId="4261E78D"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2B0FDAE7" w14:textId="2D890FB8" w:rsidR="00B75707" w:rsidRDefault="00B75707" w:rsidP="00B75707">
            <w:pPr>
              <w:spacing w:after="0"/>
              <w:rPr>
                <w:rFonts w:eastAsia="MS Mincho"/>
                <w:bCs/>
                <w:lang w:eastAsia="ja-JP"/>
              </w:rPr>
            </w:pPr>
            <w:r>
              <w:rPr>
                <w:rFonts w:eastAsiaTheme="minorEastAsia"/>
                <w:bCs/>
                <w:lang w:eastAsia="zh-CN"/>
              </w:rPr>
              <w:t>No</w:t>
            </w:r>
            <w:r>
              <w:rPr>
                <w:rFonts w:eastAsiaTheme="minorEastAsia"/>
                <w:bCs/>
                <w:lang w:eastAsia="zh-CN"/>
              </w:rPr>
              <w:t>ne</w:t>
            </w:r>
          </w:p>
        </w:tc>
        <w:tc>
          <w:tcPr>
            <w:tcW w:w="6541" w:type="dxa"/>
            <w:shd w:val="clear" w:color="auto" w:fill="auto"/>
          </w:tcPr>
          <w:p w14:paraId="1A4D8B57" w14:textId="77777777" w:rsidR="00B75707" w:rsidRDefault="00B75707" w:rsidP="00B75707">
            <w:pPr>
              <w:spacing w:after="0"/>
              <w:rPr>
                <w:rFonts w:eastAsia="MS Mincho"/>
                <w:bCs/>
                <w:lang w:eastAsia="ja-JP"/>
              </w:rPr>
            </w:pPr>
          </w:p>
        </w:tc>
      </w:tr>
      <w:tr w:rsidR="00B75707" w14:paraId="119A7998" w14:textId="77777777">
        <w:trPr>
          <w:trHeight w:val="127"/>
        </w:trPr>
        <w:tc>
          <w:tcPr>
            <w:tcW w:w="1215" w:type="dxa"/>
            <w:shd w:val="clear" w:color="auto" w:fill="auto"/>
          </w:tcPr>
          <w:p w14:paraId="61352095" w14:textId="77777777" w:rsidR="00B75707" w:rsidRDefault="00B75707" w:rsidP="00B75707">
            <w:pPr>
              <w:spacing w:after="0"/>
              <w:rPr>
                <w:rFonts w:eastAsiaTheme="minorEastAsia"/>
                <w:bCs/>
                <w:lang w:eastAsia="zh-CN"/>
              </w:rPr>
            </w:pPr>
          </w:p>
        </w:tc>
        <w:tc>
          <w:tcPr>
            <w:tcW w:w="1840" w:type="dxa"/>
          </w:tcPr>
          <w:p w14:paraId="4E2FEA11" w14:textId="77777777" w:rsidR="00B75707" w:rsidRDefault="00B75707" w:rsidP="00B75707">
            <w:pPr>
              <w:spacing w:after="0"/>
              <w:rPr>
                <w:rFonts w:eastAsiaTheme="minorEastAsia"/>
                <w:bCs/>
                <w:lang w:eastAsia="zh-CN"/>
              </w:rPr>
            </w:pPr>
          </w:p>
        </w:tc>
        <w:tc>
          <w:tcPr>
            <w:tcW w:w="6541" w:type="dxa"/>
            <w:shd w:val="clear" w:color="auto" w:fill="auto"/>
          </w:tcPr>
          <w:p w14:paraId="1F336445" w14:textId="77777777" w:rsidR="00B75707" w:rsidRDefault="00B75707" w:rsidP="00B75707">
            <w:pPr>
              <w:spacing w:after="0"/>
              <w:rPr>
                <w:rFonts w:eastAsia="MS Mincho"/>
                <w:bCs/>
                <w:lang w:eastAsia="ja-JP"/>
              </w:rPr>
            </w:pPr>
          </w:p>
        </w:tc>
      </w:tr>
      <w:tr w:rsidR="00B75707" w14:paraId="131ADF21" w14:textId="77777777">
        <w:trPr>
          <w:trHeight w:val="127"/>
        </w:trPr>
        <w:tc>
          <w:tcPr>
            <w:tcW w:w="1215" w:type="dxa"/>
            <w:shd w:val="clear" w:color="auto" w:fill="auto"/>
          </w:tcPr>
          <w:p w14:paraId="6E377D7B" w14:textId="77777777" w:rsidR="00B75707" w:rsidRDefault="00B75707" w:rsidP="00B75707">
            <w:pPr>
              <w:spacing w:after="0"/>
              <w:rPr>
                <w:rFonts w:eastAsiaTheme="minorEastAsia"/>
                <w:bCs/>
                <w:lang w:eastAsia="zh-CN"/>
              </w:rPr>
            </w:pPr>
          </w:p>
        </w:tc>
        <w:tc>
          <w:tcPr>
            <w:tcW w:w="1840" w:type="dxa"/>
          </w:tcPr>
          <w:p w14:paraId="61D5B98A" w14:textId="77777777" w:rsidR="00B75707" w:rsidRDefault="00B75707" w:rsidP="00B75707">
            <w:pPr>
              <w:spacing w:after="0"/>
              <w:rPr>
                <w:rFonts w:eastAsiaTheme="minorEastAsia"/>
                <w:bCs/>
                <w:lang w:eastAsia="zh-CN"/>
              </w:rPr>
            </w:pPr>
          </w:p>
        </w:tc>
        <w:tc>
          <w:tcPr>
            <w:tcW w:w="6541" w:type="dxa"/>
            <w:shd w:val="clear" w:color="auto" w:fill="auto"/>
          </w:tcPr>
          <w:p w14:paraId="5F3BC5A9" w14:textId="77777777" w:rsidR="00B75707" w:rsidRDefault="00B75707" w:rsidP="00B75707">
            <w:pPr>
              <w:spacing w:after="0"/>
              <w:rPr>
                <w:rFonts w:eastAsia="MS Mincho"/>
                <w:bCs/>
                <w:lang w:eastAsia="ja-JP"/>
              </w:rPr>
            </w:pPr>
          </w:p>
        </w:tc>
      </w:tr>
      <w:tr w:rsidR="00B75707" w14:paraId="5F0514AB" w14:textId="77777777">
        <w:trPr>
          <w:trHeight w:val="127"/>
        </w:trPr>
        <w:tc>
          <w:tcPr>
            <w:tcW w:w="1215" w:type="dxa"/>
            <w:shd w:val="clear" w:color="auto" w:fill="auto"/>
          </w:tcPr>
          <w:p w14:paraId="08EEBCB3" w14:textId="77777777" w:rsidR="00B75707" w:rsidRDefault="00B75707" w:rsidP="00B75707">
            <w:pPr>
              <w:spacing w:after="0"/>
              <w:rPr>
                <w:rFonts w:eastAsiaTheme="minorEastAsia"/>
                <w:bCs/>
                <w:lang w:eastAsia="zh-CN"/>
              </w:rPr>
            </w:pPr>
          </w:p>
        </w:tc>
        <w:tc>
          <w:tcPr>
            <w:tcW w:w="1840" w:type="dxa"/>
          </w:tcPr>
          <w:p w14:paraId="49C9CBFC" w14:textId="77777777" w:rsidR="00B75707" w:rsidRDefault="00B75707" w:rsidP="00B75707">
            <w:pPr>
              <w:spacing w:after="0"/>
              <w:rPr>
                <w:rFonts w:eastAsiaTheme="minorEastAsia"/>
                <w:bCs/>
                <w:lang w:eastAsia="zh-CN"/>
              </w:rPr>
            </w:pPr>
          </w:p>
        </w:tc>
        <w:tc>
          <w:tcPr>
            <w:tcW w:w="6541" w:type="dxa"/>
            <w:shd w:val="clear" w:color="auto" w:fill="auto"/>
          </w:tcPr>
          <w:p w14:paraId="5DA35BC9" w14:textId="77777777" w:rsidR="00B75707" w:rsidRDefault="00B75707" w:rsidP="00B75707">
            <w:pPr>
              <w:spacing w:after="0"/>
              <w:rPr>
                <w:rFonts w:eastAsiaTheme="minorEastAsia"/>
                <w:bCs/>
                <w:lang w:eastAsia="zh-CN"/>
              </w:rPr>
            </w:pPr>
          </w:p>
        </w:tc>
      </w:tr>
      <w:tr w:rsidR="00B75707" w14:paraId="3089197B" w14:textId="77777777">
        <w:trPr>
          <w:trHeight w:val="127"/>
        </w:trPr>
        <w:tc>
          <w:tcPr>
            <w:tcW w:w="1215" w:type="dxa"/>
            <w:shd w:val="clear" w:color="auto" w:fill="auto"/>
          </w:tcPr>
          <w:p w14:paraId="60F6DE7A" w14:textId="77777777" w:rsidR="00B75707" w:rsidRDefault="00B75707" w:rsidP="00B75707">
            <w:pPr>
              <w:spacing w:after="0"/>
              <w:rPr>
                <w:rFonts w:eastAsiaTheme="minorEastAsia"/>
                <w:bCs/>
                <w:lang w:eastAsia="zh-CN"/>
              </w:rPr>
            </w:pPr>
          </w:p>
        </w:tc>
        <w:tc>
          <w:tcPr>
            <w:tcW w:w="1840" w:type="dxa"/>
          </w:tcPr>
          <w:p w14:paraId="79C1DFE9" w14:textId="77777777" w:rsidR="00B75707" w:rsidRDefault="00B75707" w:rsidP="00B75707">
            <w:pPr>
              <w:spacing w:after="0"/>
              <w:rPr>
                <w:rFonts w:eastAsiaTheme="minorEastAsia"/>
                <w:bCs/>
                <w:lang w:eastAsia="zh-CN"/>
              </w:rPr>
            </w:pPr>
          </w:p>
        </w:tc>
        <w:tc>
          <w:tcPr>
            <w:tcW w:w="6541" w:type="dxa"/>
            <w:shd w:val="clear" w:color="auto" w:fill="auto"/>
          </w:tcPr>
          <w:p w14:paraId="1DB7D593" w14:textId="77777777" w:rsidR="00B75707" w:rsidRDefault="00B75707" w:rsidP="00B75707">
            <w:pPr>
              <w:spacing w:after="0"/>
              <w:rPr>
                <w:rFonts w:eastAsia="MS Mincho"/>
                <w:bCs/>
                <w:lang w:eastAsia="ja-JP"/>
              </w:rPr>
            </w:pPr>
          </w:p>
        </w:tc>
      </w:tr>
      <w:tr w:rsidR="00B75707" w14:paraId="1B00AC95" w14:textId="77777777">
        <w:trPr>
          <w:trHeight w:val="127"/>
        </w:trPr>
        <w:tc>
          <w:tcPr>
            <w:tcW w:w="1215" w:type="dxa"/>
            <w:shd w:val="clear" w:color="auto" w:fill="auto"/>
          </w:tcPr>
          <w:p w14:paraId="16A35C8D" w14:textId="77777777" w:rsidR="00B75707" w:rsidRDefault="00B75707" w:rsidP="00B75707">
            <w:pPr>
              <w:spacing w:after="0"/>
              <w:rPr>
                <w:rFonts w:eastAsia="MS Mincho"/>
                <w:bCs/>
                <w:lang w:eastAsia="ja-JP"/>
              </w:rPr>
            </w:pPr>
          </w:p>
        </w:tc>
        <w:tc>
          <w:tcPr>
            <w:tcW w:w="1840" w:type="dxa"/>
          </w:tcPr>
          <w:p w14:paraId="14225109" w14:textId="77777777" w:rsidR="00B75707" w:rsidRDefault="00B75707" w:rsidP="00B75707">
            <w:pPr>
              <w:spacing w:after="0"/>
              <w:rPr>
                <w:rFonts w:eastAsia="MS Mincho"/>
                <w:bCs/>
                <w:lang w:eastAsia="ja-JP"/>
              </w:rPr>
            </w:pPr>
          </w:p>
        </w:tc>
        <w:tc>
          <w:tcPr>
            <w:tcW w:w="6541" w:type="dxa"/>
            <w:shd w:val="clear" w:color="auto" w:fill="auto"/>
          </w:tcPr>
          <w:p w14:paraId="038B8883" w14:textId="77777777" w:rsidR="00B75707" w:rsidRDefault="00B75707" w:rsidP="00B75707">
            <w:pPr>
              <w:spacing w:after="0"/>
              <w:rPr>
                <w:rFonts w:eastAsia="MS Mincho"/>
                <w:bCs/>
                <w:lang w:eastAsia="ja-JP"/>
              </w:rPr>
            </w:pPr>
          </w:p>
        </w:tc>
      </w:tr>
      <w:tr w:rsidR="00B75707" w14:paraId="08676B67" w14:textId="77777777">
        <w:trPr>
          <w:trHeight w:val="127"/>
        </w:trPr>
        <w:tc>
          <w:tcPr>
            <w:tcW w:w="1215" w:type="dxa"/>
            <w:shd w:val="clear" w:color="auto" w:fill="auto"/>
          </w:tcPr>
          <w:p w14:paraId="03E9A34E" w14:textId="77777777" w:rsidR="00B75707" w:rsidRDefault="00B75707" w:rsidP="00B75707">
            <w:pPr>
              <w:spacing w:after="0"/>
              <w:rPr>
                <w:rFonts w:eastAsia="MS Mincho"/>
                <w:bCs/>
                <w:lang w:eastAsia="ja-JP"/>
              </w:rPr>
            </w:pPr>
          </w:p>
        </w:tc>
        <w:tc>
          <w:tcPr>
            <w:tcW w:w="1840" w:type="dxa"/>
          </w:tcPr>
          <w:p w14:paraId="352A8C47" w14:textId="77777777" w:rsidR="00B75707" w:rsidRDefault="00B75707" w:rsidP="00B75707">
            <w:pPr>
              <w:spacing w:after="0"/>
              <w:rPr>
                <w:rFonts w:eastAsia="MS Mincho"/>
                <w:bCs/>
                <w:lang w:eastAsia="ja-JP"/>
              </w:rPr>
            </w:pPr>
          </w:p>
        </w:tc>
        <w:tc>
          <w:tcPr>
            <w:tcW w:w="6541" w:type="dxa"/>
            <w:shd w:val="clear" w:color="auto" w:fill="auto"/>
          </w:tcPr>
          <w:p w14:paraId="3C544853" w14:textId="77777777" w:rsidR="00B75707" w:rsidRDefault="00B75707" w:rsidP="00B75707">
            <w:pPr>
              <w:spacing w:after="0"/>
              <w:rPr>
                <w:rFonts w:eastAsia="MS Mincho"/>
                <w:bCs/>
                <w:lang w:eastAsia="ja-JP"/>
              </w:rPr>
            </w:pPr>
          </w:p>
        </w:tc>
      </w:tr>
    </w:tbl>
    <w:p w14:paraId="028FFA54" w14:textId="77777777" w:rsidR="00CC355B" w:rsidRDefault="00CC355B">
      <w:pPr>
        <w:spacing w:before="180"/>
        <w:rPr>
          <w:rFonts w:eastAsia="SimSun"/>
          <w:lang w:eastAsia="zh-CN"/>
        </w:rPr>
      </w:pPr>
    </w:p>
    <w:p w14:paraId="68832CEC" w14:textId="77777777" w:rsidR="00CC355B" w:rsidRDefault="00E35844">
      <w:pPr>
        <w:pStyle w:val="Heading2"/>
        <w:spacing w:after="240"/>
      </w:pPr>
      <w:r>
        <w:t>RLC-Config</w:t>
      </w:r>
    </w:p>
    <w:p w14:paraId="0B5F53B9" w14:textId="77777777"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TableGrid"/>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1AD078E5" w14:textId="77777777" w:rsidR="00CC355B" w:rsidRDefault="00E35844">
            <w:pPr>
              <w:pStyle w:val="Doc-text2"/>
              <w:numPr>
                <w:ilvl w:val="0"/>
                <w:numId w:val="12"/>
              </w:numPr>
              <w:autoSpaceDN w:val="0"/>
            </w:pPr>
            <w:r>
              <w:t xml:space="preserve">QC thinks at lower level both IEs are optional so we don’t need to change anything. Mediatek agrees. </w:t>
            </w:r>
          </w:p>
          <w:p w14:paraId="4ABAA642" w14:textId="77777777" w:rsidR="00CC355B" w:rsidRDefault="00E35844">
            <w:pPr>
              <w:pStyle w:val="Doc-text2"/>
              <w:numPr>
                <w:ilvl w:val="0"/>
                <w:numId w:val="12"/>
              </w:numPr>
              <w:autoSpaceDN w:val="0"/>
            </w:pPr>
            <w:r>
              <w:t xml:space="preserve">Ericsson thinks it’s good to clarify that the NW does not configure both </w:t>
            </w:r>
          </w:p>
          <w:p w14:paraId="75890D3C" w14:textId="77777777" w:rsidR="00CC355B" w:rsidRDefault="00E35844">
            <w:pPr>
              <w:pStyle w:val="Doc-text2"/>
              <w:numPr>
                <w:ilvl w:val="0"/>
                <w:numId w:val="13"/>
              </w:numPr>
              <w:autoSpaceDN w:val="0"/>
            </w:pPr>
            <w: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r>
              <w:rPr>
                <w:rFonts w:ascii="Arial" w:hAnsi="Arial"/>
                <w:b/>
                <w:i/>
                <w:sz w:val="18"/>
                <w:szCs w:val="22"/>
                <w:lang w:eastAsia="sv-SE"/>
              </w:rPr>
              <w:t>rlc-Config</w:t>
            </w:r>
          </w:p>
          <w:p w14:paraId="4DDAA8FE" w14:textId="77777777"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lastRenderedPageBreak/>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donot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6F4A46" w14:paraId="4B84BDE2" w14:textId="77777777">
        <w:trPr>
          <w:trHeight w:val="127"/>
        </w:trPr>
        <w:tc>
          <w:tcPr>
            <w:tcW w:w="1215" w:type="dxa"/>
            <w:shd w:val="clear" w:color="auto" w:fill="auto"/>
          </w:tcPr>
          <w:p w14:paraId="753EA4D2" w14:textId="7BD9181A" w:rsidR="006F4A46" w:rsidRDefault="006F4A46" w:rsidP="006F4A46">
            <w:pPr>
              <w:spacing w:after="0"/>
              <w:rPr>
                <w:rFonts w:eastAsia="MS Mincho"/>
                <w:bCs/>
                <w:lang w:eastAsia="ja-JP"/>
              </w:rPr>
            </w:pPr>
            <w:r>
              <w:rPr>
                <w:rFonts w:eastAsia="MS Mincho"/>
                <w:bCs/>
                <w:lang w:eastAsia="ja-JP"/>
              </w:rPr>
              <w:t>Nokia</w:t>
            </w:r>
          </w:p>
        </w:tc>
        <w:tc>
          <w:tcPr>
            <w:tcW w:w="1840" w:type="dxa"/>
          </w:tcPr>
          <w:p w14:paraId="7F45F52F" w14:textId="527EA0A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39DC17AB" w14:textId="5EE5B5E0" w:rsidR="006F4A46" w:rsidRDefault="006F4A46" w:rsidP="006F4A46">
            <w:pPr>
              <w:spacing w:after="0"/>
              <w:rPr>
                <w:rFonts w:eastAsia="MS Mincho"/>
                <w:bCs/>
                <w:lang w:eastAsia="ja-JP"/>
              </w:rPr>
            </w:pPr>
            <w:r>
              <w:rPr>
                <w:rFonts w:eastAsia="MS Mincho"/>
                <w:bCs/>
                <w:lang w:eastAsia="ja-JP"/>
              </w:rPr>
              <w:t xml:space="preserve">Agree with Apple, Xiaomi, Huawei </w:t>
            </w:r>
          </w:p>
        </w:tc>
      </w:tr>
      <w:tr w:rsidR="00B75707" w14:paraId="69B207E2" w14:textId="77777777">
        <w:trPr>
          <w:trHeight w:val="127"/>
        </w:trPr>
        <w:tc>
          <w:tcPr>
            <w:tcW w:w="1215" w:type="dxa"/>
            <w:shd w:val="clear" w:color="auto" w:fill="auto"/>
          </w:tcPr>
          <w:p w14:paraId="3E755ADF" w14:textId="38095DFF"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372BF9B3" w14:textId="5A67C9D0" w:rsidR="00B75707" w:rsidRDefault="00B75707" w:rsidP="00B75707">
            <w:pPr>
              <w:spacing w:after="0"/>
              <w:rPr>
                <w:rFonts w:eastAsia="MS Mincho"/>
                <w:bCs/>
                <w:lang w:eastAsia="ja-JP"/>
              </w:rPr>
            </w:pPr>
            <w:r>
              <w:rPr>
                <w:rFonts w:eastAsiaTheme="minorEastAsia"/>
                <w:bCs/>
                <w:lang w:eastAsia="zh-CN"/>
              </w:rPr>
              <w:t>No</w:t>
            </w:r>
          </w:p>
        </w:tc>
        <w:tc>
          <w:tcPr>
            <w:tcW w:w="6541" w:type="dxa"/>
            <w:shd w:val="clear" w:color="auto" w:fill="auto"/>
          </w:tcPr>
          <w:p w14:paraId="2D1715F4" w14:textId="77777777" w:rsidR="00B75707" w:rsidRDefault="00B75707" w:rsidP="00B75707">
            <w:pPr>
              <w:spacing w:after="0"/>
              <w:rPr>
                <w:rFonts w:eastAsia="MS Mincho"/>
                <w:bCs/>
                <w:lang w:eastAsia="ja-JP"/>
              </w:rPr>
            </w:pPr>
          </w:p>
        </w:tc>
      </w:tr>
      <w:tr w:rsidR="00B75707" w14:paraId="0408A947" w14:textId="77777777">
        <w:trPr>
          <w:trHeight w:val="127"/>
        </w:trPr>
        <w:tc>
          <w:tcPr>
            <w:tcW w:w="1215" w:type="dxa"/>
            <w:shd w:val="clear" w:color="auto" w:fill="auto"/>
          </w:tcPr>
          <w:p w14:paraId="6DE54590" w14:textId="77777777" w:rsidR="00B75707" w:rsidRDefault="00B75707" w:rsidP="00B75707">
            <w:pPr>
              <w:spacing w:after="0"/>
              <w:rPr>
                <w:rFonts w:eastAsiaTheme="minorEastAsia"/>
                <w:bCs/>
                <w:lang w:eastAsia="zh-CN"/>
              </w:rPr>
            </w:pPr>
          </w:p>
        </w:tc>
        <w:tc>
          <w:tcPr>
            <w:tcW w:w="1840" w:type="dxa"/>
          </w:tcPr>
          <w:p w14:paraId="0FAA84B3" w14:textId="77777777" w:rsidR="00B75707" w:rsidRDefault="00B75707" w:rsidP="00B75707">
            <w:pPr>
              <w:spacing w:after="0"/>
              <w:rPr>
                <w:rFonts w:eastAsiaTheme="minorEastAsia"/>
                <w:bCs/>
                <w:lang w:eastAsia="zh-CN"/>
              </w:rPr>
            </w:pPr>
          </w:p>
        </w:tc>
        <w:tc>
          <w:tcPr>
            <w:tcW w:w="6541" w:type="dxa"/>
            <w:shd w:val="clear" w:color="auto" w:fill="auto"/>
          </w:tcPr>
          <w:p w14:paraId="1BB18359" w14:textId="77777777" w:rsidR="00B75707" w:rsidRDefault="00B75707" w:rsidP="00B75707">
            <w:pPr>
              <w:spacing w:after="0"/>
              <w:rPr>
                <w:rFonts w:eastAsia="MS Mincho"/>
                <w:bCs/>
                <w:lang w:eastAsia="ja-JP"/>
              </w:rPr>
            </w:pPr>
          </w:p>
        </w:tc>
      </w:tr>
      <w:tr w:rsidR="00B75707" w14:paraId="3A71F164" w14:textId="77777777">
        <w:trPr>
          <w:trHeight w:val="127"/>
        </w:trPr>
        <w:tc>
          <w:tcPr>
            <w:tcW w:w="1215" w:type="dxa"/>
            <w:shd w:val="clear" w:color="auto" w:fill="auto"/>
          </w:tcPr>
          <w:p w14:paraId="5B52C842" w14:textId="77777777" w:rsidR="00B75707" w:rsidRDefault="00B75707" w:rsidP="00B75707">
            <w:pPr>
              <w:spacing w:after="0"/>
              <w:rPr>
                <w:rFonts w:eastAsiaTheme="minorEastAsia"/>
                <w:bCs/>
                <w:lang w:eastAsia="zh-CN"/>
              </w:rPr>
            </w:pPr>
          </w:p>
        </w:tc>
        <w:tc>
          <w:tcPr>
            <w:tcW w:w="1840" w:type="dxa"/>
          </w:tcPr>
          <w:p w14:paraId="11D9600D" w14:textId="77777777" w:rsidR="00B75707" w:rsidRDefault="00B75707" w:rsidP="00B75707">
            <w:pPr>
              <w:spacing w:after="0"/>
              <w:rPr>
                <w:rFonts w:eastAsiaTheme="minorEastAsia"/>
                <w:bCs/>
                <w:lang w:eastAsia="zh-CN"/>
              </w:rPr>
            </w:pPr>
          </w:p>
        </w:tc>
        <w:tc>
          <w:tcPr>
            <w:tcW w:w="6541" w:type="dxa"/>
            <w:shd w:val="clear" w:color="auto" w:fill="auto"/>
          </w:tcPr>
          <w:p w14:paraId="5B467E8E" w14:textId="77777777" w:rsidR="00B75707" w:rsidRDefault="00B75707" w:rsidP="00B75707">
            <w:pPr>
              <w:spacing w:after="0"/>
              <w:rPr>
                <w:rFonts w:eastAsia="MS Mincho"/>
                <w:bCs/>
                <w:lang w:eastAsia="ja-JP"/>
              </w:rPr>
            </w:pPr>
          </w:p>
        </w:tc>
      </w:tr>
      <w:tr w:rsidR="00B75707" w14:paraId="791EFDC2" w14:textId="77777777">
        <w:trPr>
          <w:trHeight w:val="127"/>
        </w:trPr>
        <w:tc>
          <w:tcPr>
            <w:tcW w:w="1215" w:type="dxa"/>
            <w:shd w:val="clear" w:color="auto" w:fill="auto"/>
          </w:tcPr>
          <w:p w14:paraId="40466112" w14:textId="77777777" w:rsidR="00B75707" w:rsidRDefault="00B75707" w:rsidP="00B75707">
            <w:pPr>
              <w:spacing w:after="0"/>
              <w:rPr>
                <w:rFonts w:eastAsiaTheme="minorEastAsia"/>
                <w:bCs/>
                <w:lang w:eastAsia="zh-CN"/>
              </w:rPr>
            </w:pPr>
          </w:p>
        </w:tc>
        <w:tc>
          <w:tcPr>
            <w:tcW w:w="1840" w:type="dxa"/>
          </w:tcPr>
          <w:p w14:paraId="6706BDE9" w14:textId="77777777" w:rsidR="00B75707" w:rsidRDefault="00B75707" w:rsidP="00B75707">
            <w:pPr>
              <w:spacing w:after="0"/>
              <w:rPr>
                <w:rFonts w:eastAsiaTheme="minorEastAsia"/>
                <w:bCs/>
                <w:lang w:eastAsia="zh-CN"/>
              </w:rPr>
            </w:pPr>
          </w:p>
        </w:tc>
        <w:tc>
          <w:tcPr>
            <w:tcW w:w="6541" w:type="dxa"/>
            <w:shd w:val="clear" w:color="auto" w:fill="auto"/>
          </w:tcPr>
          <w:p w14:paraId="08B093B3" w14:textId="77777777" w:rsidR="00B75707" w:rsidRDefault="00B75707" w:rsidP="00B75707">
            <w:pPr>
              <w:spacing w:after="0"/>
              <w:rPr>
                <w:rFonts w:eastAsiaTheme="minorEastAsia"/>
                <w:bCs/>
                <w:lang w:eastAsia="zh-CN"/>
              </w:rPr>
            </w:pPr>
          </w:p>
        </w:tc>
      </w:tr>
      <w:tr w:rsidR="00B75707" w14:paraId="09601521" w14:textId="77777777">
        <w:trPr>
          <w:trHeight w:val="127"/>
        </w:trPr>
        <w:tc>
          <w:tcPr>
            <w:tcW w:w="1215" w:type="dxa"/>
            <w:shd w:val="clear" w:color="auto" w:fill="auto"/>
          </w:tcPr>
          <w:p w14:paraId="34FA0379" w14:textId="77777777" w:rsidR="00B75707" w:rsidRDefault="00B75707" w:rsidP="00B75707">
            <w:pPr>
              <w:spacing w:after="0"/>
              <w:rPr>
                <w:rFonts w:eastAsiaTheme="minorEastAsia"/>
                <w:bCs/>
                <w:lang w:eastAsia="zh-CN"/>
              </w:rPr>
            </w:pPr>
          </w:p>
        </w:tc>
        <w:tc>
          <w:tcPr>
            <w:tcW w:w="1840" w:type="dxa"/>
          </w:tcPr>
          <w:p w14:paraId="76640681" w14:textId="77777777" w:rsidR="00B75707" w:rsidRDefault="00B75707" w:rsidP="00B75707">
            <w:pPr>
              <w:spacing w:after="0"/>
              <w:rPr>
                <w:rFonts w:eastAsiaTheme="minorEastAsia"/>
                <w:bCs/>
                <w:lang w:eastAsia="zh-CN"/>
              </w:rPr>
            </w:pPr>
          </w:p>
        </w:tc>
        <w:tc>
          <w:tcPr>
            <w:tcW w:w="6541" w:type="dxa"/>
            <w:shd w:val="clear" w:color="auto" w:fill="auto"/>
          </w:tcPr>
          <w:p w14:paraId="765A82FD" w14:textId="77777777" w:rsidR="00B75707" w:rsidRDefault="00B75707" w:rsidP="00B75707">
            <w:pPr>
              <w:spacing w:after="0"/>
              <w:rPr>
                <w:rFonts w:eastAsia="MS Mincho"/>
                <w:bCs/>
                <w:lang w:eastAsia="ja-JP"/>
              </w:rPr>
            </w:pPr>
          </w:p>
        </w:tc>
      </w:tr>
      <w:tr w:rsidR="00B75707" w14:paraId="161D83C8" w14:textId="77777777">
        <w:trPr>
          <w:trHeight w:val="127"/>
        </w:trPr>
        <w:tc>
          <w:tcPr>
            <w:tcW w:w="1215" w:type="dxa"/>
            <w:shd w:val="clear" w:color="auto" w:fill="auto"/>
          </w:tcPr>
          <w:p w14:paraId="46175826" w14:textId="77777777" w:rsidR="00B75707" w:rsidRDefault="00B75707" w:rsidP="00B75707">
            <w:pPr>
              <w:spacing w:after="0"/>
              <w:rPr>
                <w:rFonts w:eastAsia="MS Mincho"/>
                <w:bCs/>
                <w:lang w:eastAsia="ja-JP"/>
              </w:rPr>
            </w:pPr>
          </w:p>
        </w:tc>
        <w:tc>
          <w:tcPr>
            <w:tcW w:w="1840" w:type="dxa"/>
          </w:tcPr>
          <w:p w14:paraId="089D7663" w14:textId="77777777" w:rsidR="00B75707" w:rsidRDefault="00B75707" w:rsidP="00B75707">
            <w:pPr>
              <w:spacing w:after="0"/>
              <w:rPr>
                <w:rFonts w:eastAsia="MS Mincho"/>
                <w:bCs/>
                <w:lang w:eastAsia="ja-JP"/>
              </w:rPr>
            </w:pPr>
          </w:p>
        </w:tc>
        <w:tc>
          <w:tcPr>
            <w:tcW w:w="6541" w:type="dxa"/>
            <w:shd w:val="clear" w:color="auto" w:fill="auto"/>
          </w:tcPr>
          <w:p w14:paraId="1BD35982" w14:textId="77777777" w:rsidR="00B75707" w:rsidRDefault="00B75707" w:rsidP="00B75707">
            <w:pPr>
              <w:spacing w:after="0"/>
              <w:rPr>
                <w:rFonts w:eastAsia="MS Mincho"/>
                <w:bCs/>
                <w:lang w:eastAsia="ja-JP"/>
              </w:rPr>
            </w:pPr>
          </w:p>
        </w:tc>
      </w:tr>
      <w:tr w:rsidR="00B75707" w14:paraId="458B1805" w14:textId="77777777">
        <w:trPr>
          <w:trHeight w:val="127"/>
        </w:trPr>
        <w:tc>
          <w:tcPr>
            <w:tcW w:w="1215" w:type="dxa"/>
            <w:shd w:val="clear" w:color="auto" w:fill="auto"/>
          </w:tcPr>
          <w:p w14:paraId="055541F0" w14:textId="77777777" w:rsidR="00B75707" w:rsidRDefault="00B75707" w:rsidP="00B75707">
            <w:pPr>
              <w:spacing w:after="0"/>
              <w:rPr>
                <w:rFonts w:eastAsia="MS Mincho"/>
                <w:bCs/>
                <w:lang w:eastAsia="ja-JP"/>
              </w:rPr>
            </w:pPr>
          </w:p>
        </w:tc>
        <w:tc>
          <w:tcPr>
            <w:tcW w:w="1840" w:type="dxa"/>
          </w:tcPr>
          <w:p w14:paraId="32CF4318" w14:textId="77777777" w:rsidR="00B75707" w:rsidRDefault="00B75707" w:rsidP="00B75707">
            <w:pPr>
              <w:spacing w:after="0"/>
              <w:rPr>
                <w:rFonts w:eastAsia="MS Mincho"/>
                <w:bCs/>
                <w:lang w:eastAsia="ja-JP"/>
              </w:rPr>
            </w:pPr>
          </w:p>
        </w:tc>
        <w:tc>
          <w:tcPr>
            <w:tcW w:w="6541" w:type="dxa"/>
            <w:shd w:val="clear" w:color="auto" w:fill="auto"/>
          </w:tcPr>
          <w:p w14:paraId="544DBE51" w14:textId="77777777" w:rsidR="00B75707" w:rsidRDefault="00B75707" w:rsidP="00B75707">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Heading2"/>
        <w:spacing w:after="240"/>
      </w:pPr>
      <w:r>
        <w:t>Event D1</w:t>
      </w:r>
    </w:p>
    <w:p w14:paraId="3F103418" w14:textId="77777777"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0279B4CF" w14:textId="77777777"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14:paraId="121A096C" w14:textId="77777777" w:rsidR="00CC355B" w:rsidRDefault="00CC355B">
            <w:pPr>
              <w:spacing w:after="0"/>
              <w:rPr>
                <w:rFonts w:eastAsia="SimSun"/>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r>
              <w:rPr>
                <w:rFonts w:eastAsia="PMingLiU" w:hint="eastAsia"/>
                <w:bCs/>
                <w:lang w:eastAsia="zh-TW"/>
              </w:rPr>
              <w:lastRenderedPageBreak/>
              <w:t>A</w:t>
            </w:r>
            <w:r>
              <w:rPr>
                <w:rFonts w:eastAsia="PMingLiU"/>
                <w:bCs/>
                <w:lang w:eastAsia="zh-TW"/>
              </w:rPr>
              <w:t>SUSTeK</w:t>
            </w:r>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6F4A46" w14:paraId="37E9434A" w14:textId="77777777">
        <w:trPr>
          <w:trHeight w:val="127"/>
        </w:trPr>
        <w:tc>
          <w:tcPr>
            <w:tcW w:w="1215" w:type="dxa"/>
            <w:shd w:val="clear" w:color="auto" w:fill="auto"/>
          </w:tcPr>
          <w:p w14:paraId="5AD81910" w14:textId="52DE9C0A" w:rsidR="006F4A46" w:rsidRDefault="006F4A46" w:rsidP="006F4A46">
            <w:pPr>
              <w:spacing w:after="0"/>
              <w:rPr>
                <w:rFonts w:eastAsiaTheme="minorEastAsia"/>
                <w:bCs/>
                <w:lang w:eastAsia="zh-CN"/>
              </w:rPr>
            </w:pPr>
            <w:r>
              <w:rPr>
                <w:rFonts w:eastAsiaTheme="minorEastAsia"/>
                <w:bCs/>
                <w:lang w:eastAsia="zh-CN"/>
              </w:rPr>
              <w:t>Nokia</w:t>
            </w:r>
          </w:p>
        </w:tc>
        <w:tc>
          <w:tcPr>
            <w:tcW w:w="1840" w:type="dxa"/>
          </w:tcPr>
          <w:p w14:paraId="2F466A62" w14:textId="41150C24" w:rsidR="006F4A46" w:rsidRDefault="006F4A46"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3B6BF6D6" w14:textId="5F7F991E" w:rsidR="006F4A46" w:rsidRDefault="006F4A46" w:rsidP="006F4A46">
            <w:pPr>
              <w:spacing w:after="0"/>
              <w:rPr>
                <w:rFonts w:eastAsiaTheme="minorEastAsia"/>
                <w:bCs/>
                <w:lang w:eastAsia="zh-CN"/>
              </w:rPr>
            </w:pPr>
            <w:r>
              <w:rPr>
                <w:rFonts w:eastAsia="MS Mincho"/>
                <w:bCs/>
                <w:lang w:eastAsia="ja-JP"/>
              </w:rPr>
              <w:t xml:space="preserve">The existing description, stating this is the UE location, seems vague. </w:t>
            </w:r>
          </w:p>
        </w:tc>
      </w:tr>
      <w:tr w:rsidR="00B75707" w14:paraId="6ABDA958" w14:textId="77777777">
        <w:trPr>
          <w:trHeight w:val="127"/>
        </w:trPr>
        <w:tc>
          <w:tcPr>
            <w:tcW w:w="1215" w:type="dxa"/>
            <w:shd w:val="clear" w:color="auto" w:fill="auto"/>
          </w:tcPr>
          <w:p w14:paraId="0AC735AB" w14:textId="02A54383"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762950D" w14:textId="11207734"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BFCC27A" w14:textId="77777777" w:rsidR="00B75707" w:rsidRDefault="00B75707" w:rsidP="00B75707">
            <w:pPr>
              <w:spacing w:after="0"/>
              <w:rPr>
                <w:rFonts w:eastAsia="MS Mincho"/>
                <w:bCs/>
                <w:lang w:eastAsia="ja-JP"/>
              </w:rPr>
            </w:pPr>
          </w:p>
        </w:tc>
      </w:tr>
      <w:tr w:rsidR="00B75707" w14:paraId="0F295C1E" w14:textId="77777777">
        <w:trPr>
          <w:trHeight w:val="127"/>
        </w:trPr>
        <w:tc>
          <w:tcPr>
            <w:tcW w:w="1215" w:type="dxa"/>
            <w:shd w:val="clear" w:color="auto" w:fill="auto"/>
          </w:tcPr>
          <w:p w14:paraId="09168BCF" w14:textId="77777777" w:rsidR="00B75707" w:rsidRDefault="00B75707" w:rsidP="00B75707">
            <w:pPr>
              <w:spacing w:after="0"/>
              <w:rPr>
                <w:rFonts w:eastAsia="MS Mincho"/>
                <w:bCs/>
                <w:lang w:eastAsia="ja-JP"/>
              </w:rPr>
            </w:pPr>
          </w:p>
        </w:tc>
        <w:tc>
          <w:tcPr>
            <w:tcW w:w="1840" w:type="dxa"/>
          </w:tcPr>
          <w:p w14:paraId="40FE3AD2" w14:textId="77777777" w:rsidR="00B75707" w:rsidRDefault="00B75707" w:rsidP="00B75707">
            <w:pPr>
              <w:spacing w:after="0"/>
              <w:rPr>
                <w:rFonts w:eastAsia="MS Mincho"/>
                <w:bCs/>
                <w:lang w:eastAsia="ja-JP"/>
              </w:rPr>
            </w:pPr>
          </w:p>
        </w:tc>
        <w:tc>
          <w:tcPr>
            <w:tcW w:w="6541" w:type="dxa"/>
            <w:shd w:val="clear" w:color="auto" w:fill="auto"/>
          </w:tcPr>
          <w:p w14:paraId="74237416" w14:textId="77777777" w:rsidR="00B75707" w:rsidRDefault="00B75707" w:rsidP="00B75707">
            <w:pPr>
              <w:spacing w:after="0"/>
              <w:rPr>
                <w:rFonts w:eastAsia="MS Mincho"/>
                <w:bCs/>
                <w:lang w:eastAsia="ja-JP"/>
              </w:rPr>
            </w:pPr>
          </w:p>
        </w:tc>
      </w:tr>
      <w:tr w:rsidR="00B75707" w14:paraId="0F77DED5" w14:textId="77777777">
        <w:trPr>
          <w:trHeight w:val="127"/>
        </w:trPr>
        <w:tc>
          <w:tcPr>
            <w:tcW w:w="1215" w:type="dxa"/>
            <w:shd w:val="clear" w:color="auto" w:fill="auto"/>
          </w:tcPr>
          <w:p w14:paraId="40BFA292" w14:textId="77777777" w:rsidR="00B75707" w:rsidRDefault="00B75707" w:rsidP="00B75707">
            <w:pPr>
              <w:spacing w:after="0"/>
              <w:rPr>
                <w:rFonts w:eastAsia="MS Mincho"/>
                <w:bCs/>
                <w:lang w:eastAsia="ja-JP"/>
              </w:rPr>
            </w:pPr>
          </w:p>
        </w:tc>
        <w:tc>
          <w:tcPr>
            <w:tcW w:w="1840" w:type="dxa"/>
          </w:tcPr>
          <w:p w14:paraId="12CC934F" w14:textId="77777777" w:rsidR="00B75707" w:rsidRDefault="00B75707" w:rsidP="00B75707">
            <w:pPr>
              <w:spacing w:after="0"/>
              <w:rPr>
                <w:rFonts w:eastAsia="MS Mincho"/>
                <w:bCs/>
                <w:lang w:eastAsia="ja-JP"/>
              </w:rPr>
            </w:pPr>
          </w:p>
        </w:tc>
        <w:tc>
          <w:tcPr>
            <w:tcW w:w="6541" w:type="dxa"/>
            <w:shd w:val="clear" w:color="auto" w:fill="auto"/>
          </w:tcPr>
          <w:p w14:paraId="4D3BF020" w14:textId="77777777" w:rsidR="00B75707" w:rsidRDefault="00B75707" w:rsidP="00B75707">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Heading2"/>
        <w:spacing w:after="240"/>
      </w:pPr>
      <w:r>
        <w:t>T430 for target cell</w:t>
      </w:r>
    </w:p>
    <w:p w14:paraId="63A18845" w14:textId="77777777" w:rsidR="00CC355B" w:rsidRDefault="00E35844">
      <w:pPr>
        <w:spacing w:before="180"/>
        <w:jc w:val="both"/>
        <w:rPr>
          <w:rFonts w:eastAsiaTheme="minorEastAsia"/>
          <w:i/>
          <w:lang w:eastAsia="zh-CN"/>
        </w:rPr>
      </w:pPr>
      <w:r>
        <w:rPr>
          <w:rStyle w:val="Hyperlink"/>
        </w:rPr>
        <w:t>R2-2303923</w:t>
      </w:r>
      <w:r>
        <w:tab/>
        <w:t>Clarification on T430 handling for target cell</w:t>
      </w:r>
      <w:r>
        <w:tab/>
      </w:r>
      <w:r>
        <w:tab/>
        <w:t>ASUSTeK, Samsung, Huawei, HiSilicon</w:t>
      </w:r>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14:paraId="29100F36" w14:textId="77777777" w:rsidR="00CC355B" w:rsidRDefault="00E35844">
            <w:pPr>
              <w:ind w:left="568" w:hanging="284"/>
              <w:rPr>
                <w:lang w:eastAsia="ja-JP"/>
              </w:rPr>
            </w:pPr>
            <w:r>
              <w:rPr>
                <w:lang w:eastAsia="ja-JP"/>
              </w:rPr>
              <w:t>1&gt;</w:t>
            </w:r>
            <w:r>
              <w:rPr>
                <w:lang w:eastAsia="ja-JP"/>
              </w:rPr>
              <w:tab/>
              <w:t>stop timer T430 if running;</w:t>
            </w:r>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stop timer T310 for the corresponding SpCell, if running;</w:t>
            </w:r>
          </w:p>
          <w:p w14:paraId="67577077" w14:textId="77777777" w:rsidR="00CC355B" w:rsidRDefault="00E35844">
            <w:pPr>
              <w:rPr>
                <w:lang w:eastAsia="ja-JP"/>
              </w:rPr>
            </w:pPr>
            <w:r>
              <w:rPr>
                <w:rFonts w:eastAsia="SimSun"/>
              </w:rPr>
              <w:t>&lt;unchanged parts omited&gt;</w:t>
            </w:r>
          </w:p>
          <w:p w14:paraId="2082637E" w14:textId="77777777" w:rsidR="00CC355B" w:rsidRDefault="00E35844">
            <w:pPr>
              <w:ind w:left="568" w:hanging="284"/>
              <w:rPr>
                <w:lang w:eastAsia="ja-JP"/>
              </w:rPr>
            </w:pPr>
            <w:r>
              <w:rPr>
                <w:lang w:eastAsia="ja-JP"/>
              </w:rPr>
              <w:t>1&gt;</w:t>
            </w:r>
            <w:r>
              <w:rPr>
                <w:lang w:eastAsia="ja-JP"/>
              </w:rPr>
              <w:tab/>
              <w:t>else (</w:t>
            </w:r>
            <w:r>
              <w:rPr>
                <w:rFonts w:eastAsia="DengXian"/>
                <w:i/>
                <w:lang w:eastAsia="zh-CN"/>
              </w:rPr>
              <w:t>sl-PathSwitchConfig</w:t>
            </w:r>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14:paraId="496BA2EA" w14:textId="77777777" w:rsidR="00CC355B" w:rsidRDefault="00E35844">
            <w:pPr>
              <w:ind w:left="851" w:hanging="284"/>
              <w:rPr>
                <w:lang w:eastAsia="ja-JP"/>
              </w:rPr>
            </w:pPr>
            <w:r>
              <w:rPr>
                <w:lang w:eastAsia="ja-JP"/>
              </w:rPr>
              <w:t>2&gt;</w:t>
            </w:r>
            <w:r>
              <w:rPr>
                <w:lang w:eastAsia="ja-JP"/>
              </w:rPr>
              <w:tab/>
              <w:t xml:space="preserve">if the </w:t>
            </w:r>
            <w:r>
              <w:rPr>
                <w:i/>
                <w:lang w:eastAsia="ja-JP"/>
              </w:rPr>
              <w:t>frequencyInfoDL</w:t>
            </w:r>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r>
              <w:rPr>
                <w:i/>
                <w:lang w:eastAsia="ja-JP"/>
              </w:rPr>
              <w:t>physCellId</w:t>
            </w:r>
            <w:r>
              <w:rPr>
                <w:lang w:eastAsia="ja-JP"/>
              </w:rPr>
              <w:t>;</w:t>
            </w:r>
          </w:p>
          <w:p w14:paraId="77956258" w14:textId="77777777" w:rsidR="00CC355B" w:rsidRDefault="00E35844">
            <w:pPr>
              <w:ind w:left="851" w:hanging="284"/>
              <w:rPr>
                <w:lang w:eastAsia="ja-JP"/>
              </w:rPr>
            </w:pPr>
            <w:r>
              <w:rPr>
                <w:lang w:eastAsia="ja-JP"/>
              </w:rPr>
              <w:t>2&gt;</w:t>
            </w:r>
            <w:r>
              <w:rPr>
                <w:lang w:eastAsia="ja-JP"/>
              </w:rPr>
              <w:tab/>
              <w:t>start synchronising to the DL of the target SpCell;</w:t>
            </w:r>
          </w:p>
          <w:p w14:paraId="38EAB4D1" w14:textId="77777777" w:rsidR="00CC355B" w:rsidRDefault="00E35844">
            <w:pPr>
              <w:ind w:left="851" w:hanging="284"/>
              <w:rPr>
                <w:lang w:eastAsia="ja-JP"/>
              </w:rPr>
            </w:pPr>
            <w:r>
              <w:rPr>
                <w:lang w:eastAsia="ja-JP"/>
              </w:rPr>
              <w:t>2&gt;</w:t>
            </w:r>
            <w:r>
              <w:rPr>
                <w:lang w:eastAsia="ja-JP"/>
              </w:rPr>
              <w:tab/>
              <w:t>apply the specified BCCH configuration defined in 9.1.1.1 for the target SpCell;</w:t>
            </w:r>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r>
                <w:rPr>
                  <w:i/>
                  <w:lang w:eastAsia="ja-JP"/>
                </w:rPr>
                <w:t>ntn-UlSyncValidityDuration</w:t>
              </w:r>
              <w:r>
                <w:rPr>
                  <w:lang w:eastAsia="ja-JP"/>
                </w:rPr>
                <w:t xml:space="preserve"> from the subframe indicated by </w:t>
              </w:r>
              <w:r>
                <w:rPr>
                  <w:i/>
                  <w:lang w:eastAsia="ja-JP"/>
                </w:rPr>
                <w:t>epochTime</w:t>
              </w:r>
              <w:r>
                <w:rPr>
                  <w:lang w:eastAsia="ja-JP"/>
                </w:rPr>
                <w:t xml:space="preserve">, according to the target cell </w:t>
              </w:r>
              <w:r>
                <w:rPr>
                  <w:i/>
                  <w:lang w:eastAsia="ja-JP"/>
                </w:rPr>
                <w:t>NTN-</w:t>
              </w:r>
            </w:ins>
            <w:ins w:id="59" w:author="ASUSTeK" w:date="2023-04-06T11:29:00Z">
              <w:r>
                <w:rPr>
                  <w:i/>
                  <w:lang w:eastAsia="ja-JP"/>
                </w:rPr>
                <w:t>C</w:t>
              </w:r>
            </w:ins>
            <w:ins w:id="60" w:author="ASUSTeK" w:date="2023-02-02T14:39:00Z">
              <w:r>
                <w:rPr>
                  <w:i/>
                  <w:lang w:eastAsia="ja-JP"/>
                </w:rPr>
                <w:t>onfig</w:t>
              </w:r>
              <w:r>
                <w:rPr>
                  <w:lang w:eastAsia="ja-JP"/>
                </w:rPr>
                <w:t>;</w:t>
              </w:r>
            </w:ins>
          </w:p>
          <w:p w14:paraId="3063ECDD"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70086D" w14:paraId="0246E8DC" w14:textId="77777777">
        <w:trPr>
          <w:trHeight w:val="127"/>
        </w:trPr>
        <w:tc>
          <w:tcPr>
            <w:tcW w:w="1215" w:type="dxa"/>
            <w:shd w:val="clear" w:color="auto" w:fill="auto"/>
          </w:tcPr>
          <w:p w14:paraId="7AF08979" w14:textId="07A6546D" w:rsidR="0070086D" w:rsidRDefault="0070086D" w:rsidP="0070086D">
            <w:pPr>
              <w:spacing w:after="0"/>
              <w:rPr>
                <w:rFonts w:eastAsiaTheme="minorEastAsia"/>
                <w:bCs/>
                <w:lang w:eastAsia="zh-CN"/>
              </w:rPr>
            </w:pPr>
            <w:r>
              <w:rPr>
                <w:rFonts w:eastAsia="MS Mincho"/>
                <w:bCs/>
                <w:lang w:eastAsia="ja-JP"/>
              </w:rPr>
              <w:lastRenderedPageBreak/>
              <w:t>Nokia</w:t>
            </w:r>
          </w:p>
        </w:tc>
        <w:tc>
          <w:tcPr>
            <w:tcW w:w="1840" w:type="dxa"/>
          </w:tcPr>
          <w:p w14:paraId="78D6EA01" w14:textId="1301A162" w:rsidR="0070086D" w:rsidRDefault="0070086D" w:rsidP="0070086D">
            <w:pPr>
              <w:spacing w:after="0"/>
              <w:rPr>
                <w:rFonts w:eastAsiaTheme="minorEastAsia"/>
                <w:bCs/>
                <w:lang w:eastAsia="zh-CN"/>
              </w:rPr>
            </w:pPr>
            <w:r>
              <w:rPr>
                <w:rFonts w:eastAsia="MS Mincho"/>
                <w:bCs/>
                <w:lang w:eastAsia="ja-JP"/>
              </w:rPr>
              <w:t>Yes</w:t>
            </w:r>
          </w:p>
        </w:tc>
        <w:tc>
          <w:tcPr>
            <w:tcW w:w="6541" w:type="dxa"/>
            <w:shd w:val="clear" w:color="auto" w:fill="auto"/>
          </w:tcPr>
          <w:p w14:paraId="67DC1CBA" w14:textId="4098E087" w:rsidR="0070086D" w:rsidRDefault="0070086D" w:rsidP="0070086D">
            <w:pPr>
              <w:spacing w:after="0"/>
              <w:rPr>
                <w:rFonts w:eastAsia="MS Mincho"/>
                <w:bCs/>
                <w:lang w:eastAsia="ja-JP"/>
              </w:rPr>
            </w:pPr>
            <w:r>
              <w:rPr>
                <w:rFonts w:eastAsia="MS Mincho"/>
                <w:bCs/>
                <w:lang w:eastAsia="ja-JP"/>
              </w:rPr>
              <w:t>Alternatively, this could be merged with the preceding subclause (1&gt;</w:t>
            </w:r>
            <w:r w:rsidRPr="0009490D">
              <w:rPr>
                <w:rFonts w:eastAsia="MS Mincho"/>
                <w:bCs/>
                <w:lang w:eastAsia="ja-JP"/>
              </w:rPr>
              <w:t>stop timer T430 if running;</w:t>
            </w:r>
            <w:r>
              <w:rPr>
                <w:rFonts w:eastAsia="MS Mincho"/>
                <w:bCs/>
                <w:lang w:eastAsia="ja-JP"/>
              </w:rPr>
              <w:t>)</w:t>
            </w:r>
          </w:p>
        </w:tc>
      </w:tr>
      <w:tr w:rsidR="00B75707" w14:paraId="707C03C3" w14:textId="77777777">
        <w:trPr>
          <w:trHeight w:val="127"/>
        </w:trPr>
        <w:tc>
          <w:tcPr>
            <w:tcW w:w="1215" w:type="dxa"/>
            <w:shd w:val="clear" w:color="auto" w:fill="auto"/>
          </w:tcPr>
          <w:p w14:paraId="755FF8DD" w14:textId="627D7B7D"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7DDB3849" w14:textId="26265946"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5E0B3EFB" w14:textId="77777777" w:rsidR="00B75707" w:rsidRDefault="00B75707" w:rsidP="00B75707">
            <w:pPr>
              <w:spacing w:after="0"/>
              <w:rPr>
                <w:rFonts w:eastAsiaTheme="minorEastAsia"/>
                <w:bCs/>
                <w:lang w:eastAsia="zh-CN"/>
              </w:rPr>
            </w:pPr>
          </w:p>
        </w:tc>
      </w:tr>
      <w:tr w:rsidR="00B75707" w14:paraId="60A701CE" w14:textId="77777777">
        <w:trPr>
          <w:trHeight w:val="127"/>
        </w:trPr>
        <w:tc>
          <w:tcPr>
            <w:tcW w:w="1215" w:type="dxa"/>
            <w:shd w:val="clear" w:color="auto" w:fill="auto"/>
          </w:tcPr>
          <w:p w14:paraId="60A95536" w14:textId="77777777" w:rsidR="00B75707" w:rsidRDefault="00B75707" w:rsidP="00B75707">
            <w:pPr>
              <w:spacing w:after="0"/>
              <w:rPr>
                <w:rFonts w:eastAsiaTheme="minorEastAsia"/>
                <w:bCs/>
                <w:lang w:eastAsia="zh-CN"/>
              </w:rPr>
            </w:pPr>
          </w:p>
        </w:tc>
        <w:tc>
          <w:tcPr>
            <w:tcW w:w="1840" w:type="dxa"/>
          </w:tcPr>
          <w:p w14:paraId="5B36DEBE" w14:textId="77777777" w:rsidR="00B75707" w:rsidRDefault="00B75707" w:rsidP="00B75707">
            <w:pPr>
              <w:spacing w:after="0"/>
              <w:rPr>
                <w:rFonts w:eastAsiaTheme="minorEastAsia"/>
                <w:bCs/>
                <w:lang w:eastAsia="zh-CN"/>
              </w:rPr>
            </w:pPr>
          </w:p>
        </w:tc>
        <w:tc>
          <w:tcPr>
            <w:tcW w:w="6541" w:type="dxa"/>
            <w:shd w:val="clear" w:color="auto" w:fill="auto"/>
          </w:tcPr>
          <w:p w14:paraId="630C0EF7" w14:textId="77777777" w:rsidR="00B75707" w:rsidRDefault="00B75707" w:rsidP="00B75707">
            <w:pPr>
              <w:spacing w:after="0"/>
              <w:rPr>
                <w:rFonts w:eastAsia="MS Mincho"/>
                <w:bCs/>
                <w:lang w:eastAsia="ja-JP"/>
              </w:rPr>
            </w:pPr>
          </w:p>
        </w:tc>
      </w:tr>
      <w:tr w:rsidR="00B75707" w14:paraId="0B40D602" w14:textId="77777777">
        <w:trPr>
          <w:trHeight w:val="127"/>
        </w:trPr>
        <w:tc>
          <w:tcPr>
            <w:tcW w:w="1215" w:type="dxa"/>
            <w:shd w:val="clear" w:color="auto" w:fill="auto"/>
          </w:tcPr>
          <w:p w14:paraId="01FD2125" w14:textId="77777777" w:rsidR="00B75707" w:rsidRDefault="00B75707" w:rsidP="00B75707">
            <w:pPr>
              <w:spacing w:after="0"/>
              <w:rPr>
                <w:rFonts w:eastAsia="MS Mincho"/>
                <w:bCs/>
                <w:lang w:eastAsia="ja-JP"/>
              </w:rPr>
            </w:pPr>
          </w:p>
        </w:tc>
        <w:tc>
          <w:tcPr>
            <w:tcW w:w="1840" w:type="dxa"/>
          </w:tcPr>
          <w:p w14:paraId="66ED2BBB" w14:textId="77777777" w:rsidR="00B75707" w:rsidRDefault="00B75707" w:rsidP="00B75707">
            <w:pPr>
              <w:spacing w:after="0"/>
              <w:rPr>
                <w:rFonts w:eastAsia="MS Mincho"/>
                <w:bCs/>
                <w:lang w:eastAsia="ja-JP"/>
              </w:rPr>
            </w:pPr>
          </w:p>
        </w:tc>
        <w:tc>
          <w:tcPr>
            <w:tcW w:w="6541" w:type="dxa"/>
            <w:shd w:val="clear" w:color="auto" w:fill="auto"/>
          </w:tcPr>
          <w:p w14:paraId="33B393FB" w14:textId="77777777" w:rsidR="00B75707" w:rsidRDefault="00B75707" w:rsidP="00B75707">
            <w:pPr>
              <w:spacing w:after="0"/>
              <w:rPr>
                <w:rFonts w:eastAsia="MS Mincho"/>
                <w:bCs/>
                <w:lang w:eastAsia="ja-JP"/>
              </w:rPr>
            </w:pPr>
          </w:p>
        </w:tc>
      </w:tr>
      <w:tr w:rsidR="00B75707" w14:paraId="7823F71C" w14:textId="77777777">
        <w:trPr>
          <w:trHeight w:val="127"/>
        </w:trPr>
        <w:tc>
          <w:tcPr>
            <w:tcW w:w="1215" w:type="dxa"/>
            <w:shd w:val="clear" w:color="auto" w:fill="auto"/>
          </w:tcPr>
          <w:p w14:paraId="515ECBB0" w14:textId="77777777" w:rsidR="00B75707" w:rsidRDefault="00B75707" w:rsidP="00B75707">
            <w:pPr>
              <w:spacing w:after="0"/>
              <w:rPr>
                <w:rFonts w:eastAsia="MS Mincho"/>
                <w:bCs/>
                <w:lang w:eastAsia="ja-JP"/>
              </w:rPr>
            </w:pPr>
          </w:p>
        </w:tc>
        <w:tc>
          <w:tcPr>
            <w:tcW w:w="1840" w:type="dxa"/>
          </w:tcPr>
          <w:p w14:paraId="3CB90B49" w14:textId="77777777" w:rsidR="00B75707" w:rsidRDefault="00B75707" w:rsidP="00B75707">
            <w:pPr>
              <w:spacing w:after="0"/>
              <w:rPr>
                <w:rFonts w:eastAsia="MS Mincho"/>
                <w:bCs/>
                <w:lang w:eastAsia="ja-JP"/>
              </w:rPr>
            </w:pPr>
          </w:p>
        </w:tc>
        <w:tc>
          <w:tcPr>
            <w:tcW w:w="6541" w:type="dxa"/>
            <w:shd w:val="clear" w:color="auto" w:fill="auto"/>
          </w:tcPr>
          <w:p w14:paraId="21F2BC06" w14:textId="77777777" w:rsidR="00B75707" w:rsidRDefault="00B75707" w:rsidP="00B75707">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Heading2"/>
        <w:spacing w:after="240"/>
      </w:pPr>
      <w:r>
        <w:t>MIB</w:t>
      </w:r>
    </w:p>
    <w:p w14:paraId="643BD6FF" w14:textId="77777777" w:rsidR="00CC355B" w:rsidRDefault="00E35844">
      <w:pPr>
        <w:spacing w:before="180"/>
        <w:jc w:val="both"/>
        <w:rPr>
          <w:rFonts w:eastAsiaTheme="minorEastAsia"/>
          <w:i/>
          <w:lang w:eastAsia="zh-CN"/>
        </w:rPr>
      </w:pPr>
      <w:r>
        <w:rPr>
          <w:rStyle w:val="Hyperlink"/>
        </w:rPr>
        <w:t>R2-2303924</w:t>
      </w:r>
      <w:r>
        <w:tab/>
        <w:t>Correction on MIB configuration for NR NTN</w:t>
      </w:r>
      <w:r>
        <w:tab/>
        <w:t>ASUSTeK</w:t>
      </w:r>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r>
              <w:rPr>
                <w:rFonts w:eastAsia="PMingLiU" w:hint="eastAsia"/>
                <w:bCs/>
                <w:lang w:eastAsia="zh-TW"/>
              </w:rPr>
              <w:lastRenderedPageBreak/>
              <w:t>A</w:t>
            </w:r>
            <w:r>
              <w:rPr>
                <w:rFonts w:eastAsia="PMingLiU"/>
                <w:bCs/>
                <w:lang w:eastAsia="zh-TW"/>
              </w:rPr>
              <w:t>SUSTeK</w:t>
            </w:r>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036FA8F7" w:rsidR="000E028D" w:rsidRDefault="0070086D" w:rsidP="000E028D">
            <w:pPr>
              <w:spacing w:after="0"/>
              <w:rPr>
                <w:rFonts w:eastAsiaTheme="minorEastAsia"/>
                <w:bCs/>
                <w:lang w:eastAsia="zh-CN"/>
              </w:rPr>
            </w:pPr>
            <w:r>
              <w:rPr>
                <w:rFonts w:eastAsiaTheme="minorEastAsia"/>
                <w:bCs/>
                <w:lang w:eastAsia="zh-CN"/>
              </w:rPr>
              <w:t>Nokia</w:t>
            </w:r>
          </w:p>
        </w:tc>
        <w:tc>
          <w:tcPr>
            <w:tcW w:w="1840" w:type="dxa"/>
          </w:tcPr>
          <w:p w14:paraId="1DDDE367" w14:textId="6DB1AB1F" w:rsidR="000E028D" w:rsidRDefault="0070086D" w:rsidP="000E028D">
            <w:pPr>
              <w:spacing w:after="0"/>
              <w:rPr>
                <w:rFonts w:eastAsiaTheme="minorEastAsia"/>
                <w:bCs/>
                <w:lang w:eastAsia="zh-CN"/>
              </w:rPr>
            </w:pPr>
            <w:r>
              <w:rPr>
                <w:rFonts w:eastAsiaTheme="minorEastAsia"/>
                <w:bCs/>
                <w:lang w:eastAsia="zh-CN"/>
              </w:rPr>
              <w:t>Y</w:t>
            </w: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B75707" w14:paraId="0DFD1433" w14:textId="77777777">
        <w:trPr>
          <w:trHeight w:val="127"/>
        </w:trPr>
        <w:tc>
          <w:tcPr>
            <w:tcW w:w="1215" w:type="dxa"/>
            <w:shd w:val="clear" w:color="auto" w:fill="auto"/>
          </w:tcPr>
          <w:p w14:paraId="11AA9EE5" w14:textId="39BCB55E"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599E84AB" w14:textId="27C67C22"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15466EB" w14:textId="77777777" w:rsidR="00B75707" w:rsidRDefault="00B75707" w:rsidP="00B75707">
            <w:pPr>
              <w:spacing w:after="0"/>
              <w:rPr>
                <w:rFonts w:eastAsia="MS Mincho"/>
                <w:bCs/>
                <w:lang w:eastAsia="ja-JP"/>
              </w:rPr>
            </w:pPr>
          </w:p>
        </w:tc>
      </w:tr>
      <w:tr w:rsidR="00B75707" w14:paraId="26EDD88B" w14:textId="77777777">
        <w:trPr>
          <w:trHeight w:val="127"/>
        </w:trPr>
        <w:tc>
          <w:tcPr>
            <w:tcW w:w="1215" w:type="dxa"/>
            <w:shd w:val="clear" w:color="auto" w:fill="auto"/>
          </w:tcPr>
          <w:p w14:paraId="40FC9F4D" w14:textId="77777777" w:rsidR="00B75707" w:rsidRDefault="00B75707" w:rsidP="00B75707">
            <w:pPr>
              <w:spacing w:after="0"/>
              <w:rPr>
                <w:rFonts w:eastAsiaTheme="minorEastAsia"/>
                <w:bCs/>
                <w:lang w:eastAsia="zh-CN"/>
              </w:rPr>
            </w:pPr>
          </w:p>
        </w:tc>
        <w:tc>
          <w:tcPr>
            <w:tcW w:w="1840" w:type="dxa"/>
          </w:tcPr>
          <w:p w14:paraId="36781E58" w14:textId="77777777" w:rsidR="00B75707" w:rsidRDefault="00B75707" w:rsidP="00B75707">
            <w:pPr>
              <w:spacing w:after="0"/>
              <w:rPr>
                <w:rFonts w:eastAsiaTheme="minorEastAsia"/>
                <w:bCs/>
                <w:lang w:eastAsia="zh-CN"/>
              </w:rPr>
            </w:pPr>
          </w:p>
        </w:tc>
        <w:tc>
          <w:tcPr>
            <w:tcW w:w="6541" w:type="dxa"/>
            <w:shd w:val="clear" w:color="auto" w:fill="auto"/>
          </w:tcPr>
          <w:p w14:paraId="3930F9D9" w14:textId="77777777" w:rsidR="00B75707" w:rsidRDefault="00B75707" w:rsidP="00B75707">
            <w:pPr>
              <w:spacing w:after="0"/>
              <w:rPr>
                <w:rFonts w:eastAsiaTheme="minorEastAsia"/>
                <w:bCs/>
                <w:lang w:eastAsia="zh-CN"/>
              </w:rPr>
            </w:pPr>
          </w:p>
        </w:tc>
      </w:tr>
      <w:tr w:rsidR="00B75707" w14:paraId="32FF011B" w14:textId="77777777">
        <w:trPr>
          <w:trHeight w:val="127"/>
        </w:trPr>
        <w:tc>
          <w:tcPr>
            <w:tcW w:w="1215" w:type="dxa"/>
            <w:shd w:val="clear" w:color="auto" w:fill="auto"/>
          </w:tcPr>
          <w:p w14:paraId="0D9916C1" w14:textId="77777777" w:rsidR="00B75707" w:rsidRDefault="00B75707" w:rsidP="00B75707">
            <w:pPr>
              <w:spacing w:after="0"/>
              <w:rPr>
                <w:rFonts w:eastAsiaTheme="minorEastAsia"/>
                <w:bCs/>
                <w:lang w:eastAsia="zh-CN"/>
              </w:rPr>
            </w:pPr>
          </w:p>
        </w:tc>
        <w:tc>
          <w:tcPr>
            <w:tcW w:w="1840" w:type="dxa"/>
          </w:tcPr>
          <w:p w14:paraId="450A9DD0" w14:textId="77777777" w:rsidR="00B75707" w:rsidRDefault="00B75707" w:rsidP="00B75707">
            <w:pPr>
              <w:spacing w:after="0"/>
              <w:rPr>
                <w:rFonts w:eastAsiaTheme="minorEastAsia"/>
                <w:bCs/>
                <w:lang w:eastAsia="zh-CN"/>
              </w:rPr>
            </w:pPr>
          </w:p>
        </w:tc>
        <w:tc>
          <w:tcPr>
            <w:tcW w:w="6541" w:type="dxa"/>
            <w:shd w:val="clear" w:color="auto" w:fill="auto"/>
          </w:tcPr>
          <w:p w14:paraId="43551B24" w14:textId="77777777" w:rsidR="00B75707" w:rsidRDefault="00B75707" w:rsidP="00B75707">
            <w:pPr>
              <w:spacing w:after="0"/>
              <w:rPr>
                <w:rFonts w:eastAsia="MS Mincho"/>
                <w:bCs/>
                <w:lang w:eastAsia="ja-JP"/>
              </w:rPr>
            </w:pPr>
          </w:p>
        </w:tc>
      </w:tr>
      <w:tr w:rsidR="00B75707" w14:paraId="2E9E1C46" w14:textId="77777777">
        <w:trPr>
          <w:trHeight w:val="127"/>
        </w:trPr>
        <w:tc>
          <w:tcPr>
            <w:tcW w:w="1215" w:type="dxa"/>
            <w:shd w:val="clear" w:color="auto" w:fill="auto"/>
          </w:tcPr>
          <w:p w14:paraId="7BDA3828" w14:textId="77777777" w:rsidR="00B75707" w:rsidRDefault="00B75707" w:rsidP="00B75707">
            <w:pPr>
              <w:spacing w:after="0"/>
              <w:rPr>
                <w:rFonts w:eastAsia="MS Mincho"/>
                <w:bCs/>
                <w:lang w:eastAsia="ja-JP"/>
              </w:rPr>
            </w:pPr>
          </w:p>
        </w:tc>
        <w:tc>
          <w:tcPr>
            <w:tcW w:w="1840" w:type="dxa"/>
          </w:tcPr>
          <w:p w14:paraId="7DA93E14" w14:textId="77777777" w:rsidR="00B75707" w:rsidRDefault="00B75707" w:rsidP="00B75707">
            <w:pPr>
              <w:spacing w:after="0"/>
              <w:rPr>
                <w:rFonts w:eastAsia="MS Mincho"/>
                <w:bCs/>
                <w:lang w:eastAsia="ja-JP"/>
              </w:rPr>
            </w:pPr>
          </w:p>
        </w:tc>
        <w:tc>
          <w:tcPr>
            <w:tcW w:w="6541" w:type="dxa"/>
            <w:shd w:val="clear" w:color="auto" w:fill="auto"/>
          </w:tcPr>
          <w:p w14:paraId="60BF86AA" w14:textId="77777777" w:rsidR="00B75707" w:rsidRDefault="00B75707" w:rsidP="00B75707">
            <w:pPr>
              <w:spacing w:after="0"/>
              <w:rPr>
                <w:rFonts w:eastAsia="MS Mincho"/>
                <w:bCs/>
                <w:lang w:eastAsia="ja-JP"/>
              </w:rPr>
            </w:pPr>
          </w:p>
        </w:tc>
      </w:tr>
      <w:tr w:rsidR="00B75707" w14:paraId="5143C1F9" w14:textId="77777777">
        <w:trPr>
          <w:trHeight w:val="127"/>
        </w:trPr>
        <w:tc>
          <w:tcPr>
            <w:tcW w:w="1215" w:type="dxa"/>
            <w:shd w:val="clear" w:color="auto" w:fill="auto"/>
          </w:tcPr>
          <w:p w14:paraId="02AF6E38" w14:textId="77777777" w:rsidR="00B75707" w:rsidRDefault="00B75707" w:rsidP="00B75707">
            <w:pPr>
              <w:spacing w:after="0"/>
              <w:rPr>
                <w:rFonts w:eastAsia="MS Mincho"/>
                <w:bCs/>
                <w:lang w:eastAsia="ja-JP"/>
              </w:rPr>
            </w:pPr>
          </w:p>
        </w:tc>
        <w:tc>
          <w:tcPr>
            <w:tcW w:w="1840" w:type="dxa"/>
          </w:tcPr>
          <w:p w14:paraId="1F240415" w14:textId="77777777" w:rsidR="00B75707" w:rsidRDefault="00B75707" w:rsidP="00B75707">
            <w:pPr>
              <w:spacing w:after="0"/>
              <w:rPr>
                <w:rFonts w:eastAsia="MS Mincho"/>
                <w:bCs/>
                <w:lang w:eastAsia="ja-JP"/>
              </w:rPr>
            </w:pPr>
          </w:p>
        </w:tc>
        <w:tc>
          <w:tcPr>
            <w:tcW w:w="6541" w:type="dxa"/>
            <w:shd w:val="clear" w:color="auto" w:fill="auto"/>
          </w:tcPr>
          <w:p w14:paraId="43BD53C7" w14:textId="77777777" w:rsidR="00B75707" w:rsidRDefault="00B75707" w:rsidP="00B75707">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Heading2"/>
        <w:spacing w:after="240"/>
      </w:pPr>
      <w:r>
        <w:t>Missing references</w:t>
      </w:r>
    </w:p>
    <w:p w14:paraId="13352CD5" w14:textId="77777777" w:rsidR="00CC355B" w:rsidRDefault="00E35844">
      <w:pPr>
        <w:spacing w:before="180"/>
        <w:jc w:val="both"/>
      </w:pPr>
      <w:r>
        <w:rPr>
          <w:rStyle w:val="Hyperlink"/>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14:paraId="47D589E8" w14:textId="77777777"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A8F3A5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4C34BBFE" w14:textId="77777777" w:rsidR="00CC355B" w:rsidRDefault="00E35844">
            <w:pPr>
              <w:spacing w:after="0"/>
              <w:rPr>
                <w:rFonts w:eastAsia="SimSun"/>
                <w:bCs/>
                <w:lang w:val="en-US" w:eastAsia="ja-JP"/>
              </w:rPr>
            </w:pPr>
            <w:r>
              <w:rPr>
                <w:rFonts w:eastAsia="SimSun" w:hint="eastAsia"/>
                <w:bCs/>
                <w:lang w:val="en-US" w:eastAsia="zh-CN"/>
              </w:rPr>
              <w:t>Yes for reference</w:t>
            </w:r>
          </w:p>
        </w:tc>
        <w:tc>
          <w:tcPr>
            <w:tcW w:w="6541" w:type="dxa"/>
            <w:shd w:val="clear" w:color="auto" w:fill="auto"/>
          </w:tcPr>
          <w:p w14:paraId="1E1CD5F8" w14:textId="77777777"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r>
              <w:rPr>
                <w:rFonts w:eastAsiaTheme="minorEastAsia"/>
                <w:bCs/>
                <w:lang w:eastAsia="zh-CN"/>
              </w:rPr>
              <w:t>Yes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r>
              <w:rPr>
                <w:rFonts w:eastAsiaTheme="minorEastAsia"/>
                <w:bCs/>
                <w:lang w:eastAsia="zh-CN"/>
              </w:rPr>
              <w:t>Yes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r>
              <w:rPr>
                <w:rFonts w:eastAsiaTheme="minorEastAsia"/>
                <w:bCs/>
                <w:lang w:eastAsia="zh-CN"/>
              </w:rPr>
              <w:t>Yes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r>
              <w:rPr>
                <w:rFonts w:eastAsiaTheme="minorEastAsia"/>
                <w:bCs/>
                <w:lang w:eastAsia="zh-CN"/>
              </w:rPr>
              <w:t>Yes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70086D" w14:paraId="441268C1" w14:textId="77777777">
        <w:trPr>
          <w:trHeight w:val="127"/>
        </w:trPr>
        <w:tc>
          <w:tcPr>
            <w:tcW w:w="1215" w:type="dxa"/>
            <w:shd w:val="clear" w:color="auto" w:fill="auto"/>
          </w:tcPr>
          <w:p w14:paraId="37B593D3" w14:textId="5150D1A1" w:rsidR="0070086D" w:rsidRDefault="0070086D" w:rsidP="0070086D">
            <w:pPr>
              <w:spacing w:after="0"/>
              <w:rPr>
                <w:rFonts w:eastAsia="MS Mincho"/>
                <w:bCs/>
                <w:lang w:eastAsia="ja-JP"/>
              </w:rPr>
            </w:pPr>
            <w:r>
              <w:rPr>
                <w:rFonts w:eastAsia="MS Mincho"/>
                <w:bCs/>
                <w:lang w:eastAsia="ja-JP"/>
              </w:rPr>
              <w:t>Nokia</w:t>
            </w:r>
          </w:p>
        </w:tc>
        <w:tc>
          <w:tcPr>
            <w:tcW w:w="1840" w:type="dxa"/>
          </w:tcPr>
          <w:p w14:paraId="4BF4D8AC" w14:textId="77777777" w:rsidR="0070086D" w:rsidRDefault="0070086D" w:rsidP="0070086D">
            <w:pPr>
              <w:spacing w:after="0"/>
              <w:rPr>
                <w:rFonts w:eastAsia="MS Mincho"/>
                <w:bCs/>
                <w:lang w:eastAsia="ja-JP"/>
              </w:rPr>
            </w:pPr>
          </w:p>
        </w:tc>
        <w:tc>
          <w:tcPr>
            <w:tcW w:w="6541" w:type="dxa"/>
            <w:shd w:val="clear" w:color="auto" w:fill="auto"/>
          </w:tcPr>
          <w:p w14:paraId="0B292238" w14:textId="2486F724" w:rsidR="0070086D" w:rsidRDefault="0070086D" w:rsidP="0070086D">
            <w:pPr>
              <w:spacing w:after="0"/>
              <w:rPr>
                <w:rFonts w:eastAsia="MS Mincho"/>
                <w:bCs/>
                <w:lang w:eastAsia="ja-JP"/>
              </w:rPr>
            </w:pPr>
            <w:r>
              <w:rPr>
                <w:rFonts w:eastAsia="MS Mincho"/>
                <w:bCs/>
                <w:lang w:eastAsia="ja-JP"/>
              </w:rPr>
              <w:t>Reference is OK, but does it require a separate CR?</w:t>
            </w:r>
          </w:p>
        </w:tc>
      </w:tr>
      <w:tr w:rsidR="00B75707" w14:paraId="5068ED7E" w14:textId="77777777">
        <w:trPr>
          <w:trHeight w:val="127"/>
        </w:trPr>
        <w:tc>
          <w:tcPr>
            <w:tcW w:w="1215" w:type="dxa"/>
            <w:shd w:val="clear" w:color="auto" w:fill="auto"/>
          </w:tcPr>
          <w:p w14:paraId="1149869D" w14:textId="16B47A84"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4CBDE7FC" w14:textId="15866F90" w:rsidR="00B75707" w:rsidRDefault="00B75707" w:rsidP="00B75707">
            <w:pPr>
              <w:spacing w:after="0"/>
              <w:rPr>
                <w:rFonts w:eastAsia="MS Mincho"/>
                <w:bCs/>
                <w:lang w:eastAsia="ja-JP"/>
              </w:rPr>
            </w:pPr>
            <w:r>
              <w:rPr>
                <w:rFonts w:eastAsiaTheme="minorEastAsia"/>
                <w:bCs/>
                <w:lang w:eastAsia="zh-CN"/>
              </w:rPr>
              <w:t>Yes for reference</w:t>
            </w:r>
          </w:p>
        </w:tc>
        <w:tc>
          <w:tcPr>
            <w:tcW w:w="6541" w:type="dxa"/>
            <w:shd w:val="clear" w:color="auto" w:fill="auto"/>
          </w:tcPr>
          <w:p w14:paraId="2C799C2B" w14:textId="77777777" w:rsidR="00B75707" w:rsidRDefault="00B75707" w:rsidP="00B75707">
            <w:pPr>
              <w:spacing w:after="0"/>
              <w:rPr>
                <w:rFonts w:eastAsia="MS Mincho"/>
                <w:bCs/>
                <w:lang w:eastAsia="ja-JP"/>
              </w:rPr>
            </w:pPr>
          </w:p>
        </w:tc>
      </w:tr>
      <w:tr w:rsidR="00B75707" w14:paraId="49C6EBF5" w14:textId="77777777">
        <w:trPr>
          <w:trHeight w:val="127"/>
        </w:trPr>
        <w:tc>
          <w:tcPr>
            <w:tcW w:w="1215" w:type="dxa"/>
            <w:shd w:val="clear" w:color="auto" w:fill="auto"/>
          </w:tcPr>
          <w:p w14:paraId="646BECBD" w14:textId="77777777" w:rsidR="00B75707" w:rsidRDefault="00B75707" w:rsidP="00B75707">
            <w:pPr>
              <w:spacing w:after="0"/>
              <w:rPr>
                <w:rFonts w:eastAsiaTheme="minorEastAsia"/>
                <w:bCs/>
                <w:lang w:eastAsia="zh-CN"/>
              </w:rPr>
            </w:pPr>
          </w:p>
        </w:tc>
        <w:tc>
          <w:tcPr>
            <w:tcW w:w="1840" w:type="dxa"/>
          </w:tcPr>
          <w:p w14:paraId="1B65F311" w14:textId="77777777" w:rsidR="00B75707" w:rsidRDefault="00B75707" w:rsidP="00B75707">
            <w:pPr>
              <w:spacing w:after="0"/>
              <w:rPr>
                <w:rFonts w:eastAsiaTheme="minorEastAsia"/>
                <w:bCs/>
                <w:lang w:eastAsia="zh-CN"/>
              </w:rPr>
            </w:pPr>
          </w:p>
        </w:tc>
        <w:tc>
          <w:tcPr>
            <w:tcW w:w="6541" w:type="dxa"/>
            <w:shd w:val="clear" w:color="auto" w:fill="auto"/>
          </w:tcPr>
          <w:p w14:paraId="312A95F0" w14:textId="77777777" w:rsidR="00B75707" w:rsidRDefault="00B75707" w:rsidP="00B75707">
            <w:pPr>
              <w:spacing w:after="0"/>
              <w:rPr>
                <w:rFonts w:eastAsia="MS Mincho"/>
                <w:bCs/>
                <w:lang w:eastAsia="ja-JP"/>
              </w:rPr>
            </w:pPr>
          </w:p>
        </w:tc>
      </w:tr>
      <w:tr w:rsidR="00B75707" w14:paraId="3A9C9299" w14:textId="77777777">
        <w:trPr>
          <w:trHeight w:val="127"/>
        </w:trPr>
        <w:tc>
          <w:tcPr>
            <w:tcW w:w="1215" w:type="dxa"/>
            <w:shd w:val="clear" w:color="auto" w:fill="auto"/>
          </w:tcPr>
          <w:p w14:paraId="6F56F2B0" w14:textId="77777777" w:rsidR="00B75707" w:rsidRDefault="00B75707" w:rsidP="00B75707">
            <w:pPr>
              <w:spacing w:after="0"/>
              <w:rPr>
                <w:rFonts w:eastAsiaTheme="minorEastAsia"/>
                <w:bCs/>
                <w:lang w:eastAsia="zh-CN"/>
              </w:rPr>
            </w:pPr>
          </w:p>
        </w:tc>
        <w:tc>
          <w:tcPr>
            <w:tcW w:w="1840" w:type="dxa"/>
          </w:tcPr>
          <w:p w14:paraId="75A93E39" w14:textId="77777777" w:rsidR="00B75707" w:rsidRDefault="00B75707" w:rsidP="00B75707">
            <w:pPr>
              <w:spacing w:after="0"/>
              <w:rPr>
                <w:rFonts w:eastAsiaTheme="minorEastAsia"/>
                <w:bCs/>
                <w:lang w:eastAsia="zh-CN"/>
              </w:rPr>
            </w:pPr>
          </w:p>
        </w:tc>
        <w:tc>
          <w:tcPr>
            <w:tcW w:w="6541" w:type="dxa"/>
            <w:shd w:val="clear" w:color="auto" w:fill="auto"/>
          </w:tcPr>
          <w:p w14:paraId="78C50D4F" w14:textId="77777777" w:rsidR="00B75707" w:rsidRDefault="00B75707" w:rsidP="00B75707">
            <w:pPr>
              <w:spacing w:after="0"/>
              <w:rPr>
                <w:rFonts w:eastAsia="MS Mincho"/>
                <w:bCs/>
                <w:lang w:eastAsia="ja-JP"/>
              </w:rPr>
            </w:pPr>
          </w:p>
        </w:tc>
      </w:tr>
      <w:tr w:rsidR="00B75707" w14:paraId="025654C7" w14:textId="77777777">
        <w:trPr>
          <w:trHeight w:val="127"/>
        </w:trPr>
        <w:tc>
          <w:tcPr>
            <w:tcW w:w="1215" w:type="dxa"/>
            <w:shd w:val="clear" w:color="auto" w:fill="auto"/>
          </w:tcPr>
          <w:p w14:paraId="23B0DE03" w14:textId="77777777" w:rsidR="00B75707" w:rsidRDefault="00B75707" w:rsidP="00B75707">
            <w:pPr>
              <w:spacing w:after="0"/>
              <w:rPr>
                <w:rFonts w:eastAsiaTheme="minorEastAsia"/>
                <w:bCs/>
                <w:lang w:eastAsia="zh-CN"/>
              </w:rPr>
            </w:pPr>
          </w:p>
        </w:tc>
        <w:tc>
          <w:tcPr>
            <w:tcW w:w="1840" w:type="dxa"/>
          </w:tcPr>
          <w:p w14:paraId="5341D82E" w14:textId="77777777" w:rsidR="00B75707" w:rsidRDefault="00B75707" w:rsidP="00B75707">
            <w:pPr>
              <w:spacing w:after="0"/>
              <w:rPr>
                <w:rFonts w:eastAsiaTheme="minorEastAsia"/>
                <w:bCs/>
                <w:lang w:eastAsia="zh-CN"/>
              </w:rPr>
            </w:pPr>
          </w:p>
        </w:tc>
        <w:tc>
          <w:tcPr>
            <w:tcW w:w="6541" w:type="dxa"/>
            <w:shd w:val="clear" w:color="auto" w:fill="auto"/>
          </w:tcPr>
          <w:p w14:paraId="200F344E" w14:textId="77777777" w:rsidR="00B75707" w:rsidRDefault="00B75707" w:rsidP="00B75707">
            <w:pPr>
              <w:spacing w:after="0"/>
              <w:rPr>
                <w:rFonts w:eastAsiaTheme="minorEastAsia"/>
                <w:bCs/>
                <w:lang w:eastAsia="zh-CN"/>
              </w:rPr>
            </w:pPr>
          </w:p>
        </w:tc>
      </w:tr>
      <w:tr w:rsidR="00B75707" w14:paraId="1FCDA2A5" w14:textId="77777777">
        <w:trPr>
          <w:trHeight w:val="127"/>
        </w:trPr>
        <w:tc>
          <w:tcPr>
            <w:tcW w:w="1215" w:type="dxa"/>
            <w:shd w:val="clear" w:color="auto" w:fill="auto"/>
          </w:tcPr>
          <w:p w14:paraId="44FF11DC" w14:textId="77777777" w:rsidR="00B75707" w:rsidRDefault="00B75707" w:rsidP="00B75707">
            <w:pPr>
              <w:spacing w:after="0"/>
              <w:rPr>
                <w:rFonts w:eastAsiaTheme="minorEastAsia"/>
                <w:bCs/>
                <w:lang w:eastAsia="zh-CN"/>
              </w:rPr>
            </w:pPr>
          </w:p>
        </w:tc>
        <w:tc>
          <w:tcPr>
            <w:tcW w:w="1840" w:type="dxa"/>
          </w:tcPr>
          <w:p w14:paraId="085D0E47" w14:textId="77777777" w:rsidR="00B75707" w:rsidRDefault="00B75707" w:rsidP="00B75707">
            <w:pPr>
              <w:spacing w:after="0"/>
              <w:rPr>
                <w:rFonts w:eastAsiaTheme="minorEastAsia"/>
                <w:bCs/>
                <w:lang w:eastAsia="zh-CN"/>
              </w:rPr>
            </w:pPr>
          </w:p>
        </w:tc>
        <w:tc>
          <w:tcPr>
            <w:tcW w:w="6541" w:type="dxa"/>
            <w:shd w:val="clear" w:color="auto" w:fill="auto"/>
          </w:tcPr>
          <w:p w14:paraId="74F96CBE" w14:textId="77777777" w:rsidR="00B75707" w:rsidRDefault="00B75707" w:rsidP="00B75707">
            <w:pPr>
              <w:spacing w:after="0"/>
              <w:rPr>
                <w:rFonts w:eastAsia="MS Mincho"/>
                <w:bCs/>
                <w:lang w:eastAsia="ja-JP"/>
              </w:rPr>
            </w:pPr>
          </w:p>
        </w:tc>
      </w:tr>
      <w:tr w:rsidR="00B75707" w14:paraId="26EB45BE" w14:textId="77777777">
        <w:trPr>
          <w:trHeight w:val="127"/>
        </w:trPr>
        <w:tc>
          <w:tcPr>
            <w:tcW w:w="1215" w:type="dxa"/>
            <w:shd w:val="clear" w:color="auto" w:fill="auto"/>
          </w:tcPr>
          <w:p w14:paraId="2EE563E4" w14:textId="77777777" w:rsidR="00B75707" w:rsidRDefault="00B75707" w:rsidP="00B75707">
            <w:pPr>
              <w:spacing w:after="0"/>
              <w:rPr>
                <w:rFonts w:eastAsia="MS Mincho"/>
                <w:bCs/>
                <w:lang w:eastAsia="ja-JP"/>
              </w:rPr>
            </w:pPr>
          </w:p>
        </w:tc>
        <w:tc>
          <w:tcPr>
            <w:tcW w:w="1840" w:type="dxa"/>
          </w:tcPr>
          <w:p w14:paraId="3135F466" w14:textId="77777777" w:rsidR="00B75707" w:rsidRDefault="00B75707" w:rsidP="00B75707">
            <w:pPr>
              <w:spacing w:after="0"/>
              <w:rPr>
                <w:rFonts w:eastAsia="MS Mincho"/>
                <w:bCs/>
                <w:lang w:eastAsia="ja-JP"/>
              </w:rPr>
            </w:pPr>
          </w:p>
        </w:tc>
        <w:tc>
          <w:tcPr>
            <w:tcW w:w="6541" w:type="dxa"/>
            <w:shd w:val="clear" w:color="auto" w:fill="auto"/>
          </w:tcPr>
          <w:p w14:paraId="7DEDCD56" w14:textId="77777777" w:rsidR="00B75707" w:rsidRDefault="00B75707" w:rsidP="00B75707">
            <w:pPr>
              <w:spacing w:after="0"/>
              <w:rPr>
                <w:rFonts w:eastAsia="MS Mincho"/>
                <w:bCs/>
                <w:lang w:eastAsia="ja-JP"/>
              </w:rPr>
            </w:pPr>
          </w:p>
        </w:tc>
      </w:tr>
      <w:tr w:rsidR="00B75707" w14:paraId="378DBCF7" w14:textId="77777777">
        <w:trPr>
          <w:trHeight w:val="127"/>
        </w:trPr>
        <w:tc>
          <w:tcPr>
            <w:tcW w:w="1215" w:type="dxa"/>
            <w:shd w:val="clear" w:color="auto" w:fill="auto"/>
          </w:tcPr>
          <w:p w14:paraId="2ADF5A46" w14:textId="77777777" w:rsidR="00B75707" w:rsidRDefault="00B75707" w:rsidP="00B75707">
            <w:pPr>
              <w:spacing w:after="0"/>
              <w:rPr>
                <w:rFonts w:eastAsia="MS Mincho"/>
                <w:bCs/>
                <w:lang w:eastAsia="ja-JP"/>
              </w:rPr>
            </w:pPr>
          </w:p>
        </w:tc>
        <w:tc>
          <w:tcPr>
            <w:tcW w:w="1840" w:type="dxa"/>
          </w:tcPr>
          <w:p w14:paraId="5596F782" w14:textId="77777777" w:rsidR="00B75707" w:rsidRDefault="00B75707" w:rsidP="00B75707">
            <w:pPr>
              <w:spacing w:after="0"/>
              <w:rPr>
                <w:rFonts w:eastAsia="MS Mincho"/>
                <w:bCs/>
                <w:lang w:eastAsia="ja-JP"/>
              </w:rPr>
            </w:pPr>
          </w:p>
        </w:tc>
        <w:tc>
          <w:tcPr>
            <w:tcW w:w="6541" w:type="dxa"/>
            <w:shd w:val="clear" w:color="auto" w:fill="auto"/>
          </w:tcPr>
          <w:p w14:paraId="1BA22C64" w14:textId="77777777" w:rsidR="00B75707" w:rsidRDefault="00B75707" w:rsidP="00B75707">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64BA4B96" w14:textId="77777777"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SimSun"/>
                <w:bCs/>
                <w:lang w:val="en-US" w:eastAsia="ja-JP"/>
              </w:rPr>
            </w:pPr>
            <w:r>
              <w:rPr>
                <w:rFonts w:eastAsia="SimSun"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B82F307" w:rsidR="000E028D" w:rsidRDefault="0070086D" w:rsidP="000E028D">
            <w:pPr>
              <w:spacing w:after="0"/>
              <w:rPr>
                <w:rFonts w:eastAsia="MS Mincho"/>
                <w:bCs/>
                <w:lang w:eastAsia="ja-JP"/>
              </w:rPr>
            </w:pPr>
            <w:r>
              <w:rPr>
                <w:rFonts w:eastAsia="MS Mincho"/>
                <w:bCs/>
                <w:lang w:eastAsia="ja-JP"/>
              </w:rPr>
              <w:t>Nokia</w:t>
            </w:r>
          </w:p>
        </w:tc>
        <w:tc>
          <w:tcPr>
            <w:tcW w:w="1840" w:type="dxa"/>
          </w:tcPr>
          <w:p w14:paraId="370BE9AC" w14:textId="66D68798" w:rsidR="000E028D" w:rsidRDefault="0070086D" w:rsidP="000E028D">
            <w:pPr>
              <w:spacing w:after="0"/>
              <w:rPr>
                <w:rFonts w:eastAsia="MS Mincho"/>
                <w:bCs/>
                <w:lang w:eastAsia="ja-JP"/>
              </w:rPr>
            </w:pPr>
            <w:r>
              <w:rPr>
                <w:rFonts w:eastAsia="MS Mincho"/>
                <w:bCs/>
                <w:lang w:eastAsia="ja-JP"/>
              </w:rPr>
              <w:t>Yes</w:t>
            </w:r>
          </w:p>
        </w:tc>
        <w:tc>
          <w:tcPr>
            <w:tcW w:w="6541" w:type="dxa"/>
            <w:shd w:val="clear" w:color="auto" w:fill="auto"/>
          </w:tcPr>
          <w:p w14:paraId="5F10348A" w14:textId="02C19818" w:rsidR="000E028D" w:rsidRDefault="0070086D" w:rsidP="000E028D">
            <w:pPr>
              <w:spacing w:after="0"/>
              <w:rPr>
                <w:rFonts w:eastAsia="MS Mincho"/>
                <w:bCs/>
                <w:lang w:eastAsia="ja-JP"/>
              </w:rPr>
            </w:pPr>
            <w:r>
              <w:rPr>
                <w:rFonts w:eastAsia="MS Mincho"/>
                <w:bCs/>
                <w:lang w:eastAsia="ja-JP"/>
              </w:rPr>
              <w:t>Same question as above.</w:t>
            </w:r>
          </w:p>
        </w:tc>
      </w:tr>
      <w:tr w:rsidR="000E028D" w14:paraId="2A448BCE" w14:textId="77777777">
        <w:trPr>
          <w:trHeight w:val="127"/>
        </w:trPr>
        <w:tc>
          <w:tcPr>
            <w:tcW w:w="1215" w:type="dxa"/>
            <w:shd w:val="clear" w:color="auto" w:fill="auto"/>
          </w:tcPr>
          <w:p w14:paraId="57199A88" w14:textId="7EDE5DCB" w:rsidR="000E028D" w:rsidRDefault="00B75707" w:rsidP="000E028D">
            <w:pPr>
              <w:spacing w:after="0"/>
              <w:rPr>
                <w:rFonts w:eastAsia="MS Mincho"/>
                <w:bCs/>
                <w:lang w:eastAsia="ja-JP"/>
              </w:rPr>
            </w:pPr>
            <w:r>
              <w:rPr>
                <w:rFonts w:eastAsia="MS Mincho"/>
                <w:bCs/>
                <w:lang w:eastAsia="ja-JP"/>
              </w:rPr>
              <w:t>Intel</w:t>
            </w:r>
          </w:p>
        </w:tc>
        <w:tc>
          <w:tcPr>
            <w:tcW w:w="1840" w:type="dxa"/>
          </w:tcPr>
          <w:p w14:paraId="0C4A40CE" w14:textId="5574D342" w:rsidR="000E028D" w:rsidRDefault="00B75707" w:rsidP="000E028D">
            <w:pPr>
              <w:spacing w:after="0"/>
              <w:rPr>
                <w:rFonts w:eastAsia="MS Mincho"/>
                <w:bCs/>
                <w:lang w:eastAsia="ja-JP"/>
              </w:rPr>
            </w:pPr>
            <w:r>
              <w:rPr>
                <w:rFonts w:eastAsia="MS Mincho"/>
                <w:bCs/>
                <w:lang w:eastAsia="ja-JP"/>
              </w:rPr>
              <w:t>Yes</w:t>
            </w: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77777777" w:rsidR="000E028D" w:rsidRDefault="000E028D" w:rsidP="000E028D">
            <w:pPr>
              <w:spacing w:after="0"/>
              <w:rPr>
                <w:rFonts w:eastAsia="MS Mincho"/>
                <w:bCs/>
                <w:lang w:eastAsia="ja-JP"/>
              </w:rPr>
            </w:pPr>
          </w:p>
        </w:tc>
        <w:tc>
          <w:tcPr>
            <w:tcW w:w="1840" w:type="dxa"/>
          </w:tcPr>
          <w:p w14:paraId="72732B70" w14:textId="77777777" w:rsidR="000E028D" w:rsidRDefault="000E028D" w:rsidP="000E028D">
            <w:pPr>
              <w:spacing w:after="0"/>
              <w:rPr>
                <w:rFonts w:eastAsia="MS Mincho"/>
                <w:bCs/>
                <w:lang w:eastAsia="ja-JP"/>
              </w:rPr>
            </w:pP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0E028D" w14:paraId="34681C85" w14:textId="77777777">
        <w:trPr>
          <w:trHeight w:val="127"/>
        </w:trPr>
        <w:tc>
          <w:tcPr>
            <w:tcW w:w="1215" w:type="dxa"/>
            <w:shd w:val="clear" w:color="auto" w:fill="auto"/>
          </w:tcPr>
          <w:p w14:paraId="7D7A815F" w14:textId="77777777" w:rsidR="000E028D" w:rsidRDefault="000E028D" w:rsidP="000E028D">
            <w:pPr>
              <w:spacing w:after="0"/>
              <w:rPr>
                <w:rFonts w:eastAsiaTheme="minorEastAsia"/>
                <w:bCs/>
                <w:lang w:eastAsia="zh-CN"/>
              </w:rPr>
            </w:pPr>
          </w:p>
        </w:tc>
        <w:tc>
          <w:tcPr>
            <w:tcW w:w="1840" w:type="dxa"/>
          </w:tcPr>
          <w:p w14:paraId="5FC2142B" w14:textId="77777777" w:rsidR="000E028D" w:rsidRDefault="000E028D" w:rsidP="000E028D">
            <w:pPr>
              <w:spacing w:after="0"/>
              <w:rPr>
                <w:rFonts w:eastAsiaTheme="minorEastAsia"/>
                <w:bCs/>
                <w:lang w:eastAsia="zh-CN"/>
              </w:rPr>
            </w:pPr>
          </w:p>
        </w:tc>
        <w:tc>
          <w:tcPr>
            <w:tcW w:w="6541" w:type="dxa"/>
            <w:shd w:val="clear" w:color="auto" w:fill="auto"/>
          </w:tcPr>
          <w:p w14:paraId="338C9CCC" w14:textId="77777777" w:rsidR="000E028D" w:rsidRDefault="000E028D" w:rsidP="000E028D">
            <w:pPr>
              <w:spacing w:after="0"/>
              <w:rPr>
                <w:rFonts w:eastAsia="MS Mincho"/>
                <w:bCs/>
                <w:lang w:eastAsia="ja-JP"/>
              </w:rPr>
            </w:pPr>
          </w:p>
        </w:tc>
      </w:tr>
      <w:tr w:rsidR="000E028D" w14:paraId="1F25F298" w14:textId="77777777">
        <w:trPr>
          <w:trHeight w:val="127"/>
        </w:trPr>
        <w:tc>
          <w:tcPr>
            <w:tcW w:w="1215" w:type="dxa"/>
            <w:shd w:val="clear" w:color="auto" w:fill="auto"/>
          </w:tcPr>
          <w:p w14:paraId="191AEF10" w14:textId="77777777" w:rsidR="000E028D" w:rsidRDefault="000E028D" w:rsidP="000E028D">
            <w:pPr>
              <w:spacing w:after="0"/>
              <w:rPr>
                <w:rFonts w:eastAsiaTheme="minorEastAsia"/>
                <w:bCs/>
                <w:lang w:eastAsia="zh-CN"/>
              </w:rPr>
            </w:pPr>
          </w:p>
        </w:tc>
        <w:tc>
          <w:tcPr>
            <w:tcW w:w="1840" w:type="dxa"/>
          </w:tcPr>
          <w:p w14:paraId="3951FCFF" w14:textId="77777777" w:rsidR="000E028D" w:rsidRDefault="000E028D" w:rsidP="000E028D">
            <w:pPr>
              <w:spacing w:after="0"/>
              <w:rPr>
                <w:rFonts w:eastAsiaTheme="minorEastAsia"/>
                <w:bCs/>
                <w:lang w:eastAsia="zh-CN"/>
              </w:rPr>
            </w:pPr>
          </w:p>
        </w:tc>
        <w:tc>
          <w:tcPr>
            <w:tcW w:w="6541" w:type="dxa"/>
            <w:shd w:val="clear" w:color="auto" w:fill="auto"/>
          </w:tcPr>
          <w:p w14:paraId="1963A7B8" w14:textId="77777777" w:rsidR="000E028D" w:rsidRDefault="000E028D" w:rsidP="000E028D">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SimSun"/>
          <w:lang w:eastAsia="zh-CN"/>
        </w:rPr>
      </w:pPr>
    </w:p>
    <w:p w14:paraId="1419F385" w14:textId="77777777" w:rsidR="00CC355B" w:rsidRDefault="00CC355B">
      <w:pPr>
        <w:rPr>
          <w:rFonts w:eastAsia="SimSun"/>
          <w:lang w:eastAsia="zh-CN"/>
        </w:rPr>
      </w:pPr>
    </w:p>
    <w:bookmarkEnd w:id="2"/>
    <w:bookmarkEnd w:id="3"/>
    <w:bookmarkEnd w:id="4"/>
    <w:p w14:paraId="429FE08D" w14:textId="77777777" w:rsidR="00CC355B" w:rsidRDefault="00E35844">
      <w:pPr>
        <w:pStyle w:val="Heading1"/>
        <w:jc w:val="both"/>
        <w:rPr>
          <w:rFonts w:eastAsia="SimSun"/>
          <w:lang w:eastAsia="zh-CN"/>
        </w:rPr>
      </w:pPr>
      <w:r>
        <w:rPr>
          <w:rFonts w:eastAsia="SimSun"/>
          <w:lang w:eastAsia="zh-CN"/>
        </w:rPr>
        <w:t>Conclusion</w:t>
      </w:r>
    </w:p>
    <w:p w14:paraId="0A7653A6" w14:textId="77777777"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3D48" w14:textId="77777777" w:rsidR="00073028" w:rsidRDefault="00073028" w:rsidP="00D928E6">
      <w:pPr>
        <w:spacing w:after="0"/>
      </w:pPr>
      <w:r>
        <w:separator/>
      </w:r>
    </w:p>
  </w:endnote>
  <w:endnote w:type="continuationSeparator" w:id="0">
    <w:p w14:paraId="68F3425E" w14:textId="77777777" w:rsidR="00073028" w:rsidRDefault="00073028"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B3D" w14:textId="77777777" w:rsidR="00073028" w:rsidRDefault="00073028" w:rsidP="00D928E6">
      <w:pPr>
        <w:spacing w:after="0"/>
      </w:pPr>
      <w:r>
        <w:separator/>
      </w:r>
    </w:p>
  </w:footnote>
  <w:footnote w:type="continuationSeparator" w:id="0">
    <w:p w14:paraId="6D4631AB" w14:textId="77777777" w:rsidR="00073028" w:rsidRDefault="00073028"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34701038">
    <w:abstractNumId w:val="0"/>
  </w:num>
  <w:num w:numId="2" w16cid:durableId="748163451">
    <w:abstractNumId w:val="6"/>
  </w:num>
  <w:num w:numId="3" w16cid:durableId="531193817">
    <w:abstractNumId w:val="8"/>
  </w:num>
  <w:num w:numId="4" w16cid:durableId="914239296">
    <w:abstractNumId w:val="14"/>
  </w:num>
  <w:num w:numId="5" w16cid:durableId="579485105">
    <w:abstractNumId w:val="2"/>
  </w:num>
  <w:num w:numId="6" w16cid:durableId="1234776971">
    <w:abstractNumId w:val="11"/>
  </w:num>
  <w:num w:numId="7" w16cid:durableId="1671326677">
    <w:abstractNumId w:val="12"/>
  </w:num>
  <w:num w:numId="8" w16cid:durableId="644168689">
    <w:abstractNumId w:val="10"/>
  </w:num>
  <w:num w:numId="9" w16cid:durableId="349721328">
    <w:abstractNumId w:val="13"/>
  </w:num>
  <w:num w:numId="10" w16cid:durableId="1049453893">
    <w:abstractNumId w:val="7"/>
  </w:num>
  <w:num w:numId="11" w16cid:durableId="406994590">
    <w:abstractNumId w:val="3"/>
  </w:num>
  <w:num w:numId="12" w16cid:durableId="1814827352">
    <w:abstractNumId w:val="1"/>
  </w:num>
  <w:num w:numId="13" w16cid:durableId="2072118817">
    <w:abstractNumId w:val="9"/>
  </w:num>
  <w:num w:numId="14" w16cid:durableId="268705759">
    <w:abstractNumId w:val="5"/>
  </w:num>
  <w:num w:numId="15" w16cid:durableId="211100368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Google (Ming-Hung)">
    <w15:presenceInfo w15:providerId="None" w15:userId="Google (Ming-Hung)"/>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028"/>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0700"/>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4A46"/>
    <w:rsid w:val="006F5011"/>
    <w:rsid w:val="006F643C"/>
    <w:rsid w:val="006F7A5A"/>
    <w:rsid w:val="006F7E42"/>
    <w:rsid w:val="0070086D"/>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27E4"/>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5707"/>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2F01"/>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SimSun"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qFormat/>
    <w:pPr>
      <w:keepLines/>
      <w:ind w:left="1702" w:hanging="1418"/>
    </w:pPr>
    <w:rPr>
      <w:rFonts w:eastAsia="SimSun"/>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D0367-BC2B-4B5E-93A5-52275F71FA6C}">
  <ds:schemaRefs>
    <ds:schemaRef ds:uri="http://schemas.openxmlformats.org/officeDocument/2006/bibliography"/>
  </ds:schemaRefs>
</ds:datastoreItem>
</file>

<file path=customXml/itemProps4.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5.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ETSIW_80.dot</Template>
  <TotalTime>17</TotalTime>
  <Pages>18</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Xun</cp:lastModifiedBy>
  <cp:revision>5</cp:revision>
  <cp:lastPrinted>2010-01-06T08:23:00Z</cp:lastPrinted>
  <dcterms:created xsi:type="dcterms:W3CDTF">2023-04-20T11:25:00Z</dcterms:created>
  <dcterms:modified xsi:type="dcterms:W3CDTF">2023-04-20T14:09:00Z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