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rsidR="00CC355B" w:rsidRDefault="00E35844">
      <w:pPr>
        <w:pStyle w:val="1"/>
        <w:jc w:val="both"/>
        <w:rPr>
          <w:rFonts w:eastAsia="SimSun"/>
          <w:lang w:eastAsia="zh-CN"/>
        </w:rPr>
      </w:pPr>
      <w:r>
        <w:t>Introduction</w:t>
      </w:r>
    </w:p>
    <w:p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rsidR="00CC355B" w:rsidRDefault="00E35844">
      <w:pPr>
        <w:pStyle w:val="EmailDiscussion"/>
        <w:rPr>
          <w:lang w:val="en-US" w:eastAsia="en-US"/>
        </w:rPr>
      </w:pPr>
      <w:r>
        <w:rPr>
          <w:lang w:val="en-US" w:eastAsia="en-US"/>
        </w:rPr>
        <w:t>[AT121bis-e][112][NR NTN] CP corrections 1 (Huawei)</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bookmarkStart w:id="2" w:name="_GoBack"/>
      <w:bookmarkEnd w:id="2"/>
    </w:p>
    <w:p w:rsidR="00CC355B" w:rsidRDefault="00CC355B">
      <w:pPr>
        <w:spacing w:before="120" w:after="120"/>
        <w:jc w:val="both"/>
        <w:rPr>
          <w:rFonts w:eastAsia="MS Mincho"/>
          <w:lang w:eastAsia="en-GB"/>
        </w:rPr>
      </w:pPr>
    </w:p>
    <w:p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trPr>
          <w:trHeight w:val="132"/>
        </w:trPr>
        <w:tc>
          <w:tcPr>
            <w:tcW w:w="2367" w:type="dxa"/>
            <w:shd w:val="clear" w:color="auto" w:fill="D9D9D9"/>
          </w:tcPr>
          <w:p w:rsidR="00CC355B" w:rsidRDefault="00E35844">
            <w:pPr>
              <w:spacing w:after="0"/>
              <w:jc w:val="center"/>
              <w:rPr>
                <w:b/>
                <w:bCs/>
                <w:lang w:eastAsia="zh-CN"/>
              </w:rPr>
            </w:pPr>
            <w:r>
              <w:rPr>
                <w:b/>
                <w:bCs/>
                <w:lang w:eastAsia="zh-CN"/>
              </w:rPr>
              <w:t>Company</w:t>
            </w:r>
          </w:p>
        </w:tc>
        <w:tc>
          <w:tcPr>
            <w:tcW w:w="2682" w:type="dxa"/>
            <w:shd w:val="clear" w:color="auto" w:fill="D9D9D9"/>
          </w:tcPr>
          <w:p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rsidR="00CC355B" w:rsidRDefault="00E35844">
            <w:pPr>
              <w:spacing w:after="0"/>
              <w:jc w:val="center"/>
              <w:rPr>
                <w:b/>
                <w:bCs/>
                <w:lang w:eastAsia="zh-CN"/>
              </w:rPr>
            </w:pPr>
            <w:r>
              <w:rPr>
                <w:b/>
                <w:bCs/>
                <w:lang w:eastAsia="zh-CN"/>
              </w:rPr>
              <w:t>Email</w:t>
            </w:r>
          </w:p>
        </w:tc>
      </w:tr>
      <w:tr w:rsidR="00CC355B">
        <w:trPr>
          <w:trHeight w:val="127"/>
        </w:trPr>
        <w:tc>
          <w:tcPr>
            <w:tcW w:w="2367" w:type="dxa"/>
            <w:shd w:val="clear" w:color="auto" w:fill="auto"/>
          </w:tcPr>
          <w:p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uawei, HiSilicon</w:t>
            </w:r>
          </w:p>
        </w:tc>
        <w:tc>
          <w:tcPr>
            <w:tcW w:w="2682" w:type="dxa"/>
          </w:tcPr>
          <w:p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rsidR="00CC355B" w:rsidRDefault="00E35844">
            <w:pPr>
              <w:spacing w:after="0"/>
              <w:jc w:val="center"/>
              <w:rPr>
                <w:rFonts w:eastAsia="SimSun"/>
                <w:bCs/>
                <w:lang w:eastAsia="zh-CN"/>
              </w:rPr>
            </w:pPr>
            <w:r>
              <w:rPr>
                <w:rFonts w:eastAsia="SimSun"/>
                <w:bCs/>
                <w:lang w:eastAsia="zh-CN"/>
              </w:rPr>
              <w:t>zhenglili4@huawei.com</w:t>
            </w:r>
          </w:p>
        </w:tc>
      </w:tr>
      <w:tr w:rsidR="00CC355B">
        <w:trPr>
          <w:trHeight w:val="127"/>
        </w:trPr>
        <w:tc>
          <w:tcPr>
            <w:tcW w:w="2367" w:type="dxa"/>
            <w:shd w:val="clear" w:color="auto" w:fill="auto"/>
          </w:tcPr>
          <w:p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rsidR="00CC355B" w:rsidRDefault="00E35844">
            <w:pPr>
              <w:spacing w:after="0"/>
              <w:jc w:val="center"/>
              <w:rPr>
                <w:rFonts w:eastAsia="SimSun"/>
                <w:bCs/>
                <w:lang w:eastAsia="zh-CN"/>
              </w:rPr>
            </w:pPr>
            <w:r>
              <w:rPr>
                <w:rFonts w:eastAsia="SimSun"/>
                <w:bCs/>
                <w:lang w:eastAsia="zh-CN"/>
              </w:rPr>
              <w:t>xiao.xiao@vivo.com</w:t>
            </w:r>
          </w:p>
        </w:tc>
      </w:tr>
      <w:tr w:rsidR="00CC355B">
        <w:trPr>
          <w:trHeight w:val="127"/>
        </w:trPr>
        <w:tc>
          <w:tcPr>
            <w:tcW w:w="2367" w:type="dxa"/>
            <w:shd w:val="clear" w:color="auto" w:fill="auto"/>
          </w:tcPr>
          <w:p w:rsidR="00CC355B" w:rsidRDefault="00E35844">
            <w:pPr>
              <w:spacing w:after="0"/>
              <w:jc w:val="center"/>
              <w:rPr>
                <w:rFonts w:eastAsia="SimSun"/>
                <w:bCs/>
                <w:lang w:eastAsia="zh-CN"/>
              </w:rPr>
            </w:pPr>
            <w:r>
              <w:rPr>
                <w:rFonts w:eastAsia="SimSun"/>
                <w:bCs/>
                <w:lang w:eastAsia="zh-CN"/>
              </w:rPr>
              <w:t>Samsung</w:t>
            </w:r>
          </w:p>
        </w:tc>
        <w:tc>
          <w:tcPr>
            <w:tcW w:w="2682" w:type="dxa"/>
          </w:tcPr>
          <w:p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rsidR="00CC355B" w:rsidRDefault="00E35844">
            <w:pPr>
              <w:spacing w:after="0"/>
              <w:jc w:val="center"/>
              <w:rPr>
                <w:rFonts w:eastAsia="SimSun"/>
                <w:bCs/>
                <w:lang w:eastAsia="zh-CN"/>
              </w:rPr>
            </w:pPr>
            <w:r>
              <w:rPr>
                <w:rFonts w:eastAsia="SimSun"/>
                <w:bCs/>
                <w:lang w:eastAsia="zh-CN"/>
              </w:rPr>
              <w:t>shiyang.leng@samsung.com</w:t>
            </w:r>
          </w:p>
        </w:tc>
      </w:tr>
      <w:tr w:rsidR="00CC355B">
        <w:trPr>
          <w:trHeight w:val="127"/>
        </w:trPr>
        <w:tc>
          <w:tcPr>
            <w:tcW w:w="2367" w:type="dxa"/>
            <w:shd w:val="clear" w:color="auto" w:fill="auto"/>
          </w:tcPr>
          <w:p w:rsidR="00CC355B" w:rsidRDefault="00E35844">
            <w:pPr>
              <w:spacing w:after="0"/>
              <w:jc w:val="center"/>
              <w:rPr>
                <w:rFonts w:eastAsia="SimSun"/>
                <w:bCs/>
                <w:lang w:eastAsia="zh-CN"/>
              </w:rPr>
            </w:pPr>
            <w:r>
              <w:rPr>
                <w:rFonts w:eastAsia="SimSun" w:hint="eastAsia"/>
                <w:bCs/>
                <w:lang w:eastAsia="zh-CN"/>
              </w:rPr>
              <w:t>CATT</w:t>
            </w:r>
          </w:p>
        </w:tc>
        <w:tc>
          <w:tcPr>
            <w:tcW w:w="2682" w:type="dxa"/>
          </w:tcPr>
          <w:p w:rsidR="00CC355B" w:rsidRDefault="00E35844">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rsidR="00CC355B" w:rsidRDefault="00E35844">
            <w:pPr>
              <w:spacing w:after="0"/>
              <w:jc w:val="center"/>
              <w:rPr>
                <w:rFonts w:eastAsia="SimSun"/>
                <w:bCs/>
                <w:lang w:eastAsia="zh-CN"/>
              </w:rPr>
            </w:pPr>
            <w:r>
              <w:rPr>
                <w:rFonts w:eastAsia="SimSun" w:hint="eastAsia"/>
                <w:bCs/>
                <w:lang w:eastAsia="zh-CN"/>
              </w:rPr>
              <w:t>zhangxiangdong@catt.cn</w:t>
            </w:r>
          </w:p>
        </w:tc>
      </w:tr>
      <w:tr w:rsidR="00CC355B">
        <w:trPr>
          <w:trHeight w:val="127"/>
        </w:trPr>
        <w:tc>
          <w:tcPr>
            <w:tcW w:w="2367" w:type="dxa"/>
            <w:shd w:val="clear" w:color="auto" w:fill="auto"/>
          </w:tcPr>
          <w:p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rsidR="00CC355B" w:rsidRDefault="00E35844">
            <w:pPr>
              <w:spacing w:after="0"/>
              <w:jc w:val="center"/>
              <w:rPr>
                <w:rFonts w:eastAsia="SimSun"/>
                <w:bCs/>
                <w:lang w:val="en-US" w:eastAsia="zh-CN"/>
              </w:rPr>
            </w:pPr>
            <w:r>
              <w:rPr>
                <w:rFonts w:eastAsia="SimSun" w:hint="eastAsia"/>
                <w:bCs/>
                <w:lang w:val="en-US" w:eastAsia="zh-CN"/>
              </w:rPr>
              <w:t>Zhihong Qiu</w:t>
            </w:r>
          </w:p>
        </w:tc>
        <w:tc>
          <w:tcPr>
            <w:tcW w:w="4547" w:type="dxa"/>
            <w:shd w:val="clear" w:color="auto" w:fill="auto"/>
          </w:tcPr>
          <w:p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rsidTr="00532116">
        <w:trPr>
          <w:trHeight w:val="127"/>
        </w:trPr>
        <w:tc>
          <w:tcPr>
            <w:tcW w:w="2367" w:type="dxa"/>
            <w:shd w:val="clear" w:color="auto" w:fill="auto"/>
          </w:tcPr>
          <w:p w:rsidR="00D21820" w:rsidRPr="006C5500" w:rsidRDefault="00D21820" w:rsidP="00532116">
            <w:pPr>
              <w:spacing w:after="0"/>
              <w:jc w:val="center"/>
              <w:rPr>
                <w:rFonts w:eastAsia="新細明體"/>
                <w:bCs/>
                <w:lang w:eastAsia="zh-TW"/>
              </w:rPr>
            </w:pPr>
            <w:r>
              <w:rPr>
                <w:rFonts w:eastAsia="新細明體" w:hint="eastAsia"/>
                <w:bCs/>
                <w:lang w:eastAsia="zh-TW"/>
              </w:rPr>
              <w:t>A</w:t>
            </w:r>
            <w:r>
              <w:rPr>
                <w:rFonts w:eastAsia="新細明體"/>
                <w:bCs/>
                <w:lang w:eastAsia="zh-TW"/>
              </w:rPr>
              <w:t>SUSTeK</w:t>
            </w:r>
          </w:p>
        </w:tc>
        <w:tc>
          <w:tcPr>
            <w:tcW w:w="2682" w:type="dxa"/>
          </w:tcPr>
          <w:p w:rsidR="00D21820" w:rsidRPr="006C5500" w:rsidRDefault="00D21820" w:rsidP="00532116">
            <w:pPr>
              <w:spacing w:after="0"/>
              <w:jc w:val="center"/>
              <w:rPr>
                <w:rFonts w:eastAsia="新細明體"/>
                <w:bCs/>
                <w:lang w:eastAsia="zh-TW"/>
              </w:rPr>
            </w:pPr>
            <w:r>
              <w:rPr>
                <w:rFonts w:eastAsia="新細明體" w:hint="eastAsia"/>
                <w:bCs/>
                <w:lang w:eastAsia="zh-TW"/>
              </w:rPr>
              <w:t>E</w:t>
            </w:r>
            <w:r>
              <w:rPr>
                <w:rFonts w:eastAsia="新細明體"/>
                <w:bCs/>
                <w:lang w:eastAsia="zh-TW"/>
              </w:rPr>
              <w:t>rica Huang</w:t>
            </w:r>
          </w:p>
        </w:tc>
        <w:tc>
          <w:tcPr>
            <w:tcW w:w="4547" w:type="dxa"/>
            <w:shd w:val="clear" w:color="auto" w:fill="auto"/>
          </w:tcPr>
          <w:p w:rsidR="00D21820" w:rsidRPr="006C5500" w:rsidRDefault="00D21820" w:rsidP="00532116">
            <w:pPr>
              <w:spacing w:after="0"/>
              <w:jc w:val="center"/>
              <w:rPr>
                <w:rFonts w:eastAsia="新細明體"/>
                <w:bCs/>
                <w:lang w:eastAsia="zh-TW"/>
              </w:rPr>
            </w:pPr>
            <w:r>
              <w:rPr>
                <w:rFonts w:eastAsia="新細明體" w:hint="eastAsia"/>
                <w:bCs/>
                <w:lang w:eastAsia="zh-TW"/>
              </w:rPr>
              <w:t>E</w:t>
            </w:r>
            <w:r>
              <w:rPr>
                <w:rFonts w:eastAsia="新細明體"/>
                <w:bCs/>
                <w:lang w:eastAsia="zh-TW"/>
              </w:rPr>
              <w:t>rica_Hunag@asus.com</w:t>
            </w:r>
          </w:p>
        </w:tc>
      </w:tr>
      <w:tr w:rsidR="00CC355B">
        <w:trPr>
          <w:trHeight w:val="127"/>
        </w:trPr>
        <w:tc>
          <w:tcPr>
            <w:tcW w:w="2367" w:type="dxa"/>
            <w:shd w:val="clear" w:color="auto" w:fill="auto"/>
          </w:tcPr>
          <w:p w:rsidR="00CC355B" w:rsidRPr="00D21820" w:rsidRDefault="00CC355B">
            <w:pPr>
              <w:spacing w:after="0"/>
              <w:jc w:val="center"/>
              <w:rPr>
                <w:rFonts w:eastAsia="SimSun"/>
                <w:bCs/>
                <w:lang w:eastAsia="zh-CN"/>
              </w:rPr>
            </w:pPr>
          </w:p>
        </w:tc>
        <w:tc>
          <w:tcPr>
            <w:tcW w:w="2682" w:type="dxa"/>
          </w:tcPr>
          <w:p w:rsidR="00CC355B" w:rsidRDefault="00CC355B">
            <w:pPr>
              <w:spacing w:after="0"/>
              <w:jc w:val="center"/>
              <w:rPr>
                <w:rFonts w:eastAsia="SimSun"/>
                <w:bCs/>
                <w:lang w:eastAsia="zh-CN"/>
              </w:rPr>
            </w:pPr>
          </w:p>
        </w:tc>
        <w:tc>
          <w:tcPr>
            <w:tcW w:w="4547" w:type="dxa"/>
            <w:shd w:val="clear" w:color="auto" w:fill="auto"/>
          </w:tcPr>
          <w:p w:rsidR="00CC355B" w:rsidRDefault="00CC355B">
            <w:pPr>
              <w:spacing w:after="0"/>
              <w:jc w:val="center"/>
              <w:rPr>
                <w:rFonts w:eastAsia="SimSun"/>
                <w:bCs/>
                <w:lang w:eastAsia="zh-CN"/>
              </w:rPr>
            </w:pPr>
          </w:p>
        </w:tc>
      </w:tr>
      <w:tr w:rsidR="00CC355B">
        <w:trPr>
          <w:trHeight w:val="127"/>
        </w:trPr>
        <w:tc>
          <w:tcPr>
            <w:tcW w:w="2367" w:type="dxa"/>
            <w:shd w:val="clear" w:color="auto" w:fill="auto"/>
          </w:tcPr>
          <w:p w:rsidR="00CC355B" w:rsidRDefault="00CC355B">
            <w:pPr>
              <w:spacing w:after="0"/>
              <w:jc w:val="center"/>
              <w:rPr>
                <w:rFonts w:eastAsia="SimSun"/>
                <w:bCs/>
                <w:lang w:eastAsia="zh-CN"/>
              </w:rPr>
            </w:pPr>
          </w:p>
        </w:tc>
        <w:tc>
          <w:tcPr>
            <w:tcW w:w="2682" w:type="dxa"/>
          </w:tcPr>
          <w:p w:rsidR="00CC355B" w:rsidRDefault="00CC355B">
            <w:pPr>
              <w:spacing w:after="0"/>
              <w:jc w:val="center"/>
              <w:rPr>
                <w:rFonts w:eastAsia="SimSun"/>
                <w:bCs/>
                <w:lang w:eastAsia="zh-CN"/>
              </w:rPr>
            </w:pPr>
          </w:p>
        </w:tc>
        <w:tc>
          <w:tcPr>
            <w:tcW w:w="4547" w:type="dxa"/>
            <w:shd w:val="clear" w:color="auto" w:fill="auto"/>
          </w:tcPr>
          <w:p w:rsidR="00CC355B" w:rsidRDefault="00CC355B">
            <w:pPr>
              <w:spacing w:after="0"/>
              <w:jc w:val="center"/>
              <w:rPr>
                <w:rFonts w:eastAsia="SimSun"/>
                <w:bCs/>
                <w:lang w:eastAsia="zh-CN"/>
              </w:rPr>
            </w:pPr>
          </w:p>
        </w:tc>
      </w:tr>
      <w:tr w:rsidR="00CC355B">
        <w:trPr>
          <w:trHeight w:val="127"/>
        </w:trPr>
        <w:tc>
          <w:tcPr>
            <w:tcW w:w="2367" w:type="dxa"/>
            <w:shd w:val="clear" w:color="auto" w:fill="auto"/>
          </w:tcPr>
          <w:p w:rsidR="00CC355B" w:rsidRDefault="00CC355B">
            <w:pPr>
              <w:spacing w:after="0"/>
              <w:jc w:val="center"/>
              <w:rPr>
                <w:rFonts w:eastAsia="SimSun"/>
                <w:bCs/>
                <w:lang w:eastAsia="zh-CN"/>
              </w:rPr>
            </w:pPr>
          </w:p>
        </w:tc>
        <w:tc>
          <w:tcPr>
            <w:tcW w:w="2682" w:type="dxa"/>
          </w:tcPr>
          <w:p w:rsidR="00CC355B" w:rsidRDefault="00CC355B">
            <w:pPr>
              <w:spacing w:after="0"/>
              <w:jc w:val="center"/>
              <w:rPr>
                <w:rFonts w:eastAsia="SimSun"/>
                <w:bCs/>
                <w:lang w:eastAsia="zh-CN"/>
              </w:rPr>
            </w:pPr>
          </w:p>
        </w:tc>
        <w:tc>
          <w:tcPr>
            <w:tcW w:w="4547" w:type="dxa"/>
            <w:shd w:val="clear" w:color="auto" w:fill="auto"/>
          </w:tcPr>
          <w:p w:rsidR="00CC355B" w:rsidRDefault="00CC355B">
            <w:pPr>
              <w:spacing w:after="0"/>
              <w:jc w:val="center"/>
              <w:rPr>
                <w:rFonts w:eastAsia="SimSun"/>
                <w:bCs/>
                <w:lang w:eastAsia="zh-CN"/>
              </w:rPr>
            </w:pPr>
          </w:p>
        </w:tc>
      </w:tr>
      <w:tr w:rsidR="00CC355B">
        <w:trPr>
          <w:trHeight w:val="127"/>
        </w:trPr>
        <w:tc>
          <w:tcPr>
            <w:tcW w:w="2367" w:type="dxa"/>
            <w:shd w:val="clear" w:color="auto" w:fill="auto"/>
          </w:tcPr>
          <w:p w:rsidR="00CC355B" w:rsidRDefault="00CC355B">
            <w:pPr>
              <w:spacing w:after="0"/>
              <w:jc w:val="center"/>
              <w:rPr>
                <w:rFonts w:eastAsia="SimSun"/>
                <w:bCs/>
                <w:lang w:eastAsia="zh-CN"/>
              </w:rPr>
            </w:pPr>
          </w:p>
        </w:tc>
        <w:tc>
          <w:tcPr>
            <w:tcW w:w="2682" w:type="dxa"/>
          </w:tcPr>
          <w:p w:rsidR="00CC355B" w:rsidRDefault="00CC355B">
            <w:pPr>
              <w:spacing w:after="0"/>
              <w:jc w:val="center"/>
              <w:rPr>
                <w:rFonts w:eastAsia="SimSun"/>
                <w:bCs/>
                <w:lang w:eastAsia="zh-CN"/>
              </w:rPr>
            </w:pPr>
          </w:p>
        </w:tc>
        <w:tc>
          <w:tcPr>
            <w:tcW w:w="4547" w:type="dxa"/>
            <w:shd w:val="clear" w:color="auto" w:fill="auto"/>
          </w:tcPr>
          <w:p w:rsidR="00CC355B" w:rsidRDefault="00CC355B">
            <w:pPr>
              <w:spacing w:after="0"/>
              <w:jc w:val="center"/>
              <w:rPr>
                <w:rFonts w:eastAsia="SimSun"/>
                <w:bCs/>
                <w:lang w:eastAsia="zh-CN"/>
              </w:rPr>
            </w:pPr>
          </w:p>
        </w:tc>
      </w:tr>
      <w:tr w:rsidR="00CC355B">
        <w:trPr>
          <w:trHeight w:val="127"/>
        </w:trPr>
        <w:tc>
          <w:tcPr>
            <w:tcW w:w="2367" w:type="dxa"/>
            <w:shd w:val="clear" w:color="auto" w:fill="auto"/>
          </w:tcPr>
          <w:p w:rsidR="00CC355B" w:rsidRDefault="00CC355B">
            <w:pPr>
              <w:spacing w:after="0"/>
              <w:jc w:val="center"/>
              <w:rPr>
                <w:rFonts w:eastAsia="SimSun"/>
                <w:bCs/>
                <w:lang w:eastAsia="zh-CN"/>
              </w:rPr>
            </w:pPr>
          </w:p>
        </w:tc>
        <w:tc>
          <w:tcPr>
            <w:tcW w:w="2682" w:type="dxa"/>
          </w:tcPr>
          <w:p w:rsidR="00CC355B" w:rsidRDefault="00CC355B">
            <w:pPr>
              <w:spacing w:after="0"/>
              <w:jc w:val="center"/>
              <w:rPr>
                <w:rFonts w:eastAsia="SimSun"/>
                <w:bCs/>
                <w:lang w:eastAsia="zh-CN"/>
              </w:rPr>
            </w:pPr>
          </w:p>
        </w:tc>
        <w:tc>
          <w:tcPr>
            <w:tcW w:w="4547" w:type="dxa"/>
            <w:shd w:val="clear" w:color="auto" w:fill="auto"/>
          </w:tcPr>
          <w:p w:rsidR="00CC355B" w:rsidRDefault="00CC355B">
            <w:pPr>
              <w:spacing w:after="0"/>
              <w:jc w:val="center"/>
              <w:rPr>
                <w:rFonts w:eastAsia="SimSun"/>
                <w:bCs/>
                <w:lang w:eastAsia="zh-CN"/>
              </w:rPr>
            </w:pPr>
          </w:p>
        </w:tc>
      </w:tr>
      <w:tr w:rsidR="00CC355B">
        <w:trPr>
          <w:trHeight w:val="127"/>
        </w:trPr>
        <w:tc>
          <w:tcPr>
            <w:tcW w:w="2367" w:type="dxa"/>
            <w:shd w:val="clear" w:color="auto" w:fill="auto"/>
          </w:tcPr>
          <w:p w:rsidR="00CC355B" w:rsidRDefault="00CC355B">
            <w:pPr>
              <w:spacing w:after="0"/>
              <w:jc w:val="center"/>
              <w:rPr>
                <w:rFonts w:eastAsia="SimSun"/>
                <w:bCs/>
                <w:lang w:eastAsia="zh-CN"/>
              </w:rPr>
            </w:pPr>
          </w:p>
        </w:tc>
        <w:tc>
          <w:tcPr>
            <w:tcW w:w="2682" w:type="dxa"/>
          </w:tcPr>
          <w:p w:rsidR="00CC355B" w:rsidRDefault="00CC355B">
            <w:pPr>
              <w:spacing w:after="0"/>
              <w:jc w:val="center"/>
              <w:rPr>
                <w:rFonts w:eastAsia="SimSun"/>
                <w:bCs/>
                <w:lang w:eastAsia="zh-CN"/>
              </w:rPr>
            </w:pPr>
          </w:p>
        </w:tc>
        <w:tc>
          <w:tcPr>
            <w:tcW w:w="4547" w:type="dxa"/>
            <w:shd w:val="clear" w:color="auto" w:fill="auto"/>
          </w:tcPr>
          <w:p w:rsidR="00CC355B" w:rsidRDefault="00CC355B">
            <w:pPr>
              <w:spacing w:after="0"/>
              <w:jc w:val="center"/>
              <w:rPr>
                <w:rFonts w:eastAsia="SimSun"/>
                <w:bCs/>
                <w:lang w:eastAsia="zh-CN"/>
              </w:rPr>
            </w:pPr>
          </w:p>
        </w:tc>
      </w:tr>
      <w:tr w:rsidR="00CC355B">
        <w:trPr>
          <w:trHeight w:val="127"/>
        </w:trPr>
        <w:tc>
          <w:tcPr>
            <w:tcW w:w="2367" w:type="dxa"/>
            <w:shd w:val="clear" w:color="auto" w:fill="auto"/>
          </w:tcPr>
          <w:p w:rsidR="00CC355B" w:rsidRDefault="00CC355B">
            <w:pPr>
              <w:spacing w:after="0"/>
              <w:jc w:val="center"/>
              <w:rPr>
                <w:rFonts w:eastAsia="SimSun"/>
                <w:bCs/>
                <w:lang w:eastAsia="zh-CN"/>
              </w:rPr>
            </w:pPr>
          </w:p>
        </w:tc>
        <w:tc>
          <w:tcPr>
            <w:tcW w:w="2682" w:type="dxa"/>
          </w:tcPr>
          <w:p w:rsidR="00CC355B" w:rsidRDefault="00CC355B">
            <w:pPr>
              <w:spacing w:after="0"/>
              <w:jc w:val="center"/>
              <w:rPr>
                <w:rFonts w:eastAsia="SimSun"/>
                <w:bCs/>
                <w:lang w:eastAsia="zh-CN"/>
              </w:rPr>
            </w:pPr>
          </w:p>
        </w:tc>
        <w:tc>
          <w:tcPr>
            <w:tcW w:w="4547" w:type="dxa"/>
            <w:shd w:val="clear" w:color="auto" w:fill="auto"/>
          </w:tcPr>
          <w:p w:rsidR="00CC355B" w:rsidRDefault="00CC355B">
            <w:pPr>
              <w:spacing w:after="0"/>
              <w:jc w:val="center"/>
              <w:rPr>
                <w:rFonts w:eastAsia="SimSun"/>
                <w:bCs/>
                <w:lang w:eastAsia="zh-CN"/>
              </w:rPr>
            </w:pPr>
          </w:p>
        </w:tc>
      </w:tr>
    </w:tbl>
    <w:p w:rsidR="00CC355B" w:rsidRDefault="00CC355B">
      <w:pPr>
        <w:spacing w:before="120" w:after="120"/>
        <w:jc w:val="both"/>
        <w:rPr>
          <w:rFonts w:eastAsia="SimSun"/>
          <w:lang w:eastAsia="zh-CN"/>
        </w:rPr>
      </w:pPr>
    </w:p>
    <w:p w:rsidR="00CC355B" w:rsidRDefault="00E35844">
      <w:pPr>
        <w:pStyle w:val="1"/>
        <w:jc w:val="both"/>
        <w:rPr>
          <w:rFonts w:eastAsia="SimSun"/>
          <w:lang w:eastAsia="zh-CN"/>
        </w:rPr>
      </w:pPr>
      <w:r>
        <w:rPr>
          <w:rFonts w:eastAsia="SimSun"/>
          <w:lang w:eastAsia="zh-CN"/>
        </w:rPr>
        <w:t>Discussion</w:t>
      </w:r>
      <w:bookmarkStart w:id="3" w:name="OLE_LINK463"/>
      <w:bookmarkStart w:id="4" w:name="OLE_LINK462"/>
    </w:p>
    <w:p w:rsidR="00CC355B" w:rsidRDefault="00E35844">
      <w:pPr>
        <w:pStyle w:val="2"/>
        <w:spacing w:after="240"/>
      </w:pPr>
      <w:bookmarkStart w:id="5" w:name="OLE_LINK13"/>
      <w:r>
        <w:t>SMTC</w:t>
      </w:r>
    </w:p>
    <w:p w:rsidR="00CC355B" w:rsidRDefault="00E35844">
      <w:pPr>
        <w:pStyle w:val="Doc-title"/>
        <w:spacing w:after="240"/>
      </w:pPr>
      <w:r>
        <w:rPr>
          <w:rStyle w:val="afb"/>
        </w:rPr>
        <w:t>R2-2303096</w:t>
      </w:r>
      <w:r>
        <w:tab/>
        <w:t>Remaining issues on SMTC</w:t>
      </w:r>
      <w:r>
        <w:tab/>
        <w:t>Huawei, HiSilicon, Google</w:t>
      </w:r>
      <w:r>
        <w:tab/>
        <w:t>discussion</w:t>
      </w:r>
      <w:r>
        <w:tab/>
        <w:t>Rel-17</w:t>
      </w:r>
      <w:r>
        <w:tab/>
        <w:t>NR_NTN_solutions-Core</w:t>
      </w:r>
    </w:p>
    <w:p w:rsidR="00CC355B" w:rsidRDefault="00E35844">
      <w:pPr>
        <w:pStyle w:val="Comments"/>
      </w:pPr>
      <w:r>
        <w:t>Proposal 1: On handling the feeder link delay difference of SMTC in SIB2/4, RAN2 to choose from the following options:</w:t>
      </w:r>
    </w:p>
    <w:p w:rsidR="00CC355B" w:rsidRDefault="00E35844">
      <w:pPr>
        <w:pStyle w:val="Comments"/>
      </w:pPr>
      <w:r>
        <w:t>-</w:t>
      </w:r>
      <w:r>
        <w:tab/>
        <w:t>Option 2: Feeder link delay (including common TA parameters and Kmac) difference is compensated by the UE</w:t>
      </w:r>
    </w:p>
    <w:p w:rsidR="00CC355B" w:rsidRDefault="00E35844">
      <w:pPr>
        <w:pStyle w:val="Comments"/>
      </w:pPr>
      <w:r>
        <w:lastRenderedPageBreak/>
        <w:t>-</w:t>
      </w:r>
      <w:r>
        <w:tab/>
        <w:t>Option 4: Kmac part of the feeder link delay is compensated by the NW, and the time variant part (i.e. common TA) of feeder link delay difference is compensated by the UE.</w:t>
      </w:r>
    </w:p>
    <w:p w:rsidR="00CC355B" w:rsidRDefault="00E35844">
      <w:pPr>
        <w:pStyle w:val="Doc-text2"/>
      </w:pPr>
      <w:r>
        <w:t>-</w:t>
      </w:r>
      <w:r>
        <w:tab/>
        <w:t>Huawei indicates that we have now reduced the options to option 2 and 4 and we need to decide.</w:t>
      </w:r>
    </w:p>
    <w:p w:rsidR="00CC355B" w:rsidRDefault="00E35844">
      <w:pPr>
        <w:pStyle w:val="Doc-text2"/>
      </w:pPr>
      <w:r>
        <w:t>-</w:t>
      </w:r>
      <w:r>
        <w:tab/>
        <w:t>Oppo thinks option 2 is what we agreed. MTK, ZTE, Samsung agree with Oppo. Also Intel supports p2</w:t>
      </w:r>
    </w:p>
    <w:p w:rsidR="00CC355B" w:rsidRDefault="00E35844">
      <w:pPr>
        <w:pStyle w:val="Doc-text2"/>
      </w:pPr>
      <w:r>
        <w:t>-</w:t>
      </w:r>
      <w:r>
        <w:tab/>
        <w:t>Google prefers option 4 but can accept to go for option 2</w:t>
      </w:r>
    </w:p>
    <w:p w:rsidR="00CC355B" w:rsidRDefault="00E35844">
      <w:pPr>
        <w:pStyle w:val="Doc-text2"/>
      </w:pPr>
      <w:r>
        <w:t>-</w:t>
      </w:r>
      <w:r>
        <w:tab/>
        <w:t>QC thinks we need to consider the behaviour specified in the current specs and then don’t think they can agree with option 2. LGE agrees</w:t>
      </w:r>
    </w:p>
    <w:p w:rsidR="00CC355B" w:rsidRDefault="00E35844">
      <w:pPr>
        <w:pStyle w:val="Doc-text2"/>
      </w:pPr>
      <w:r>
        <w:t>-</w:t>
      </w:r>
      <w:r>
        <w:tab/>
        <w:t>Apple think option 4 is easier from UE side. On the other hand, Kmac needs to be very accurate if we go for option 2. If this is confirmed, Apple can accept to go for option 2</w:t>
      </w:r>
    </w:p>
    <w:p w:rsidR="00CC355B" w:rsidRDefault="00E35844">
      <w:pPr>
        <w:pStyle w:val="Doc-text2"/>
      </w:pPr>
      <w:r>
        <w:t>-</w:t>
      </w:r>
      <w:r>
        <w:tab/>
        <w:t>Ericsson think that option 2 is the only thing we can do as the NW may need to set Kmac for other reasons the SMTC alignment.</w:t>
      </w:r>
    </w:p>
    <w:p w:rsidR="00CC355B" w:rsidRDefault="00E35844">
      <w:pPr>
        <w:pStyle w:val="Doc-text2"/>
      </w:pPr>
      <w:r>
        <w:t>-</w:t>
      </w:r>
      <w:r>
        <w:tab/>
        <w:t>HW thinks option 2 takes only one additional step in the UE calculation on top of option 4 so there should be no real problem for the UE.</w:t>
      </w:r>
    </w:p>
    <w:p w:rsidR="00CC355B" w:rsidRDefault="00E35844">
      <w:pPr>
        <w:pStyle w:val="Doc-text2"/>
        <w:numPr>
          <w:ilvl w:val="0"/>
          <w:numId w:val="9"/>
        </w:numPr>
      </w:pPr>
      <w:r>
        <w:t>Continue in offline 112</w:t>
      </w:r>
    </w:p>
    <w:p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rsidR="00CC355B" w:rsidRDefault="00E35844">
      <w:pPr>
        <w:pStyle w:val="aff"/>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rsidR="00CC355B" w:rsidRDefault="00E35844">
      <w:pPr>
        <w:pStyle w:val="aff"/>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rsidR="00CC355B" w:rsidRDefault="00E35844">
      <w:pPr>
        <w:spacing w:before="180"/>
        <w:jc w:val="both"/>
        <w:rPr>
          <w:b/>
        </w:rPr>
      </w:pPr>
      <w:r>
        <w:rPr>
          <w:b/>
        </w:rPr>
        <w:t>Q1: Please indicate below which option is preferred and whether you can accept the alternative option:</w:t>
      </w:r>
    </w:p>
    <w:p w:rsidR="00CC355B" w:rsidRDefault="00E35844">
      <w:pPr>
        <w:spacing w:before="180"/>
        <w:jc w:val="both"/>
        <w:rPr>
          <w:b/>
        </w:rPr>
      </w:pPr>
      <w:r>
        <w:rPr>
          <w:b/>
        </w:rPr>
        <w:t>-</w:t>
      </w:r>
      <w:r>
        <w:rPr>
          <w:b/>
        </w:rPr>
        <w:tab/>
        <w:t>Option 2: Feeder link delay (including common TA parameters and Kmac) difference is compensated by the UE</w:t>
      </w:r>
    </w:p>
    <w:p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trPr>
          <w:trHeight w:val="132"/>
        </w:trPr>
        <w:tc>
          <w:tcPr>
            <w:tcW w:w="1130" w:type="dxa"/>
            <w:shd w:val="clear" w:color="auto" w:fill="D9D9D9"/>
          </w:tcPr>
          <w:p w:rsidR="00CC355B" w:rsidRDefault="00E35844">
            <w:pPr>
              <w:spacing w:after="0"/>
              <w:jc w:val="both"/>
              <w:rPr>
                <w:b/>
                <w:bCs/>
                <w:lang w:eastAsia="zh-CN"/>
              </w:rPr>
            </w:pPr>
            <w:r>
              <w:rPr>
                <w:b/>
                <w:bCs/>
                <w:lang w:eastAsia="zh-CN"/>
              </w:rPr>
              <w:t>Company</w:t>
            </w:r>
          </w:p>
        </w:tc>
        <w:tc>
          <w:tcPr>
            <w:tcW w:w="1434" w:type="dxa"/>
            <w:shd w:val="clear" w:color="auto" w:fill="D9D9D9"/>
          </w:tcPr>
          <w:p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rsidR="00CC355B" w:rsidRDefault="00CC355B">
            <w:pPr>
              <w:spacing w:after="0"/>
              <w:rPr>
                <w:rFonts w:eastAsiaTheme="minorEastAsia"/>
                <w:bCs/>
                <w:lang w:eastAsia="zh-CN"/>
              </w:rPr>
            </w:pP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trPr>
          <w:trHeight w:val="127"/>
        </w:trPr>
        <w:tc>
          <w:tcPr>
            <w:tcW w:w="1130"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434" w:type="dxa"/>
          </w:tcPr>
          <w:p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rsidR="00CC355B" w:rsidRDefault="00E35844">
            <w:pPr>
              <w:spacing w:after="0"/>
              <w:rPr>
                <w:rFonts w:eastAsia="MS Mincho"/>
                <w:bCs/>
                <w:lang w:eastAsia="ja-JP"/>
              </w:rPr>
            </w:pPr>
            <w:r>
              <w:rPr>
                <w:rFonts w:eastAsia="MS Mincho"/>
                <w:bCs/>
                <w:lang w:eastAsia="ja-JP"/>
              </w:rPr>
              <w:t>No with comment</w:t>
            </w:r>
          </w:p>
        </w:tc>
        <w:tc>
          <w:tcPr>
            <w:tcW w:w="4957" w:type="dxa"/>
          </w:tcPr>
          <w:p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trPr>
          <w:trHeight w:val="127"/>
        </w:trPr>
        <w:tc>
          <w:tcPr>
            <w:tcW w:w="1130"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rsidR="00CC355B" w:rsidRDefault="00E35844">
            <w:pPr>
              <w:spacing w:after="0"/>
              <w:rPr>
                <w:rFonts w:eastAsiaTheme="minorEastAsia"/>
                <w:bCs/>
                <w:lang w:eastAsia="zh-CN"/>
              </w:rPr>
            </w:pPr>
            <w:r>
              <w:rPr>
                <w:rFonts w:eastAsiaTheme="minorEastAsia" w:hint="eastAsia"/>
                <w:bCs/>
                <w:lang w:eastAsia="zh-CN"/>
              </w:rPr>
              <w:t xml:space="preserve">But only if Kmac is accurate equal to the delay between RP and gNB, according to the discussion outcome of </w:t>
            </w:r>
            <w:r>
              <w:rPr>
                <w:rFonts w:eastAsiaTheme="minorEastAsia" w:hint="eastAsia"/>
                <w:bCs/>
                <w:lang w:eastAsia="zh-CN"/>
              </w:rPr>
              <w:lastRenderedPageBreak/>
              <w:t>another offline discussion.</w:t>
            </w:r>
          </w:p>
        </w:tc>
        <w:tc>
          <w:tcPr>
            <w:tcW w:w="4957" w:type="dxa"/>
          </w:tcPr>
          <w:p w:rsidR="00CC355B" w:rsidRDefault="00CC355B">
            <w:pPr>
              <w:spacing w:after="0"/>
              <w:rPr>
                <w:rFonts w:eastAsiaTheme="minorEastAsia"/>
                <w:bCs/>
                <w:lang w:eastAsia="zh-CN"/>
              </w:rPr>
            </w:pPr>
          </w:p>
        </w:tc>
      </w:tr>
      <w:tr w:rsidR="00CC355B">
        <w:trPr>
          <w:trHeight w:val="127"/>
        </w:trPr>
        <w:tc>
          <w:tcPr>
            <w:tcW w:w="1130"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rsidTr="00532116">
        <w:trPr>
          <w:trHeight w:val="127"/>
        </w:trPr>
        <w:tc>
          <w:tcPr>
            <w:tcW w:w="1130" w:type="dxa"/>
            <w:shd w:val="clear" w:color="auto" w:fill="auto"/>
          </w:tcPr>
          <w:p w:rsidR="00D21820" w:rsidRPr="00F248B0" w:rsidRDefault="00D21820" w:rsidP="00532116">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434" w:type="dxa"/>
          </w:tcPr>
          <w:p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rsidR="00D21820" w:rsidRPr="006C5500" w:rsidRDefault="00D21820" w:rsidP="00532116">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4957" w:type="dxa"/>
          </w:tcPr>
          <w:p w:rsidR="00D21820" w:rsidRPr="00CE0FE0" w:rsidRDefault="00D21820" w:rsidP="00532116">
            <w:pPr>
              <w:spacing w:after="0"/>
              <w:rPr>
                <w:rFonts w:eastAsiaTheme="minorEastAsia"/>
                <w:bCs/>
                <w:lang w:eastAsia="zh-CN"/>
              </w:rPr>
            </w:pPr>
          </w:p>
        </w:tc>
      </w:tr>
      <w:tr w:rsidR="00CC355B">
        <w:trPr>
          <w:trHeight w:val="127"/>
        </w:trPr>
        <w:tc>
          <w:tcPr>
            <w:tcW w:w="1130" w:type="dxa"/>
            <w:shd w:val="clear" w:color="auto" w:fill="auto"/>
          </w:tcPr>
          <w:p w:rsidR="00CC355B" w:rsidRDefault="00CC355B">
            <w:pPr>
              <w:spacing w:after="0"/>
              <w:rPr>
                <w:rFonts w:eastAsia="MS Mincho"/>
                <w:bCs/>
                <w:lang w:eastAsia="ja-JP"/>
              </w:rPr>
            </w:pPr>
          </w:p>
        </w:tc>
        <w:tc>
          <w:tcPr>
            <w:tcW w:w="1434" w:type="dxa"/>
          </w:tcPr>
          <w:p w:rsidR="00CC355B" w:rsidRDefault="00CC355B">
            <w:pPr>
              <w:spacing w:after="0"/>
              <w:rPr>
                <w:rFonts w:eastAsia="MS Mincho"/>
                <w:bCs/>
                <w:lang w:eastAsia="ja-JP"/>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r w:rsidR="00CC355B">
        <w:trPr>
          <w:trHeight w:val="127"/>
        </w:trPr>
        <w:tc>
          <w:tcPr>
            <w:tcW w:w="1130" w:type="dxa"/>
            <w:shd w:val="clear" w:color="auto" w:fill="auto"/>
          </w:tcPr>
          <w:p w:rsidR="00CC355B" w:rsidRDefault="00CC355B">
            <w:pPr>
              <w:spacing w:after="0"/>
              <w:rPr>
                <w:rFonts w:eastAsia="MS Mincho"/>
                <w:bCs/>
                <w:lang w:eastAsia="ja-JP"/>
              </w:rPr>
            </w:pPr>
          </w:p>
        </w:tc>
        <w:tc>
          <w:tcPr>
            <w:tcW w:w="1434" w:type="dxa"/>
          </w:tcPr>
          <w:p w:rsidR="00CC355B" w:rsidRDefault="00CC355B">
            <w:pPr>
              <w:spacing w:after="0"/>
              <w:rPr>
                <w:rFonts w:eastAsia="MS Mincho"/>
                <w:bCs/>
                <w:lang w:eastAsia="ja-JP"/>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r w:rsidR="00CC355B">
        <w:trPr>
          <w:trHeight w:val="127"/>
        </w:trPr>
        <w:tc>
          <w:tcPr>
            <w:tcW w:w="1130" w:type="dxa"/>
            <w:shd w:val="clear" w:color="auto" w:fill="auto"/>
          </w:tcPr>
          <w:p w:rsidR="00CC355B" w:rsidRDefault="00CC355B">
            <w:pPr>
              <w:spacing w:after="0"/>
              <w:rPr>
                <w:rFonts w:eastAsia="MS Mincho"/>
                <w:bCs/>
                <w:lang w:eastAsia="ja-JP"/>
              </w:rPr>
            </w:pPr>
          </w:p>
        </w:tc>
        <w:tc>
          <w:tcPr>
            <w:tcW w:w="1434" w:type="dxa"/>
          </w:tcPr>
          <w:p w:rsidR="00CC355B" w:rsidRDefault="00CC355B">
            <w:pPr>
              <w:spacing w:after="0"/>
              <w:rPr>
                <w:rFonts w:eastAsia="MS Mincho"/>
                <w:bCs/>
                <w:lang w:eastAsia="ja-JP"/>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r w:rsidR="00CC355B">
        <w:trPr>
          <w:trHeight w:val="127"/>
        </w:trPr>
        <w:tc>
          <w:tcPr>
            <w:tcW w:w="1130" w:type="dxa"/>
            <w:shd w:val="clear" w:color="auto" w:fill="auto"/>
          </w:tcPr>
          <w:p w:rsidR="00CC355B" w:rsidRDefault="00CC355B">
            <w:pPr>
              <w:spacing w:after="0"/>
              <w:rPr>
                <w:rFonts w:eastAsia="MS Mincho"/>
                <w:bCs/>
                <w:lang w:eastAsia="ja-JP"/>
              </w:rPr>
            </w:pPr>
          </w:p>
        </w:tc>
        <w:tc>
          <w:tcPr>
            <w:tcW w:w="1434" w:type="dxa"/>
          </w:tcPr>
          <w:p w:rsidR="00CC355B" w:rsidRDefault="00CC355B">
            <w:pPr>
              <w:spacing w:after="0"/>
              <w:rPr>
                <w:rFonts w:eastAsia="MS Mincho"/>
                <w:bCs/>
                <w:lang w:eastAsia="ja-JP"/>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r w:rsidR="00CC355B">
        <w:trPr>
          <w:trHeight w:val="127"/>
        </w:trPr>
        <w:tc>
          <w:tcPr>
            <w:tcW w:w="1130" w:type="dxa"/>
            <w:shd w:val="clear" w:color="auto" w:fill="auto"/>
          </w:tcPr>
          <w:p w:rsidR="00CC355B" w:rsidRDefault="00CC355B">
            <w:pPr>
              <w:spacing w:after="0"/>
              <w:rPr>
                <w:rFonts w:eastAsiaTheme="minorEastAsia"/>
                <w:bCs/>
                <w:lang w:eastAsia="zh-CN"/>
              </w:rPr>
            </w:pPr>
          </w:p>
        </w:tc>
        <w:tc>
          <w:tcPr>
            <w:tcW w:w="1434" w:type="dxa"/>
          </w:tcPr>
          <w:p w:rsidR="00CC355B" w:rsidRDefault="00CC355B">
            <w:pPr>
              <w:spacing w:after="0"/>
              <w:rPr>
                <w:rFonts w:eastAsiaTheme="minorEastAsia"/>
                <w:bCs/>
                <w:lang w:eastAsia="zh-CN"/>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r w:rsidR="00CC355B">
        <w:trPr>
          <w:trHeight w:val="127"/>
        </w:trPr>
        <w:tc>
          <w:tcPr>
            <w:tcW w:w="1130" w:type="dxa"/>
            <w:shd w:val="clear" w:color="auto" w:fill="auto"/>
          </w:tcPr>
          <w:p w:rsidR="00CC355B" w:rsidRDefault="00CC355B">
            <w:pPr>
              <w:spacing w:after="0"/>
              <w:rPr>
                <w:rFonts w:eastAsiaTheme="minorEastAsia"/>
                <w:bCs/>
                <w:lang w:eastAsia="zh-CN"/>
              </w:rPr>
            </w:pPr>
          </w:p>
        </w:tc>
        <w:tc>
          <w:tcPr>
            <w:tcW w:w="1434" w:type="dxa"/>
          </w:tcPr>
          <w:p w:rsidR="00CC355B" w:rsidRDefault="00CC355B">
            <w:pPr>
              <w:spacing w:after="0"/>
              <w:rPr>
                <w:rFonts w:eastAsiaTheme="minorEastAsia"/>
                <w:bCs/>
                <w:lang w:eastAsia="zh-CN"/>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r w:rsidR="00CC355B">
        <w:trPr>
          <w:trHeight w:val="127"/>
        </w:trPr>
        <w:tc>
          <w:tcPr>
            <w:tcW w:w="1130" w:type="dxa"/>
            <w:shd w:val="clear" w:color="auto" w:fill="auto"/>
          </w:tcPr>
          <w:p w:rsidR="00CC355B" w:rsidRDefault="00CC355B">
            <w:pPr>
              <w:spacing w:after="0"/>
              <w:rPr>
                <w:rFonts w:eastAsiaTheme="minorEastAsia"/>
                <w:bCs/>
                <w:lang w:eastAsia="zh-CN"/>
              </w:rPr>
            </w:pPr>
          </w:p>
        </w:tc>
        <w:tc>
          <w:tcPr>
            <w:tcW w:w="1434" w:type="dxa"/>
          </w:tcPr>
          <w:p w:rsidR="00CC355B" w:rsidRDefault="00CC355B">
            <w:pPr>
              <w:spacing w:after="0"/>
              <w:rPr>
                <w:rFonts w:eastAsiaTheme="minorEastAsia"/>
                <w:bCs/>
                <w:lang w:eastAsia="zh-CN"/>
              </w:rPr>
            </w:pPr>
          </w:p>
        </w:tc>
        <w:tc>
          <w:tcPr>
            <w:tcW w:w="2109" w:type="dxa"/>
            <w:shd w:val="clear" w:color="auto" w:fill="auto"/>
          </w:tcPr>
          <w:p w:rsidR="00CC355B" w:rsidRDefault="00CC355B">
            <w:pPr>
              <w:spacing w:after="0"/>
              <w:rPr>
                <w:rFonts w:eastAsiaTheme="minorEastAsia"/>
                <w:bCs/>
                <w:lang w:eastAsia="zh-CN"/>
              </w:rPr>
            </w:pPr>
          </w:p>
        </w:tc>
        <w:tc>
          <w:tcPr>
            <w:tcW w:w="4957" w:type="dxa"/>
          </w:tcPr>
          <w:p w:rsidR="00CC355B" w:rsidRDefault="00CC355B">
            <w:pPr>
              <w:spacing w:after="0"/>
              <w:rPr>
                <w:rFonts w:eastAsiaTheme="minorEastAsia"/>
                <w:bCs/>
                <w:lang w:eastAsia="zh-CN"/>
              </w:rPr>
            </w:pPr>
          </w:p>
        </w:tc>
      </w:tr>
      <w:tr w:rsidR="00CC355B">
        <w:trPr>
          <w:trHeight w:val="127"/>
        </w:trPr>
        <w:tc>
          <w:tcPr>
            <w:tcW w:w="1130" w:type="dxa"/>
            <w:shd w:val="clear" w:color="auto" w:fill="auto"/>
          </w:tcPr>
          <w:p w:rsidR="00CC355B" w:rsidRDefault="00CC355B">
            <w:pPr>
              <w:spacing w:after="0"/>
              <w:rPr>
                <w:rFonts w:eastAsiaTheme="minorEastAsia"/>
                <w:bCs/>
                <w:lang w:eastAsia="zh-CN"/>
              </w:rPr>
            </w:pPr>
          </w:p>
        </w:tc>
        <w:tc>
          <w:tcPr>
            <w:tcW w:w="1434" w:type="dxa"/>
          </w:tcPr>
          <w:p w:rsidR="00CC355B" w:rsidRDefault="00CC355B">
            <w:pPr>
              <w:spacing w:after="0"/>
              <w:rPr>
                <w:rFonts w:eastAsiaTheme="minorEastAsia"/>
                <w:bCs/>
                <w:lang w:eastAsia="zh-CN"/>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r w:rsidR="00CC355B">
        <w:trPr>
          <w:trHeight w:val="127"/>
        </w:trPr>
        <w:tc>
          <w:tcPr>
            <w:tcW w:w="1130" w:type="dxa"/>
            <w:shd w:val="clear" w:color="auto" w:fill="auto"/>
          </w:tcPr>
          <w:p w:rsidR="00CC355B" w:rsidRDefault="00CC355B">
            <w:pPr>
              <w:spacing w:after="0"/>
              <w:rPr>
                <w:rFonts w:eastAsia="MS Mincho"/>
                <w:bCs/>
                <w:lang w:eastAsia="ja-JP"/>
              </w:rPr>
            </w:pPr>
          </w:p>
        </w:tc>
        <w:tc>
          <w:tcPr>
            <w:tcW w:w="1434" w:type="dxa"/>
          </w:tcPr>
          <w:p w:rsidR="00CC355B" w:rsidRDefault="00CC355B">
            <w:pPr>
              <w:spacing w:after="0"/>
              <w:rPr>
                <w:rFonts w:eastAsia="MS Mincho"/>
                <w:bCs/>
                <w:lang w:eastAsia="ja-JP"/>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r w:rsidR="00CC355B">
        <w:trPr>
          <w:trHeight w:val="127"/>
        </w:trPr>
        <w:tc>
          <w:tcPr>
            <w:tcW w:w="1130" w:type="dxa"/>
            <w:shd w:val="clear" w:color="auto" w:fill="auto"/>
          </w:tcPr>
          <w:p w:rsidR="00CC355B" w:rsidRDefault="00CC355B">
            <w:pPr>
              <w:spacing w:after="0"/>
              <w:rPr>
                <w:rFonts w:eastAsia="MS Mincho"/>
                <w:bCs/>
                <w:lang w:eastAsia="ja-JP"/>
              </w:rPr>
            </w:pPr>
          </w:p>
        </w:tc>
        <w:tc>
          <w:tcPr>
            <w:tcW w:w="1434" w:type="dxa"/>
          </w:tcPr>
          <w:p w:rsidR="00CC355B" w:rsidRDefault="00CC355B">
            <w:pPr>
              <w:spacing w:after="0"/>
              <w:rPr>
                <w:rFonts w:eastAsia="MS Mincho"/>
                <w:bCs/>
                <w:lang w:eastAsia="ja-JP"/>
              </w:rPr>
            </w:pPr>
          </w:p>
        </w:tc>
        <w:tc>
          <w:tcPr>
            <w:tcW w:w="2109" w:type="dxa"/>
            <w:shd w:val="clear" w:color="auto" w:fill="auto"/>
          </w:tcPr>
          <w:p w:rsidR="00CC355B" w:rsidRDefault="00CC355B">
            <w:pPr>
              <w:spacing w:after="0"/>
              <w:rPr>
                <w:rFonts w:eastAsia="MS Mincho"/>
                <w:bCs/>
                <w:lang w:eastAsia="ja-JP"/>
              </w:rPr>
            </w:pPr>
          </w:p>
        </w:tc>
        <w:tc>
          <w:tcPr>
            <w:tcW w:w="4957" w:type="dxa"/>
          </w:tcPr>
          <w:p w:rsidR="00CC355B" w:rsidRDefault="00CC355B">
            <w:pPr>
              <w:spacing w:after="0"/>
              <w:rPr>
                <w:rFonts w:eastAsia="MS Mincho"/>
                <w:bCs/>
                <w:lang w:eastAsia="ja-JP"/>
              </w:rPr>
            </w:pPr>
          </w:p>
        </w:tc>
      </w:tr>
    </w:tbl>
    <w:p w:rsidR="00CC355B" w:rsidRDefault="00CC355B">
      <w:pPr>
        <w:spacing w:before="180"/>
        <w:rPr>
          <w:rFonts w:eastAsia="SimSun"/>
          <w:lang w:eastAsia="zh-CN"/>
        </w:rPr>
      </w:pPr>
    </w:p>
    <w:p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af8"/>
        <w:tblW w:w="0" w:type="auto"/>
        <w:tblLook w:val="04A0" w:firstRow="1" w:lastRow="0" w:firstColumn="1" w:lastColumn="0" w:noHBand="0" w:noVBand="1"/>
      </w:tblPr>
      <w:tblGrid>
        <w:gridCol w:w="9630"/>
      </w:tblGrid>
      <w:tr w:rsidR="00CC355B">
        <w:tc>
          <w:tcPr>
            <w:tcW w:w="9630" w:type="dxa"/>
          </w:tcPr>
          <w:p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a: The SMTC configuration is based on the assumption that transmitting node’s feeder link delay = 0 ms</w:t>
            </w:r>
          </w:p>
          <w:p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rsidR="00CC355B" w:rsidRDefault="00E35844">
      <w:pPr>
        <w:spacing w:before="180"/>
        <w:jc w:val="both"/>
        <w:rPr>
          <w:b/>
        </w:rPr>
      </w:pPr>
      <w:r>
        <w:rPr>
          <w:b/>
        </w:rPr>
        <w:t>Q2: Do you agree that “If Option 2 in Q1 is adopted, understanding a should be adopted; If Option 4 in Q1 is adopted, understanding b should be adopted”?</w:t>
      </w:r>
    </w:p>
    <w:p w:rsidR="00CC355B" w:rsidRDefault="00E35844">
      <w:pPr>
        <w:spacing w:before="180"/>
        <w:jc w:val="both"/>
        <w:rPr>
          <w:b/>
        </w:rPr>
      </w:pPr>
      <w:r>
        <w:rPr>
          <w:b/>
        </w:rPr>
        <w:t>-</w:t>
      </w:r>
      <w:r>
        <w:rPr>
          <w:b/>
        </w:rPr>
        <w:tab/>
        <w:t>Understanding a: The SMTC configuration is based on the assumption that transmitting node’s feeder link delay = 0 ms</w:t>
      </w:r>
    </w:p>
    <w:p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rsidR="00CC355B" w:rsidRDefault="00CC355B">
            <w:pPr>
              <w:spacing w:after="0"/>
              <w:rPr>
                <w:rFonts w:eastAsiaTheme="minorEastAsia"/>
                <w:bCs/>
                <w:lang w:val="en-US" w:eastAsia="ja-JP"/>
              </w:rPr>
            </w:pP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6C5500" w:rsidRDefault="00D21820" w:rsidP="00532116">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bl>
    <w:p w:rsidR="00CC355B" w:rsidRDefault="00CC355B">
      <w:pPr>
        <w:spacing w:before="180"/>
        <w:rPr>
          <w:rFonts w:eastAsia="SimSun"/>
          <w:lang w:eastAsia="zh-CN"/>
        </w:rPr>
      </w:pPr>
    </w:p>
    <w:p w:rsidR="00CC355B" w:rsidRDefault="00E35844">
      <w:pPr>
        <w:spacing w:before="180"/>
        <w:jc w:val="both"/>
        <w:rPr>
          <w:b/>
        </w:rPr>
      </w:pPr>
      <w:r>
        <w:rPr>
          <w:b/>
        </w:rPr>
        <w:t>Q3: Do you agree with the following:</w:t>
      </w:r>
    </w:p>
    <w:p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rsidR="00CC355B" w:rsidRDefault="00CC355B">
            <w:pPr>
              <w:spacing w:after="0"/>
              <w:rPr>
                <w:rFonts w:eastAsiaTheme="minorEastAsia"/>
                <w:bCs/>
                <w:lang w:eastAsia="ja-JP"/>
              </w:rPr>
            </w:pP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6C5500" w:rsidRDefault="00D21820" w:rsidP="00532116">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bl>
    <w:p w:rsidR="00CC355B" w:rsidRDefault="00CC355B">
      <w:pPr>
        <w:spacing w:before="180"/>
        <w:jc w:val="both"/>
        <w:rPr>
          <w:rFonts w:eastAsiaTheme="minorEastAsia"/>
          <w:lang w:eastAsia="zh-CN"/>
        </w:rPr>
      </w:pPr>
    </w:p>
    <w:p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rsidR="00CC355B" w:rsidRDefault="00E35844">
      <w:pPr>
        <w:spacing w:before="180"/>
        <w:jc w:val="both"/>
        <w:rPr>
          <w:rStyle w:val="afb"/>
        </w:rPr>
      </w:pPr>
      <w:r>
        <w:rPr>
          <w:rStyle w:val="afb"/>
        </w:rPr>
        <w:t>R2-2303765</w:t>
      </w:r>
      <w:r>
        <w:tab/>
        <w:t>Correction on SMTC for NR NTN</w:t>
      </w:r>
      <w:r>
        <w:tab/>
      </w:r>
      <w:r>
        <w:tab/>
        <w:t>Samsung</w:t>
      </w:r>
    </w:p>
    <w:p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rsidTr="00532116">
        <w:trPr>
          <w:trHeight w:val="127"/>
        </w:trPr>
        <w:tc>
          <w:tcPr>
            <w:tcW w:w="1215" w:type="dxa"/>
            <w:shd w:val="clear" w:color="auto" w:fill="auto"/>
          </w:tcPr>
          <w:p w:rsidR="00D21820" w:rsidRPr="00F248B0" w:rsidRDefault="00D21820" w:rsidP="00532116">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6C5500" w:rsidRDefault="00D21820" w:rsidP="00532116">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D21820" w:rsidRPr="00CE0FE0" w:rsidRDefault="00D21820" w:rsidP="00532116">
            <w:pPr>
              <w:spacing w:after="0"/>
              <w:rPr>
                <w:rFonts w:eastAsiaTheme="minorEastAsia"/>
                <w:bCs/>
                <w:lang w:eastAsia="zh-CN"/>
              </w:rPr>
            </w:pPr>
          </w:p>
        </w:tc>
      </w:tr>
      <w:tr w:rsidR="00CC355B">
        <w:trPr>
          <w:trHeight w:val="127"/>
        </w:trPr>
        <w:tc>
          <w:tcPr>
            <w:tcW w:w="1215" w:type="dxa"/>
            <w:shd w:val="clear" w:color="auto" w:fill="auto"/>
          </w:tcPr>
          <w:p w:rsidR="00CC355B" w:rsidRDefault="00CC355B">
            <w:pPr>
              <w:spacing w:after="0"/>
              <w:rPr>
                <w:rFonts w:eastAsiaTheme="minorEastAsia"/>
                <w:bCs/>
                <w:lang w:val="en-US" w:eastAsia="ja-JP"/>
              </w:rPr>
            </w:pPr>
          </w:p>
        </w:tc>
        <w:tc>
          <w:tcPr>
            <w:tcW w:w="1840" w:type="dxa"/>
          </w:tcPr>
          <w:p w:rsidR="00CC355B" w:rsidRDefault="00CC355B">
            <w:pPr>
              <w:spacing w:after="0"/>
              <w:rPr>
                <w:rFonts w:eastAsiaTheme="minorEastAsia"/>
                <w:bCs/>
                <w:lang w:val="en-US" w:eastAsia="ja-JP"/>
              </w:rPr>
            </w:pPr>
          </w:p>
        </w:tc>
        <w:tc>
          <w:tcPr>
            <w:tcW w:w="6541" w:type="dxa"/>
            <w:shd w:val="clear" w:color="auto" w:fill="auto"/>
          </w:tcPr>
          <w:p w:rsidR="00CC355B" w:rsidRDefault="00CC355B">
            <w:pPr>
              <w:spacing w:after="0"/>
              <w:rPr>
                <w:rFonts w:eastAsiaTheme="minorEastAsia"/>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bl>
    <w:p w:rsidR="00CC355B" w:rsidRDefault="00CC355B">
      <w:pPr>
        <w:spacing w:before="180"/>
        <w:jc w:val="both"/>
        <w:rPr>
          <w:rStyle w:val="afb"/>
        </w:rPr>
      </w:pPr>
    </w:p>
    <w:p w:rsidR="00CC355B" w:rsidRDefault="001E4F75">
      <w:pPr>
        <w:spacing w:before="180"/>
        <w:jc w:val="both"/>
        <w:rPr>
          <w:rStyle w:val="afb"/>
        </w:rPr>
      </w:pPr>
      <w:hyperlink r:id="rId12" w:tooltip="C:Data3GPPExtractsR2-2303412_Clarification on the relationship between SMTC and satellite_v0.doc" w:history="1">
        <w:r w:rsidR="00E35844">
          <w:rPr>
            <w:rStyle w:val="afb"/>
          </w:rPr>
          <w:t>R2-2303412</w:t>
        </w:r>
      </w:hyperlink>
      <w:r w:rsidR="00E35844">
        <w:tab/>
        <w:t>Clarification on the relationship between SMTC and satellite</w:t>
      </w:r>
      <w:r w:rsidR="00E35844">
        <w:tab/>
        <w:t>Apple</w:t>
      </w:r>
    </w:p>
    <w:p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rsidR="00CC355B" w:rsidRDefault="00E35844">
            <w:pPr>
              <w:pStyle w:val="TAL"/>
              <w:rPr>
                <w:b/>
                <w:i/>
              </w:rPr>
            </w:pPr>
            <w:r>
              <w:rPr>
                <w:b/>
                <w:i/>
              </w:rPr>
              <w:t>maxNumber-NGSO-SatellitesWithinOneSMTC-r17</w:t>
            </w:r>
          </w:p>
          <w:p w:rsidR="00CC355B" w:rsidRDefault="00E35844">
            <w:pPr>
              <w:spacing w:after="0"/>
              <w:rPr>
                <w:rFonts w:eastAsiaTheme="minorEastAsia"/>
                <w:bCs/>
                <w:lang w:val="en-US" w:eastAsia="ja-JP"/>
              </w:rPr>
            </w:pPr>
            <w:r>
              <w:t>Indicates the number of different NGSO satellites for target cells that the UE supports of simultaneous measurements within a SMTC with value n1 corresponds to 1, value n2 corresponds to 2 and so on.</w:t>
            </w:r>
          </w:p>
        </w:tc>
      </w:tr>
      <w:tr w:rsidR="00CC355B">
        <w:trPr>
          <w:trHeight w:val="127"/>
        </w:trPr>
        <w:tc>
          <w:tcPr>
            <w:tcW w:w="1215" w:type="dxa"/>
            <w:shd w:val="clear" w:color="auto" w:fill="auto"/>
          </w:tcPr>
          <w:p w:rsidR="00CC355B" w:rsidRPr="00B733ED"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bl>
    <w:p w:rsidR="00CC355B" w:rsidRDefault="00CC355B">
      <w:pPr>
        <w:spacing w:before="180"/>
        <w:jc w:val="both"/>
        <w:rPr>
          <w:rStyle w:val="afb"/>
        </w:rPr>
      </w:pPr>
    </w:p>
    <w:p w:rsidR="00CC355B" w:rsidRDefault="00E35844">
      <w:pPr>
        <w:pStyle w:val="2"/>
        <w:spacing w:after="240"/>
      </w:pPr>
      <w:r>
        <w:t>PDD</w:t>
      </w:r>
    </w:p>
    <w:p w:rsidR="00CC355B" w:rsidRDefault="00E35844">
      <w:pPr>
        <w:spacing w:before="180"/>
        <w:jc w:val="both"/>
        <w:rPr>
          <w:rFonts w:eastAsiaTheme="minorEastAsia"/>
          <w:i/>
          <w:lang w:eastAsia="zh-CN"/>
        </w:rPr>
      </w:pPr>
      <w:r>
        <w:rPr>
          <w:rStyle w:val="afb"/>
        </w:rPr>
        <w:t>R2-2303035</w:t>
      </w:r>
      <w:r>
        <w:tab/>
        <w:t>Clarification on rounding the propagation delay difference value</w:t>
      </w:r>
      <w:r>
        <w:tab/>
        <w:t>Qualcomm Incorporated</w:t>
      </w:r>
      <w:r>
        <w:tab/>
      </w:r>
    </w:p>
    <w:p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C355B">
        <w:tc>
          <w:tcPr>
            <w:tcW w:w="9856" w:type="dxa"/>
          </w:tcPr>
          <w:p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6" w:author="Qualcomm-Bharat-3" w:date="2023-03-29T17:35:00Z">
              <w:r>
                <w:rPr>
                  <w:rFonts w:ascii="Arial" w:hAnsi="Arial"/>
                  <w:sz w:val="18"/>
                  <w:szCs w:val="18"/>
                  <w:lang w:eastAsia="sv-SE"/>
                </w:rPr>
                <w:t xml:space="preserve"> The actual value </w:t>
              </w:r>
            </w:ins>
            <w:ins w:id="7" w:author="Qualcomm-Bharat-3" w:date="2023-03-29T17:36:00Z">
              <w:r>
                <w:rPr>
                  <w:rFonts w:ascii="Arial" w:hAnsi="Arial"/>
                  <w:sz w:val="18"/>
                  <w:szCs w:val="18"/>
                  <w:lang w:eastAsia="sv-SE"/>
                </w:rPr>
                <w:t xml:space="preserve">of the service link propagation delay difference </w:t>
              </w:r>
            </w:ins>
            <w:ins w:id="8" w:author="Qualcomm-Bharat-3" w:date="2023-03-29T17:35:00Z">
              <w:r>
                <w:rPr>
                  <w:rFonts w:ascii="Arial" w:hAnsi="Arial"/>
                  <w:sz w:val="18"/>
                  <w:szCs w:val="18"/>
                  <w:lang w:eastAsia="sv-SE"/>
                </w:rPr>
                <w:t>is</w:t>
              </w:r>
            </w:ins>
            <w:ins w:id="9" w:author="Qualcomm-Bharat-3" w:date="2023-03-29T17:36:00Z">
              <w:r>
                <w:rPr>
                  <w:rFonts w:ascii="Arial" w:hAnsi="Arial"/>
                  <w:sz w:val="18"/>
                  <w:szCs w:val="18"/>
                  <w:lang w:eastAsia="sv-SE"/>
                </w:rPr>
                <w:t xml:space="preserve"> rounded to the nearest integer value.</w:t>
              </w:r>
            </w:ins>
          </w:p>
        </w:tc>
      </w:tr>
    </w:tbl>
    <w:p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trPr>
          <w:trHeight w:val="127"/>
        </w:trPr>
        <w:tc>
          <w:tcPr>
            <w:tcW w:w="1215" w:type="dxa"/>
            <w:shd w:val="clear" w:color="auto" w:fill="auto"/>
          </w:tcPr>
          <w:p w:rsidR="00D21820" w:rsidRPr="00F248B0" w:rsidRDefault="00D21820" w:rsidP="00D21820">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Theme="minorEastAsia"/>
                <w:bCs/>
                <w:lang w:eastAsia="zh-CN"/>
              </w:rPr>
            </w:pPr>
          </w:p>
        </w:tc>
        <w:tc>
          <w:tcPr>
            <w:tcW w:w="1840" w:type="dxa"/>
          </w:tcPr>
          <w:p w:rsidR="00D21820" w:rsidRDefault="00D21820" w:rsidP="00D21820">
            <w:pPr>
              <w:spacing w:after="0"/>
              <w:rPr>
                <w:rFonts w:eastAsiaTheme="minorEastAsia"/>
                <w:bCs/>
                <w:lang w:eastAsia="zh-CN"/>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Theme="minorEastAsia"/>
                <w:bCs/>
                <w:lang w:eastAsia="zh-CN"/>
              </w:rPr>
            </w:pPr>
          </w:p>
        </w:tc>
        <w:tc>
          <w:tcPr>
            <w:tcW w:w="1840" w:type="dxa"/>
          </w:tcPr>
          <w:p w:rsidR="00D21820" w:rsidRDefault="00D21820" w:rsidP="00D21820">
            <w:pPr>
              <w:spacing w:after="0"/>
              <w:rPr>
                <w:rFonts w:eastAsiaTheme="minorEastAsia"/>
                <w:bCs/>
                <w:lang w:eastAsia="zh-CN"/>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Theme="minorEastAsia"/>
                <w:bCs/>
                <w:lang w:eastAsia="zh-CN"/>
              </w:rPr>
            </w:pPr>
          </w:p>
        </w:tc>
        <w:tc>
          <w:tcPr>
            <w:tcW w:w="1840" w:type="dxa"/>
          </w:tcPr>
          <w:p w:rsidR="00D21820" w:rsidRDefault="00D21820" w:rsidP="00D21820">
            <w:pPr>
              <w:spacing w:after="0"/>
              <w:rPr>
                <w:rFonts w:eastAsiaTheme="minorEastAsia"/>
                <w:bCs/>
                <w:lang w:eastAsia="zh-CN"/>
              </w:rPr>
            </w:pPr>
          </w:p>
        </w:tc>
        <w:tc>
          <w:tcPr>
            <w:tcW w:w="6541" w:type="dxa"/>
            <w:shd w:val="clear" w:color="auto" w:fill="auto"/>
          </w:tcPr>
          <w:p w:rsidR="00D21820" w:rsidRDefault="00D21820" w:rsidP="00D21820">
            <w:pPr>
              <w:spacing w:after="0"/>
              <w:rPr>
                <w:rFonts w:eastAsiaTheme="minorEastAsia"/>
                <w:bCs/>
                <w:lang w:eastAsia="zh-CN"/>
              </w:rPr>
            </w:pPr>
          </w:p>
        </w:tc>
      </w:tr>
      <w:tr w:rsidR="00D21820">
        <w:trPr>
          <w:trHeight w:val="127"/>
        </w:trPr>
        <w:tc>
          <w:tcPr>
            <w:tcW w:w="1215" w:type="dxa"/>
            <w:shd w:val="clear" w:color="auto" w:fill="auto"/>
          </w:tcPr>
          <w:p w:rsidR="00D21820" w:rsidRDefault="00D21820" w:rsidP="00D21820">
            <w:pPr>
              <w:spacing w:after="0"/>
              <w:rPr>
                <w:rFonts w:eastAsiaTheme="minorEastAsia"/>
                <w:bCs/>
                <w:lang w:eastAsia="zh-CN"/>
              </w:rPr>
            </w:pPr>
          </w:p>
        </w:tc>
        <w:tc>
          <w:tcPr>
            <w:tcW w:w="1840" w:type="dxa"/>
          </w:tcPr>
          <w:p w:rsidR="00D21820" w:rsidRDefault="00D21820" w:rsidP="00D21820">
            <w:pPr>
              <w:spacing w:after="0"/>
              <w:rPr>
                <w:rFonts w:eastAsiaTheme="minorEastAsia"/>
                <w:bCs/>
                <w:lang w:eastAsia="zh-CN"/>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bl>
    <w:p w:rsidR="00CC355B" w:rsidRDefault="00CC355B">
      <w:pPr>
        <w:spacing w:before="180"/>
        <w:jc w:val="both"/>
        <w:rPr>
          <w:rFonts w:eastAsiaTheme="minorEastAsia"/>
          <w:lang w:eastAsia="zh-CN"/>
        </w:rPr>
      </w:pPr>
    </w:p>
    <w:p w:rsidR="00CC355B" w:rsidRDefault="00CC355B">
      <w:pPr>
        <w:spacing w:before="180"/>
        <w:jc w:val="both"/>
        <w:rPr>
          <w:rFonts w:eastAsiaTheme="minorEastAsia"/>
          <w:lang w:eastAsia="zh-CN"/>
        </w:rPr>
      </w:pPr>
    </w:p>
    <w:p w:rsidR="00CC355B" w:rsidRDefault="00E35844">
      <w:pPr>
        <w:pStyle w:val="2"/>
        <w:spacing w:after="240"/>
      </w:pPr>
      <w:r>
        <w:t>Neighbour cell measurement</w:t>
      </w:r>
    </w:p>
    <w:p w:rsidR="00CC355B" w:rsidRDefault="00E35844">
      <w:pPr>
        <w:spacing w:before="180"/>
        <w:jc w:val="both"/>
        <w:rPr>
          <w:rFonts w:eastAsiaTheme="minorEastAsia"/>
          <w:i/>
          <w:lang w:eastAsia="zh-CN"/>
        </w:rPr>
      </w:pPr>
      <w:r>
        <w:rPr>
          <w:rStyle w:val="afb"/>
        </w:rPr>
        <w:t>R2-2303164</w:t>
      </w:r>
      <w:r>
        <w:tab/>
        <w:t>Correction to indicate the NTN cells belonging to the same satellite</w:t>
      </w:r>
      <w:r>
        <w:tab/>
        <w:t>Nokia, Nokia Shanghai Bell</w:t>
      </w:r>
    </w:p>
    <w:p w:rsidR="00CC355B" w:rsidRDefault="00E35844">
      <w:pPr>
        <w:spacing w:before="180"/>
        <w:jc w:val="both"/>
        <w:rPr>
          <w:rFonts w:eastAsiaTheme="minorEastAsia"/>
          <w:lang w:eastAsia="zh-CN"/>
        </w:rPr>
      </w:pPr>
      <w:r>
        <w:rPr>
          <w:rFonts w:eastAsiaTheme="minorEastAsia"/>
          <w:lang w:eastAsia="zh-CN"/>
        </w:rPr>
        <w:lastRenderedPageBreak/>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C355B">
        <w:tc>
          <w:tcPr>
            <w:tcW w:w="9856" w:type="dxa"/>
          </w:tcPr>
          <w:p w:rsidR="00CC355B" w:rsidRDefault="00E35844">
            <w:pPr>
              <w:pStyle w:val="TAL"/>
              <w:rPr>
                <w:b/>
                <w:i/>
                <w:szCs w:val="22"/>
                <w:lang w:eastAsia="sv-SE"/>
              </w:rPr>
            </w:pPr>
            <w:r>
              <w:rPr>
                <w:b/>
                <w:i/>
                <w:szCs w:val="22"/>
                <w:lang w:eastAsia="sv-SE"/>
              </w:rPr>
              <w:t>deriveSSB-IndexFromCell</w:t>
            </w:r>
          </w:p>
          <w:p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10"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1"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2" w:author="Nokia" w:date="2023-04-05T19:28:00Z">
              <w:r>
                <w:rPr>
                  <w:szCs w:val="22"/>
                  <w:lang w:eastAsia="sv-SE"/>
                </w:rPr>
                <w:t xml:space="preserve">can </w:t>
              </w:r>
            </w:ins>
            <w:ins w:id="13" w:author="Nokia" w:date="2023-04-05T19:27:00Z">
              <w:r>
                <w:rPr>
                  <w:szCs w:val="22"/>
                  <w:lang w:eastAsia="sv-SE"/>
                </w:rPr>
                <w:t>appl</w:t>
              </w:r>
            </w:ins>
            <w:ins w:id="14" w:author="Nokia" w:date="2023-04-05T19:28:00Z">
              <w:r>
                <w:rPr>
                  <w:szCs w:val="22"/>
                  <w:lang w:eastAsia="sv-SE"/>
                </w:rPr>
                <w:t>y</w:t>
              </w:r>
            </w:ins>
            <w:ins w:id="15" w:author="Nokia" w:date="2023-04-05T19:27:00Z">
              <w:r>
                <w:rPr>
                  <w:szCs w:val="22"/>
                  <w:lang w:eastAsia="sv-SE"/>
                </w:rPr>
                <w:t xml:space="preserve"> for all cells within this </w:t>
              </w:r>
              <w:r>
                <w:rPr>
                  <w:i/>
                  <w:iCs/>
                  <w:szCs w:val="22"/>
                  <w:lang w:eastAsia="sv-SE"/>
                </w:rPr>
                <w:t>MeasObjectNR</w:t>
              </w:r>
            </w:ins>
            <w:ins w:id="16" w:author="Nokia" w:date="2023-04-05T19:28:00Z">
              <w:r>
                <w:rPr>
                  <w:szCs w:val="22"/>
                  <w:lang w:eastAsia="sv-SE"/>
                </w:rPr>
                <w:t>.</w:t>
              </w:r>
            </w:ins>
          </w:p>
        </w:tc>
      </w:tr>
    </w:tbl>
    <w:p w:rsidR="00CC355B" w:rsidRDefault="00CC355B">
      <w:pPr>
        <w:spacing w:before="180"/>
        <w:jc w:val="both"/>
        <w:rPr>
          <w:rFonts w:eastAsiaTheme="minorEastAsia"/>
          <w:b/>
          <w:lang w:eastAsia="zh-CN"/>
        </w:rPr>
      </w:pPr>
    </w:p>
    <w:p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Agree with HW</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trPr>
          <w:trHeight w:val="127"/>
        </w:trPr>
        <w:tc>
          <w:tcPr>
            <w:tcW w:w="1215" w:type="dxa"/>
            <w:shd w:val="clear" w:color="auto" w:fill="auto"/>
          </w:tcPr>
          <w:p w:rsidR="00D21820" w:rsidRPr="00F248B0" w:rsidRDefault="00D21820" w:rsidP="00D21820">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Theme="minorEastAsia"/>
                <w:bCs/>
                <w:lang w:eastAsia="zh-CN"/>
              </w:rPr>
            </w:pPr>
          </w:p>
        </w:tc>
        <w:tc>
          <w:tcPr>
            <w:tcW w:w="1840" w:type="dxa"/>
          </w:tcPr>
          <w:p w:rsidR="00D21820" w:rsidRDefault="00D21820" w:rsidP="00D21820">
            <w:pPr>
              <w:spacing w:after="0"/>
              <w:rPr>
                <w:rFonts w:eastAsiaTheme="minorEastAsia"/>
                <w:bCs/>
                <w:lang w:eastAsia="zh-CN"/>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Theme="minorEastAsia"/>
                <w:bCs/>
                <w:lang w:eastAsia="zh-CN"/>
              </w:rPr>
            </w:pPr>
          </w:p>
        </w:tc>
        <w:tc>
          <w:tcPr>
            <w:tcW w:w="1840" w:type="dxa"/>
          </w:tcPr>
          <w:p w:rsidR="00D21820" w:rsidRDefault="00D21820" w:rsidP="00D21820">
            <w:pPr>
              <w:spacing w:after="0"/>
              <w:rPr>
                <w:rFonts w:eastAsiaTheme="minorEastAsia"/>
                <w:bCs/>
                <w:lang w:eastAsia="zh-CN"/>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Theme="minorEastAsia"/>
                <w:bCs/>
                <w:lang w:eastAsia="zh-CN"/>
              </w:rPr>
            </w:pPr>
          </w:p>
        </w:tc>
        <w:tc>
          <w:tcPr>
            <w:tcW w:w="1840" w:type="dxa"/>
          </w:tcPr>
          <w:p w:rsidR="00D21820" w:rsidRDefault="00D21820" w:rsidP="00D21820">
            <w:pPr>
              <w:spacing w:after="0"/>
              <w:rPr>
                <w:rFonts w:eastAsiaTheme="minorEastAsia"/>
                <w:bCs/>
                <w:lang w:eastAsia="zh-CN"/>
              </w:rPr>
            </w:pPr>
          </w:p>
        </w:tc>
        <w:tc>
          <w:tcPr>
            <w:tcW w:w="6541" w:type="dxa"/>
            <w:shd w:val="clear" w:color="auto" w:fill="auto"/>
          </w:tcPr>
          <w:p w:rsidR="00D21820" w:rsidRDefault="00D21820" w:rsidP="00D21820">
            <w:pPr>
              <w:spacing w:after="0"/>
              <w:rPr>
                <w:rFonts w:eastAsiaTheme="minorEastAsia"/>
                <w:bCs/>
                <w:lang w:eastAsia="zh-CN"/>
              </w:rPr>
            </w:pPr>
          </w:p>
        </w:tc>
      </w:tr>
      <w:tr w:rsidR="00D21820">
        <w:trPr>
          <w:trHeight w:val="127"/>
        </w:trPr>
        <w:tc>
          <w:tcPr>
            <w:tcW w:w="1215" w:type="dxa"/>
            <w:shd w:val="clear" w:color="auto" w:fill="auto"/>
          </w:tcPr>
          <w:p w:rsidR="00D21820" w:rsidRDefault="00D21820" w:rsidP="00D21820">
            <w:pPr>
              <w:spacing w:after="0"/>
              <w:rPr>
                <w:rFonts w:eastAsiaTheme="minorEastAsia"/>
                <w:bCs/>
                <w:lang w:eastAsia="zh-CN"/>
              </w:rPr>
            </w:pPr>
          </w:p>
        </w:tc>
        <w:tc>
          <w:tcPr>
            <w:tcW w:w="1840" w:type="dxa"/>
          </w:tcPr>
          <w:p w:rsidR="00D21820" w:rsidRDefault="00D21820" w:rsidP="00D21820">
            <w:pPr>
              <w:spacing w:after="0"/>
              <w:rPr>
                <w:rFonts w:eastAsiaTheme="minorEastAsia"/>
                <w:bCs/>
                <w:lang w:eastAsia="zh-CN"/>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r w:rsidR="00D21820">
        <w:trPr>
          <w:trHeight w:val="127"/>
        </w:trPr>
        <w:tc>
          <w:tcPr>
            <w:tcW w:w="1215" w:type="dxa"/>
            <w:shd w:val="clear" w:color="auto" w:fill="auto"/>
          </w:tcPr>
          <w:p w:rsidR="00D21820" w:rsidRDefault="00D21820" w:rsidP="00D21820">
            <w:pPr>
              <w:spacing w:after="0"/>
              <w:rPr>
                <w:rFonts w:eastAsia="MS Mincho"/>
                <w:bCs/>
                <w:lang w:eastAsia="ja-JP"/>
              </w:rPr>
            </w:pPr>
          </w:p>
        </w:tc>
        <w:tc>
          <w:tcPr>
            <w:tcW w:w="1840" w:type="dxa"/>
          </w:tcPr>
          <w:p w:rsidR="00D21820" w:rsidRDefault="00D21820" w:rsidP="00D21820">
            <w:pPr>
              <w:spacing w:after="0"/>
              <w:rPr>
                <w:rFonts w:eastAsia="MS Mincho"/>
                <w:bCs/>
                <w:lang w:eastAsia="ja-JP"/>
              </w:rPr>
            </w:pPr>
          </w:p>
        </w:tc>
        <w:tc>
          <w:tcPr>
            <w:tcW w:w="6541" w:type="dxa"/>
            <w:shd w:val="clear" w:color="auto" w:fill="auto"/>
          </w:tcPr>
          <w:p w:rsidR="00D21820" w:rsidRDefault="00D21820" w:rsidP="00D21820">
            <w:pPr>
              <w:spacing w:after="0"/>
              <w:rPr>
                <w:rFonts w:eastAsia="MS Mincho"/>
                <w:bCs/>
                <w:lang w:eastAsia="ja-JP"/>
              </w:rPr>
            </w:pPr>
          </w:p>
        </w:tc>
      </w:tr>
    </w:tbl>
    <w:p w:rsidR="00CC355B" w:rsidRDefault="00CC355B">
      <w:pPr>
        <w:spacing w:before="180"/>
        <w:jc w:val="both"/>
      </w:pPr>
    </w:p>
    <w:p w:rsidR="00CC355B" w:rsidRDefault="00E35844">
      <w:pPr>
        <w:pStyle w:val="2"/>
        <w:spacing w:after="240"/>
      </w:pPr>
      <w:r>
        <w:t>Skip measurements</w:t>
      </w:r>
    </w:p>
    <w:p w:rsidR="00CC355B" w:rsidRDefault="00E35844">
      <w:pPr>
        <w:spacing w:before="180"/>
        <w:jc w:val="both"/>
      </w:pPr>
      <w:r>
        <w:rPr>
          <w:rStyle w:val="afb"/>
        </w:rPr>
        <w:t>R2-2303296</w:t>
      </w:r>
      <w:r>
        <w:tab/>
        <w:t>Conditions to Skip Neighbor Cell Measurement in NTN</w:t>
      </w:r>
      <w:r>
        <w:tab/>
      </w:r>
      <w:r>
        <w:tab/>
        <w:t>Google Inc.</w:t>
      </w:r>
    </w:p>
    <w:p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C355B">
        <w:tc>
          <w:tcPr>
            <w:tcW w:w="9630" w:type="dxa"/>
          </w:tcPr>
          <w:p w:rsidR="00CC355B" w:rsidRDefault="00E35844">
            <w:pPr>
              <w:overflowPunct/>
              <w:autoSpaceDE/>
              <w:autoSpaceDN/>
              <w:adjustRightInd/>
              <w:textAlignment w:val="auto"/>
              <w:rPr>
                <w:rFonts w:eastAsia="SimSun"/>
              </w:rPr>
            </w:pPr>
            <w:r>
              <w:rPr>
                <w:rFonts w:eastAsia="SimSun"/>
              </w:rPr>
              <w:t>&lt;unchanged parts omited&gt;</w:t>
            </w:r>
          </w:p>
          <w:p w:rsidR="00CC355B" w:rsidRDefault="00E35844">
            <w:pPr>
              <w:overflowPunct/>
              <w:autoSpaceDE/>
              <w:autoSpaceDN/>
              <w:adjustRightInd/>
              <w:ind w:left="568" w:hanging="284"/>
              <w:textAlignment w:val="auto"/>
              <w:rPr>
                <w:rFonts w:eastAsia="MS Mincho"/>
              </w:rPr>
            </w:pPr>
            <w:r>
              <w:rPr>
                <w:rFonts w:eastAsia="MS Mincho"/>
                <w:lang w:eastAsia="zh-CN"/>
              </w:rPr>
              <w:lastRenderedPageBreak/>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rsidR="00CC355B" w:rsidRDefault="00E35844">
            <w:pPr>
              <w:overflowPunct/>
              <w:autoSpaceDE/>
              <w:autoSpaceDN/>
              <w:adjustRightInd/>
              <w:ind w:left="851" w:hanging="284"/>
              <w:textAlignment w:val="auto"/>
              <w:rPr>
                <w:ins w:id="17" w:author="Google (Ming-Hung)" w:date="2023-02-16T16:40:00Z"/>
                <w:rFonts w:eastAsia="MS Mincho"/>
              </w:rPr>
            </w:pPr>
            <w:del w:id="18"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9" w:author="Google (Ming-Hung)" w:date="2023-02-16T16:40:00Z">
              <w:r>
                <w:rPr>
                  <w:rFonts w:eastAsia="MS Mincho"/>
                  <w:lang w:eastAsia="zh-CN"/>
                </w:rPr>
                <w:t>;</w:t>
              </w:r>
            </w:ins>
            <w:del w:id="20"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rsidR="00CC355B" w:rsidRDefault="00E35844">
            <w:pPr>
              <w:overflowPunct/>
              <w:autoSpaceDE/>
              <w:autoSpaceDN/>
              <w:adjustRightInd/>
              <w:ind w:left="1135" w:hanging="284"/>
              <w:textAlignment w:val="auto"/>
              <w:rPr>
                <w:ins w:id="21" w:author="Google (Ming-Hung)" w:date="2023-02-16T16:54:00Z"/>
                <w:rFonts w:eastAsia="MS Mincho"/>
                <w:lang w:eastAsia="zh-CN"/>
              </w:rPr>
            </w:pPr>
            <w:ins w:id="22" w:author="Google (Ming-Hung)" w:date="2023-02-16T16:54:00Z">
              <w:r>
                <w:rPr>
                  <w:rFonts w:eastAsia="MS Mincho"/>
                </w:rPr>
                <w:t>-</w:t>
              </w:r>
            </w:ins>
            <w:ins w:id="23" w:author="Google (Ming-Hung)" w:date="2023-02-16T16:41:00Z">
              <w:r>
                <w:rPr>
                  <w:rFonts w:eastAsia="MS Mincho"/>
                </w:rPr>
                <w:tab/>
                <w:t xml:space="preserve">If SIB19 is present but the </w:t>
              </w:r>
            </w:ins>
            <w:ins w:id="24" w:author="Google (Ming-Hung)" w:date="2023-02-16T16:45:00Z">
              <w:r>
                <w:rPr>
                  <w:rFonts w:eastAsia="MS Mincho"/>
                  <w:lang w:eastAsia="zh-CN"/>
                </w:rPr>
                <w:t xml:space="preserve">NR inter-frequency or inter-RAT frequency is not present in any of the </w:t>
              </w:r>
            </w:ins>
            <w:ins w:id="25"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6" w:author="Google (Ming-Hung)" w:date="2023-02-16T16:51:00Z">
              <w:r>
                <w:rPr>
                  <w:rFonts w:eastAsia="MS Mincho"/>
                  <w:lang w:eastAsia="zh-CN"/>
                </w:rPr>
                <w:t>, the UE</w:t>
              </w:r>
            </w:ins>
            <w:ins w:id="27" w:author="Google (Ming-Hung)" w:date="2023-02-16T16:52:00Z">
              <w:r>
                <w:rPr>
                  <w:rFonts w:eastAsia="Yu Mincho"/>
                </w:rPr>
                <w:t xml:space="preserve"> may choose not to perform measurement</w:t>
              </w:r>
            </w:ins>
            <w:ins w:id="28" w:author="Google (Ming-Hung)" w:date="2023-02-16T16:54:00Z">
              <w:r>
                <w:rPr>
                  <w:rFonts w:eastAsia="Yu Mincho"/>
                </w:rPr>
                <w:t>s</w:t>
              </w:r>
            </w:ins>
            <w:ins w:id="29" w:author="Google (Ming-Hung)" w:date="2023-02-16T16:52:00Z">
              <w:r>
                <w:rPr>
                  <w:rFonts w:eastAsia="Yu Mincho"/>
                </w:rPr>
                <w:t xml:space="preserve"> of </w:t>
              </w:r>
            </w:ins>
            <w:ins w:id="30" w:author="Google (Ming-Hung)" w:date="2023-02-16T16:54:00Z">
              <w:r>
                <w:rPr>
                  <w:rFonts w:eastAsia="Yu Mincho"/>
                </w:rPr>
                <w:t xml:space="preserve">the </w:t>
              </w:r>
              <w:r>
                <w:rPr>
                  <w:rFonts w:eastAsia="MS Mincho"/>
                  <w:lang w:eastAsia="zh-CN"/>
                </w:rPr>
                <w:t>NR inter-frequency or inter-RAT frequency;</w:t>
              </w:r>
            </w:ins>
          </w:p>
          <w:p w:rsidR="00CC355B" w:rsidRDefault="00E35844">
            <w:pPr>
              <w:overflowPunct/>
              <w:autoSpaceDE/>
              <w:autoSpaceDN/>
              <w:adjustRightInd/>
              <w:ind w:left="1135" w:hanging="284"/>
              <w:textAlignment w:val="auto"/>
              <w:rPr>
                <w:rFonts w:eastAsia="MS Mincho"/>
              </w:rPr>
            </w:pPr>
            <w:r>
              <w:rPr>
                <w:rFonts w:eastAsia="MS Mincho"/>
              </w:rPr>
              <w:t>-</w:t>
            </w:r>
            <w:ins w:id="31" w:author="Google (Ming-Hung)" w:date="2023-02-16T16:54:00Z">
              <w:r>
                <w:rPr>
                  <w:rFonts w:eastAsia="MS Mincho"/>
                </w:rPr>
                <w:tab/>
              </w:r>
              <w:r>
                <w:rPr>
                  <w:rFonts w:eastAsia="MS Mincho"/>
                  <w:lang w:eastAsia="zh-CN"/>
                </w:rPr>
                <w:t xml:space="preserve">Else, </w:t>
              </w:r>
            </w:ins>
            <w:ins w:id="32" w:author="Google (Ming-Hung)" w:date="2023-02-16T16:56:00Z">
              <w:r>
                <w:rPr>
                  <w:rFonts w:eastAsia="MS Mincho"/>
                  <w:lang w:eastAsia="zh-CN"/>
                </w:rPr>
                <w:t>the UE shall perform measurements of the NR inter-frequency or inter-RAT frequenc</w:t>
              </w:r>
            </w:ins>
            <w:ins w:id="33" w:author="Google (Ming-Hung)" w:date="2023-02-16T16:57:00Z">
              <w:r>
                <w:rPr>
                  <w:rFonts w:eastAsia="MS Mincho"/>
                  <w:lang w:eastAsia="zh-CN"/>
                </w:rPr>
                <w:t>y</w:t>
              </w:r>
            </w:ins>
            <w:ins w:id="34" w:author="Google (Ming-Hung)" w:date="2023-02-16T16:56:00Z">
              <w:r>
                <w:rPr>
                  <w:rFonts w:eastAsia="MS Mincho"/>
                  <w:lang w:eastAsia="zh-CN"/>
                </w:rPr>
                <w:t xml:space="preserve"> according to TS 38.133 [8]</w:t>
              </w:r>
            </w:ins>
          </w:p>
          <w:p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DengXian"/>
              </w:rPr>
              <w:t xml:space="preserve"> UE location information:</w:t>
            </w:r>
          </w:p>
          <w:p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SimSun"/>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rsidR="00CC355B" w:rsidRDefault="00E35844">
            <w:pPr>
              <w:overflowPunct/>
              <w:autoSpaceDE/>
              <w:autoSpaceDN/>
              <w:adjustRightInd/>
              <w:ind w:left="1702" w:hanging="284"/>
              <w:textAlignment w:val="auto"/>
              <w:rPr>
                <w:rFonts w:eastAsia="Yu Mincho"/>
              </w:rPr>
            </w:pPr>
            <w:ins w:id="35" w:author="Google (Ming-Hung)" w:date="2023-02-16T17:11:00Z">
              <w:r>
                <w:rPr>
                  <w:rFonts w:eastAsia="MS Mincho"/>
                </w:rPr>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6" w:author="Google (Ming-Hung)" w:date="2023-02-16T17:11:00Z">
              <w:r>
                <w:rPr>
                  <w:rFonts w:eastAsia="Yu Mincho"/>
                </w:rPr>
                <w:t>, if these NR inter-frequency cells or inter-RAT frequency cells are included in SIB19</w:t>
              </w:r>
            </w:ins>
            <w:r>
              <w:rPr>
                <w:rFonts w:eastAsia="Yu Mincho"/>
              </w:rPr>
              <w:t>;</w:t>
            </w:r>
          </w:p>
          <w:p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rsidR="00CC355B" w:rsidRDefault="00E35844">
            <w:pPr>
              <w:overflowPunct/>
              <w:autoSpaceDE/>
              <w:autoSpaceDN/>
              <w:adjustRightInd/>
              <w:ind w:left="1135" w:hanging="284"/>
              <w:textAlignment w:val="auto"/>
              <w:rPr>
                <w:rFonts w:eastAsia="新細明體"/>
              </w:rPr>
            </w:pPr>
            <w:ins w:id="37"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8"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r>
              <w:rPr>
                <w:rFonts w:eastAsia="SimSun"/>
                <w:i/>
              </w:rPr>
              <w:t xml:space="preserve">relaxedMeasurement </w:t>
            </w:r>
            <w:r>
              <w:rPr>
                <w:rFonts w:eastAsia="SimSun"/>
              </w:rPr>
              <w:t xml:space="preserve">is present in </w:t>
            </w:r>
            <w:r>
              <w:rPr>
                <w:rFonts w:eastAsia="SimSun"/>
                <w:i/>
              </w:rPr>
              <w:t>SIB2</w:t>
            </w:r>
            <w:r>
              <w:rPr>
                <w:rFonts w:eastAsia="SimSun"/>
              </w:rPr>
              <w:t>, the UE may further relax the needed measurements, as specified in clause 5.2.4.9.</w:t>
            </w:r>
          </w:p>
          <w:p w:rsidR="00CC355B" w:rsidRDefault="00E35844">
            <w:pPr>
              <w:overflowPunct/>
              <w:autoSpaceDE/>
              <w:autoSpaceDN/>
              <w:adjustRightInd/>
              <w:textAlignment w:val="auto"/>
              <w:rPr>
                <w:rFonts w:eastAsia="SimSun"/>
              </w:rPr>
            </w:pPr>
            <w:r>
              <w:rPr>
                <w:rFonts w:eastAsia="SimSun"/>
              </w:rPr>
              <w:t>&lt;unchanged parts omited&gt;</w:t>
            </w:r>
          </w:p>
        </w:tc>
      </w:tr>
    </w:tbl>
    <w:p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rsidR="00CC355B" w:rsidRDefault="00CC355B">
            <w:pPr>
              <w:spacing w:after="0"/>
              <w:rPr>
                <w:rFonts w:eastAsiaTheme="minorEastAsia"/>
                <w:bCs/>
                <w:lang w:eastAsia="zh-CN"/>
              </w:rPr>
            </w:pPr>
          </w:p>
          <w:tbl>
            <w:tblPr>
              <w:tblStyle w:val="af8"/>
              <w:tblW w:w="0" w:type="auto"/>
              <w:tblLook w:val="04A0" w:firstRow="1" w:lastRow="0" w:firstColumn="1" w:lastColumn="0" w:noHBand="0" w:noVBand="1"/>
            </w:tblPr>
            <w:tblGrid>
              <w:gridCol w:w="6315"/>
            </w:tblGrid>
            <w:tr w:rsidR="00CC355B">
              <w:tc>
                <w:tcPr>
                  <w:tcW w:w="6315" w:type="dxa"/>
                </w:tcPr>
                <w:p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rsidR="00CC355B" w:rsidRDefault="00CC355B">
            <w:pPr>
              <w:spacing w:after="0"/>
              <w:rPr>
                <w:rFonts w:eastAsiaTheme="minorEastAsia"/>
                <w:bCs/>
                <w:lang w:eastAsia="zh-CN"/>
              </w:rPr>
            </w:pP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Agree with HW and vivo</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CC355B">
        <w:trPr>
          <w:trHeight w:val="127"/>
        </w:trPr>
        <w:tc>
          <w:tcPr>
            <w:tcW w:w="1215" w:type="dxa"/>
            <w:shd w:val="clear" w:color="auto" w:fill="auto"/>
          </w:tcPr>
          <w:p w:rsidR="00CC355B" w:rsidRPr="005631CF"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CC355B">
            <w:pPr>
              <w:spacing w:after="0"/>
              <w:rPr>
                <w:rFonts w:eastAsiaTheme="minorEastAsia"/>
                <w:bCs/>
                <w:lang w:eastAsia="zh-CN"/>
              </w:rPr>
            </w:pPr>
          </w:p>
        </w:tc>
        <w:tc>
          <w:tcPr>
            <w:tcW w:w="1840" w:type="dxa"/>
          </w:tcPr>
          <w:p w:rsidR="00CC355B" w:rsidRDefault="00CC355B">
            <w:pPr>
              <w:spacing w:after="0"/>
              <w:rPr>
                <w:rFonts w:eastAsiaTheme="minorEastAsia"/>
                <w:bCs/>
                <w:lang w:eastAsia="zh-CN"/>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CC355B">
            <w:pPr>
              <w:spacing w:after="0"/>
              <w:rPr>
                <w:rFonts w:eastAsia="MS Mincho"/>
                <w:bCs/>
                <w:lang w:eastAsia="ja-JP"/>
              </w:rPr>
            </w:pPr>
          </w:p>
        </w:tc>
        <w:tc>
          <w:tcPr>
            <w:tcW w:w="1840" w:type="dxa"/>
          </w:tcPr>
          <w:p w:rsidR="00CC355B" w:rsidRDefault="00CC355B">
            <w:pPr>
              <w:spacing w:after="0"/>
              <w:rPr>
                <w:rFonts w:eastAsia="MS Mincho"/>
                <w:bCs/>
                <w:lang w:eastAsia="ja-JP"/>
              </w:rPr>
            </w:pPr>
          </w:p>
        </w:tc>
        <w:tc>
          <w:tcPr>
            <w:tcW w:w="6541" w:type="dxa"/>
            <w:shd w:val="clear" w:color="auto" w:fill="auto"/>
          </w:tcPr>
          <w:p w:rsidR="00CC355B" w:rsidRDefault="00CC355B">
            <w:pPr>
              <w:spacing w:after="0"/>
              <w:rPr>
                <w:rFonts w:eastAsia="MS Mincho"/>
                <w:bCs/>
                <w:lang w:eastAsia="ja-JP"/>
              </w:rPr>
            </w:pPr>
          </w:p>
        </w:tc>
      </w:tr>
    </w:tbl>
    <w:p w:rsidR="00CC355B" w:rsidRDefault="00CC355B">
      <w:pPr>
        <w:spacing w:before="180"/>
        <w:jc w:val="both"/>
      </w:pPr>
    </w:p>
    <w:p w:rsidR="00CC355B" w:rsidRDefault="00E35844">
      <w:pPr>
        <w:pStyle w:val="2"/>
        <w:spacing w:after="240"/>
      </w:pPr>
      <w:r>
        <w:t>SFTD</w:t>
      </w:r>
    </w:p>
    <w:p w:rsidR="00CC355B" w:rsidRDefault="00E35844">
      <w:pPr>
        <w:spacing w:before="180"/>
        <w:jc w:val="both"/>
      </w:pPr>
      <w:r>
        <w:rPr>
          <w:rStyle w:val="afb"/>
        </w:rPr>
        <w:t>R2-2303819</w:t>
      </w:r>
      <w:r>
        <w:tab/>
        <w:t>Discussion on SFTD Application for NTN cell</w:t>
      </w:r>
      <w:r>
        <w:tab/>
        <w:t>CATT</w:t>
      </w:r>
    </w:p>
    <w:p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rsidR="00CC355B" w:rsidRDefault="00CC355B">
            <w:pPr>
              <w:spacing w:after="0"/>
              <w:rPr>
                <w:rFonts w:eastAsiaTheme="minorEastAsia"/>
                <w:bCs/>
                <w:lang w:eastAsia="zh-CN"/>
              </w:rPr>
            </w:pPr>
          </w:p>
          <w:p w:rsidR="00CC355B" w:rsidRDefault="00E35844">
            <w:pPr>
              <w:spacing w:after="0"/>
              <w:rPr>
                <w:rFonts w:eastAsiaTheme="minorEastAsia"/>
                <w:bCs/>
                <w:lang w:eastAsia="zh-CN"/>
              </w:rPr>
            </w:pPr>
            <w:r>
              <w:rPr>
                <w:rFonts w:eastAsiaTheme="minorEastAsia" w:hint="eastAsia"/>
                <w:bCs/>
                <w:lang w:eastAsia="zh-CN"/>
              </w:rPr>
              <w:lastRenderedPageBreak/>
              <w:t>At last, we would like to confirm the issue needs to be discussed.</w:t>
            </w:r>
          </w:p>
          <w:p w:rsidR="00CC355B" w:rsidRDefault="00E35844">
            <w:pPr>
              <w:pStyle w:val="ac"/>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rsidR="00CC355B" w:rsidRDefault="00E35844">
            <w:pPr>
              <w:pStyle w:val="ac"/>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rsidR="00CC355B" w:rsidRDefault="00E35844">
            <w:pPr>
              <w:pStyle w:val="ac"/>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532116">
        <w:trPr>
          <w:trHeight w:val="127"/>
        </w:trPr>
        <w:tc>
          <w:tcPr>
            <w:tcW w:w="1215" w:type="dxa"/>
            <w:shd w:val="clear" w:color="auto" w:fill="auto"/>
          </w:tcPr>
          <w:p w:rsidR="00532116" w:rsidRPr="00F248B0" w:rsidRDefault="00532116" w:rsidP="00532116">
            <w:pPr>
              <w:spacing w:after="0"/>
              <w:rPr>
                <w:rFonts w:eastAsiaTheme="minorEastAsia"/>
                <w:bCs/>
                <w:lang w:eastAsia="zh-CN"/>
              </w:rPr>
            </w:pPr>
          </w:p>
        </w:tc>
        <w:tc>
          <w:tcPr>
            <w:tcW w:w="1840" w:type="dxa"/>
          </w:tcPr>
          <w:p w:rsidR="00532116" w:rsidRPr="006B7B0B" w:rsidRDefault="00532116" w:rsidP="00532116">
            <w:pPr>
              <w:spacing w:after="0"/>
              <w:rPr>
                <w:rFonts w:eastAsia="新細明體"/>
                <w:bCs/>
                <w:lang w:eastAsia="zh-TW"/>
              </w:rPr>
            </w:pPr>
          </w:p>
        </w:tc>
        <w:tc>
          <w:tcPr>
            <w:tcW w:w="6541" w:type="dxa"/>
            <w:shd w:val="clear" w:color="auto" w:fill="auto"/>
          </w:tcPr>
          <w:p w:rsidR="00532116" w:rsidRPr="00CE0FE0" w:rsidRDefault="00532116" w:rsidP="00532116">
            <w:pPr>
              <w:spacing w:after="0"/>
              <w:rPr>
                <w:rFonts w:eastAsiaTheme="minorEastAsia"/>
                <w:bCs/>
                <w:lang w:eastAsia="zh-CN"/>
              </w:rPr>
            </w:pPr>
          </w:p>
        </w:tc>
      </w:tr>
      <w:tr w:rsidR="00532116">
        <w:trPr>
          <w:trHeight w:val="127"/>
        </w:trPr>
        <w:tc>
          <w:tcPr>
            <w:tcW w:w="1215" w:type="dxa"/>
            <w:shd w:val="clear" w:color="auto" w:fill="auto"/>
          </w:tcPr>
          <w:p w:rsidR="00532116" w:rsidRDefault="00532116" w:rsidP="00532116">
            <w:pPr>
              <w:spacing w:after="0"/>
              <w:rPr>
                <w:rFonts w:eastAsia="MS Mincho"/>
                <w:bCs/>
                <w:lang w:eastAsia="ja-JP"/>
              </w:rPr>
            </w:pPr>
          </w:p>
        </w:tc>
        <w:tc>
          <w:tcPr>
            <w:tcW w:w="1840" w:type="dxa"/>
          </w:tcPr>
          <w:p w:rsidR="00532116" w:rsidRDefault="00532116" w:rsidP="00532116">
            <w:pPr>
              <w:spacing w:after="0"/>
              <w:rPr>
                <w:rFonts w:eastAsia="MS Mincho"/>
                <w:bCs/>
                <w:lang w:eastAsia="ja-JP"/>
              </w:rPr>
            </w:pPr>
          </w:p>
        </w:tc>
        <w:tc>
          <w:tcPr>
            <w:tcW w:w="6541" w:type="dxa"/>
            <w:shd w:val="clear" w:color="auto" w:fill="auto"/>
          </w:tcPr>
          <w:p w:rsidR="00532116" w:rsidRDefault="00532116" w:rsidP="00532116">
            <w:pPr>
              <w:spacing w:after="0"/>
              <w:rPr>
                <w:rFonts w:eastAsia="MS Mincho"/>
                <w:bCs/>
                <w:lang w:eastAsia="ja-JP"/>
              </w:rPr>
            </w:pPr>
          </w:p>
        </w:tc>
      </w:tr>
      <w:tr w:rsidR="00532116">
        <w:trPr>
          <w:trHeight w:val="127"/>
        </w:trPr>
        <w:tc>
          <w:tcPr>
            <w:tcW w:w="1215" w:type="dxa"/>
            <w:shd w:val="clear" w:color="auto" w:fill="auto"/>
          </w:tcPr>
          <w:p w:rsidR="00532116" w:rsidRDefault="00532116" w:rsidP="00532116">
            <w:pPr>
              <w:spacing w:after="0"/>
              <w:rPr>
                <w:rFonts w:eastAsia="MS Mincho"/>
                <w:bCs/>
                <w:lang w:eastAsia="ja-JP"/>
              </w:rPr>
            </w:pPr>
          </w:p>
        </w:tc>
        <w:tc>
          <w:tcPr>
            <w:tcW w:w="1840" w:type="dxa"/>
          </w:tcPr>
          <w:p w:rsidR="00532116" w:rsidRDefault="00532116" w:rsidP="00532116">
            <w:pPr>
              <w:spacing w:after="0"/>
              <w:rPr>
                <w:rFonts w:eastAsia="MS Mincho"/>
                <w:bCs/>
                <w:lang w:eastAsia="ja-JP"/>
              </w:rPr>
            </w:pPr>
          </w:p>
        </w:tc>
        <w:tc>
          <w:tcPr>
            <w:tcW w:w="6541" w:type="dxa"/>
            <w:shd w:val="clear" w:color="auto" w:fill="auto"/>
          </w:tcPr>
          <w:p w:rsidR="00532116" w:rsidRDefault="00532116" w:rsidP="00532116">
            <w:pPr>
              <w:spacing w:after="0"/>
              <w:rPr>
                <w:rFonts w:eastAsia="MS Mincho"/>
                <w:bCs/>
                <w:lang w:eastAsia="ja-JP"/>
              </w:rPr>
            </w:pPr>
          </w:p>
        </w:tc>
      </w:tr>
      <w:tr w:rsidR="00532116">
        <w:trPr>
          <w:trHeight w:val="127"/>
        </w:trPr>
        <w:tc>
          <w:tcPr>
            <w:tcW w:w="1215" w:type="dxa"/>
            <w:shd w:val="clear" w:color="auto" w:fill="auto"/>
          </w:tcPr>
          <w:p w:rsidR="00532116" w:rsidRDefault="00532116" w:rsidP="00532116">
            <w:pPr>
              <w:spacing w:after="0"/>
              <w:rPr>
                <w:rFonts w:eastAsia="MS Mincho"/>
                <w:bCs/>
                <w:lang w:eastAsia="ja-JP"/>
              </w:rPr>
            </w:pPr>
          </w:p>
        </w:tc>
        <w:tc>
          <w:tcPr>
            <w:tcW w:w="1840" w:type="dxa"/>
          </w:tcPr>
          <w:p w:rsidR="00532116" w:rsidRDefault="00532116" w:rsidP="00532116">
            <w:pPr>
              <w:spacing w:after="0"/>
              <w:rPr>
                <w:rFonts w:eastAsia="MS Mincho"/>
                <w:bCs/>
                <w:lang w:eastAsia="ja-JP"/>
              </w:rPr>
            </w:pPr>
          </w:p>
        </w:tc>
        <w:tc>
          <w:tcPr>
            <w:tcW w:w="6541" w:type="dxa"/>
            <w:shd w:val="clear" w:color="auto" w:fill="auto"/>
          </w:tcPr>
          <w:p w:rsidR="00532116" w:rsidRDefault="00532116" w:rsidP="00532116">
            <w:pPr>
              <w:spacing w:after="0"/>
              <w:rPr>
                <w:rFonts w:eastAsia="MS Mincho"/>
                <w:bCs/>
                <w:lang w:eastAsia="ja-JP"/>
              </w:rPr>
            </w:pPr>
          </w:p>
        </w:tc>
      </w:tr>
      <w:tr w:rsidR="00532116">
        <w:trPr>
          <w:trHeight w:val="127"/>
        </w:trPr>
        <w:tc>
          <w:tcPr>
            <w:tcW w:w="1215" w:type="dxa"/>
            <w:shd w:val="clear" w:color="auto" w:fill="auto"/>
          </w:tcPr>
          <w:p w:rsidR="00532116" w:rsidRDefault="00532116" w:rsidP="00532116">
            <w:pPr>
              <w:spacing w:after="0"/>
              <w:rPr>
                <w:rFonts w:eastAsiaTheme="minorEastAsia"/>
                <w:bCs/>
                <w:lang w:eastAsia="zh-CN"/>
              </w:rPr>
            </w:pPr>
          </w:p>
        </w:tc>
        <w:tc>
          <w:tcPr>
            <w:tcW w:w="1840" w:type="dxa"/>
          </w:tcPr>
          <w:p w:rsidR="00532116" w:rsidRDefault="00532116" w:rsidP="00532116">
            <w:pPr>
              <w:spacing w:after="0"/>
              <w:rPr>
                <w:rFonts w:eastAsiaTheme="minorEastAsia"/>
                <w:bCs/>
                <w:lang w:eastAsia="zh-CN"/>
              </w:rPr>
            </w:pPr>
          </w:p>
        </w:tc>
        <w:tc>
          <w:tcPr>
            <w:tcW w:w="6541" w:type="dxa"/>
            <w:shd w:val="clear" w:color="auto" w:fill="auto"/>
          </w:tcPr>
          <w:p w:rsidR="00532116" w:rsidRDefault="00532116" w:rsidP="00532116">
            <w:pPr>
              <w:spacing w:after="0"/>
              <w:rPr>
                <w:rFonts w:eastAsia="MS Mincho"/>
                <w:bCs/>
                <w:lang w:eastAsia="ja-JP"/>
              </w:rPr>
            </w:pPr>
          </w:p>
        </w:tc>
      </w:tr>
      <w:tr w:rsidR="00532116">
        <w:trPr>
          <w:trHeight w:val="127"/>
        </w:trPr>
        <w:tc>
          <w:tcPr>
            <w:tcW w:w="1215" w:type="dxa"/>
            <w:shd w:val="clear" w:color="auto" w:fill="auto"/>
          </w:tcPr>
          <w:p w:rsidR="00532116" w:rsidRDefault="00532116" w:rsidP="00532116">
            <w:pPr>
              <w:spacing w:after="0"/>
              <w:rPr>
                <w:rFonts w:eastAsiaTheme="minorEastAsia"/>
                <w:bCs/>
                <w:lang w:eastAsia="zh-CN"/>
              </w:rPr>
            </w:pPr>
          </w:p>
        </w:tc>
        <w:tc>
          <w:tcPr>
            <w:tcW w:w="1840" w:type="dxa"/>
          </w:tcPr>
          <w:p w:rsidR="00532116" w:rsidRDefault="00532116" w:rsidP="00532116">
            <w:pPr>
              <w:spacing w:after="0"/>
              <w:rPr>
                <w:rFonts w:eastAsiaTheme="minorEastAsia"/>
                <w:bCs/>
                <w:lang w:eastAsia="zh-CN"/>
              </w:rPr>
            </w:pPr>
          </w:p>
        </w:tc>
        <w:tc>
          <w:tcPr>
            <w:tcW w:w="6541" w:type="dxa"/>
            <w:shd w:val="clear" w:color="auto" w:fill="auto"/>
          </w:tcPr>
          <w:p w:rsidR="00532116" w:rsidRDefault="00532116" w:rsidP="00532116">
            <w:pPr>
              <w:spacing w:after="0"/>
              <w:rPr>
                <w:rFonts w:eastAsia="MS Mincho"/>
                <w:bCs/>
                <w:lang w:eastAsia="ja-JP"/>
              </w:rPr>
            </w:pPr>
          </w:p>
        </w:tc>
      </w:tr>
      <w:tr w:rsidR="00532116">
        <w:trPr>
          <w:trHeight w:val="127"/>
        </w:trPr>
        <w:tc>
          <w:tcPr>
            <w:tcW w:w="1215" w:type="dxa"/>
            <w:shd w:val="clear" w:color="auto" w:fill="auto"/>
          </w:tcPr>
          <w:p w:rsidR="00532116" w:rsidRDefault="00532116" w:rsidP="00532116">
            <w:pPr>
              <w:spacing w:after="0"/>
              <w:rPr>
                <w:rFonts w:eastAsiaTheme="minorEastAsia"/>
                <w:bCs/>
                <w:lang w:eastAsia="zh-CN"/>
              </w:rPr>
            </w:pPr>
          </w:p>
        </w:tc>
        <w:tc>
          <w:tcPr>
            <w:tcW w:w="1840" w:type="dxa"/>
          </w:tcPr>
          <w:p w:rsidR="00532116" w:rsidRDefault="00532116" w:rsidP="00532116">
            <w:pPr>
              <w:spacing w:after="0"/>
              <w:rPr>
                <w:rFonts w:eastAsiaTheme="minorEastAsia"/>
                <w:bCs/>
                <w:lang w:eastAsia="zh-CN"/>
              </w:rPr>
            </w:pPr>
          </w:p>
        </w:tc>
        <w:tc>
          <w:tcPr>
            <w:tcW w:w="6541" w:type="dxa"/>
            <w:shd w:val="clear" w:color="auto" w:fill="auto"/>
          </w:tcPr>
          <w:p w:rsidR="00532116" w:rsidRDefault="00532116" w:rsidP="00532116">
            <w:pPr>
              <w:spacing w:after="0"/>
              <w:rPr>
                <w:rFonts w:eastAsiaTheme="minorEastAsia"/>
                <w:bCs/>
                <w:lang w:eastAsia="zh-CN"/>
              </w:rPr>
            </w:pPr>
          </w:p>
        </w:tc>
      </w:tr>
      <w:tr w:rsidR="00532116">
        <w:trPr>
          <w:trHeight w:val="127"/>
        </w:trPr>
        <w:tc>
          <w:tcPr>
            <w:tcW w:w="1215" w:type="dxa"/>
            <w:shd w:val="clear" w:color="auto" w:fill="auto"/>
          </w:tcPr>
          <w:p w:rsidR="00532116" w:rsidRDefault="00532116" w:rsidP="00532116">
            <w:pPr>
              <w:spacing w:after="0"/>
              <w:rPr>
                <w:rFonts w:eastAsiaTheme="minorEastAsia"/>
                <w:bCs/>
                <w:lang w:eastAsia="zh-CN"/>
              </w:rPr>
            </w:pPr>
          </w:p>
        </w:tc>
        <w:tc>
          <w:tcPr>
            <w:tcW w:w="1840" w:type="dxa"/>
          </w:tcPr>
          <w:p w:rsidR="00532116" w:rsidRDefault="00532116" w:rsidP="00532116">
            <w:pPr>
              <w:spacing w:after="0"/>
              <w:rPr>
                <w:rFonts w:eastAsiaTheme="minorEastAsia"/>
                <w:bCs/>
                <w:lang w:eastAsia="zh-CN"/>
              </w:rPr>
            </w:pPr>
          </w:p>
        </w:tc>
        <w:tc>
          <w:tcPr>
            <w:tcW w:w="6541" w:type="dxa"/>
            <w:shd w:val="clear" w:color="auto" w:fill="auto"/>
          </w:tcPr>
          <w:p w:rsidR="00532116" w:rsidRDefault="00532116" w:rsidP="00532116">
            <w:pPr>
              <w:spacing w:after="0"/>
              <w:rPr>
                <w:rFonts w:eastAsia="MS Mincho"/>
                <w:bCs/>
                <w:lang w:eastAsia="ja-JP"/>
              </w:rPr>
            </w:pPr>
          </w:p>
        </w:tc>
      </w:tr>
      <w:tr w:rsidR="00532116">
        <w:trPr>
          <w:trHeight w:val="127"/>
        </w:trPr>
        <w:tc>
          <w:tcPr>
            <w:tcW w:w="1215" w:type="dxa"/>
            <w:shd w:val="clear" w:color="auto" w:fill="auto"/>
          </w:tcPr>
          <w:p w:rsidR="00532116" w:rsidRDefault="00532116" w:rsidP="00532116">
            <w:pPr>
              <w:spacing w:after="0"/>
              <w:rPr>
                <w:rFonts w:eastAsia="MS Mincho"/>
                <w:bCs/>
                <w:lang w:eastAsia="ja-JP"/>
              </w:rPr>
            </w:pPr>
          </w:p>
        </w:tc>
        <w:tc>
          <w:tcPr>
            <w:tcW w:w="1840" w:type="dxa"/>
          </w:tcPr>
          <w:p w:rsidR="00532116" w:rsidRDefault="00532116" w:rsidP="00532116">
            <w:pPr>
              <w:spacing w:after="0"/>
              <w:rPr>
                <w:rFonts w:eastAsia="MS Mincho"/>
                <w:bCs/>
                <w:lang w:eastAsia="ja-JP"/>
              </w:rPr>
            </w:pPr>
          </w:p>
        </w:tc>
        <w:tc>
          <w:tcPr>
            <w:tcW w:w="6541" w:type="dxa"/>
            <w:shd w:val="clear" w:color="auto" w:fill="auto"/>
          </w:tcPr>
          <w:p w:rsidR="00532116" w:rsidRDefault="00532116" w:rsidP="00532116">
            <w:pPr>
              <w:spacing w:after="0"/>
              <w:rPr>
                <w:rFonts w:eastAsia="MS Mincho"/>
                <w:bCs/>
                <w:lang w:eastAsia="ja-JP"/>
              </w:rPr>
            </w:pPr>
          </w:p>
        </w:tc>
      </w:tr>
      <w:tr w:rsidR="00532116">
        <w:trPr>
          <w:trHeight w:val="127"/>
        </w:trPr>
        <w:tc>
          <w:tcPr>
            <w:tcW w:w="1215" w:type="dxa"/>
            <w:shd w:val="clear" w:color="auto" w:fill="auto"/>
          </w:tcPr>
          <w:p w:rsidR="00532116" w:rsidRDefault="00532116" w:rsidP="00532116">
            <w:pPr>
              <w:spacing w:after="0"/>
              <w:rPr>
                <w:rFonts w:eastAsia="MS Mincho"/>
                <w:bCs/>
                <w:lang w:eastAsia="ja-JP"/>
              </w:rPr>
            </w:pPr>
          </w:p>
        </w:tc>
        <w:tc>
          <w:tcPr>
            <w:tcW w:w="1840" w:type="dxa"/>
          </w:tcPr>
          <w:p w:rsidR="00532116" w:rsidRDefault="00532116" w:rsidP="00532116">
            <w:pPr>
              <w:spacing w:after="0"/>
              <w:rPr>
                <w:rFonts w:eastAsia="MS Mincho"/>
                <w:bCs/>
                <w:lang w:eastAsia="ja-JP"/>
              </w:rPr>
            </w:pPr>
          </w:p>
        </w:tc>
        <w:tc>
          <w:tcPr>
            <w:tcW w:w="6541" w:type="dxa"/>
            <w:shd w:val="clear" w:color="auto" w:fill="auto"/>
          </w:tcPr>
          <w:p w:rsidR="00532116" w:rsidRDefault="00532116" w:rsidP="00532116">
            <w:pPr>
              <w:spacing w:after="0"/>
              <w:rPr>
                <w:rFonts w:eastAsia="MS Mincho"/>
                <w:bCs/>
                <w:lang w:eastAsia="ja-JP"/>
              </w:rPr>
            </w:pPr>
          </w:p>
        </w:tc>
      </w:tr>
    </w:tbl>
    <w:p w:rsidR="00CC355B" w:rsidRDefault="00CC355B">
      <w:pPr>
        <w:spacing w:before="180"/>
        <w:rPr>
          <w:rFonts w:eastAsia="SimSun"/>
          <w:lang w:eastAsia="zh-CN"/>
        </w:rPr>
      </w:pPr>
    </w:p>
    <w:p w:rsidR="00CC355B" w:rsidRDefault="00E35844">
      <w:pPr>
        <w:pStyle w:val="2"/>
        <w:spacing w:after="240"/>
      </w:pPr>
      <w:r>
        <w:t>RLC-Config</w:t>
      </w:r>
    </w:p>
    <w:p w:rsidR="00CC355B" w:rsidRDefault="00E35844">
      <w:pPr>
        <w:spacing w:before="180"/>
        <w:jc w:val="both"/>
        <w:rPr>
          <w:rFonts w:eastAsiaTheme="minorEastAsia"/>
          <w:i/>
          <w:lang w:eastAsia="zh-CN"/>
        </w:rPr>
      </w:pPr>
      <w:r>
        <w:rPr>
          <w:rStyle w:val="afb"/>
        </w:rPr>
        <w:t>R2-2303460</w:t>
      </w:r>
      <w:r>
        <w:tab/>
        <w:t>Corrections for RLC-Config in TS 38.331</w:t>
      </w:r>
      <w:r>
        <w:tab/>
      </w:r>
      <w:r>
        <w:tab/>
        <w:t>vivo</w:t>
      </w:r>
    </w:p>
    <w:p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af8"/>
        <w:tblW w:w="0" w:type="auto"/>
        <w:tblLook w:val="04A0" w:firstRow="1" w:lastRow="0" w:firstColumn="1" w:lastColumn="0" w:noHBand="0" w:noVBand="1"/>
      </w:tblPr>
      <w:tblGrid>
        <w:gridCol w:w="9630"/>
      </w:tblGrid>
      <w:tr w:rsidR="00CC355B">
        <w:tc>
          <w:tcPr>
            <w:tcW w:w="9630" w:type="dxa"/>
          </w:tcPr>
          <w:p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rsidR="00CC355B" w:rsidRDefault="00E35844">
            <w:pPr>
              <w:pStyle w:val="Doc-text2"/>
              <w:numPr>
                <w:ilvl w:val="0"/>
                <w:numId w:val="12"/>
              </w:numPr>
              <w:autoSpaceDN w:val="0"/>
            </w:pPr>
            <w:r>
              <w:t xml:space="preserve">QC thinks at lower level both IEs are optional so we don’t need to change anything. Mediatek agrees. </w:t>
            </w:r>
          </w:p>
          <w:p w:rsidR="00CC355B" w:rsidRDefault="00E35844">
            <w:pPr>
              <w:pStyle w:val="Doc-text2"/>
              <w:numPr>
                <w:ilvl w:val="0"/>
                <w:numId w:val="12"/>
              </w:numPr>
              <w:autoSpaceDN w:val="0"/>
            </w:pPr>
            <w:r>
              <w:t xml:space="preserve">Ericsson thinks it’s good to clarify that the NW does not configure both </w:t>
            </w:r>
          </w:p>
          <w:p w:rsidR="00CC355B" w:rsidRDefault="00E35844">
            <w:pPr>
              <w:pStyle w:val="Doc-text2"/>
              <w:numPr>
                <w:ilvl w:val="0"/>
                <w:numId w:val="13"/>
              </w:numPr>
              <w:autoSpaceDN w:val="0"/>
            </w:pPr>
            <w:r>
              <w:t>RAN2 understands that the NW will only configure one IE, not both.</w:t>
            </w:r>
          </w:p>
          <w:p w:rsidR="00CC355B" w:rsidRDefault="00E35844">
            <w:pPr>
              <w:pStyle w:val="Doc-text2"/>
              <w:numPr>
                <w:ilvl w:val="0"/>
                <w:numId w:val="13"/>
              </w:numPr>
              <w:autoSpaceDN w:val="0"/>
            </w:pPr>
            <w:r>
              <w:t>Not pursued</w:t>
            </w:r>
          </w:p>
        </w:tc>
      </w:tr>
    </w:tbl>
    <w:p w:rsidR="00CC355B" w:rsidRDefault="00E35844">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C355B">
        <w:tc>
          <w:tcPr>
            <w:tcW w:w="9856" w:type="dxa"/>
          </w:tcPr>
          <w:p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9"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40" w:author="vivo" w:date="2023-04-03T15:54:00Z">
              <w:r>
                <w:rPr>
                  <w:rFonts w:ascii="Arial" w:hAnsi="Arial"/>
                  <w:sz w:val="18"/>
                  <w:szCs w:val="22"/>
                </w:rPr>
                <w:t xml:space="preserve"> </w:t>
              </w:r>
            </w:ins>
            <w:ins w:id="41"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lang w:eastAsia="zh-CN"/>
              </w:rPr>
              <w:t>Proponent.</w:t>
            </w: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F27282">
        <w:trPr>
          <w:trHeight w:val="127"/>
        </w:trPr>
        <w:tc>
          <w:tcPr>
            <w:tcW w:w="1215" w:type="dxa"/>
            <w:shd w:val="clear" w:color="auto" w:fill="auto"/>
          </w:tcPr>
          <w:p w:rsidR="00F27282" w:rsidRPr="00F248B0" w:rsidRDefault="00F27282" w:rsidP="00F27282">
            <w:pPr>
              <w:spacing w:after="0"/>
              <w:rPr>
                <w:rFonts w:eastAsiaTheme="minorEastAsia"/>
                <w:bCs/>
                <w:lang w:eastAsia="zh-CN"/>
              </w:rPr>
            </w:pPr>
          </w:p>
        </w:tc>
        <w:tc>
          <w:tcPr>
            <w:tcW w:w="1840" w:type="dxa"/>
          </w:tcPr>
          <w:p w:rsidR="00F27282" w:rsidRPr="007D18E9" w:rsidRDefault="00F27282" w:rsidP="00F27282">
            <w:pPr>
              <w:spacing w:after="0"/>
              <w:rPr>
                <w:rFonts w:eastAsia="新細明體"/>
                <w:bCs/>
                <w:lang w:eastAsia="zh-TW"/>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MS Mincho"/>
                <w:bCs/>
                <w:lang w:eastAsia="ja-JP"/>
              </w:rPr>
            </w:pPr>
          </w:p>
        </w:tc>
        <w:tc>
          <w:tcPr>
            <w:tcW w:w="1840" w:type="dxa"/>
          </w:tcPr>
          <w:p w:rsidR="00F27282" w:rsidRDefault="00F27282" w:rsidP="00F27282">
            <w:pPr>
              <w:spacing w:after="0"/>
              <w:rPr>
                <w:rFonts w:eastAsia="MS Mincho"/>
                <w:bCs/>
                <w:lang w:eastAsia="ja-JP"/>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MS Mincho"/>
                <w:bCs/>
                <w:lang w:eastAsia="ja-JP"/>
              </w:rPr>
            </w:pPr>
          </w:p>
        </w:tc>
        <w:tc>
          <w:tcPr>
            <w:tcW w:w="1840" w:type="dxa"/>
          </w:tcPr>
          <w:p w:rsidR="00F27282" w:rsidRDefault="00F27282" w:rsidP="00F27282">
            <w:pPr>
              <w:spacing w:after="0"/>
              <w:rPr>
                <w:rFonts w:eastAsia="MS Mincho"/>
                <w:bCs/>
                <w:lang w:eastAsia="ja-JP"/>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MS Mincho"/>
                <w:bCs/>
                <w:lang w:eastAsia="ja-JP"/>
              </w:rPr>
            </w:pPr>
          </w:p>
        </w:tc>
        <w:tc>
          <w:tcPr>
            <w:tcW w:w="1840" w:type="dxa"/>
          </w:tcPr>
          <w:p w:rsidR="00F27282" w:rsidRDefault="00F27282" w:rsidP="00F27282">
            <w:pPr>
              <w:spacing w:after="0"/>
              <w:rPr>
                <w:rFonts w:eastAsia="MS Mincho"/>
                <w:bCs/>
                <w:lang w:eastAsia="ja-JP"/>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MS Mincho"/>
                <w:bCs/>
                <w:lang w:eastAsia="ja-JP"/>
              </w:rPr>
            </w:pPr>
          </w:p>
        </w:tc>
        <w:tc>
          <w:tcPr>
            <w:tcW w:w="1840" w:type="dxa"/>
          </w:tcPr>
          <w:p w:rsidR="00F27282" w:rsidRDefault="00F27282" w:rsidP="00F27282">
            <w:pPr>
              <w:spacing w:after="0"/>
              <w:rPr>
                <w:rFonts w:eastAsia="MS Mincho"/>
                <w:bCs/>
                <w:lang w:eastAsia="ja-JP"/>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Theme="minorEastAsia"/>
                <w:bCs/>
                <w:lang w:eastAsia="zh-CN"/>
              </w:rPr>
            </w:pPr>
          </w:p>
        </w:tc>
        <w:tc>
          <w:tcPr>
            <w:tcW w:w="1840" w:type="dxa"/>
          </w:tcPr>
          <w:p w:rsidR="00F27282" w:rsidRDefault="00F27282" w:rsidP="00F27282">
            <w:pPr>
              <w:spacing w:after="0"/>
              <w:rPr>
                <w:rFonts w:eastAsiaTheme="minorEastAsia"/>
                <w:bCs/>
                <w:lang w:eastAsia="zh-CN"/>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Theme="minorEastAsia"/>
                <w:bCs/>
                <w:lang w:eastAsia="zh-CN"/>
              </w:rPr>
            </w:pPr>
          </w:p>
        </w:tc>
        <w:tc>
          <w:tcPr>
            <w:tcW w:w="1840" w:type="dxa"/>
          </w:tcPr>
          <w:p w:rsidR="00F27282" w:rsidRDefault="00F27282" w:rsidP="00F27282">
            <w:pPr>
              <w:spacing w:after="0"/>
              <w:rPr>
                <w:rFonts w:eastAsiaTheme="minorEastAsia"/>
                <w:bCs/>
                <w:lang w:eastAsia="zh-CN"/>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Theme="minorEastAsia"/>
                <w:bCs/>
                <w:lang w:eastAsia="zh-CN"/>
              </w:rPr>
            </w:pPr>
          </w:p>
        </w:tc>
        <w:tc>
          <w:tcPr>
            <w:tcW w:w="1840" w:type="dxa"/>
          </w:tcPr>
          <w:p w:rsidR="00F27282" w:rsidRDefault="00F27282" w:rsidP="00F27282">
            <w:pPr>
              <w:spacing w:after="0"/>
              <w:rPr>
                <w:rFonts w:eastAsiaTheme="minorEastAsia"/>
                <w:bCs/>
                <w:lang w:eastAsia="zh-CN"/>
              </w:rPr>
            </w:pPr>
          </w:p>
        </w:tc>
        <w:tc>
          <w:tcPr>
            <w:tcW w:w="6541" w:type="dxa"/>
            <w:shd w:val="clear" w:color="auto" w:fill="auto"/>
          </w:tcPr>
          <w:p w:rsidR="00F27282" w:rsidRDefault="00F27282" w:rsidP="00F27282">
            <w:pPr>
              <w:spacing w:after="0"/>
              <w:rPr>
                <w:rFonts w:eastAsiaTheme="minorEastAsia"/>
                <w:bCs/>
                <w:lang w:eastAsia="zh-CN"/>
              </w:rPr>
            </w:pPr>
          </w:p>
        </w:tc>
      </w:tr>
      <w:tr w:rsidR="00F27282">
        <w:trPr>
          <w:trHeight w:val="127"/>
        </w:trPr>
        <w:tc>
          <w:tcPr>
            <w:tcW w:w="1215" w:type="dxa"/>
            <w:shd w:val="clear" w:color="auto" w:fill="auto"/>
          </w:tcPr>
          <w:p w:rsidR="00F27282" w:rsidRDefault="00F27282" w:rsidP="00F27282">
            <w:pPr>
              <w:spacing w:after="0"/>
              <w:rPr>
                <w:rFonts w:eastAsiaTheme="minorEastAsia"/>
                <w:bCs/>
                <w:lang w:eastAsia="zh-CN"/>
              </w:rPr>
            </w:pPr>
          </w:p>
        </w:tc>
        <w:tc>
          <w:tcPr>
            <w:tcW w:w="1840" w:type="dxa"/>
          </w:tcPr>
          <w:p w:rsidR="00F27282" w:rsidRDefault="00F27282" w:rsidP="00F27282">
            <w:pPr>
              <w:spacing w:after="0"/>
              <w:rPr>
                <w:rFonts w:eastAsiaTheme="minorEastAsia"/>
                <w:bCs/>
                <w:lang w:eastAsia="zh-CN"/>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MS Mincho"/>
                <w:bCs/>
                <w:lang w:eastAsia="ja-JP"/>
              </w:rPr>
            </w:pPr>
          </w:p>
        </w:tc>
        <w:tc>
          <w:tcPr>
            <w:tcW w:w="1840" w:type="dxa"/>
          </w:tcPr>
          <w:p w:rsidR="00F27282" w:rsidRDefault="00F27282" w:rsidP="00F27282">
            <w:pPr>
              <w:spacing w:after="0"/>
              <w:rPr>
                <w:rFonts w:eastAsia="MS Mincho"/>
                <w:bCs/>
                <w:lang w:eastAsia="ja-JP"/>
              </w:rPr>
            </w:pPr>
          </w:p>
        </w:tc>
        <w:tc>
          <w:tcPr>
            <w:tcW w:w="6541" w:type="dxa"/>
            <w:shd w:val="clear" w:color="auto" w:fill="auto"/>
          </w:tcPr>
          <w:p w:rsidR="00F27282" w:rsidRDefault="00F27282" w:rsidP="00F27282">
            <w:pPr>
              <w:spacing w:after="0"/>
              <w:rPr>
                <w:rFonts w:eastAsia="MS Mincho"/>
                <w:bCs/>
                <w:lang w:eastAsia="ja-JP"/>
              </w:rPr>
            </w:pPr>
          </w:p>
        </w:tc>
      </w:tr>
      <w:tr w:rsidR="00F27282">
        <w:trPr>
          <w:trHeight w:val="127"/>
        </w:trPr>
        <w:tc>
          <w:tcPr>
            <w:tcW w:w="1215" w:type="dxa"/>
            <w:shd w:val="clear" w:color="auto" w:fill="auto"/>
          </w:tcPr>
          <w:p w:rsidR="00F27282" w:rsidRDefault="00F27282" w:rsidP="00F27282">
            <w:pPr>
              <w:spacing w:after="0"/>
              <w:rPr>
                <w:rFonts w:eastAsia="MS Mincho"/>
                <w:bCs/>
                <w:lang w:eastAsia="ja-JP"/>
              </w:rPr>
            </w:pPr>
          </w:p>
        </w:tc>
        <w:tc>
          <w:tcPr>
            <w:tcW w:w="1840" w:type="dxa"/>
          </w:tcPr>
          <w:p w:rsidR="00F27282" w:rsidRDefault="00F27282" w:rsidP="00F27282">
            <w:pPr>
              <w:spacing w:after="0"/>
              <w:rPr>
                <w:rFonts w:eastAsia="MS Mincho"/>
                <w:bCs/>
                <w:lang w:eastAsia="ja-JP"/>
              </w:rPr>
            </w:pPr>
          </w:p>
        </w:tc>
        <w:tc>
          <w:tcPr>
            <w:tcW w:w="6541" w:type="dxa"/>
            <w:shd w:val="clear" w:color="auto" w:fill="auto"/>
          </w:tcPr>
          <w:p w:rsidR="00F27282" w:rsidRDefault="00F27282" w:rsidP="00F27282">
            <w:pPr>
              <w:spacing w:after="0"/>
              <w:rPr>
                <w:rFonts w:eastAsia="MS Mincho"/>
                <w:bCs/>
                <w:lang w:eastAsia="ja-JP"/>
              </w:rPr>
            </w:pPr>
          </w:p>
        </w:tc>
      </w:tr>
    </w:tbl>
    <w:p w:rsidR="00CC355B" w:rsidRDefault="00CC355B">
      <w:pPr>
        <w:spacing w:before="180"/>
        <w:jc w:val="both"/>
      </w:pPr>
    </w:p>
    <w:p w:rsidR="00CC355B" w:rsidRDefault="00E35844">
      <w:pPr>
        <w:pStyle w:val="2"/>
        <w:spacing w:after="240"/>
      </w:pPr>
      <w:r>
        <w:t>Event D1</w:t>
      </w:r>
    </w:p>
    <w:p w:rsidR="00CC355B" w:rsidRDefault="00E35844">
      <w:pPr>
        <w:spacing w:before="180"/>
        <w:jc w:val="both"/>
        <w:rPr>
          <w:rFonts w:eastAsiaTheme="minorEastAsia"/>
          <w:i/>
          <w:lang w:eastAsia="zh-CN"/>
        </w:rPr>
      </w:pPr>
      <w:r>
        <w:rPr>
          <w:rStyle w:val="afb"/>
        </w:rPr>
        <w:t>R2-2303461</w:t>
      </w:r>
      <w:r>
        <w:tab/>
        <w:t>Correction on Event D1 for Rel-17 NTN</w:t>
      </w:r>
      <w:r>
        <w:tab/>
      </w:r>
      <w:r>
        <w:tab/>
        <w:t>vivo</w:t>
      </w:r>
    </w:p>
    <w:p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C355B">
        <w:tc>
          <w:tcPr>
            <w:tcW w:w="9630" w:type="dxa"/>
          </w:tcPr>
          <w:p w:rsidR="00CC355B" w:rsidRDefault="00E35844">
            <w:pPr>
              <w:pStyle w:val="B1"/>
            </w:pPr>
            <w:r>
              <w:rPr>
                <w:b/>
                <w:i/>
              </w:rPr>
              <w:t>Ml1</w:t>
            </w:r>
            <w:r>
              <w:rPr>
                <w:b/>
              </w:rPr>
              <w:t xml:space="preserve"> </w:t>
            </w:r>
            <w:r>
              <w:t xml:space="preserve">is </w:t>
            </w:r>
            <w:del w:id="42" w:author="vivo" w:date="2023-04-05T20:16:00Z">
              <w:r>
                <w:delText xml:space="preserve">the UE location, represented by </w:delText>
              </w:r>
            </w:del>
            <w:r>
              <w:t xml:space="preserve">the distance between UE and a reference location </w:t>
            </w:r>
            <w:del w:id="43"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rsidR="00CC355B" w:rsidRDefault="00E35844">
            <w:pPr>
              <w:pStyle w:val="B1"/>
            </w:pPr>
            <w:r>
              <w:rPr>
                <w:b/>
                <w:i/>
              </w:rPr>
              <w:t>Ml2</w:t>
            </w:r>
            <w:r>
              <w:rPr>
                <w:b/>
              </w:rPr>
              <w:t xml:space="preserve"> </w:t>
            </w:r>
            <w:r>
              <w:t xml:space="preserve">is </w:t>
            </w:r>
            <w:del w:id="44" w:author="vivo" w:date="2023-04-05T20:16:00Z">
              <w:r>
                <w:delText xml:space="preserve">the UE location, represented by </w:delText>
              </w:r>
            </w:del>
            <w:r>
              <w:t xml:space="preserve">the distance between UE and a reference location </w:t>
            </w:r>
            <w:del w:id="45"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E35844">
            <w:pPr>
              <w:spacing w:after="0"/>
              <w:rPr>
                <w:rFonts w:eastAsiaTheme="minorEastAsia"/>
                <w:bCs/>
                <w:lang w:eastAsia="zh-CN"/>
              </w:rPr>
            </w:pPr>
            <w:r>
              <w:rPr>
                <w:rFonts w:eastAsiaTheme="minorEastAsia"/>
                <w:lang w:eastAsia="zh-CN"/>
              </w:rPr>
              <w:t>Proponent.</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bCs/>
                <w:lang w:eastAsia="zh-CN"/>
              </w:rPr>
              <w:t>Samsung</w:t>
            </w:r>
          </w:p>
        </w:tc>
        <w:tc>
          <w:tcPr>
            <w:tcW w:w="1840" w:type="dxa"/>
          </w:tcPr>
          <w:p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Theme="minorEastAsia" w:hint="eastAsia"/>
                <w:bCs/>
                <w:lang w:eastAsia="zh-CN"/>
              </w:rPr>
              <w:t>CATT</w:t>
            </w:r>
          </w:p>
        </w:tc>
        <w:tc>
          <w:tcPr>
            <w:tcW w:w="1840" w:type="dxa"/>
          </w:tcPr>
          <w:p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SimSun"/>
                <w:bCs/>
                <w:lang w:val="en-US" w:eastAsia="ja-JP"/>
              </w:rPr>
            </w:pPr>
            <w:r>
              <w:rPr>
                <w:rFonts w:eastAsia="SimSun" w:hint="eastAsia"/>
                <w:bCs/>
                <w:lang w:val="en-US" w:eastAsia="zh-CN"/>
              </w:rPr>
              <w:t>ZTE</w:t>
            </w:r>
          </w:p>
        </w:tc>
        <w:tc>
          <w:tcPr>
            <w:tcW w:w="1840" w:type="dxa"/>
          </w:tcPr>
          <w:p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rsidR="00CC355B" w:rsidRDefault="00CC355B">
            <w:pPr>
              <w:spacing w:after="0"/>
              <w:rPr>
                <w:rFonts w:eastAsia="SimSun"/>
                <w:bCs/>
                <w:lang w:val="en-US" w:eastAsia="ja-JP"/>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232DF7" w:rsidRPr="007D18E9" w:rsidRDefault="00232DF7" w:rsidP="00232DF7">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Theme="minorEastAsia"/>
                <w:bCs/>
                <w:lang w:eastAsia="zh-CN"/>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bl>
    <w:p w:rsidR="00CC355B" w:rsidRDefault="00CC355B">
      <w:pPr>
        <w:spacing w:before="180"/>
        <w:jc w:val="both"/>
      </w:pPr>
    </w:p>
    <w:p w:rsidR="00CC355B" w:rsidRDefault="00E35844">
      <w:pPr>
        <w:pStyle w:val="2"/>
        <w:spacing w:after="240"/>
      </w:pPr>
      <w:r>
        <w:t>T430 for target cell</w:t>
      </w:r>
    </w:p>
    <w:p w:rsidR="00CC355B" w:rsidRDefault="00E35844">
      <w:pPr>
        <w:spacing w:before="180"/>
        <w:jc w:val="both"/>
        <w:rPr>
          <w:rFonts w:eastAsiaTheme="minorEastAsia"/>
          <w:i/>
          <w:lang w:eastAsia="zh-CN"/>
        </w:rPr>
      </w:pPr>
      <w:r>
        <w:rPr>
          <w:rStyle w:val="afb"/>
        </w:rPr>
        <w:lastRenderedPageBreak/>
        <w:t>R2-2303923</w:t>
      </w:r>
      <w:r>
        <w:tab/>
        <w:t>Clarification on T430 handling for target cell</w:t>
      </w:r>
      <w:r>
        <w:tab/>
      </w:r>
      <w:r>
        <w:tab/>
        <w:t>ASUSTeK, Samsung, Huawei, HiSilicon</w:t>
      </w:r>
    </w:p>
    <w:p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C355B">
        <w:tc>
          <w:tcPr>
            <w:tcW w:w="9630" w:type="dxa"/>
          </w:tcPr>
          <w:p w:rsidR="00CC355B" w:rsidRDefault="00E35844">
            <w:pPr>
              <w:keepNext/>
              <w:keepLines/>
              <w:spacing w:before="120"/>
              <w:ind w:left="1701" w:hanging="1701"/>
              <w:outlineLvl w:val="4"/>
              <w:rPr>
                <w:rFonts w:ascii="Arial" w:eastAsia="MS Mincho" w:hAnsi="Arial"/>
                <w:sz w:val="22"/>
                <w:lang w:eastAsia="ja-JP"/>
              </w:rPr>
            </w:pPr>
            <w:bookmarkStart w:id="46" w:name="_Toc124712607"/>
            <w:r>
              <w:rPr>
                <w:rFonts w:ascii="Arial" w:eastAsia="MS Mincho" w:hAnsi="Arial"/>
                <w:sz w:val="22"/>
                <w:lang w:eastAsia="ja-JP"/>
              </w:rPr>
              <w:t>5.3.5.5.2</w:t>
            </w:r>
            <w:r>
              <w:rPr>
                <w:rFonts w:ascii="Arial" w:eastAsia="MS Mincho" w:hAnsi="Arial"/>
                <w:sz w:val="22"/>
                <w:lang w:eastAsia="ja-JP"/>
              </w:rPr>
              <w:tab/>
              <w:t>Reconfiguration with sync</w:t>
            </w:r>
            <w:bookmarkEnd w:id="46"/>
          </w:p>
          <w:p w:rsidR="00CC355B" w:rsidRDefault="00E35844">
            <w:pPr>
              <w:rPr>
                <w:rFonts w:eastAsia="MS Mincho"/>
                <w:lang w:eastAsia="ja-JP"/>
              </w:rPr>
            </w:pPr>
            <w:r>
              <w:rPr>
                <w:lang w:eastAsia="ja-JP"/>
              </w:rPr>
              <w:t>The UE shall perform the following actions to execute a reconfiguration with sync.</w:t>
            </w:r>
          </w:p>
          <w:p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rsidR="00CC355B" w:rsidRDefault="00E35844">
            <w:pPr>
              <w:ind w:left="568" w:hanging="284"/>
              <w:rPr>
                <w:lang w:eastAsia="ja-JP"/>
              </w:rPr>
            </w:pPr>
            <w:r>
              <w:rPr>
                <w:lang w:eastAsia="ja-JP"/>
              </w:rPr>
              <w:t>1&gt;</w:t>
            </w:r>
            <w:r>
              <w:rPr>
                <w:lang w:eastAsia="ja-JP"/>
              </w:rPr>
              <w:tab/>
              <w:t>stop timer T430 if running;</w:t>
            </w:r>
          </w:p>
          <w:p w:rsidR="00CC355B" w:rsidRDefault="00E35844">
            <w:pPr>
              <w:ind w:left="568" w:hanging="284"/>
              <w:rPr>
                <w:del w:id="47" w:author="Unknown"/>
                <w:lang w:eastAsia="ja-JP"/>
              </w:rPr>
            </w:pPr>
            <w:del w:id="48"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rsidR="00CC355B" w:rsidRDefault="00E35844">
            <w:pPr>
              <w:ind w:left="568" w:hanging="284"/>
              <w:rPr>
                <w:lang w:eastAsia="ja-JP"/>
              </w:rPr>
            </w:pPr>
            <w:r>
              <w:rPr>
                <w:lang w:eastAsia="ja-JP"/>
              </w:rPr>
              <w:t>1&gt;</w:t>
            </w:r>
            <w:r>
              <w:rPr>
                <w:lang w:eastAsia="ja-JP"/>
              </w:rPr>
              <w:tab/>
              <w:t>if no DAPS bearer is configured:</w:t>
            </w:r>
          </w:p>
          <w:p w:rsidR="00CC355B" w:rsidRDefault="00E35844">
            <w:pPr>
              <w:ind w:left="851" w:hanging="284"/>
              <w:rPr>
                <w:lang w:eastAsia="ja-JP"/>
              </w:rPr>
            </w:pPr>
            <w:r>
              <w:rPr>
                <w:lang w:eastAsia="ja-JP"/>
              </w:rPr>
              <w:t>2&gt;</w:t>
            </w:r>
            <w:r>
              <w:rPr>
                <w:lang w:eastAsia="ja-JP"/>
              </w:rPr>
              <w:tab/>
              <w:t>stop timer T310 for the corresponding SpCell, if running;</w:t>
            </w:r>
          </w:p>
          <w:p w:rsidR="00CC355B" w:rsidRDefault="00E35844">
            <w:pPr>
              <w:rPr>
                <w:lang w:eastAsia="ja-JP"/>
              </w:rPr>
            </w:pPr>
            <w:r>
              <w:rPr>
                <w:rFonts w:eastAsia="SimSun"/>
              </w:rPr>
              <w:t>&lt;unchanged parts omited&gt;</w:t>
            </w:r>
          </w:p>
          <w:p w:rsidR="00CC355B" w:rsidRDefault="00E35844">
            <w:pPr>
              <w:ind w:left="568" w:hanging="284"/>
              <w:rPr>
                <w:lang w:eastAsia="ja-JP"/>
              </w:rPr>
            </w:pPr>
            <w:r>
              <w:rPr>
                <w:lang w:eastAsia="ja-JP"/>
              </w:rPr>
              <w:t>1&gt;</w:t>
            </w:r>
            <w:r>
              <w:rPr>
                <w:lang w:eastAsia="ja-JP"/>
              </w:rPr>
              <w:tab/>
              <w:t>else (</w:t>
            </w:r>
            <w:r>
              <w:rPr>
                <w:rFonts w:eastAsia="DengXian"/>
                <w:i/>
                <w:lang w:eastAsia="zh-CN"/>
              </w:rPr>
              <w:t>sl-PathSwitchConfig</w:t>
            </w:r>
            <w:r>
              <w:rPr>
                <w:lang w:eastAsia="ja-JP"/>
              </w:rPr>
              <w:t xml:space="preserve"> is not included):</w:t>
            </w:r>
          </w:p>
          <w:p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rsidR="00CC355B" w:rsidRDefault="00E35844">
            <w:pPr>
              <w:ind w:left="851" w:hanging="284"/>
              <w:rPr>
                <w:lang w:eastAsia="ja-JP"/>
              </w:rPr>
            </w:pPr>
            <w:r>
              <w:rPr>
                <w:lang w:eastAsia="ja-JP"/>
              </w:rPr>
              <w:t>2&gt;</w:t>
            </w:r>
            <w:r>
              <w:rPr>
                <w:lang w:eastAsia="ja-JP"/>
              </w:rPr>
              <w:tab/>
              <w:t>else:</w:t>
            </w:r>
          </w:p>
          <w:p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rsidR="00CC355B" w:rsidRDefault="00E35844">
            <w:pPr>
              <w:ind w:left="851" w:hanging="284"/>
              <w:rPr>
                <w:lang w:eastAsia="ja-JP"/>
              </w:rPr>
            </w:pPr>
            <w:r>
              <w:rPr>
                <w:lang w:eastAsia="ja-JP"/>
              </w:rPr>
              <w:t>2&gt;</w:t>
            </w:r>
            <w:r>
              <w:rPr>
                <w:lang w:eastAsia="ja-JP"/>
              </w:rPr>
              <w:tab/>
              <w:t>start synchronising to the DL of the target SpCell;</w:t>
            </w:r>
          </w:p>
          <w:p w:rsidR="00CC355B" w:rsidRDefault="00E35844">
            <w:pPr>
              <w:ind w:left="851" w:hanging="284"/>
              <w:rPr>
                <w:lang w:eastAsia="ja-JP"/>
              </w:rPr>
            </w:pPr>
            <w:r>
              <w:rPr>
                <w:lang w:eastAsia="ja-JP"/>
              </w:rPr>
              <w:t>2&gt;</w:t>
            </w:r>
            <w:r>
              <w:rPr>
                <w:lang w:eastAsia="ja-JP"/>
              </w:rPr>
              <w:tab/>
              <w:t>apply the specified BCCH configuration defined in 9.1.1.1 for the target SpCell;</w:t>
            </w:r>
          </w:p>
          <w:p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rsidR="00CC355B" w:rsidRDefault="00E35844">
            <w:pPr>
              <w:ind w:left="851" w:hanging="284"/>
              <w:rPr>
                <w:ins w:id="49" w:author="ASUSTeK" w:date="2023-03-27T11:03:00Z"/>
                <w:lang w:eastAsia="ja-JP"/>
              </w:rPr>
            </w:pPr>
            <w:ins w:id="50" w:author="ASUSTeK" w:date="2023-03-27T11:03:00Z">
              <w:r>
                <w:rPr>
                  <w:lang w:eastAsia="ja-JP"/>
                </w:rPr>
                <w:t>2</w:t>
              </w:r>
            </w:ins>
            <w:ins w:id="51" w:author="ASUSTeK" w:date="2023-02-02T14:39:00Z">
              <w:r>
                <w:rPr>
                  <w:lang w:eastAsia="ja-JP"/>
                </w:rPr>
                <w:t>&gt;</w:t>
              </w:r>
              <w:r>
                <w:rPr>
                  <w:lang w:eastAsia="ja-JP"/>
                </w:rPr>
                <w:tab/>
              </w:r>
            </w:ins>
            <w:ins w:id="52" w:author="ASUSTeK" w:date="2023-03-27T11:03:00Z">
              <w:r>
                <w:rPr>
                  <w:lang w:eastAsia="ja-JP"/>
                </w:rPr>
                <w:t xml:space="preserve">if </w:t>
              </w:r>
              <w:r>
                <w:rPr>
                  <w:i/>
                  <w:lang w:eastAsia="ja-JP"/>
                </w:rPr>
                <w:t>NTN-</w:t>
              </w:r>
            </w:ins>
            <w:ins w:id="53" w:author="ASUSTeK" w:date="2023-04-06T11:29:00Z">
              <w:r>
                <w:rPr>
                  <w:i/>
                  <w:lang w:eastAsia="ja-JP"/>
                </w:rPr>
                <w:t>C</w:t>
              </w:r>
            </w:ins>
            <w:ins w:id="54" w:author="ASUSTeK" w:date="2023-02-02T14:39:00Z">
              <w:r>
                <w:rPr>
                  <w:i/>
                  <w:lang w:eastAsia="ja-JP"/>
                </w:rPr>
                <w:t>onfig</w:t>
              </w:r>
            </w:ins>
            <w:ins w:id="55" w:author="ASUSTeK" w:date="2023-03-27T11:03:00Z">
              <w:r>
                <w:rPr>
                  <w:lang w:eastAsia="ja-JP"/>
                </w:rPr>
                <w:t xml:space="preserve"> is configured for the target cell:</w:t>
              </w:r>
            </w:ins>
          </w:p>
          <w:p w:rsidR="00CC355B" w:rsidRDefault="00E35844">
            <w:pPr>
              <w:ind w:left="1135" w:hanging="284"/>
              <w:rPr>
                <w:ins w:id="56" w:author="ASUSTeK" w:date="2023-02-02T14:39:00Z"/>
                <w:lang w:eastAsia="ja-JP"/>
              </w:rPr>
            </w:pPr>
            <w:ins w:id="57" w:author="ASUSTeK" w:date="2023-02-02T14:39:00Z">
              <w:r>
                <w:rPr>
                  <w:lang w:eastAsia="ja-JP"/>
                </w:rPr>
                <w:t>3</w:t>
              </w:r>
            </w:ins>
            <w:ins w:id="58" w:author="ASUSTeK" w:date="2023-03-27T11:03:00Z">
              <w:r>
                <w:rPr>
                  <w:lang w:eastAsia="ja-JP"/>
                </w:rPr>
                <w:t xml:space="preserve">&gt; </w:t>
              </w:r>
            </w:ins>
            <w:ins w:id="59"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60" w:author="ASUSTeK" w:date="2023-04-06T11:29:00Z">
              <w:r>
                <w:rPr>
                  <w:i/>
                  <w:lang w:eastAsia="ja-JP"/>
                </w:rPr>
                <w:t>C</w:t>
              </w:r>
            </w:ins>
            <w:ins w:id="61" w:author="ASUSTeK" w:date="2023-02-02T14:39:00Z">
              <w:r>
                <w:rPr>
                  <w:i/>
                  <w:lang w:eastAsia="ja-JP"/>
                </w:rPr>
                <w:t>onfig</w:t>
              </w:r>
              <w:r>
                <w:rPr>
                  <w:lang w:eastAsia="ja-JP"/>
                </w:rPr>
                <w:t>;</w:t>
              </w:r>
            </w:ins>
          </w:p>
          <w:p w:rsidR="00CC355B" w:rsidRDefault="00E35844">
            <w:pPr>
              <w:overflowPunct/>
              <w:autoSpaceDE/>
              <w:autoSpaceDN/>
              <w:adjustRightInd/>
              <w:textAlignment w:val="auto"/>
              <w:rPr>
                <w:rFonts w:eastAsia="SimSun"/>
              </w:rPr>
            </w:pPr>
            <w:r>
              <w:rPr>
                <w:rFonts w:eastAsia="SimSun"/>
              </w:rPr>
              <w:t>&lt;unchanged parts omited&gt;</w:t>
            </w:r>
          </w:p>
        </w:tc>
      </w:tr>
    </w:tbl>
    <w:p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r>
              <w:rPr>
                <w:rFonts w:eastAsia="新細明體" w:hint="eastAsia"/>
                <w:bCs/>
                <w:lang w:eastAsia="zh-TW"/>
              </w:rPr>
              <w:lastRenderedPageBreak/>
              <w:t>A</w:t>
            </w:r>
            <w:r>
              <w:rPr>
                <w:rFonts w:eastAsia="新細明體"/>
                <w:bCs/>
                <w:lang w:eastAsia="zh-TW"/>
              </w:rPr>
              <w:t>SUSTeK</w:t>
            </w:r>
          </w:p>
        </w:tc>
        <w:tc>
          <w:tcPr>
            <w:tcW w:w="1840" w:type="dxa"/>
          </w:tcPr>
          <w:p w:rsidR="00232DF7" w:rsidRPr="004510D8" w:rsidRDefault="00232DF7" w:rsidP="00232DF7">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Theme="minorEastAsia"/>
                <w:bCs/>
                <w:lang w:eastAsia="zh-CN"/>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bl>
    <w:p w:rsidR="00CC355B" w:rsidRDefault="00CC355B">
      <w:pPr>
        <w:spacing w:before="180"/>
        <w:jc w:val="both"/>
      </w:pPr>
    </w:p>
    <w:p w:rsidR="00CC355B" w:rsidRDefault="00E35844">
      <w:pPr>
        <w:pStyle w:val="2"/>
        <w:spacing w:after="240"/>
      </w:pPr>
      <w:r>
        <w:t>MIB</w:t>
      </w:r>
    </w:p>
    <w:p w:rsidR="00CC355B" w:rsidRDefault="00E35844">
      <w:pPr>
        <w:spacing w:before="180"/>
        <w:jc w:val="both"/>
        <w:rPr>
          <w:rFonts w:eastAsiaTheme="minorEastAsia"/>
          <w:i/>
          <w:lang w:eastAsia="zh-CN"/>
        </w:rPr>
      </w:pPr>
      <w:r>
        <w:rPr>
          <w:rStyle w:val="afb"/>
        </w:rPr>
        <w:t>R2-2303924</w:t>
      </w:r>
      <w:r>
        <w:tab/>
        <w:t>Correction on MIB configuration for NR NTN</w:t>
      </w:r>
      <w:r>
        <w:tab/>
        <w:t>ASUSTeK</w:t>
      </w:r>
    </w:p>
    <w:p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rsidR="00CC355B" w:rsidRDefault="00E35844">
      <w:pPr>
        <w:spacing w:before="180"/>
        <w:jc w:val="both"/>
        <w:rPr>
          <w:rFonts w:eastAsiaTheme="minorEastAsia"/>
          <w:b/>
          <w:lang w:eastAsia="zh-CN"/>
        </w:rPr>
      </w:pPr>
      <w:r>
        <w:rPr>
          <w:rFonts w:eastAsiaTheme="minorEastAsia"/>
          <w:b/>
          <w:lang w:eastAsia="zh-CN"/>
        </w:rPr>
        <w:t>Proposed change:</w:t>
      </w:r>
    </w:p>
    <w:tbl>
      <w:tblPr>
        <w:tblStyle w:val="af8"/>
        <w:tblW w:w="0" w:type="auto"/>
        <w:tblLook w:val="04A0" w:firstRow="1" w:lastRow="0" w:firstColumn="1" w:lastColumn="0" w:noHBand="0" w:noVBand="1"/>
      </w:tblPr>
      <w:tblGrid>
        <w:gridCol w:w="9630"/>
      </w:tblGrid>
      <w:tr w:rsidR="00CC355B">
        <w:tc>
          <w:tcPr>
            <w:tcW w:w="9630" w:type="dxa"/>
          </w:tcPr>
          <w:p w:rsidR="00CC355B" w:rsidRDefault="00E35844">
            <w:pPr>
              <w:keepNext/>
              <w:keepLines/>
              <w:spacing w:before="120"/>
              <w:ind w:left="1701" w:hanging="1701"/>
              <w:outlineLvl w:val="4"/>
              <w:rPr>
                <w:rFonts w:ascii="Arial" w:eastAsia="MS Mincho" w:hAnsi="Arial"/>
                <w:sz w:val="22"/>
                <w:lang w:eastAsia="ja-JP"/>
              </w:rPr>
            </w:pPr>
            <w:bookmarkStart w:id="62" w:name="_Toc124712553"/>
            <w:bookmarkStart w:id="63" w:name="_Toc100929508"/>
            <w:bookmarkStart w:id="64"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2"/>
          </w:p>
          <w:p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rsidR="00CC355B" w:rsidRDefault="00E35844">
            <w:pPr>
              <w:ind w:left="568" w:hanging="284"/>
              <w:rPr>
                <w:lang w:eastAsia="ja-JP"/>
              </w:rPr>
            </w:pPr>
            <w:r>
              <w:rPr>
                <w:lang w:eastAsia="ja-JP"/>
              </w:rPr>
              <w:t>1&gt;</w:t>
            </w:r>
            <w:r>
              <w:rPr>
                <w:lang w:eastAsia="ja-JP"/>
              </w:rPr>
              <w:tab/>
              <w:t>if the access is not for NTN or the UE is not capable of NTN:</w:t>
            </w:r>
          </w:p>
          <w:p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rsidR="00CC355B" w:rsidRDefault="00E35844">
            <w:pPr>
              <w:ind w:left="1135" w:hanging="284"/>
              <w:rPr>
                <w:lang w:eastAsia="ja-JP"/>
              </w:rPr>
            </w:pPr>
            <w:r>
              <w:rPr>
                <w:lang w:eastAsia="ja-JP"/>
              </w:rPr>
              <w:t>3&gt;</w:t>
            </w:r>
            <w:r>
              <w:rPr>
                <w:lang w:eastAsia="ja-JP"/>
              </w:rPr>
              <w:tab/>
              <w:t>consider the cell as barred in accordance with TS 38.304 [20];</w:t>
            </w:r>
          </w:p>
          <w:p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rsidR="00CC355B" w:rsidRDefault="00E35844">
            <w:pPr>
              <w:ind w:left="851" w:hanging="284"/>
              <w:rPr>
                <w:lang w:eastAsia="ja-JP"/>
              </w:rPr>
            </w:pPr>
            <w:r>
              <w:rPr>
                <w:lang w:eastAsia="ja-JP"/>
              </w:rPr>
              <w:t>2&gt;</w:t>
            </w:r>
            <w:r>
              <w:rPr>
                <w:lang w:eastAsia="ja-JP"/>
              </w:rPr>
              <w:tab/>
              <w:t>else:</w:t>
            </w:r>
          </w:p>
          <w:p w:rsidR="00CC355B" w:rsidRDefault="00E35844">
            <w:pPr>
              <w:ind w:left="1135" w:hanging="284"/>
              <w:rPr>
                <w:ins w:id="65"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rsidR="00CC355B" w:rsidRDefault="00E35844">
            <w:pPr>
              <w:ind w:left="568" w:hanging="284"/>
              <w:rPr>
                <w:ins w:id="66" w:author="ASUSTeK" w:date="2023-03-29T13:49:00Z"/>
                <w:lang w:eastAsia="ja-JP"/>
              </w:rPr>
            </w:pPr>
            <w:ins w:id="67" w:author="ASUSTeK" w:date="2023-03-29T13:49:00Z">
              <w:r>
                <w:rPr>
                  <w:lang w:eastAsia="ja-JP"/>
                </w:rPr>
                <w:t>1&gt;</w:t>
              </w:r>
              <w:r>
                <w:rPr>
                  <w:lang w:eastAsia="ja-JP"/>
                </w:rPr>
                <w:tab/>
                <w:t>else</w:t>
              </w:r>
            </w:ins>
            <w:ins w:id="68"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9" w:author="ASUSTeK" w:date="2023-03-29T13:49:00Z">
              <w:r>
                <w:rPr>
                  <w:lang w:eastAsia="ja-JP"/>
                </w:rPr>
                <w:t>:</w:t>
              </w:r>
            </w:ins>
          </w:p>
          <w:p w:rsidR="00CC355B" w:rsidRDefault="00E35844">
            <w:pPr>
              <w:ind w:left="851" w:hanging="284"/>
              <w:rPr>
                <w:lang w:eastAsia="ja-JP"/>
              </w:rPr>
            </w:pPr>
            <w:ins w:id="70"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3"/>
            <w:bookmarkEnd w:id="64"/>
          </w:p>
        </w:tc>
      </w:tr>
    </w:tbl>
    <w:p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MS Mincho"/>
                <w:bCs/>
                <w:lang w:eastAsia="ja-JP"/>
              </w:rPr>
            </w:pPr>
            <w:r>
              <w:rPr>
                <w:rFonts w:eastAsia="MS Mincho"/>
                <w:bCs/>
                <w:lang w:eastAsia="ja-JP"/>
              </w:rPr>
              <w:t>Samsung</w:t>
            </w:r>
          </w:p>
        </w:tc>
        <w:tc>
          <w:tcPr>
            <w:tcW w:w="1840" w:type="dxa"/>
          </w:tcPr>
          <w:p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rsidR="00CC355B" w:rsidRDefault="00CC355B">
            <w:pPr>
              <w:spacing w:after="0"/>
              <w:rPr>
                <w:rFonts w:eastAsia="MS Mincho"/>
                <w:bCs/>
                <w:lang w:eastAsia="ja-JP"/>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rsidR="00CC355B" w:rsidRDefault="00CC355B">
            <w:pPr>
              <w:spacing w:after="0"/>
              <w:rPr>
                <w:rFonts w:eastAsiaTheme="minorEastAsia"/>
                <w:bCs/>
                <w:lang w:eastAsia="ja-JP"/>
              </w:rPr>
            </w:pP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r>
              <w:rPr>
                <w:rFonts w:eastAsia="新細明體" w:hint="eastAsia"/>
                <w:bCs/>
                <w:lang w:eastAsia="zh-TW"/>
              </w:rPr>
              <w:t>A</w:t>
            </w:r>
            <w:r>
              <w:rPr>
                <w:rFonts w:eastAsia="新細明體"/>
                <w:bCs/>
                <w:lang w:eastAsia="zh-TW"/>
              </w:rPr>
              <w:t>SUSTeK</w:t>
            </w:r>
          </w:p>
        </w:tc>
        <w:tc>
          <w:tcPr>
            <w:tcW w:w="1840" w:type="dxa"/>
          </w:tcPr>
          <w:p w:rsidR="00232DF7" w:rsidRPr="004510D8" w:rsidRDefault="00232DF7" w:rsidP="00232DF7">
            <w:pPr>
              <w:spacing w:after="0"/>
              <w:rPr>
                <w:rFonts w:eastAsia="新細明體"/>
                <w:bCs/>
                <w:lang w:eastAsia="zh-TW"/>
              </w:rPr>
            </w:pPr>
            <w:r>
              <w:rPr>
                <w:rFonts w:eastAsia="新細明體" w:hint="eastAsia"/>
                <w:bCs/>
                <w:lang w:eastAsia="zh-TW"/>
              </w:rPr>
              <w:t>Y</w:t>
            </w:r>
            <w:r>
              <w:rPr>
                <w:rFonts w:eastAsia="新細明體"/>
                <w:bCs/>
                <w:lang w:eastAsia="zh-TW"/>
              </w:rPr>
              <w:t>es</w:t>
            </w: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Theme="minorEastAsia"/>
                <w:bCs/>
                <w:lang w:eastAsia="zh-CN"/>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bl>
    <w:p w:rsidR="00CC355B" w:rsidRDefault="00CC355B">
      <w:pPr>
        <w:spacing w:before="180"/>
        <w:jc w:val="both"/>
      </w:pPr>
    </w:p>
    <w:p w:rsidR="00CC355B" w:rsidRDefault="00E35844">
      <w:pPr>
        <w:pStyle w:val="2"/>
        <w:spacing w:after="240"/>
      </w:pPr>
      <w:r>
        <w:t>Missing references</w:t>
      </w:r>
    </w:p>
    <w:p w:rsidR="00CC355B" w:rsidRDefault="00E35844">
      <w:pPr>
        <w:spacing w:before="180"/>
        <w:jc w:val="both"/>
      </w:pPr>
      <w:r>
        <w:rPr>
          <w:rStyle w:val="afb"/>
        </w:rPr>
        <w:t>R2-2303671</w:t>
      </w:r>
      <w:r>
        <w:tab/>
        <w:t>Correction on missing referencing of the NTN spec in 38.306</w:t>
      </w:r>
      <w:r>
        <w:tab/>
        <w:t>MediaTek</w:t>
      </w:r>
    </w:p>
    <w:p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rsidR="00CC355B" w:rsidRDefault="00E35844">
      <w:pPr>
        <w:spacing w:before="180"/>
        <w:jc w:val="both"/>
      </w:pPr>
      <w:ins w:id="71"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SimSun"/>
                <w:bCs/>
                <w:lang w:val="en-US" w:eastAsia="ja-JP"/>
              </w:rPr>
            </w:pPr>
            <w:r>
              <w:rPr>
                <w:rFonts w:eastAsia="SimSun" w:hint="eastAsia"/>
                <w:bCs/>
                <w:lang w:val="en-US" w:eastAsia="zh-CN"/>
              </w:rPr>
              <w:t>ZTE</w:t>
            </w:r>
          </w:p>
        </w:tc>
        <w:tc>
          <w:tcPr>
            <w:tcW w:w="1840" w:type="dxa"/>
          </w:tcPr>
          <w:p w:rsidR="00CC355B" w:rsidRDefault="00E35844">
            <w:pPr>
              <w:spacing w:after="0"/>
              <w:rPr>
                <w:rFonts w:eastAsia="SimSun"/>
                <w:bCs/>
                <w:lang w:val="en-US" w:eastAsia="ja-JP"/>
              </w:rPr>
            </w:pPr>
            <w:r>
              <w:rPr>
                <w:rFonts w:eastAsia="SimSun" w:hint="eastAsia"/>
                <w:bCs/>
                <w:lang w:val="en-US" w:eastAsia="zh-CN"/>
              </w:rPr>
              <w:t>Yes for reference</w:t>
            </w:r>
          </w:p>
        </w:tc>
        <w:tc>
          <w:tcPr>
            <w:tcW w:w="6541" w:type="dxa"/>
            <w:shd w:val="clear" w:color="auto" w:fill="auto"/>
          </w:tcPr>
          <w:p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p>
        </w:tc>
        <w:tc>
          <w:tcPr>
            <w:tcW w:w="1840" w:type="dxa"/>
          </w:tcPr>
          <w:p w:rsidR="00232DF7" w:rsidRPr="004510D8" w:rsidRDefault="00232DF7" w:rsidP="00232DF7">
            <w:pPr>
              <w:spacing w:after="0"/>
              <w:rPr>
                <w:rFonts w:eastAsia="新細明體"/>
                <w:bCs/>
                <w:lang w:eastAsia="zh-TW"/>
              </w:rPr>
            </w:pPr>
          </w:p>
        </w:tc>
        <w:tc>
          <w:tcPr>
            <w:tcW w:w="6541" w:type="dxa"/>
            <w:shd w:val="clear" w:color="auto" w:fill="auto"/>
          </w:tcPr>
          <w:p w:rsidR="00232DF7" w:rsidRDefault="00232DF7" w:rsidP="00232DF7">
            <w:pPr>
              <w:spacing w:after="0"/>
              <w:rPr>
                <w:rFonts w:eastAsiaTheme="minorEastAsia"/>
                <w:bCs/>
                <w:lang w:eastAsia="zh-CN"/>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Theme="minorEastAsia"/>
                <w:bCs/>
                <w:lang w:eastAsia="zh-CN"/>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bl>
    <w:p w:rsidR="00CC355B" w:rsidRDefault="00CC355B">
      <w:pPr>
        <w:spacing w:before="180"/>
        <w:jc w:val="both"/>
      </w:pPr>
    </w:p>
    <w:p w:rsidR="00CC355B" w:rsidRDefault="00E35844">
      <w:pPr>
        <w:spacing w:before="180"/>
        <w:jc w:val="both"/>
        <w:rPr>
          <w:rFonts w:eastAsiaTheme="minorEastAsia"/>
          <w:i/>
          <w:lang w:eastAsia="zh-CN"/>
        </w:rPr>
      </w:pPr>
      <w:r>
        <w:rPr>
          <w:rStyle w:val="afb"/>
        </w:rPr>
        <w:t>R2-2303675</w:t>
      </w:r>
      <w:r>
        <w:tab/>
        <w:t>Correction on missing referencing of the NTN spec in 38.331</w:t>
      </w:r>
      <w:r>
        <w:tab/>
        <w:t>MediaTek</w:t>
      </w:r>
    </w:p>
    <w:p w:rsidR="00CC355B" w:rsidRDefault="00E35844">
      <w:pPr>
        <w:spacing w:before="180"/>
        <w:jc w:val="both"/>
        <w:rPr>
          <w:rFonts w:eastAsiaTheme="minorEastAsia"/>
          <w:lang w:eastAsia="zh-CN"/>
        </w:rPr>
      </w:pPr>
      <w:r>
        <w:t>This CR adds the reference to 38.181-5 in several places.</w:t>
      </w:r>
    </w:p>
    <w:p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trPr>
          <w:trHeight w:val="132"/>
        </w:trPr>
        <w:tc>
          <w:tcPr>
            <w:tcW w:w="1215" w:type="dxa"/>
            <w:shd w:val="clear" w:color="auto" w:fill="D9D9D9"/>
          </w:tcPr>
          <w:p w:rsidR="00CC355B" w:rsidRDefault="00E35844">
            <w:pPr>
              <w:spacing w:after="0"/>
              <w:jc w:val="both"/>
              <w:rPr>
                <w:b/>
                <w:bCs/>
                <w:lang w:eastAsia="zh-CN"/>
              </w:rPr>
            </w:pPr>
            <w:r>
              <w:rPr>
                <w:b/>
                <w:bCs/>
                <w:lang w:eastAsia="zh-CN"/>
              </w:rPr>
              <w:t>Company</w:t>
            </w:r>
          </w:p>
        </w:tc>
        <w:tc>
          <w:tcPr>
            <w:tcW w:w="1840" w:type="dxa"/>
            <w:shd w:val="clear" w:color="auto" w:fill="D9D9D9"/>
          </w:tcPr>
          <w:p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rsidR="00CC355B" w:rsidRDefault="00E35844">
            <w:pPr>
              <w:spacing w:after="0"/>
              <w:jc w:val="both"/>
              <w:rPr>
                <w:b/>
                <w:bCs/>
                <w:lang w:eastAsia="zh-CN"/>
              </w:rPr>
            </w:pPr>
            <w:r>
              <w:rPr>
                <w:b/>
                <w:bCs/>
                <w:lang w:eastAsia="zh-CN"/>
              </w:rPr>
              <w:t>Comments</w:t>
            </w: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rsidR="00CC355B" w:rsidRDefault="00CC355B">
            <w:pPr>
              <w:spacing w:after="0"/>
              <w:rPr>
                <w:rFonts w:eastAsiaTheme="minorEastAsia"/>
                <w:bCs/>
                <w:lang w:eastAsia="zh-CN"/>
              </w:rPr>
            </w:pPr>
          </w:p>
        </w:tc>
      </w:tr>
      <w:tr w:rsidR="00CC355B">
        <w:trPr>
          <w:trHeight w:val="127"/>
        </w:trPr>
        <w:tc>
          <w:tcPr>
            <w:tcW w:w="1215" w:type="dxa"/>
            <w:shd w:val="clear" w:color="auto" w:fill="auto"/>
          </w:tcPr>
          <w:p w:rsidR="00CC355B" w:rsidRDefault="00E35844">
            <w:pPr>
              <w:spacing w:after="0"/>
              <w:rPr>
                <w:rFonts w:eastAsia="SimSun"/>
                <w:bCs/>
                <w:lang w:val="en-US" w:eastAsia="ja-JP"/>
              </w:rPr>
            </w:pPr>
            <w:r>
              <w:rPr>
                <w:rFonts w:eastAsia="SimSun" w:hint="eastAsia"/>
                <w:bCs/>
                <w:lang w:val="en-US" w:eastAsia="zh-CN"/>
              </w:rPr>
              <w:t>ZTE</w:t>
            </w:r>
          </w:p>
        </w:tc>
        <w:tc>
          <w:tcPr>
            <w:tcW w:w="1840" w:type="dxa"/>
          </w:tcPr>
          <w:p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rsidR="00CC355B" w:rsidRDefault="00E35844">
            <w:pPr>
              <w:spacing w:after="0"/>
              <w:rPr>
                <w:rFonts w:eastAsia="SimSun"/>
                <w:bCs/>
                <w:lang w:val="en-US" w:eastAsia="ja-JP"/>
              </w:rPr>
            </w:pPr>
            <w:r>
              <w:rPr>
                <w:rFonts w:eastAsia="SimSun" w:hint="eastAsia"/>
                <w:bCs/>
                <w:lang w:val="en-US" w:eastAsia="zh-CN"/>
              </w:rPr>
              <w:t xml:space="preserve"> </w:t>
            </w:r>
          </w:p>
        </w:tc>
      </w:tr>
      <w:tr w:rsidR="00232DF7">
        <w:trPr>
          <w:trHeight w:val="127"/>
        </w:trPr>
        <w:tc>
          <w:tcPr>
            <w:tcW w:w="1215" w:type="dxa"/>
            <w:shd w:val="clear" w:color="auto" w:fill="auto"/>
          </w:tcPr>
          <w:p w:rsidR="00232DF7" w:rsidRPr="00F248B0" w:rsidRDefault="00232DF7" w:rsidP="00232DF7">
            <w:pPr>
              <w:spacing w:after="0"/>
              <w:rPr>
                <w:rFonts w:eastAsiaTheme="minorEastAsia"/>
                <w:bCs/>
                <w:lang w:eastAsia="zh-CN"/>
              </w:rPr>
            </w:pPr>
          </w:p>
        </w:tc>
        <w:tc>
          <w:tcPr>
            <w:tcW w:w="1840" w:type="dxa"/>
          </w:tcPr>
          <w:p w:rsidR="00232DF7" w:rsidRPr="004510D8" w:rsidRDefault="00232DF7" w:rsidP="00232DF7">
            <w:pPr>
              <w:spacing w:after="0"/>
              <w:rPr>
                <w:rFonts w:eastAsia="新細明體"/>
                <w:bCs/>
                <w:lang w:eastAsia="zh-TW"/>
              </w:rPr>
            </w:pPr>
          </w:p>
        </w:tc>
        <w:tc>
          <w:tcPr>
            <w:tcW w:w="6541" w:type="dxa"/>
            <w:shd w:val="clear" w:color="auto" w:fill="auto"/>
          </w:tcPr>
          <w:p w:rsidR="00232DF7" w:rsidRDefault="00232DF7" w:rsidP="00232DF7">
            <w:pPr>
              <w:spacing w:after="0"/>
              <w:rPr>
                <w:rFonts w:eastAsiaTheme="minorEastAsia"/>
                <w:bCs/>
                <w:lang w:eastAsia="zh-CN"/>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Theme="minorEastAsia"/>
                <w:bCs/>
                <w:lang w:eastAsia="zh-CN"/>
              </w:rPr>
            </w:pPr>
          </w:p>
        </w:tc>
      </w:tr>
      <w:tr w:rsidR="00232DF7">
        <w:trPr>
          <w:trHeight w:val="127"/>
        </w:trPr>
        <w:tc>
          <w:tcPr>
            <w:tcW w:w="1215" w:type="dxa"/>
            <w:shd w:val="clear" w:color="auto" w:fill="auto"/>
          </w:tcPr>
          <w:p w:rsidR="00232DF7" w:rsidRDefault="00232DF7" w:rsidP="00232DF7">
            <w:pPr>
              <w:spacing w:after="0"/>
              <w:rPr>
                <w:rFonts w:eastAsiaTheme="minorEastAsia"/>
                <w:bCs/>
                <w:lang w:eastAsia="zh-CN"/>
              </w:rPr>
            </w:pPr>
          </w:p>
        </w:tc>
        <w:tc>
          <w:tcPr>
            <w:tcW w:w="1840" w:type="dxa"/>
          </w:tcPr>
          <w:p w:rsidR="00232DF7" w:rsidRDefault="00232DF7" w:rsidP="00232DF7">
            <w:pPr>
              <w:spacing w:after="0"/>
              <w:rPr>
                <w:rFonts w:eastAsiaTheme="minorEastAsia"/>
                <w:bCs/>
                <w:lang w:eastAsia="zh-CN"/>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r w:rsidR="00232DF7">
        <w:trPr>
          <w:trHeight w:val="127"/>
        </w:trPr>
        <w:tc>
          <w:tcPr>
            <w:tcW w:w="1215" w:type="dxa"/>
            <w:shd w:val="clear" w:color="auto" w:fill="auto"/>
          </w:tcPr>
          <w:p w:rsidR="00232DF7" w:rsidRDefault="00232DF7" w:rsidP="00232DF7">
            <w:pPr>
              <w:spacing w:after="0"/>
              <w:rPr>
                <w:rFonts w:eastAsia="MS Mincho"/>
                <w:bCs/>
                <w:lang w:eastAsia="ja-JP"/>
              </w:rPr>
            </w:pPr>
          </w:p>
        </w:tc>
        <w:tc>
          <w:tcPr>
            <w:tcW w:w="1840" w:type="dxa"/>
          </w:tcPr>
          <w:p w:rsidR="00232DF7" w:rsidRDefault="00232DF7" w:rsidP="00232DF7">
            <w:pPr>
              <w:spacing w:after="0"/>
              <w:rPr>
                <w:rFonts w:eastAsia="MS Mincho"/>
                <w:bCs/>
                <w:lang w:eastAsia="ja-JP"/>
              </w:rPr>
            </w:pPr>
          </w:p>
        </w:tc>
        <w:tc>
          <w:tcPr>
            <w:tcW w:w="6541" w:type="dxa"/>
            <w:shd w:val="clear" w:color="auto" w:fill="auto"/>
          </w:tcPr>
          <w:p w:rsidR="00232DF7" w:rsidRDefault="00232DF7" w:rsidP="00232DF7">
            <w:pPr>
              <w:spacing w:after="0"/>
              <w:rPr>
                <w:rFonts w:eastAsia="MS Mincho"/>
                <w:bCs/>
                <w:lang w:eastAsia="ja-JP"/>
              </w:rPr>
            </w:pPr>
          </w:p>
        </w:tc>
      </w:tr>
    </w:tbl>
    <w:p w:rsidR="00CC355B" w:rsidRDefault="00CC355B">
      <w:pPr>
        <w:rPr>
          <w:rFonts w:eastAsia="SimSun"/>
          <w:lang w:eastAsia="zh-CN"/>
        </w:rPr>
      </w:pPr>
    </w:p>
    <w:p w:rsidR="00CC355B" w:rsidRDefault="00CC355B">
      <w:pPr>
        <w:rPr>
          <w:rFonts w:eastAsia="SimSun"/>
          <w:lang w:eastAsia="zh-CN"/>
        </w:rPr>
      </w:pPr>
    </w:p>
    <w:bookmarkEnd w:id="3"/>
    <w:bookmarkEnd w:id="4"/>
    <w:bookmarkEnd w:id="5"/>
    <w:p w:rsidR="00CC355B" w:rsidRDefault="00E35844">
      <w:pPr>
        <w:pStyle w:val="1"/>
        <w:jc w:val="both"/>
        <w:rPr>
          <w:rFonts w:eastAsia="SimSun"/>
          <w:lang w:eastAsia="zh-CN"/>
        </w:rPr>
      </w:pPr>
      <w:r>
        <w:rPr>
          <w:rFonts w:eastAsia="SimSun"/>
          <w:lang w:eastAsia="zh-CN"/>
        </w:rPr>
        <w:t>Conclusion</w:t>
      </w:r>
    </w:p>
    <w:p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75" w:rsidRDefault="001E4F75" w:rsidP="00D928E6">
      <w:pPr>
        <w:spacing w:after="0"/>
      </w:pPr>
      <w:r>
        <w:separator/>
      </w:r>
    </w:p>
  </w:endnote>
  <w:endnote w:type="continuationSeparator" w:id="0">
    <w:p w:rsidR="001E4F75" w:rsidRDefault="001E4F75"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Cambria"/>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75" w:rsidRDefault="001E4F75" w:rsidP="00D928E6">
      <w:pPr>
        <w:spacing w:after="0"/>
      </w:pPr>
      <w:r>
        <w:separator/>
      </w:r>
    </w:p>
  </w:footnote>
  <w:footnote w:type="continuationSeparator" w:id="0">
    <w:p w:rsidR="001E4F75" w:rsidRDefault="001E4F75"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2702"/>
        </w:tabs>
        <w:ind w:left="2702"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5"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6"/>
  </w:num>
  <w:num w:numId="4">
    <w:abstractNumId w:val="12"/>
  </w:num>
  <w:num w:numId="5">
    <w:abstractNumId w:val="2"/>
  </w:num>
  <w:num w:numId="6">
    <w:abstractNumId w:val="9"/>
  </w:num>
  <w:num w:numId="7">
    <w:abstractNumId w:val="10"/>
  </w:num>
  <w:num w:numId="8">
    <w:abstractNumId w:val="8"/>
  </w:num>
  <w:num w:numId="9">
    <w:abstractNumId w:val="11"/>
  </w:num>
  <w:num w:numId="10">
    <w:abstractNumId w:val="5"/>
  </w:num>
  <w:num w:numId="11">
    <w:abstractNumId w:val="3"/>
  </w:num>
  <w:num w:numId="12">
    <w:abstractNumId w:val="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8C8"/>
    <w:rsid w:val="003A3CA0"/>
    <w:rsid w:val="003A5084"/>
    <w:rsid w:val="003A5474"/>
    <w:rsid w:val="003A5A2B"/>
    <w:rsid w:val="003A786E"/>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2"/>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next w:val="a1"/>
    <w:link w:val="20"/>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3">
    <w:name w:val="heading 3"/>
    <w:basedOn w:val="2"/>
    <w:next w:val="a1"/>
    <w:link w:val="30"/>
    <w:qFormat/>
    <w:pPr>
      <w:numPr>
        <w:ilvl w:val="2"/>
      </w:numPr>
      <w:spacing w:before="120"/>
      <w:outlineLvl w:val="2"/>
    </w:pPr>
    <w:rPr>
      <w:rFonts w:eastAsia="Arial"/>
      <w:sz w:val="28"/>
      <w:szCs w:val="20"/>
      <w:lang w:eastAsia="en-US"/>
    </w:rPr>
  </w:style>
  <w:style w:type="paragraph" w:styleId="4">
    <w:name w:val="heading 4"/>
    <w:basedOn w:val="3"/>
    <w:next w:val="a1"/>
    <w:link w:val="41"/>
    <w:qFormat/>
    <w:pPr>
      <w:numPr>
        <w:ilvl w:val="3"/>
      </w:numPr>
      <w:tabs>
        <w:tab w:val="left" w:pos="1299"/>
      </w:tabs>
      <w:outlineLvl w:val="3"/>
    </w:pPr>
    <w:rPr>
      <w:sz w:val="24"/>
    </w:rPr>
  </w:style>
  <w:style w:type="paragraph" w:styleId="5">
    <w:name w:val="heading 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left"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semiHidden/>
    <w:qFormat/>
    <w:pPr>
      <w:ind w:left="1985" w:hanging="1985"/>
      <w:outlineLvl w:val="9"/>
    </w:pPr>
    <w:rPr>
      <w:sz w:val="20"/>
    </w:rPr>
  </w:style>
  <w:style w:type="paragraph" w:styleId="31">
    <w:name w:val="List 3"/>
    <w:basedOn w:val="21"/>
    <w:semiHidden/>
    <w:qFormat/>
    <w:pPr>
      <w:ind w:left="1135"/>
    </w:pPr>
  </w:style>
  <w:style w:type="paragraph" w:styleId="21">
    <w:name w:val="List 2"/>
    <w:basedOn w:val="a5"/>
    <w:semiHidden/>
    <w:qFormat/>
    <w:pPr>
      <w:ind w:left="851"/>
    </w:pPr>
  </w:style>
  <w:style w:type="paragraph" w:styleId="a5">
    <w:name w:val="List"/>
    <w:basedOn w:val="a1"/>
    <w:semiHidden/>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spacing w:before="0"/>
      <w:ind w:left="851" w:hanging="851"/>
    </w:pPr>
    <w:rPr>
      <w:sz w:val="20"/>
    </w:rPr>
  </w:style>
  <w:style w:type="paragraph" w:styleId="11">
    <w:name w:val="toc 1"/>
    <w:next w:val="a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23">
    <w:name w:val="List Number 2"/>
    <w:basedOn w:val="a6"/>
    <w:semiHidden/>
    <w:qFormat/>
    <w:pPr>
      <w:ind w:left="851"/>
    </w:pPr>
  </w:style>
  <w:style w:type="paragraph" w:styleId="a6">
    <w:name w:val="List Number"/>
    <w:basedOn w:val="a5"/>
    <w:semiHidden/>
    <w:qFormat/>
  </w:style>
  <w:style w:type="paragraph" w:styleId="43">
    <w:name w:val="List Bullet 4"/>
    <w:basedOn w:val="33"/>
    <w:semiHidden/>
    <w:qFormat/>
    <w:pPr>
      <w:ind w:left="1418"/>
    </w:pPr>
  </w:style>
  <w:style w:type="paragraph" w:styleId="33">
    <w:name w:val="List Bullet 3"/>
    <w:basedOn w:val="24"/>
    <w:semiHidden/>
    <w:qFormat/>
    <w:pPr>
      <w:ind w:left="1135"/>
    </w:pPr>
  </w:style>
  <w:style w:type="paragraph" w:styleId="24">
    <w:name w:val="List Bullet 2"/>
    <w:basedOn w:val="a7"/>
    <w:semiHidden/>
    <w:qFormat/>
    <w:pPr>
      <w:ind w:left="851"/>
    </w:pPr>
  </w:style>
  <w:style w:type="paragraph" w:styleId="a7">
    <w:name w:val="List Bullet"/>
    <w:basedOn w:val="a5"/>
    <w:qFormat/>
  </w:style>
  <w:style w:type="paragraph" w:styleId="a8">
    <w:name w:val="caption"/>
    <w:basedOn w:val="a1"/>
    <w:next w:val="a1"/>
    <w:qFormat/>
    <w:pPr>
      <w:spacing w:before="120" w:after="120"/>
    </w:pPr>
    <w:rPr>
      <w:b/>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ab"/>
    <w:uiPriority w:val="99"/>
    <w:qFormat/>
    <w:pPr>
      <w:widowControl w:val="0"/>
      <w:spacing w:line="360" w:lineRule="atLeast"/>
    </w:pPr>
    <w:rPr>
      <w:rFonts w:ascii="Arial" w:eastAsia="–¾’©" w:hAnsi="Arial"/>
      <w:sz w:val="18"/>
    </w:rPr>
  </w:style>
  <w:style w:type="paragraph" w:styleId="34">
    <w:name w:val="Body Text 3"/>
    <w:basedOn w:val="a1"/>
    <w:semiHidden/>
    <w:qFormat/>
    <w:pPr>
      <w:keepNext/>
      <w:keepLines/>
    </w:pPr>
    <w:rPr>
      <w:rFonts w:eastAsia="Osaka"/>
      <w:color w:val="000000"/>
    </w:rPr>
  </w:style>
  <w:style w:type="paragraph" w:styleId="ac">
    <w:name w:val="Body Text"/>
    <w:basedOn w:val="a1"/>
    <w:link w:val="ad"/>
    <w:qFormat/>
    <w:rPr>
      <w:rFonts w:eastAsia="MS Mincho"/>
      <w:lang w:eastAsia="en-GB"/>
    </w:rPr>
  </w:style>
  <w:style w:type="paragraph" w:styleId="ae">
    <w:name w:val="Body Text Indent"/>
    <w:basedOn w:val="a1"/>
    <w:semiHidden/>
    <w:qFormat/>
    <w:pPr>
      <w:widowControl w:val="0"/>
      <w:ind w:left="210"/>
      <w:jc w:val="both"/>
    </w:pPr>
    <w:rPr>
      <w:snapToGrid w:val="0"/>
      <w:kern w:val="2"/>
      <w:sz w:val="21"/>
    </w:rPr>
  </w:style>
  <w:style w:type="paragraph" w:styleId="af">
    <w:name w:val="Plain Text"/>
    <w:basedOn w:val="a1"/>
    <w:semiHidden/>
    <w:qFormat/>
    <w:rPr>
      <w:rFonts w:ascii="Courier New" w:hAnsi="Courier New"/>
      <w:lang w:val="nb-NO"/>
    </w:rPr>
  </w:style>
  <w:style w:type="paragraph" w:styleId="51">
    <w:name w:val="List Bullet 5"/>
    <w:basedOn w:val="43"/>
    <w:semiHidden/>
    <w:qFormat/>
    <w:pPr>
      <w:ind w:left="1702"/>
    </w:pPr>
  </w:style>
  <w:style w:type="paragraph" w:styleId="80">
    <w:name w:val="toc 8"/>
    <w:basedOn w:val="11"/>
    <w:next w:val="a1"/>
    <w:semiHidden/>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f2"/>
    <w:qFormat/>
    <w:pPr>
      <w:jc w:val="center"/>
    </w:pPr>
    <w:rPr>
      <w:i/>
    </w:rPr>
  </w:style>
  <w:style w:type="paragraph" w:styleId="af2">
    <w:name w:val="header"/>
    <w:link w:val="af3"/>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af4">
    <w:name w:val="index heading"/>
    <w:basedOn w:val="a1"/>
    <w:next w:val="a1"/>
    <w:semiHidden/>
    <w:qFormat/>
    <w:pPr>
      <w:pBdr>
        <w:top w:val="single" w:sz="12" w:space="0" w:color="auto"/>
      </w:pBdr>
      <w:spacing w:before="360" w:after="240"/>
    </w:pPr>
    <w:rPr>
      <w:b/>
      <w:i/>
      <w:sz w:val="26"/>
    </w:rPr>
  </w:style>
  <w:style w:type="paragraph" w:styleId="af5">
    <w:name w:val="footnote text"/>
    <w:basedOn w:val="a1"/>
    <w:semiHidden/>
    <w:qFormat/>
    <w:pPr>
      <w:keepLines/>
      <w:ind w:left="454" w:hanging="454"/>
    </w:pPr>
    <w:rPr>
      <w:sz w:val="16"/>
    </w:rPr>
  </w:style>
  <w:style w:type="paragraph" w:styleId="52">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1"/>
    <w:semiHidden/>
    <w:qFormat/>
    <w:pPr>
      <w:ind w:left="1080"/>
    </w:pPr>
  </w:style>
  <w:style w:type="paragraph" w:styleId="af6">
    <w:name w:val="table of figures"/>
    <w:basedOn w:val="a1"/>
    <w:next w:val="a1"/>
    <w:semiHidden/>
    <w:qFormat/>
    <w:pPr>
      <w:ind w:left="400" w:hanging="400"/>
      <w:jc w:val="center"/>
    </w:pPr>
    <w:rPr>
      <w:b/>
    </w:rPr>
  </w:style>
  <w:style w:type="paragraph" w:styleId="90">
    <w:name w:val="toc 9"/>
    <w:basedOn w:val="80"/>
    <w:next w:val="a1"/>
    <w:semiHidden/>
    <w:qFormat/>
    <w:pPr>
      <w:ind w:left="1418" w:hanging="1418"/>
    </w:pPr>
  </w:style>
  <w:style w:type="paragraph" w:styleId="25">
    <w:name w:val="Body Text 2"/>
    <w:basedOn w:val="a1"/>
    <w:semiHidden/>
    <w:qFormat/>
    <w:rPr>
      <w:i/>
    </w:rPr>
  </w:style>
  <w:style w:type="paragraph" w:styleId="Web">
    <w:name w:val="Normal (Web)"/>
    <w:basedOn w:val="a1"/>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12">
    <w:name w:val="index 1"/>
    <w:basedOn w:val="a1"/>
    <w:next w:val="a1"/>
    <w:semiHidden/>
    <w:qFormat/>
    <w:pPr>
      <w:keepLines/>
    </w:pPr>
  </w:style>
  <w:style w:type="paragraph" w:styleId="26">
    <w:name w:val="index 2"/>
    <w:basedOn w:val="12"/>
    <w:next w:val="a1"/>
    <w:semiHidden/>
    <w:qFormat/>
    <w:pPr>
      <w:ind w:left="284"/>
    </w:pPr>
  </w:style>
  <w:style w:type="paragraph" w:styleId="af7">
    <w:name w:val="annotation subject"/>
    <w:basedOn w:val="aa"/>
    <w:next w:val="aa"/>
    <w:semiHidden/>
    <w:qFormat/>
    <w:pPr>
      <w:widowControl/>
      <w:spacing w:line="240" w:lineRule="auto"/>
    </w:pPr>
    <w:rPr>
      <w:rFonts w:ascii="Times New Roman" w:eastAsia="Times New Roman"/>
      <w:b/>
      <w:bCs/>
      <w:sz w:val="20"/>
      <w:lang w:eastAsia="en-GB"/>
    </w:rPr>
  </w:style>
  <w:style w:type="table" w:styleId="af8">
    <w:name w:val="Table Grid"/>
    <w:basedOn w:val="a3"/>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2"/>
    <w:semiHidden/>
    <w:qFormat/>
  </w:style>
  <w:style w:type="character" w:styleId="afa">
    <w:name w:val="FollowedHyperlink"/>
    <w:semiHidden/>
    <w:qFormat/>
    <w:rPr>
      <w:color w:val="800080"/>
      <w:u w:val="single"/>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character" w:customStyle="1" w:styleId="10">
    <w:name w:val="標題 1 字元"/>
    <w:link w:val="1"/>
    <w:qFormat/>
    <w:rPr>
      <w:rFonts w:ascii="Arial" w:eastAsia="Arial" w:hAnsi="Arial"/>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標題 2 字元"/>
    <w:link w:val="2"/>
    <w:qFormat/>
    <w:rPr>
      <w:rFonts w:ascii="Arial" w:eastAsia="SimSun" w:hAnsi="Arial"/>
      <w:sz w:val="32"/>
      <w:szCs w:val="24"/>
      <w:lang w:val="en-GB"/>
    </w:rPr>
  </w:style>
  <w:style w:type="character" w:customStyle="1" w:styleId="30">
    <w:name w:val="標題 3 字元"/>
    <w:link w:val="3"/>
    <w:rPr>
      <w:rFonts w:ascii="Arial" w:eastAsia="Arial" w:hAnsi="Arial"/>
      <w:sz w:val="28"/>
      <w:lang w:val="en-GB" w:eastAsia="en-US"/>
    </w:rPr>
  </w:style>
  <w:style w:type="character" w:customStyle="1" w:styleId="41">
    <w:name w:val="標題 4 字元"/>
    <w:link w:val="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a1"/>
    <w:next w:val="a1"/>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1"/>
    <w:next w:val="a1"/>
    <w:semiHidden/>
    <w:qFormat/>
    <w:pPr>
      <w:outlineLvl w:val="9"/>
    </w:pPr>
  </w:style>
  <w:style w:type="paragraph" w:customStyle="1" w:styleId="contribution">
    <w:name w:val="contribution"/>
    <w:basedOn w:val="1"/>
    <w:semiHidden/>
    <w:qFormat/>
    <w:pPr>
      <w:numPr>
        <w:numId w:val="0"/>
      </w:numPr>
      <w:tabs>
        <w:tab w:val="left"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d">
    <w:name w:val="本文 字元"/>
    <w:link w:val="ac"/>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a1"/>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a1"/>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
    <w:name w:val="Heading4"/>
    <w:basedOn w:val="3"/>
    <w:link w:val="Heading4Char"/>
    <w:semiHidden/>
    <w:qFormat/>
  </w:style>
  <w:style w:type="character" w:customStyle="1" w:styleId="Heading4Char">
    <w:name w:val="Heading4 Char"/>
    <w:link w:val="Heading4"/>
    <w:semiHidden/>
    <w:qFormat/>
    <w:rPr>
      <w:rFonts w:ascii="Arial" w:eastAsia="Arial" w:hAnsi="Arial"/>
      <w:sz w:val="28"/>
      <w:lang w:val="en-GB" w:eastAsia="en-US"/>
    </w:rPr>
  </w:style>
  <w:style w:type="paragraph" w:customStyle="1" w:styleId="afe">
    <w:name w:val="样式 页眉"/>
    <w:basedOn w:val="af2"/>
    <w:link w:val="Char0"/>
    <w:qFormat/>
    <w:rPr>
      <w:rFonts w:eastAsia="Arial"/>
      <w:b w:val="0"/>
      <w:bCs/>
      <w:sz w:val="22"/>
    </w:rPr>
  </w:style>
  <w:style w:type="character" w:customStyle="1" w:styleId="af3">
    <w:name w:val="頁首 字元"/>
    <w:link w:val="af2"/>
    <w:qFormat/>
    <w:rPr>
      <w:rFonts w:ascii="Arial" w:eastAsia="Times New Roman" w:hAnsi="Arial"/>
      <w:b/>
      <w:sz w:val="18"/>
      <w:lang w:val="en-GB" w:eastAsia="en-US" w:bidi="ar-SA"/>
    </w:rPr>
  </w:style>
  <w:style w:type="character" w:customStyle="1" w:styleId="Char0">
    <w:name w:val="样式 页眉 Char"/>
    <w:link w:val="afe"/>
    <w:qFormat/>
    <w:rPr>
      <w:rFonts w:ascii="Arial" w:eastAsia="Arial" w:hAnsi="Arial"/>
      <w:bCs/>
      <w:sz w:val="22"/>
      <w:lang w:val="en-GB" w:eastAsia="en-US" w:bidi="ar-SA"/>
    </w:rPr>
  </w:style>
  <w:style w:type="paragraph" w:customStyle="1" w:styleId="a">
    <w:name w:val="表格题注"/>
    <w:next w:val="a1"/>
    <w:qFormat/>
    <w:pPr>
      <w:numPr>
        <w:numId w:val="2"/>
      </w:numPr>
      <w:spacing w:beforeLines="50" w:afterLines="50"/>
      <w:jc w:val="center"/>
    </w:pPr>
    <w:rPr>
      <w:rFonts w:eastAsia="Times New Roman"/>
      <w:b/>
      <w:lang w:val="en-GB" w:eastAsia="zh-CN"/>
    </w:rPr>
  </w:style>
  <w:style w:type="paragraph" w:customStyle="1" w:styleId="a0">
    <w:name w:val="插图题注"/>
    <w:next w:val="a1"/>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a5"/>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a1"/>
    <w:link w:val="EXChar"/>
    <w:qFormat/>
    <w:pPr>
      <w:keepLines/>
      <w:ind w:left="1702" w:hanging="1418"/>
    </w:pPr>
    <w:rPr>
      <w:rFonts w:eastAsia="SimSun"/>
      <w:lang w:eastAsia="ja-JP"/>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1"/>
    <w:link w:val="B2Char"/>
    <w:qFormat/>
    <w:pPr>
      <w:overflowPunct/>
      <w:autoSpaceDE/>
      <w:autoSpaceDN/>
      <w:adjustRightInd/>
      <w:textAlignment w:val="auto"/>
    </w:pPr>
    <w:rPr>
      <w:rFonts w:eastAsia="MS Mincho"/>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1"/>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4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
    <w:name w:val="List Paragraph"/>
    <w:basedOn w:val="a1"/>
    <w:link w:val="aff0"/>
    <w:uiPriority w:val="34"/>
    <w:qFormat/>
    <w:pPr>
      <w:ind w:firstLineChars="200" w:firstLine="420"/>
    </w:pPr>
  </w:style>
  <w:style w:type="paragraph" w:customStyle="1" w:styleId="CRCoverPage">
    <w:name w:val="CR Cover Page"/>
    <w:next w:val="a1"/>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3">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aff0">
    <w:name w:val="清單段落 字元"/>
    <w:link w:val="aff"/>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ab">
    <w:name w:val="註解文字 字元"/>
    <w:link w:val="aa"/>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a1"/>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a1"/>
    <w:next w:val="a1"/>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a1"/>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a1"/>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7843735-F68E-44DF-8D7A-BCA10AF9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28</TotalTime>
  <Pages>15</Pages>
  <Words>4824</Words>
  <Characters>27500</Characters>
  <Application>Microsoft Office Word</Application>
  <DocSecurity>0</DocSecurity>
  <Lines>229</Lines>
  <Paragraphs>64</Paragraphs>
  <ScaleCrop>false</ScaleCrop>
  <Company>Huawei Technologies Co.,Ltd.</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121bis_W1</cp:lastModifiedBy>
  <cp:revision>8</cp:revision>
  <cp:lastPrinted>2010-01-06T08:23:00Z</cp:lastPrinted>
  <dcterms:created xsi:type="dcterms:W3CDTF">2023-04-20T00:58:00Z</dcterms:created>
  <dcterms:modified xsi:type="dcterms:W3CDTF">2023-04-20T06:03:00Z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