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6763A" w14:textId="13FC2D10" w:rsidR="00F3676F" w:rsidRPr="00CB69C8" w:rsidRDefault="007036EA" w:rsidP="00F3676F">
      <w:pPr>
        <w:pStyle w:val="CRCoverPage"/>
        <w:tabs>
          <w:tab w:val="right" w:pos="9639"/>
        </w:tabs>
        <w:spacing w:after="0"/>
        <w:jc w:val="both"/>
        <w:rPr>
          <w:rFonts w:cs="Arial"/>
          <w:b/>
          <w:i/>
          <w:noProof/>
          <w:sz w:val="22"/>
          <w:szCs w:val="22"/>
          <w:lang w:val="nb-NO"/>
        </w:rPr>
      </w:pPr>
      <w:bookmarkStart w:id="0" w:name="_Ref399006623"/>
      <w:bookmarkStart w:id="1" w:name="_Toc92513360"/>
      <w:r w:rsidRPr="00CB69C8">
        <w:rPr>
          <w:rFonts w:cs="Arial"/>
          <w:b/>
          <w:noProof/>
          <w:sz w:val="24"/>
          <w:szCs w:val="24"/>
          <w:lang w:val="nb-NO"/>
        </w:rPr>
        <w:t>3GPP TSG RAN WG2 #</w:t>
      </w:r>
      <w:r w:rsidR="00570278">
        <w:rPr>
          <w:rFonts w:cs="Arial"/>
          <w:b/>
          <w:noProof/>
          <w:sz w:val="24"/>
          <w:szCs w:val="24"/>
          <w:lang w:val="nb-NO"/>
        </w:rPr>
        <w:t>121</w:t>
      </w:r>
      <w:r w:rsidR="005F45BA" w:rsidRPr="00CB69C8">
        <w:rPr>
          <w:rFonts w:cs="Arial"/>
          <w:b/>
          <w:noProof/>
          <w:sz w:val="24"/>
          <w:szCs w:val="24"/>
          <w:lang w:val="nb-NO"/>
        </w:rPr>
        <w:t>bis</w:t>
      </w:r>
      <w:r w:rsidR="001A27D2" w:rsidRPr="00CB69C8">
        <w:rPr>
          <w:rFonts w:cs="Arial"/>
          <w:b/>
          <w:noProof/>
          <w:sz w:val="24"/>
          <w:szCs w:val="24"/>
          <w:lang w:val="nb-NO"/>
        </w:rPr>
        <w:t>-e</w:t>
      </w:r>
      <w:r w:rsidR="00F3676F" w:rsidRPr="00CB69C8">
        <w:rPr>
          <w:rFonts w:cs="Arial"/>
          <w:b/>
          <w:i/>
          <w:noProof/>
          <w:sz w:val="22"/>
          <w:szCs w:val="22"/>
          <w:lang w:val="nb-NO"/>
        </w:rPr>
        <w:tab/>
      </w:r>
      <w:r w:rsidR="00620D59" w:rsidRPr="00620D59">
        <w:rPr>
          <w:rFonts w:cs="Arial"/>
          <w:b/>
          <w:i/>
          <w:noProof/>
          <w:sz w:val="22"/>
          <w:szCs w:val="22"/>
          <w:highlight w:val="yellow"/>
          <w:lang w:val="nb-NO"/>
        </w:rPr>
        <w:t>draft</w:t>
      </w:r>
      <w:r w:rsidR="00620D59">
        <w:rPr>
          <w:rFonts w:cs="Arial"/>
          <w:b/>
          <w:i/>
          <w:noProof/>
          <w:sz w:val="22"/>
          <w:szCs w:val="22"/>
          <w:lang w:val="nb-NO"/>
        </w:rPr>
        <w:t xml:space="preserve"> </w:t>
      </w:r>
      <w:r w:rsidR="00570278">
        <w:rPr>
          <w:rFonts w:cs="Arial"/>
          <w:b/>
          <w:i/>
          <w:noProof/>
          <w:sz w:val="22"/>
          <w:szCs w:val="22"/>
          <w:lang w:val="nb-NO"/>
        </w:rPr>
        <w:t>R2-</w:t>
      </w:r>
      <w:r w:rsidR="00620D59">
        <w:rPr>
          <w:rFonts w:cs="Arial"/>
          <w:b/>
          <w:i/>
          <w:noProof/>
          <w:sz w:val="22"/>
          <w:szCs w:val="22"/>
          <w:lang w:val="nb-NO"/>
        </w:rPr>
        <w:t>23042</w:t>
      </w:r>
      <w:r w:rsidR="00B3157C">
        <w:rPr>
          <w:rFonts w:cs="Arial"/>
          <w:b/>
          <w:i/>
          <w:noProof/>
          <w:sz w:val="22"/>
          <w:szCs w:val="22"/>
          <w:lang w:val="nb-NO"/>
        </w:rPr>
        <w:t>52</w:t>
      </w:r>
    </w:p>
    <w:p w14:paraId="557258F3" w14:textId="1DA741E3" w:rsidR="004811D8" w:rsidRDefault="005F45BA" w:rsidP="00FE78D4">
      <w:pPr>
        <w:tabs>
          <w:tab w:val="left" w:pos="1985"/>
          <w:tab w:val="right" w:pos="9639"/>
        </w:tabs>
        <w:spacing w:after="100" w:afterAutospacing="1"/>
        <w:jc w:val="both"/>
        <w:rPr>
          <w:rFonts w:ascii="Arial" w:eastAsia="宋体" w:hAnsi="Arial" w:cs="Arial"/>
          <w:b/>
          <w:noProof/>
          <w:sz w:val="22"/>
          <w:szCs w:val="22"/>
        </w:rPr>
      </w:pPr>
      <w:r w:rsidRPr="005F45BA">
        <w:rPr>
          <w:rFonts w:ascii="Arial" w:eastAsia="宋体" w:hAnsi="Arial" w:cs="Arial"/>
          <w:b/>
          <w:noProof/>
          <w:sz w:val="22"/>
          <w:szCs w:val="22"/>
          <w:lang w:eastAsia="zh-CN"/>
        </w:rPr>
        <w:t xml:space="preserve">Online, </w:t>
      </w:r>
      <w:r w:rsidR="00570278">
        <w:rPr>
          <w:rFonts w:ascii="Arial" w:eastAsia="宋体" w:hAnsi="Arial" w:cs="Arial"/>
          <w:b/>
          <w:noProof/>
          <w:sz w:val="22"/>
          <w:szCs w:val="22"/>
          <w:lang w:eastAsia="zh-CN"/>
        </w:rPr>
        <w:t>17 – 25 April, 2023</w:t>
      </w:r>
    </w:p>
    <w:p w14:paraId="1ECB3FDD" w14:textId="77777777" w:rsidR="004811D8" w:rsidRDefault="004811D8" w:rsidP="00FE78D4">
      <w:pPr>
        <w:tabs>
          <w:tab w:val="left" w:pos="1985"/>
        </w:tabs>
        <w:jc w:val="both"/>
        <w:rPr>
          <w:rFonts w:ascii="Arial" w:eastAsia="宋体"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宋体" w:hAnsi="Arial" w:cs="Arial"/>
          <w:sz w:val="22"/>
          <w:lang w:eastAsia="zh-CN"/>
        </w:rPr>
        <w:t xml:space="preserve">, </w:t>
      </w:r>
      <w:proofErr w:type="spellStart"/>
      <w:r>
        <w:rPr>
          <w:rFonts w:ascii="Arial" w:eastAsia="宋体" w:hAnsi="Arial" w:cs="Arial"/>
          <w:sz w:val="22"/>
          <w:lang w:eastAsia="zh-CN"/>
        </w:rPr>
        <w:t>HiSilicon</w:t>
      </w:r>
      <w:proofErr w:type="spellEnd"/>
    </w:p>
    <w:p w14:paraId="765DD61A" w14:textId="568E3500" w:rsidR="004811D8" w:rsidRDefault="004811D8" w:rsidP="00FE78D4">
      <w:pPr>
        <w:ind w:left="1985" w:hanging="1985"/>
        <w:jc w:val="both"/>
        <w:rPr>
          <w:rFonts w:ascii="Arial" w:eastAsia="宋体"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74199B">
        <w:rPr>
          <w:rFonts w:ascii="Arial" w:hAnsi="Arial" w:cs="Arial"/>
          <w:sz w:val="22"/>
        </w:rPr>
        <w:t>Report of [</w:t>
      </w:r>
      <w:r w:rsidR="0074199B" w:rsidRPr="0074199B">
        <w:rPr>
          <w:rFonts w:ascii="Arial" w:hAnsi="Arial" w:cs="Arial"/>
          <w:sz w:val="22"/>
        </w:rPr>
        <w:t>AT121bis-e</w:t>
      </w:r>
      <w:proofErr w:type="gramStart"/>
      <w:r w:rsidR="0074199B" w:rsidRPr="0074199B">
        <w:rPr>
          <w:rFonts w:ascii="Arial" w:hAnsi="Arial" w:cs="Arial"/>
          <w:sz w:val="22"/>
        </w:rPr>
        <w:t>][</w:t>
      </w:r>
      <w:proofErr w:type="gramEnd"/>
      <w:r w:rsidR="0074199B" w:rsidRPr="0074199B">
        <w:rPr>
          <w:rFonts w:ascii="Arial" w:hAnsi="Arial" w:cs="Arial"/>
          <w:sz w:val="22"/>
        </w:rPr>
        <w:t>112][NR NTN] CP corrections 1 (Huawei)</w:t>
      </w:r>
    </w:p>
    <w:p w14:paraId="08EB94F7" w14:textId="728BBE23" w:rsidR="004811D8" w:rsidRDefault="004811D8" w:rsidP="00FE78D4">
      <w:pPr>
        <w:tabs>
          <w:tab w:val="left" w:pos="1985"/>
        </w:tabs>
        <w:jc w:val="both"/>
        <w:rPr>
          <w:rFonts w:ascii="Arial" w:eastAsia="宋体" w:hAnsi="Arial" w:cs="Arial"/>
          <w:sz w:val="22"/>
          <w:lang w:eastAsia="zh-CN"/>
        </w:rPr>
      </w:pPr>
      <w:r>
        <w:rPr>
          <w:rFonts w:ascii="Arial" w:hAnsi="Arial" w:cs="Arial"/>
          <w:b/>
          <w:sz w:val="22"/>
        </w:rPr>
        <w:t>Agen</w:t>
      </w:r>
      <w:r>
        <w:rPr>
          <w:rFonts w:ascii="Arial" w:eastAsia="宋体" w:hAnsi="Arial" w:cs="Arial"/>
          <w:b/>
          <w:sz w:val="22"/>
          <w:lang w:eastAsia="zh-CN"/>
        </w:rPr>
        <w:t>d</w:t>
      </w:r>
      <w:r>
        <w:rPr>
          <w:rFonts w:ascii="Arial" w:hAnsi="Arial" w:cs="Arial"/>
          <w:b/>
          <w:sz w:val="22"/>
        </w:rPr>
        <w:t>a Item:</w:t>
      </w:r>
      <w:r>
        <w:rPr>
          <w:rFonts w:ascii="Arial" w:hAnsi="Arial" w:cs="Arial"/>
          <w:sz w:val="22"/>
        </w:rPr>
        <w:tab/>
      </w:r>
      <w:r w:rsidR="00496FBC">
        <w:rPr>
          <w:rFonts w:ascii="Arial" w:eastAsia="宋体" w:hAnsi="Arial" w:cs="Arial"/>
          <w:sz w:val="22"/>
          <w:lang w:eastAsia="zh-CN"/>
        </w:rPr>
        <w:t>6.6.3</w:t>
      </w:r>
    </w:p>
    <w:p w14:paraId="50BE8266" w14:textId="77777777" w:rsidR="004811D8" w:rsidRDefault="004811D8" w:rsidP="00FE78D4">
      <w:pPr>
        <w:tabs>
          <w:tab w:val="left" w:pos="1985"/>
        </w:tabs>
        <w:jc w:val="both"/>
        <w:rPr>
          <w:rFonts w:ascii="Arial" w:eastAsia="宋体"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宋体" w:hAnsi="Arial" w:cs="Arial"/>
          <w:sz w:val="22"/>
          <w:lang w:eastAsia="zh-CN"/>
        </w:rPr>
        <w:t>Discussion and decision</w:t>
      </w:r>
    </w:p>
    <w:p w14:paraId="379D6583" w14:textId="77777777" w:rsidR="004811D8" w:rsidRDefault="004811D8" w:rsidP="00FE78D4">
      <w:pPr>
        <w:pStyle w:val="1"/>
        <w:jc w:val="both"/>
        <w:rPr>
          <w:rFonts w:eastAsia="宋体"/>
          <w:lang w:eastAsia="zh-CN"/>
        </w:rPr>
      </w:pPr>
      <w:r>
        <w:t>Introduction</w:t>
      </w:r>
    </w:p>
    <w:p w14:paraId="2C4C1FFE" w14:textId="0780FA67" w:rsidR="005F646B" w:rsidRDefault="00BD6F36" w:rsidP="00AA4AA4">
      <w:pPr>
        <w:spacing w:before="120" w:after="120"/>
        <w:jc w:val="both"/>
        <w:rPr>
          <w:rFonts w:eastAsia="宋体"/>
          <w:lang w:eastAsia="zh-CN"/>
        </w:rPr>
      </w:pPr>
      <w:r>
        <w:rPr>
          <w:rFonts w:eastAsia="宋体" w:hint="eastAsia"/>
          <w:lang w:eastAsia="zh-CN"/>
        </w:rPr>
        <w:t>T</w:t>
      </w:r>
      <w:r>
        <w:rPr>
          <w:rFonts w:eastAsia="宋体"/>
          <w:lang w:eastAsia="zh-CN"/>
        </w:rPr>
        <w:t xml:space="preserve">his document </w:t>
      </w:r>
      <w:r w:rsidR="0084613B">
        <w:rPr>
          <w:rFonts w:eastAsia="宋体"/>
          <w:lang w:eastAsia="zh-CN"/>
        </w:rPr>
        <w:t>is</w:t>
      </w:r>
      <w:r w:rsidR="0049447D">
        <w:rPr>
          <w:rFonts w:eastAsia="宋体"/>
          <w:lang w:eastAsia="zh-CN"/>
        </w:rPr>
        <w:t xml:space="preserve"> </w:t>
      </w:r>
      <w:r w:rsidR="002F0965">
        <w:rPr>
          <w:rFonts w:eastAsia="宋体"/>
          <w:lang w:eastAsia="zh-CN"/>
        </w:rPr>
        <w:t xml:space="preserve">a </w:t>
      </w:r>
      <w:r w:rsidR="002F0965">
        <w:rPr>
          <w:rFonts w:eastAsia="宋体" w:hint="eastAsia"/>
          <w:lang w:eastAsia="zh-CN"/>
        </w:rPr>
        <w:t>report</w:t>
      </w:r>
      <w:r w:rsidR="002F0965">
        <w:rPr>
          <w:rFonts w:eastAsia="宋体"/>
          <w:lang w:eastAsia="zh-CN"/>
        </w:rPr>
        <w:t xml:space="preserve"> of the following offline discussion:</w:t>
      </w:r>
    </w:p>
    <w:p w14:paraId="318D2168" w14:textId="77777777" w:rsidR="00B3157C" w:rsidRPr="00990177" w:rsidRDefault="00B3157C" w:rsidP="00B3157C">
      <w:pPr>
        <w:pStyle w:val="EmailDiscussion"/>
        <w:rPr>
          <w:lang w:val="en-US" w:eastAsia="en-US"/>
        </w:rPr>
      </w:pPr>
      <w:r>
        <w:rPr>
          <w:lang w:val="en-US" w:eastAsia="en-US"/>
        </w:rPr>
        <w:t>[AT121bis-e][112][NR</w:t>
      </w:r>
      <w:r w:rsidRPr="00990177">
        <w:rPr>
          <w:lang w:val="en-US" w:eastAsia="en-US"/>
        </w:rPr>
        <w:t xml:space="preserve"> NTN] </w:t>
      </w:r>
      <w:r>
        <w:rPr>
          <w:lang w:val="en-US" w:eastAsia="en-US"/>
        </w:rPr>
        <w:t>CP corrections 1 (Huawei)</w:t>
      </w:r>
    </w:p>
    <w:p w14:paraId="1C99A42B" w14:textId="77777777" w:rsidR="00B3157C" w:rsidRPr="00B3157C" w:rsidRDefault="00B3157C" w:rsidP="00B3157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B3157C">
        <w:rPr>
          <w:rFonts w:ascii="Arial" w:hAnsi="Arial" w:cs="Arial"/>
          <w:color w:val="000000"/>
          <w:sz w:val="21"/>
          <w:szCs w:val="21"/>
          <w:lang w:val="en-US"/>
        </w:rPr>
        <w:t>Initial scope: Discuss corrections in 6.6.3 (apart those on “capability”)</w:t>
      </w:r>
    </w:p>
    <w:p w14:paraId="4D3BBC18" w14:textId="77777777" w:rsidR="00B3157C" w:rsidRPr="00B3157C" w:rsidRDefault="00B3157C" w:rsidP="00B3157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B3157C">
        <w:rPr>
          <w:rFonts w:ascii="Arial" w:hAnsi="Arial" w:cs="Arial"/>
          <w:color w:val="000000"/>
          <w:sz w:val="21"/>
          <w:szCs w:val="21"/>
          <w:lang w:val="en-US"/>
        </w:rPr>
        <w:t>Initial intended outcome: Summary of the offline discussion with list of agreeable corrections/CRs</w:t>
      </w:r>
    </w:p>
    <w:p w14:paraId="07ABC096" w14:textId="77777777" w:rsidR="00B3157C" w:rsidRPr="00B3157C" w:rsidRDefault="00B3157C" w:rsidP="00B3157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B3157C">
        <w:rPr>
          <w:rFonts w:ascii="Arial" w:hAnsi="Arial" w:cs="Arial"/>
          <w:color w:val="000000"/>
          <w:sz w:val="21"/>
          <w:szCs w:val="21"/>
          <w:lang w:val="en-US"/>
        </w:rPr>
        <w:t xml:space="preserve">Deadline for companies' feedback: </w:t>
      </w:r>
      <w:r w:rsidRPr="00B3157C">
        <w:rPr>
          <w:rFonts w:ascii="Arial" w:hAnsi="Arial" w:cs="Arial"/>
          <w:color w:val="000000"/>
          <w:sz w:val="21"/>
          <w:szCs w:val="21"/>
          <w:highlight w:val="yellow"/>
          <w:lang w:val="en-US"/>
        </w:rPr>
        <w:t>Friday 2023-04-21 08:00 UTC</w:t>
      </w:r>
    </w:p>
    <w:p w14:paraId="6307E221" w14:textId="77777777" w:rsidR="00B3157C" w:rsidRPr="00B3157C" w:rsidRDefault="00B3157C" w:rsidP="00B3157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B3157C">
        <w:rPr>
          <w:rFonts w:ascii="Arial" w:hAnsi="Arial" w:cs="Arial"/>
          <w:color w:val="000000"/>
          <w:sz w:val="21"/>
          <w:szCs w:val="21"/>
          <w:lang w:val="en-US"/>
        </w:rPr>
        <w:t>Deadline for rapporteur's summary (in R2-2304252): Friday 2023-04-21 10:00 UTC</w:t>
      </w:r>
    </w:p>
    <w:p w14:paraId="407AE933" w14:textId="77777777" w:rsidR="00B3157C" w:rsidRPr="00B3157C" w:rsidRDefault="00B3157C" w:rsidP="00B3157C">
      <w:pPr>
        <w:tabs>
          <w:tab w:val="left" w:pos="1622"/>
        </w:tabs>
        <w:overflowPunct/>
        <w:autoSpaceDE/>
        <w:autoSpaceDN/>
        <w:adjustRightInd/>
        <w:spacing w:after="0"/>
        <w:ind w:left="1619"/>
        <w:textAlignment w:val="auto"/>
        <w:rPr>
          <w:rFonts w:ascii="Arial" w:eastAsia="MS Mincho" w:hAnsi="Arial"/>
          <w:szCs w:val="24"/>
          <w:u w:val="single"/>
          <w:lang w:eastAsia="en-GB"/>
        </w:rPr>
      </w:pPr>
      <w:r w:rsidRPr="00B3157C">
        <w:rPr>
          <w:rFonts w:ascii="Arial" w:eastAsia="MS Mincho" w:hAnsi="Arial"/>
          <w:szCs w:val="24"/>
          <w:u w:val="single"/>
          <w:lang w:eastAsia="en-GB"/>
        </w:rPr>
        <w:t>Proposals marked "for agreement" in R2-2304252 not challenged until Monday 2023-04-24 10:00 UTC will be declared as agreed via email by the session chair (for the rest the discussion might continue online).</w:t>
      </w:r>
    </w:p>
    <w:p w14:paraId="08648D23" w14:textId="77777777" w:rsidR="005F45BA" w:rsidRPr="005C5565" w:rsidRDefault="005F45BA" w:rsidP="005C5565">
      <w:pPr>
        <w:spacing w:before="120" w:after="120"/>
        <w:jc w:val="both"/>
        <w:rPr>
          <w:rFonts w:eastAsia="MS Mincho"/>
          <w:lang w:eastAsia="en-GB"/>
        </w:rPr>
      </w:pPr>
    </w:p>
    <w:p w14:paraId="3921E3DC" w14:textId="77777777" w:rsidR="00D41F8C" w:rsidRPr="00D41F8C" w:rsidRDefault="00D41F8C" w:rsidP="00D41F8C">
      <w:pPr>
        <w:keepNext/>
        <w:keepLines/>
        <w:numPr>
          <w:ilvl w:val="0"/>
          <w:numId w:val="5"/>
        </w:numPr>
        <w:pBdr>
          <w:top w:val="single" w:sz="12" w:space="3" w:color="auto"/>
        </w:pBdr>
        <w:spacing w:before="240"/>
        <w:jc w:val="both"/>
        <w:outlineLvl w:val="0"/>
        <w:rPr>
          <w:rFonts w:ascii="Arial" w:eastAsia="宋体" w:hAnsi="Arial"/>
          <w:sz w:val="36"/>
          <w:lang w:eastAsia="zh-CN"/>
        </w:rPr>
      </w:pPr>
      <w:r w:rsidRPr="00D41F8C">
        <w:rPr>
          <w:rFonts w:ascii="Arial" w:eastAsia="宋体" w:hAnsi="Arial" w:hint="eastAsia"/>
          <w:sz w:val="36"/>
          <w:lang w:eastAsia="zh-CN"/>
        </w:rPr>
        <w:t>C</w:t>
      </w:r>
      <w:r w:rsidRPr="00D41F8C">
        <w:rPr>
          <w:rFonts w:ascii="Arial" w:eastAsia="宋体" w:hAnsi="Arial"/>
          <w:sz w:val="36"/>
          <w:lang w:eastAsia="zh-CN"/>
        </w:rPr>
        <w:t>ontact Information</w:t>
      </w:r>
    </w:p>
    <w:p w14:paraId="642F3461" w14:textId="5A73E2AE" w:rsidR="00D41F8C" w:rsidRPr="00D41F8C" w:rsidRDefault="00D41F8C" w:rsidP="00D41F8C">
      <w:pPr>
        <w:rPr>
          <w:rFonts w:eastAsia="宋体"/>
          <w:lang w:eastAsia="zh-CN"/>
        </w:rPr>
      </w:pPr>
      <w:r w:rsidRPr="00D41F8C">
        <w:rPr>
          <w:rFonts w:eastAsia="宋体"/>
          <w:lang w:eastAsia="zh-CN"/>
        </w:rPr>
        <w:t>To make it easier to find the contact delegate for potential follow-up questions, delegates are encouraged to provide their contact info</w:t>
      </w:r>
      <w:r w:rsidR="00EA2572">
        <w:rPr>
          <w:rFonts w:eastAsia="宋体"/>
          <w:lang w:eastAsia="zh-CN"/>
        </w:rPr>
        <w:t>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D41F8C" w:rsidRPr="00D41F8C" w14:paraId="28306D89" w14:textId="77777777" w:rsidTr="00D300F0">
        <w:trPr>
          <w:trHeight w:val="132"/>
        </w:trPr>
        <w:tc>
          <w:tcPr>
            <w:tcW w:w="2367" w:type="dxa"/>
            <w:shd w:val="clear" w:color="auto" w:fill="D9D9D9"/>
          </w:tcPr>
          <w:p w14:paraId="01F955B1" w14:textId="77777777" w:rsidR="00D41F8C" w:rsidRPr="00D41F8C" w:rsidRDefault="00D41F8C" w:rsidP="00D41F8C">
            <w:pPr>
              <w:spacing w:after="0"/>
              <w:jc w:val="center"/>
              <w:rPr>
                <w:b/>
                <w:bCs/>
                <w:lang w:eastAsia="zh-CN"/>
              </w:rPr>
            </w:pPr>
            <w:r w:rsidRPr="00D41F8C">
              <w:rPr>
                <w:b/>
                <w:bCs/>
                <w:lang w:eastAsia="zh-CN"/>
              </w:rPr>
              <w:t>Company</w:t>
            </w:r>
          </w:p>
        </w:tc>
        <w:tc>
          <w:tcPr>
            <w:tcW w:w="2682" w:type="dxa"/>
            <w:shd w:val="clear" w:color="auto" w:fill="D9D9D9"/>
          </w:tcPr>
          <w:p w14:paraId="555922B8" w14:textId="77777777" w:rsidR="00D41F8C" w:rsidRPr="00D41F8C" w:rsidRDefault="00D41F8C" w:rsidP="00D41F8C">
            <w:pPr>
              <w:spacing w:after="0"/>
              <w:jc w:val="center"/>
              <w:rPr>
                <w:rFonts w:eastAsia="宋体"/>
                <w:b/>
                <w:bCs/>
                <w:lang w:eastAsia="zh-CN"/>
              </w:rPr>
            </w:pPr>
            <w:r w:rsidRPr="00D41F8C">
              <w:rPr>
                <w:rFonts w:eastAsia="宋体"/>
                <w:b/>
                <w:bCs/>
                <w:lang w:eastAsia="zh-CN"/>
              </w:rPr>
              <w:t>Name</w:t>
            </w:r>
          </w:p>
        </w:tc>
        <w:tc>
          <w:tcPr>
            <w:tcW w:w="4547" w:type="dxa"/>
            <w:shd w:val="clear" w:color="auto" w:fill="D9D9D9"/>
          </w:tcPr>
          <w:p w14:paraId="5795C842" w14:textId="77777777" w:rsidR="00D41F8C" w:rsidRPr="00D41F8C" w:rsidRDefault="00D41F8C" w:rsidP="00D41F8C">
            <w:pPr>
              <w:spacing w:after="0"/>
              <w:jc w:val="center"/>
              <w:rPr>
                <w:b/>
                <w:bCs/>
                <w:lang w:eastAsia="zh-CN"/>
              </w:rPr>
            </w:pPr>
            <w:r w:rsidRPr="00D41F8C">
              <w:rPr>
                <w:b/>
                <w:bCs/>
                <w:lang w:eastAsia="zh-CN"/>
              </w:rPr>
              <w:t>Email</w:t>
            </w:r>
          </w:p>
        </w:tc>
      </w:tr>
      <w:tr w:rsidR="00D41F8C" w:rsidRPr="00D41F8C" w14:paraId="4E252C55" w14:textId="77777777" w:rsidTr="00D300F0">
        <w:trPr>
          <w:trHeight w:val="127"/>
        </w:trPr>
        <w:tc>
          <w:tcPr>
            <w:tcW w:w="2367" w:type="dxa"/>
            <w:shd w:val="clear" w:color="auto" w:fill="auto"/>
          </w:tcPr>
          <w:p w14:paraId="64E6E746" w14:textId="5E5EF996" w:rsidR="00D41F8C" w:rsidRPr="00D41F8C" w:rsidRDefault="00F1075B" w:rsidP="00D41F8C">
            <w:pPr>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proofErr w:type="spellEnd"/>
          </w:p>
        </w:tc>
        <w:tc>
          <w:tcPr>
            <w:tcW w:w="2682" w:type="dxa"/>
          </w:tcPr>
          <w:p w14:paraId="094365B7" w14:textId="498CCF92" w:rsidR="00D41F8C" w:rsidRPr="00D41F8C" w:rsidRDefault="00F1075B" w:rsidP="00D41F8C">
            <w:pPr>
              <w:spacing w:after="0"/>
              <w:jc w:val="center"/>
              <w:rPr>
                <w:rFonts w:eastAsia="宋体"/>
                <w:bCs/>
                <w:lang w:eastAsia="zh-CN"/>
              </w:rPr>
            </w:pPr>
            <w:r>
              <w:rPr>
                <w:rFonts w:eastAsia="宋体" w:hint="eastAsia"/>
                <w:bCs/>
                <w:lang w:eastAsia="zh-CN"/>
              </w:rPr>
              <w:t>L</w:t>
            </w:r>
            <w:r>
              <w:rPr>
                <w:rFonts w:eastAsia="宋体"/>
                <w:bCs/>
                <w:lang w:eastAsia="zh-CN"/>
              </w:rPr>
              <w:t>ili Zheng</w:t>
            </w:r>
          </w:p>
        </w:tc>
        <w:tc>
          <w:tcPr>
            <w:tcW w:w="4547" w:type="dxa"/>
            <w:shd w:val="clear" w:color="auto" w:fill="auto"/>
          </w:tcPr>
          <w:p w14:paraId="79A1C590" w14:textId="256D4BDB" w:rsidR="00D41F8C" w:rsidRPr="00D41F8C" w:rsidRDefault="00F1075B" w:rsidP="00D41F8C">
            <w:pPr>
              <w:spacing w:after="0"/>
              <w:jc w:val="center"/>
              <w:rPr>
                <w:rFonts w:eastAsia="宋体"/>
                <w:bCs/>
                <w:lang w:eastAsia="zh-CN"/>
              </w:rPr>
            </w:pPr>
            <w:r>
              <w:rPr>
                <w:rFonts w:eastAsia="宋体"/>
                <w:bCs/>
                <w:lang w:eastAsia="zh-CN"/>
              </w:rPr>
              <w:t>zhenglili4@huawei.com</w:t>
            </w:r>
          </w:p>
        </w:tc>
      </w:tr>
      <w:tr w:rsidR="005F45BA" w:rsidRPr="00D41F8C" w14:paraId="565BFB79" w14:textId="77777777" w:rsidTr="00D300F0">
        <w:trPr>
          <w:trHeight w:val="127"/>
        </w:trPr>
        <w:tc>
          <w:tcPr>
            <w:tcW w:w="2367" w:type="dxa"/>
            <w:shd w:val="clear" w:color="auto" w:fill="auto"/>
          </w:tcPr>
          <w:p w14:paraId="6DDAEDE5" w14:textId="70EF55E4" w:rsidR="005F45BA" w:rsidRPr="00D41F8C" w:rsidRDefault="00DA086D" w:rsidP="00D41F8C">
            <w:pPr>
              <w:spacing w:after="0"/>
              <w:jc w:val="center"/>
              <w:rPr>
                <w:rFonts w:eastAsia="宋体"/>
                <w:bCs/>
                <w:lang w:eastAsia="zh-CN"/>
              </w:rPr>
            </w:pPr>
            <w:r>
              <w:rPr>
                <w:rFonts w:eastAsia="宋体" w:hint="eastAsia"/>
                <w:bCs/>
                <w:lang w:eastAsia="zh-CN"/>
              </w:rPr>
              <w:t>v</w:t>
            </w:r>
            <w:r>
              <w:rPr>
                <w:rFonts w:eastAsia="宋体"/>
                <w:bCs/>
                <w:lang w:eastAsia="zh-CN"/>
              </w:rPr>
              <w:t>ivo</w:t>
            </w:r>
          </w:p>
        </w:tc>
        <w:tc>
          <w:tcPr>
            <w:tcW w:w="2682" w:type="dxa"/>
          </w:tcPr>
          <w:p w14:paraId="02E556EB" w14:textId="0429423E" w:rsidR="005F45BA" w:rsidRPr="00D41F8C" w:rsidRDefault="00DA086D" w:rsidP="00D41F8C">
            <w:pPr>
              <w:spacing w:after="0"/>
              <w:jc w:val="center"/>
              <w:rPr>
                <w:rFonts w:eastAsia="宋体"/>
                <w:bCs/>
                <w:lang w:eastAsia="zh-CN"/>
              </w:rPr>
            </w:pPr>
            <w:r>
              <w:rPr>
                <w:rFonts w:eastAsia="宋体" w:hint="eastAsia"/>
                <w:bCs/>
                <w:lang w:eastAsia="zh-CN"/>
              </w:rPr>
              <w:t>X</w:t>
            </w:r>
            <w:r>
              <w:rPr>
                <w:rFonts w:eastAsia="宋体"/>
                <w:bCs/>
                <w:lang w:eastAsia="zh-CN"/>
              </w:rPr>
              <w:t>iao, XIAO</w:t>
            </w:r>
          </w:p>
        </w:tc>
        <w:tc>
          <w:tcPr>
            <w:tcW w:w="4547" w:type="dxa"/>
            <w:shd w:val="clear" w:color="auto" w:fill="auto"/>
          </w:tcPr>
          <w:p w14:paraId="33441810" w14:textId="287AF5AF" w:rsidR="005F45BA" w:rsidRPr="00D41F8C" w:rsidRDefault="00DA086D" w:rsidP="00D41F8C">
            <w:pPr>
              <w:spacing w:after="0"/>
              <w:jc w:val="center"/>
              <w:rPr>
                <w:rFonts w:eastAsia="宋体"/>
                <w:bCs/>
                <w:lang w:eastAsia="zh-CN"/>
              </w:rPr>
            </w:pPr>
            <w:r>
              <w:rPr>
                <w:rFonts w:eastAsia="宋体"/>
                <w:bCs/>
                <w:lang w:eastAsia="zh-CN"/>
              </w:rPr>
              <w:t>xiao.xiao@vivo.com</w:t>
            </w:r>
          </w:p>
        </w:tc>
      </w:tr>
      <w:tr w:rsidR="004E3F8E" w:rsidRPr="00D41F8C" w14:paraId="15B0FED0" w14:textId="77777777" w:rsidTr="007F652D">
        <w:trPr>
          <w:trHeight w:val="127"/>
        </w:trPr>
        <w:tc>
          <w:tcPr>
            <w:tcW w:w="2367" w:type="dxa"/>
            <w:shd w:val="clear" w:color="auto" w:fill="auto"/>
          </w:tcPr>
          <w:p w14:paraId="704F084F" w14:textId="34829A78" w:rsidR="004E3F8E" w:rsidRPr="00D41F8C" w:rsidRDefault="003A38C8" w:rsidP="007F652D">
            <w:pPr>
              <w:spacing w:after="0"/>
              <w:jc w:val="center"/>
              <w:rPr>
                <w:rFonts w:eastAsia="宋体"/>
                <w:bCs/>
                <w:lang w:eastAsia="zh-CN"/>
              </w:rPr>
            </w:pPr>
            <w:r>
              <w:rPr>
                <w:rFonts w:eastAsia="宋体"/>
                <w:bCs/>
                <w:lang w:eastAsia="zh-CN"/>
              </w:rPr>
              <w:t>Samsung</w:t>
            </w:r>
          </w:p>
        </w:tc>
        <w:tc>
          <w:tcPr>
            <w:tcW w:w="2682" w:type="dxa"/>
          </w:tcPr>
          <w:p w14:paraId="22FEA7E7" w14:textId="63A5DFEC" w:rsidR="004E3F8E" w:rsidRPr="00D41F8C" w:rsidRDefault="003A38C8" w:rsidP="007F652D">
            <w:pPr>
              <w:spacing w:after="0"/>
              <w:jc w:val="center"/>
              <w:rPr>
                <w:rFonts w:eastAsia="宋体"/>
                <w:bCs/>
                <w:lang w:eastAsia="zh-CN"/>
              </w:rPr>
            </w:pPr>
            <w:r>
              <w:rPr>
                <w:rFonts w:eastAsia="宋体"/>
                <w:bCs/>
                <w:lang w:eastAsia="zh-CN"/>
              </w:rPr>
              <w:t>Shiyang Leng</w:t>
            </w:r>
          </w:p>
        </w:tc>
        <w:tc>
          <w:tcPr>
            <w:tcW w:w="4547" w:type="dxa"/>
            <w:shd w:val="clear" w:color="auto" w:fill="auto"/>
          </w:tcPr>
          <w:p w14:paraId="1E7BFD4C" w14:textId="754A5316" w:rsidR="004E3F8E" w:rsidRPr="00D41F8C" w:rsidRDefault="003A38C8" w:rsidP="007F652D">
            <w:pPr>
              <w:spacing w:after="0"/>
              <w:jc w:val="center"/>
              <w:rPr>
                <w:rFonts w:eastAsia="宋体"/>
                <w:bCs/>
                <w:lang w:eastAsia="zh-CN"/>
              </w:rPr>
            </w:pPr>
            <w:r>
              <w:rPr>
                <w:rFonts w:eastAsia="宋体"/>
                <w:bCs/>
                <w:lang w:eastAsia="zh-CN"/>
              </w:rPr>
              <w:t>shiyang.leng@samsung.com</w:t>
            </w:r>
          </w:p>
        </w:tc>
      </w:tr>
      <w:tr w:rsidR="005F45BA" w:rsidRPr="00D41F8C" w14:paraId="7A8920F8" w14:textId="77777777" w:rsidTr="00D300F0">
        <w:trPr>
          <w:trHeight w:val="127"/>
        </w:trPr>
        <w:tc>
          <w:tcPr>
            <w:tcW w:w="2367" w:type="dxa"/>
            <w:shd w:val="clear" w:color="auto" w:fill="auto"/>
          </w:tcPr>
          <w:p w14:paraId="7EA3BDB6" w14:textId="3F0117B5" w:rsidR="005F45BA" w:rsidRPr="00D41F8C" w:rsidRDefault="00E70E5D" w:rsidP="00D41F8C">
            <w:pPr>
              <w:spacing w:after="0"/>
              <w:jc w:val="center"/>
              <w:rPr>
                <w:rFonts w:eastAsia="宋体"/>
                <w:bCs/>
                <w:lang w:eastAsia="zh-CN"/>
              </w:rPr>
            </w:pPr>
            <w:r>
              <w:rPr>
                <w:rFonts w:eastAsia="宋体" w:hint="eastAsia"/>
                <w:bCs/>
                <w:lang w:eastAsia="zh-CN"/>
              </w:rPr>
              <w:t>CATT</w:t>
            </w:r>
          </w:p>
        </w:tc>
        <w:tc>
          <w:tcPr>
            <w:tcW w:w="2682" w:type="dxa"/>
          </w:tcPr>
          <w:p w14:paraId="6AB1DB76" w14:textId="1F625603" w:rsidR="005F45BA" w:rsidRPr="00D41F8C" w:rsidRDefault="00E70E5D" w:rsidP="00D41F8C">
            <w:pPr>
              <w:spacing w:after="0"/>
              <w:jc w:val="center"/>
              <w:rPr>
                <w:rFonts w:eastAsia="宋体"/>
                <w:bCs/>
                <w:lang w:eastAsia="zh-CN"/>
              </w:rPr>
            </w:pPr>
            <w:proofErr w:type="spellStart"/>
            <w:r>
              <w:rPr>
                <w:rFonts w:eastAsia="宋体" w:hint="eastAsia"/>
                <w:bCs/>
                <w:lang w:eastAsia="zh-CN"/>
              </w:rPr>
              <w:t>Xiangdong</w:t>
            </w:r>
            <w:proofErr w:type="spellEnd"/>
            <w:r>
              <w:rPr>
                <w:rFonts w:eastAsia="宋体" w:hint="eastAsia"/>
                <w:bCs/>
                <w:lang w:eastAsia="zh-CN"/>
              </w:rPr>
              <w:t xml:space="preserve"> Zhang</w:t>
            </w:r>
          </w:p>
        </w:tc>
        <w:tc>
          <w:tcPr>
            <w:tcW w:w="4547" w:type="dxa"/>
            <w:shd w:val="clear" w:color="auto" w:fill="auto"/>
          </w:tcPr>
          <w:p w14:paraId="443D30E2" w14:textId="75F912B5" w:rsidR="005F45BA" w:rsidRPr="00D41F8C" w:rsidRDefault="00E70E5D" w:rsidP="00D41F8C">
            <w:pPr>
              <w:spacing w:after="0"/>
              <w:jc w:val="center"/>
              <w:rPr>
                <w:rFonts w:eastAsia="宋体"/>
                <w:bCs/>
                <w:lang w:eastAsia="zh-CN"/>
              </w:rPr>
            </w:pPr>
            <w:r>
              <w:rPr>
                <w:rFonts w:eastAsia="宋体" w:hint="eastAsia"/>
                <w:bCs/>
                <w:lang w:eastAsia="zh-CN"/>
              </w:rPr>
              <w:t>zhangxiangdong@catt.cn</w:t>
            </w:r>
          </w:p>
        </w:tc>
      </w:tr>
      <w:tr w:rsidR="005F45BA" w:rsidRPr="00D41F8C" w14:paraId="0B9A4342" w14:textId="77777777" w:rsidTr="00D300F0">
        <w:trPr>
          <w:trHeight w:val="127"/>
        </w:trPr>
        <w:tc>
          <w:tcPr>
            <w:tcW w:w="2367" w:type="dxa"/>
            <w:shd w:val="clear" w:color="auto" w:fill="auto"/>
          </w:tcPr>
          <w:p w14:paraId="22F8EDAE" w14:textId="13250118" w:rsidR="005F45BA" w:rsidRPr="00D41F8C" w:rsidRDefault="005F45BA" w:rsidP="00D41F8C">
            <w:pPr>
              <w:spacing w:after="0"/>
              <w:jc w:val="center"/>
              <w:rPr>
                <w:rFonts w:eastAsia="宋体"/>
                <w:bCs/>
                <w:lang w:eastAsia="zh-CN"/>
              </w:rPr>
            </w:pPr>
          </w:p>
        </w:tc>
        <w:tc>
          <w:tcPr>
            <w:tcW w:w="2682" w:type="dxa"/>
          </w:tcPr>
          <w:p w14:paraId="42C2EC93" w14:textId="0C7F852F" w:rsidR="005F45BA" w:rsidRPr="00D41F8C" w:rsidRDefault="005F45BA" w:rsidP="00D41F8C">
            <w:pPr>
              <w:spacing w:after="0"/>
              <w:jc w:val="center"/>
              <w:rPr>
                <w:rFonts w:eastAsia="宋体"/>
                <w:bCs/>
                <w:lang w:eastAsia="zh-CN"/>
              </w:rPr>
            </w:pPr>
          </w:p>
        </w:tc>
        <w:tc>
          <w:tcPr>
            <w:tcW w:w="4547" w:type="dxa"/>
            <w:shd w:val="clear" w:color="auto" w:fill="auto"/>
          </w:tcPr>
          <w:p w14:paraId="4AFA9E5D" w14:textId="535C06D9" w:rsidR="005F45BA" w:rsidRPr="00D41F8C" w:rsidRDefault="005F45BA" w:rsidP="00D41F8C">
            <w:pPr>
              <w:spacing w:after="0"/>
              <w:jc w:val="center"/>
              <w:rPr>
                <w:rFonts w:eastAsia="宋体"/>
                <w:bCs/>
                <w:lang w:eastAsia="zh-CN"/>
              </w:rPr>
            </w:pPr>
          </w:p>
        </w:tc>
      </w:tr>
      <w:tr w:rsidR="005F45BA" w:rsidRPr="00D41F8C" w14:paraId="258ECA81" w14:textId="77777777" w:rsidTr="00D300F0">
        <w:trPr>
          <w:trHeight w:val="127"/>
        </w:trPr>
        <w:tc>
          <w:tcPr>
            <w:tcW w:w="2367" w:type="dxa"/>
            <w:shd w:val="clear" w:color="auto" w:fill="auto"/>
          </w:tcPr>
          <w:p w14:paraId="480DEE9B" w14:textId="1ABB3A39" w:rsidR="005F45BA" w:rsidRPr="00D41F8C" w:rsidRDefault="005F45BA" w:rsidP="00D41F8C">
            <w:pPr>
              <w:spacing w:after="0"/>
              <w:jc w:val="center"/>
              <w:rPr>
                <w:rFonts w:eastAsia="宋体"/>
                <w:bCs/>
                <w:lang w:eastAsia="zh-CN"/>
              </w:rPr>
            </w:pPr>
          </w:p>
        </w:tc>
        <w:tc>
          <w:tcPr>
            <w:tcW w:w="2682" w:type="dxa"/>
          </w:tcPr>
          <w:p w14:paraId="59879D7A" w14:textId="728606AE" w:rsidR="005F45BA" w:rsidRPr="00D41F8C" w:rsidRDefault="005F45BA" w:rsidP="00D41F8C">
            <w:pPr>
              <w:spacing w:after="0"/>
              <w:jc w:val="center"/>
              <w:rPr>
                <w:rFonts w:eastAsia="宋体"/>
                <w:bCs/>
                <w:lang w:eastAsia="zh-CN"/>
              </w:rPr>
            </w:pPr>
          </w:p>
        </w:tc>
        <w:tc>
          <w:tcPr>
            <w:tcW w:w="4547" w:type="dxa"/>
            <w:shd w:val="clear" w:color="auto" w:fill="auto"/>
          </w:tcPr>
          <w:p w14:paraId="42B1441C" w14:textId="0DA79EDC" w:rsidR="005F45BA" w:rsidRPr="00D41F8C" w:rsidRDefault="005F45BA" w:rsidP="00D41F8C">
            <w:pPr>
              <w:spacing w:after="0"/>
              <w:jc w:val="center"/>
              <w:rPr>
                <w:rFonts w:eastAsia="宋体"/>
                <w:bCs/>
                <w:lang w:eastAsia="zh-CN"/>
              </w:rPr>
            </w:pPr>
          </w:p>
        </w:tc>
      </w:tr>
      <w:tr w:rsidR="00325DC5" w:rsidRPr="00D41F8C" w14:paraId="60386227" w14:textId="77777777" w:rsidTr="00D300F0">
        <w:trPr>
          <w:trHeight w:val="127"/>
        </w:trPr>
        <w:tc>
          <w:tcPr>
            <w:tcW w:w="2367" w:type="dxa"/>
            <w:shd w:val="clear" w:color="auto" w:fill="auto"/>
          </w:tcPr>
          <w:p w14:paraId="30AFEEB5" w14:textId="3AF6A919" w:rsidR="00325DC5" w:rsidRPr="00D41F8C" w:rsidRDefault="00325DC5" w:rsidP="00325DC5">
            <w:pPr>
              <w:spacing w:after="0"/>
              <w:jc w:val="center"/>
              <w:rPr>
                <w:rFonts w:eastAsia="宋体"/>
                <w:bCs/>
                <w:lang w:eastAsia="zh-CN"/>
              </w:rPr>
            </w:pPr>
          </w:p>
        </w:tc>
        <w:tc>
          <w:tcPr>
            <w:tcW w:w="2682" w:type="dxa"/>
          </w:tcPr>
          <w:p w14:paraId="686550CC" w14:textId="17D75578" w:rsidR="00325DC5" w:rsidRPr="00D41F8C" w:rsidRDefault="00325DC5" w:rsidP="00325DC5">
            <w:pPr>
              <w:spacing w:after="0"/>
              <w:jc w:val="center"/>
              <w:rPr>
                <w:rFonts w:eastAsia="宋体"/>
                <w:bCs/>
                <w:lang w:eastAsia="zh-CN"/>
              </w:rPr>
            </w:pPr>
          </w:p>
        </w:tc>
        <w:tc>
          <w:tcPr>
            <w:tcW w:w="4547" w:type="dxa"/>
            <w:shd w:val="clear" w:color="auto" w:fill="auto"/>
          </w:tcPr>
          <w:p w14:paraId="11D9810C" w14:textId="1BB55DAC" w:rsidR="00325DC5" w:rsidRPr="00D41F8C" w:rsidRDefault="00325DC5" w:rsidP="00325DC5">
            <w:pPr>
              <w:spacing w:after="0"/>
              <w:jc w:val="center"/>
              <w:rPr>
                <w:rFonts w:eastAsia="宋体"/>
                <w:bCs/>
                <w:lang w:eastAsia="zh-CN"/>
              </w:rPr>
            </w:pPr>
          </w:p>
        </w:tc>
      </w:tr>
      <w:tr w:rsidR="00CB69C8" w:rsidRPr="00D41F8C" w14:paraId="7169E9AD" w14:textId="77777777" w:rsidTr="00D300F0">
        <w:trPr>
          <w:trHeight w:val="127"/>
        </w:trPr>
        <w:tc>
          <w:tcPr>
            <w:tcW w:w="2367" w:type="dxa"/>
            <w:shd w:val="clear" w:color="auto" w:fill="auto"/>
          </w:tcPr>
          <w:p w14:paraId="58FCC51B" w14:textId="01F2BFAE" w:rsidR="00CB69C8" w:rsidRPr="00D41F8C" w:rsidRDefault="00CB69C8" w:rsidP="00CB69C8">
            <w:pPr>
              <w:spacing w:after="0"/>
              <w:jc w:val="center"/>
              <w:rPr>
                <w:rFonts w:eastAsia="宋体"/>
                <w:bCs/>
                <w:lang w:eastAsia="zh-CN"/>
              </w:rPr>
            </w:pPr>
          </w:p>
        </w:tc>
        <w:tc>
          <w:tcPr>
            <w:tcW w:w="2682" w:type="dxa"/>
          </w:tcPr>
          <w:p w14:paraId="7422791E" w14:textId="61151C7D" w:rsidR="00CB69C8" w:rsidRPr="00D41F8C" w:rsidRDefault="00CB69C8" w:rsidP="00CB69C8">
            <w:pPr>
              <w:spacing w:after="0"/>
              <w:jc w:val="center"/>
              <w:rPr>
                <w:rFonts w:eastAsia="宋体"/>
                <w:bCs/>
                <w:lang w:eastAsia="zh-CN"/>
              </w:rPr>
            </w:pPr>
          </w:p>
        </w:tc>
        <w:tc>
          <w:tcPr>
            <w:tcW w:w="4547" w:type="dxa"/>
            <w:shd w:val="clear" w:color="auto" w:fill="auto"/>
          </w:tcPr>
          <w:p w14:paraId="698D6BB5" w14:textId="23C1E905" w:rsidR="00CB69C8" w:rsidRPr="00D41F8C" w:rsidRDefault="00CB69C8" w:rsidP="00CB69C8">
            <w:pPr>
              <w:spacing w:after="0"/>
              <w:jc w:val="center"/>
              <w:rPr>
                <w:rFonts w:eastAsia="宋体"/>
                <w:bCs/>
                <w:lang w:eastAsia="zh-CN"/>
              </w:rPr>
            </w:pPr>
          </w:p>
        </w:tc>
      </w:tr>
      <w:tr w:rsidR="00CB69C8" w:rsidRPr="00D41F8C" w14:paraId="1837FF15" w14:textId="77777777" w:rsidTr="00D300F0">
        <w:trPr>
          <w:trHeight w:val="127"/>
        </w:trPr>
        <w:tc>
          <w:tcPr>
            <w:tcW w:w="2367" w:type="dxa"/>
            <w:shd w:val="clear" w:color="auto" w:fill="auto"/>
          </w:tcPr>
          <w:p w14:paraId="59AD9749" w14:textId="09628499" w:rsidR="00CB69C8" w:rsidRPr="00D41F8C" w:rsidRDefault="00CB69C8" w:rsidP="00CB69C8">
            <w:pPr>
              <w:spacing w:after="0"/>
              <w:jc w:val="center"/>
              <w:rPr>
                <w:rFonts w:eastAsia="宋体"/>
                <w:bCs/>
                <w:lang w:eastAsia="zh-CN"/>
              </w:rPr>
            </w:pPr>
          </w:p>
        </w:tc>
        <w:tc>
          <w:tcPr>
            <w:tcW w:w="2682" w:type="dxa"/>
          </w:tcPr>
          <w:p w14:paraId="7391B53E" w14:textId="7913D86B" w:rsidR="00CB69C8" w:rsidRPr="00D41F8C" w:rsidRDefault="00CB69C8" w:rsidP="00CB69C8">
            <w:pPr>
              <w:spacing w:after="0"/>
              <w:jc w:val="center"/>
              <w:rPr>
                <w:rFonts w:eastAsia="宋体"/>
                <w:bCs/>
                <w:lang w:eastAsia="zh-CN"/>
              </w:rPr>
            </w:pPr>
          </w:p>
        </w:tc>
        <w:tc>
          <w:tcPr>
            <w:tcW w:w="4547" w:type="dxa"/>
            <w:shd w:val="clear" w:color="auto" w:fill="auto"/>
          </w:tcPr>
          <w:p w14:paraId="37E2F0AD" w14:textId="58B028A3" w:rsidR="00CB69C8" w:rsidRPr="00D41F8C" w:rsidRDefault="00CB69C8" w:rsidP="00CB69C8">
            <w:pPr>
              <w:spacing w:after="0"/>
              <w:jc w:val="center"/>
              <w:rPr>
                <w:rFonts w:eastAsia="宋体"/>
                <w:bCs/>
                <w:lang w:eastAsia="zh-CN"/>
              </w:rPr>
            </w:pPr>
          </w:p>
        </w:tc>
      </w:tr>
      <w:tr w:rsidR="00B501C7" w:rsidRPr="00D41F8C" w14:paraId="363ABB01" w14:textId="77777777" w:rsidTr="00D300F0">
        <w:trPr>
          <w:trHeight w:val="127"/>
        </w:trPr>
        <w:tc>
          <w:tcPr>
            <w:tcW w:w="2367" w:type="dxa"/>
            <w:shd w:val="clear" w:color="auto" w:fill="auto"/>
          </w:tcPr>
          <w:p w14:paraId="4B77BF4C" w14:textId="38292649" w:rsidR="00B501C7" w:rsidRDefault="00B501C7" w:rsidP="00CB69C8">
            <w:pPr>
              <w:spacing w:after="0"/>
              <w:jc w:val="center"/>
              <w:rPr>
                <w:rFonts w:eastAsia="宋体"/>
                <w:bCs/>
                <w:lang w:eastAsia="zh-CN"/>
              </w:rPr>
            </w:pPr>
          </w:p>
        </w:tc>
        <w:tc>
          <w:tcPr>
            <w:tcW w:w="2682" w:type="dxa"/>
          </w:tcPr>
          <w:p w14:paraId="4BF294E9" w14:textId="58971C65" w:rsidR="00B501C7" w:rsidRDefault="00B501C7" w:rsidP="00CB69C8">
            <w:pPr>
              <w:spacing w:after="0"/>
              <w:jc w:val="center"/>
              <w:rPr>
                <w:rFonts w:eastAsia="宋体"/>
                <w:bCs/>
                <w:lang w:eastAsia="zh-CN"/>
              </w:rPr>
            </w:pPr>
          </w:p>
        </w:tc>
        <w:tc>
          <w:tcPr>
            <w:tcW w:w="4547" w:type="dxa"/>
            <w:shd w:val="clear" w:color="auto" w:fill="auto"/>
          </w:tcPr>
          <w:p w14:paraId="3447815E" w14:textId="2385A1A6" w:rsidR="00B501C7" w:rsidRDefault="00B501C7" w:rsidP="00CB69C8">
            <w:pPr>
              <w:spacing w:after="0"/>
              <w:jc w:val="center"/>
              <w:rPr>
                <w:rFonts w:eastAsia="宋体"/>
                <w:bCs/>
                <w:lang w:eastAsia="zh-CN"/>
              </w:rPr>
            </w:pPr>
          </w:p>
        </w:tc>
      </w:tr>
      <w:tr w:rsidR="007C4BB8" w:rsidRPr="00D41F8C" w14:paraId="5F255EE8" w14:textId="77777777" w:rsidTr="00D300F0">
        <w:trPr>
          <w:trHeight w:val="127"/>
        </w:trPr>
        <w:tc>
          <w:tcPr>
            <w:tcW w:w="2367" w:type="dxa"/>
            <w:shd w:val="clear" w:color="auto" w:fill="auto"/>
          </w:tcPr>
          <w:p w14:paraId="42222D4A" w14:textId="7BCBE02C" w:rsidR="007C4BB8" w:rsidRDefault="007C4BB8" w:rsidP="00CB69C8">
            <w:pPr>
              <w:spacing w:after="0"/>
              <w:jc w:val="center"/>
              <w:rPr>
                <w:rFonts w:eastAsia="宋体"/>
                <w:bCs/>
                <w:lang w:eastAsia="zh-CN"/>
              </w:rPr>
            </w:pPr>
          </w:p>
        </w:tc>
        <w:tc>
          <w:tcPr>
            <w:tcW w:w="2682" w:type="dxa"/>
          </w:tcPr>
          <w:p w14:paraId="34304514" w14:textId="4A495EEF" w:rsidR="007C4BB8" w:rsidRDefault="007C4BB8" w:rsidP="00CB69C8">
            <w:pPr>
              <w:spacing w:after="0"/>
              <w:jc w:val="center"/>
              <w:rPr>
                <w:rFonts w:eastAsia="宋体"/>
                <w:bCs/>
                <w:lang w:eastAsia="zh-CN"/>
              </w:rPr>
            </w:pPr>
          </w:p>
        </w:tc>
        <w:tc>
          <w:tcPr>
            <w:tcW w:w="4547" w:type="dxa"/>
            <w:shd w:val="clear" w:color="auto" w:fill="auto"/>
          </w:tcPr>
          <w:p w14:paraId="3AD6D7E6" w14:textId="1DAE7EF6" w:rsidR="007C4BB8" w:rsidRDefault="007C4BB8" w:rsidP="00CB69C8">
            <w:pPr>
              <w:spacing w:after="0"/>
              <w:jc w:val="center"/>
              <w:rPr>
                <w:rFonts w:eastAsia="宋体"/>
                <w:bCs/>
                <w:lang w:eastAsia="zh-CN"/>
              </w:rPr>
            </w:pPr>
          </w:p>
        </w:tc>
      </w:tr>
      <w:tr w:rsidR="007C4BB8" w:rsidRPr="00D41F8C" w14:paraId="4CEFA688" w14:textId="77777777" w:rsidTr="00D300F0">
        <w:trPr>
          <w:trHeight w:val="127"/>
        </w:trPr>
        <w:tc>
          <w:tcPr>
            <w:tcW w:w="2367" w:type="dxa"/>
            <w:shd w:val="clear" w:color="auto" w:fill="auto"/>
          </w:tcPr>
          <w:p w14:paraId="6A8701BC" w14:textId="1B02D8C4" w:rsidR="007C4BB8" w:rsidRDefault="007C4BB8" w:rsidP="00CB69C8">
            <w:pPr>
              <w:spacing w:after="0"/>
              <w:jc w:val="center"/>
              <w:rPr>
                <w:rFonts w:eastAsia="宋体"/>
                <w:bCs/>
                <w:lang w:eastAsia="zh-CN"/>
              </w:rPr>
            </w:pPr>
          </w:p>
        </w:tc>
        <w:tc>
          <w:tcPr>
            <w:tcW w:w="2682" w:type="dxa"/>
          </w:tcPr>
          <w:p w14:paraId="585A6F59" w14:textId="2DAE83CB" w:rsidR="007C4BB8" w:rsidRDefault="007C4BB8" w:rsidP="00CB69C8">
            <w:pPr>
              <w:spacing w:after="0"/>
              <w:jc w:val="center"/>
              <w:rPr>
                <w:rFonts w:eastAsia="宋体"/>
                <w:bCs/>
                <w:lang w:eastAsia="zh-CN"/>
              </w:rPr>
            </w:pPr>
          </w:p>
        </w:tc>
        <w:tc>
          <w:tcPr>
            <w:tcW w:w="4547" w:type="dxa"/>
            <w:shd w:val="clear" w:color="auto" w:fill="auto"/>
          </w:tcPr>
          <w:p w14:paraId="206E924F" w14:textId="5763E0A8" w:rsidR="007C4BB8" w:rsidRDefault="007C4BB8" w:rsidP="00CB69C8">
            <w:pPr>
              <w:spacing w:after="0"/>
              <w:jc w:val="center"/>
              <w:rPr>
                <w:rFonts w:eastAsia="宋体"/>
                <w:bCs/>
                <w:lang w:eastAsia="zh-CN"/>
              </w:rPr>
            </w:pPr>
          </w:p>
        </w:tc>
      </w:tr>
    </w:tbl>
    <w:p w14:paraId="2593E88F" w14:textId="77777777" w:rsidR="002F0965" w:rsidRDefault="002F0965" w:rsidP="00AA4AA4">
      <w:pPr>
        <w:spacing w:before="120" w:after="120"/>
        <w:jc w:val="both"/>
        <w:rPr>
          <w:rFonts w:eastAsia="宋体"/>
          <w:lang w:eastAsia="zh-CN"/>
        </w:rPr>
      </w:pPr>
    </w:p>
    <w:p w14:paraId="364D6A53" w14:textId="757DB44F" w:rsidR="00DE5E9A" w:rsidRDefault="004811D8" w:rsidP="00FE78D4">
      <w:pPr>
        <w:pStyle w:val="1"/>
        <w:jc w:val="both"/>
        <w:rPr>
          <w:rFonts w:eastAsia="宋体"/>
          <w:lang w:eastAsia="zh-CN"/>
        </w:rPr>
      </w:pPr>
      <w:r>
        <w:rPr>
          <w:rFonts w:eastAsia="宋体"/>
          <w:lang w:eastAsia="zh-CN"/>
        </w:rPr>
        <w:t>Discussion</w:t>
      </w:r>
      <w:bookmarkStart w:id="2" w:name="OLE_LINK462"/>
      <w:bookmarkStart w:id="3" w:name="OLE_LINK463"/>
    </w:p>
    <w:p w14:paraId="2DB96213" w14:textId="77777777" w:rsidR="00496FBC" w:rsidRDefault="00496FBC" w:rsidP="00496FBC">
      <w:pPr>
        <w:pStyle w:val="2"/>
        <w:spacing w:after="240"/>
      </w:pPr>
      <w:bookmarkStart w:id="4" w:name="OLE_LINK13"/>
      <w:r>
        <w:t>SMTC</w:t>
      </w:r>
    </w:p>
    <w:p w14:paraId="17B3B3E0" w14:textId="3A62EE7A" w:rsidR="00843667" w:rsidRDefault="00843667" w:rsidP="00843667">
      <w:pPr>
        <w:pStyle w:val="Doc-title"/>
        <w:spacing w:after="240"/>
      </w:pPr>
      <w:r w:rsidRPr="00843667">
        <w:rPr>
          <w:rStyle w:val="ae"/>
        </w:rPr>
        <w:t>R2-2303096</w:t>
      </w:r>
      <w:r>
        <w:tab/>
        <w:t>Remaining issues on SMTC</w:t>
      </w:r>
      <w:r>
        <w:tab/>
        <w:t>Huawei, HiSilicon, Google</w:t>
      </w:r>
      <w:r>
        <w:tab/>
        <w:t>discussion</w:t>
      </w:r>
      <w:r>
        <w:tab/>
        <w:t>Rel-17</w:t>
      </w:r>
      <w:r>
        <w:tab/>
        <w:t>NR_NTN_solutions-Core</w:t>
      </w:r>
    </w:p>
    <w:p w14:paraId="640846AE" w14:textId="77777777" w:rsidR="00843667" w:rsidRDefault="00843667" w:rsidP="00843667">
      <w:pPr>
        <w:pStyle w:val="Comments"/>
      </w:pPr>
      <w:r>
        <w:t>Proposal 1: On handling the feeder link delay difference of SMTC in SIB2/4, RAN2 to choose from the following options:</w:t>
      </w:r>
    </w:p>
    <w:p w14:paraId="2C8C64CB" w14:textId="77777777" w:rsidR="00843667" w:rsidRDefault="00843667" w:rsidP="00843667">
      <w:pPr>
        <w:pStyle w:val="Comments"/>
      </w:pPr>
      <w:r>
        <w:t>-</w:t>
      </w:r>
      <w:r>
        <w:tab/>
        <w:t xml:space="preserve">Option 2: Feeder link delay (including common TA parameters and </w:t>
      </w:r>
      <w:proofErr w:type="spellStart"/>
      <w:r>
        <w:t>Kmac</w:t>
      </w:r>
      <w:proofErr w:type="spellEnd"/>
      <w:r>
        <w:t>) difference is compensated by the UE</w:t>
      </w:r>
    </w:p>
    <w:p w14:paraId="21038296" w14:textId="77777777" w:rsidR="00843667" w:rsidRDefault="00843667" w:rsidP="00843667">
      <w:pPr>
        <w:pStyle w:val="Comments"/>
      </w:pPr>
      <w:r>
        <w:t>-</w:t>
      </w:r>
      <w:r>
        <w:tab/>
        <w:t xml:space="preserve">Option 4: </w:t>
      </w:r>
      <w:proofErr w:type="spellStart"/>
      <w:r>
        <w:t>Kmac</w:t>
      </w:r>
      <w:proofErr w:type="spellEnd"/>
      <w:r>
        <w:t xml:space="preserve"> part of the feeder link delay is compensated by the NW, and the time variant part (i.e. common TA) of feeder link delay difference is compensated by the UE.</w:t>
      </w:r>
    </w:p>
    <w:p w14:paraId="1EB568DF" w14:textId="77777777" w:rsidR="00843667" w:rsidRDefault="00843667" w:rsidP="00843667">
      <w:pPr>
        <w:pStyle w:val="Doc-text2"/>
      </w:pPr>
      <w:r>
        <w:lastRenderedPageBreak/>
        <w:t>-</w:t>
      </w:r>
      <w:r>
        <w:tab/>
        <w:t>Huawei indicates that we have now reduced the options to option 2 and 4 and we need to decide.</w:t>
      </w:r>
    </w:p>
    <w:p w14:paraId="3084E537" w14:textId="77777777" w:rsidR="00843667" w:rsidRDefault="00843667" w:rsidP="00843667">
      <w:pPr>
        <w:pStyle w:val="Doc-text2"/>
      </w:pPr>
      <w:r>
        <w:t>-</w:t>
      </w:r>
      <w:r>
        <w:tab/>
      </w:r>
      <w:proofErr w:type="spellStart"/>
      <w:r>
        <w:t>Oppo</w:t>
      </w:r>
      <w:proofErr w:type="spellEnd"/>
      <w:r>
        <w:t xml:space="preserve"> thinks option 2 is what we agreed. MTK, ZTE, Samsung agree with </w:t>
      </w:r>
      <w:proofErr w:type="spellStart"/>
      <w:r>
        <w:t>Oppo</w:t>
      </w:r>
      <w:proofErr w:type="spellEnd"/>
      <w:r>
        <w:t>. Also Intel supports p2</w:t>
      </w:r>
    </w:p>
    <w:p w14:paraId="755A3D47" w14:textId="77777777" w:rsidR="00843667" w:rsidRDefault="00843667" w:rsidP="00843667">
      <w:pPr>
        <w:pStyle w:val="Doc-text2"/>
      </w:pPr>
      <w:r>
        <w:t>-</w:t>
      </w:r>
      <w:r>
        <w:tab/>
        <w:t>Google prefers option 4 but can accept to go for option 2</w:t>
      </w:r>
    </w:p>
    <w:p w14:paraId="21EDC5E1" w14:textId="77777777" w:rsidR="00843667" w:rsidRDefault="00843667" w:rsidP="00843667">
      <w:pPr>
        <w:pStyle w:val="Doc-text2"/>
      </w:pPr>
      <w:r>
        <w:t>-</w:t>
      </w:r>
      <w:r>
        <w:tab/>
        <w:t xml:space="preserve">QC thinks we need to consider the </w:t>
      </w:r>
      <w:proofErr w:type="spellStart"/>
      <w:r>
        <w:t>behaviour</w:t>
      </w:r>
      <w:proofErr w:type="spellEnd"/>
      <w:r>
        <w:t xml:space="preserve"> specified in the current specs and then don’t think they can agree with option 2. LGE agrees</w:t>
      </w:r>
    </w:p>
    <w:p w14:paraId="39CD1098" w14:textId="77777777" w:rsidR="00843667" w:rsidRDefault="00843667" w:rsidP="00843667">
      <w:pPr>
        <w:pStyle w:val="Doc-text2"/>
      </w:pPr>
      <w:r>
        <w:t>-</w:t>
      </w:r>
      <w:r>
        <w:tab/>
        <w:t xml:space="preserve">Apple think option 4 is easier from UE side. On the other hand, </w:t>
      </w:r>
      <w:proofErr w:type="spellStart"/>
      <w:r>
        <w:t>Kmac</w:t>
      </w:r>
      <w:proofErr w:type="spellEnd"/>
      <w:r>
        <w:t xml:space="preserve"> needs to be very accurate if we go for option 2. If this is confirmed, Apple can accept to go for option 2</w:t>
      </w:r>
    </w:p>
    <w:p w14:paraId="0B02787B" w14:textId="77777777" w:rsidR="00843667" w:rsidRDefault="00843667" w:rsidP="00843667">
      <w:pPr>
        <w:pStyle w:val="Doc-text2"/>
      </w:pPr>
      <w:r>
        <w:t>-</w:t>
      </w:r>
      <w:r>
        <w:tab/>
        <w:t xml:space="preserve">Ericsson think that option 2 is the only thing we can do as the </w:t>
      </w:r>
      <w:r w:rsidRPr="0039603C">
        <w:t>NW may need t</w:t>
      </w:r>
      <w:r>
        <w:t xml:space="preserve">o set </w:t>
      </w:r>
      <w:proofErr w:type="spellStart"/>
      <w:r>
        <w:t>Kmac</w:t>
      </w:r>
      <w:proofErr w:type="spellEnd"/>
      <w:r>
        <w:t xml:space="preserve"> for other reasons the</w:t>
      </w:r>
      <w:r w:rsidRPr="0039603C">
        <w:t xml:space="preserve"> SMTC alignment</w:t>
      </w:r>
      <w:r>
        <w:t>.</w:t>
      </w:r>
    </w:p>
    <w:p w14:paraId="78D4B151" w14:textId="77777777" w:rsidR="00843667" w:rsidRDefault="00843667" w:rsidP="00843667">
      <w:pPr>
        <w:pStyle w:val="Doc-text2"/>
      </w:pPr>
      <w:r>
        <w:t>-</w:t>
      </w:r>
      <w:r>
        <w:tab/>
        <w:t>HW thinks option 2 takes only one additional step in the UE calculation on top of option 4 so there should be no real problem for the UE.</w:t>
      </w:r>
    </w:p>
    <w:p w14:paraId="12A357D4" w14:textId="77777777" w:rsidR="00843667" w:rsidRDefault="00843667" w:rsidP="00843667">
      <w:pPr>
        <w:pStyle w:val="Doc-text2"/>
        <w:numPr>
          <w:ilvl w:val="0"/>
          <w:numId w:val="44"/>
        </w:numPr>
      </w:pPr>
      <w:r>
        <w:t>Continue in offline 112</w:t>
      </w:r>
    </w:p>
    <w:p w14:paraId="187EBA97" w14:textId="3AC06C4B" w:rsidR="00843667" w:rsidRDefault="00F87FAC" w:rsidP="00843667">
      <w:pPr>
        <w:spacing w:before="180"/>
        <w:jc w:val="both"/>
        <w:rPr>
          <w:rFonts w:eastAsiaTheme="minorEastAsia"/>
          <w:lang w:eastAsia="zh-CN"/>
        </w:rPr>
      </w:pPr>
      <w:r>
        <w:rPr>
          <w:rFonts w:eastAsiaTheme="minorEastAsia"/>
          <w:lang w:eastAsia="zh-CN"/>
        </w:rPr>
        <w:t>The SMTC issue was discussed in Tuesday online. It can be observed that each option has its advantages:</w:t>
      </w:r>
    </w:p>
    <w:p w14:paraId="03075D48" w14:textId="5A717B68" w:rsidR="00F87FAC" w:rsidRPr="00F87FAC" w:rsidRDefault="00F87FAC" w:rsidP="003E036A">
      <w:pPr>
        <w:pStyle w:val="afc"/>
        <w:numPr>
          <w:ilvl w:val="0"/>
          <w:numId w:val="46"/>
        </w:numPr>
        <w:spacing w:before="180"/>
        <w:ind w:firstLineChars="0"/>
        <w:jc w:val="both"/>
        <w:rPr>
          <w:rFonts w:eastAsiaTheme="minorEastAsia"/>
          <w:lang w:eastAsia="zh-CN"/>
        </w:rPr>
      </w:pPr>
      <w:r w:rsidRPr="00F87FAC">
        <w:rPr>
          <w:rFonts w:eastAsiaTheme="minorEastAsia"/>
          <w:lang w:eastAsia="zh-CN"/>
        </w:rPr>
        <w:t>Option</w:t>
      </w:r>
      <w:r w:rsidR="00576EA5">
        <w:rPr>
          <w:rFonts w:eastAsiaTheme="minorEastAsia"/>
          <w:lang w:eastAsia="zh-CN"/>
        </w:rPr>
        <w:t xml:space="preserve"> </w:t>
      </w:r>
      <w:r w:rsidRPr="00F87FAC">
        <w:rPr>
          <w:rFonts w:eastAsiaTheme="minorEastAsia"/>
          <w:lang w:eastAsia="zh-CN"/>
        </w:rPr>
        <w:t xml:space="preserve">2: </w:t>
      </w:r>
      <w:r w:rsidR="003E036A">
        <w:rPr>
          <w:rFonts w:eastAsiaTheme="minorEastAsia"/>
          <w:lang w:eastAsia="zh-CN"/>
        </w:rPr>
        <w:t>Minimum spec change and m</w:t>
      </w:r>
      <w:r w:rsidRPr="00F87FAC">
        <w:rPr>
          <w:rFonts w:eastAsiaTheme="minorEastAsia"/>
          <w:lang w:eastAsia="zh-CN"/>
        </w:rPr>
        <w:t>ore in line with the past discussions (including the discussion in RAN2 #118-e on which assistance information is needed for SMTC adjustment, and the discussion in RAN2 #119-e on SMTC and the result</w:t>
      </w:r>
      <w:r w:rsidR="00033B61">
        <w:rPr>
          <w:rFonts w:eastAsiaTheme="minorEastAsia"/>
          <w:lang w:eastAsia="zh-CN"/>
        </w:rPr>
        <w:t>ant</w:t>
      </w:r>
      <w:r w:rsidRPr="00F87FAC">
        <w:rPr>
          <w:rFonts w:eastAsiaTheme="minorEastAsia"/>
          <w:lang w:eastAsia="zh-CN"/>
        </w:rPr>
        <w:t xml:space="preserve"> agreement that the broadcast SMTC assumes PDD = 0)</w:t>
      </w:r>
      <w:r w:rsidR="00033B61">
        <w:rPr>
          <w:rFonts w:eastAsiaTheme="minorEastAsia"/>
          <w:lang w:eastAsia="zh-CN"/>
        </w:rPr>
        <w:t xml:space="preserve">. </w:t>
      </w:r>
      <w:proofErr w:type="spellStart"/>
      <w:r w:rsidR="00033B61">
        <w:rPr>
          <w:rFonts w:eastAsiaTheme="minorEastAsia"/>
          <w:lang w:eastAsia="zh-CN"/>
        </w:rPr>
        <w:t>Kmac</w:t>
      </w:r>
      <w:proofErr w:type="spellEnd"/>
      <w:r w:rsidR="00033B61">
        <w:rPr>
          <w:rFonts w:eastAsiaTheme="minorEastAsia"/>
          <w:lang w:eastAsia="zh-CN"/>
        </w:rPr>
        <w:t xml:space="preserve"> of neighbour cell is broadcast and only for SMTC adjustment purposes. Most companies would like to stick to the long-standing agreements </w:t>
      </w:r>
      <w:r w:rsidR="003E036A">
        <w:rPr>
          <w:rFonts w:eastAsiaTheme="minorEastAsia"/>
          <w:lang w:eastAsia="zh-CN"/>
        </w:rPr>
        <w:t xml:space="preserve">and </w:t>
      </w:r>
      <w:r w:rsidR="003E036A" w:rsidRPr="003E036A">
        <w:rPr>
          <w:rFonts w:eastAsiaTheme="minorEastAsia"/>
          <w:lang w:eastAsia="zh-CN"/>
        </w:rPr>
        <w:t>correct spec implementations with minimum change</w:t>
      </w:r>
      <w:r w:rsidR="00033B61">
        <w:rPr>
          <w:rFonts w:eastAsiaTheme="minorEastAsia"/>
          <w:lang w:eastAsia="zh-CN"/>
        </w:rPr>
        <w:t>.</w:t>
      </w:r>
    </w:p>
    <w:p w14:paraId="4645E802" w14:textId="6ECA9266" w:rsidR="00F87FAC" w:rsidRPr="00F87FAC" w:rsidRDefault="00F87FAC" w:rsidP="00F87FAC">
      <w:pPr>
        <w:pStyle w:val="afc"/>
        <w:numPr>
          <w:ilvl w:val="0"/>
          <w:numId w:val="46"/>
        </w:numPr>
        <w:spacing w:before="180"/>
        <w:ind w:firstLineChars="0"/>
        <w:jc w:val="both"/>
        <w:rPr>
          <w:rFonts w:eastAsiaTheme="minorEastAsia"/>
          <w:lang w:eastAsia="zh-CN"/>
        </w:rPr>
      </w:pPr>
      <w:r>
        <w:rPr>
          <w:rFonts w:eastAsiaTheme="minorEastAsia" w:hint="eastAsia"/>
          <w:lang w:eastAsia="zh-CN"/>
        </w:rPr>
        <w:t>O</w:t>
      </w:r>
      <w:r>
        <w:rPr>
          <w:rFonts w:eastAsiaTheme="minorEastAsia"/>
          <w:lang w:eastAsia="zh-CN"/>
        </w:rPr>
        <w:t>ption 4: Simpler UE implementation</w:t>
      </w:r>
      <w:r w:rsidR="00222C16">
        <w:rPr>
          <w:rFonts w:eastAsiaTheme="minorEastAsia"/>
          <w:lang w:eastAsia="zh-CN"/>
        </w:rPr>
        <w:t xml:space="preserve"> and does</w:t>
      </w:r>
      <w:r>
        <w:rPr>
          <w:rFonts w:eastAsiaTheme="minorEastAsia"/>
          <w:lang w:eastAsia="zh-CN"/>
        </w:rPr>
        <w:t xml:space="preserve"> not require NW to configure an accurate </w:t>
      </w:r>
      <w:proofErr w:type="spellStart"/>
      <w:r>
        <w:rPr>
          <w:rFonts w:eastAsiaTheme="minorEastAsia"/>
          <w:lang w:eastAsia="zh-CN"/>
        </w:rPr>
        <w:t>Kmac</w:t>
      </w:r>
      <w:proofErr w:type="spellEnd"/>
      <w:r>
        <w:rPr>
          <w:rFonts w:eastAsiaTheme="minorEastAsia"/>
          <w:lang w:eastAsia="zh-CN"/>
        </w:rPr>
        <w:t xml:space="preserve">; </w:t>
      </w:r>
      <w:r w:rsidR="003E036A">
        <w:rPr>
          <w:rFonts w:eastAsiaTheme="minorEastAsia"/>
          <w:lang w:eastAsia="zh-CN"/>
        </w:rPr>
        <w:t>Some supporting company thinks the current field description does not mention FL PDD so everything is open and there is no backward compatibility issue.</w:t>
      </w:r>
    </w:p>
    <w:p w14:paraId="3B4D222C" w14:textId="2F2AFF70" w:rsidR="00F87FAC" w:rsidRDefault="00BD08E7" w:rsidP="00843667">
      <w:pPr>
        <w:spacing w:before="180"/>
        <w:jc w:val="both"/>
        <w:rPr>
          <w:rFonts w:eastAsiaTheme="minorEastAsia"/>
          <w:lang w:eastAsia="zh-CN"/>
        </w:rPr>
      </w:pPr>
      <w:r>
        <w:rPr>
          <w:rFonts w:eastAsiaTheme="minorEastAsia"/>
          <w:lang w:eastAsia="zh-CN"/>
        </w:rPr>
        <w:t>Both Options are feasible. To progress on this topic, it is much appreciated if companies can compromise a bit.</w:t>
      </w:r>
    </w:p>
    <w:p w14:paraId="3DA95AF6" w14:textId="7A86C224" w:rsidR="00BD08E7" w:rsidRDefault="00BD08E7" w:rsidP="00BD08E7">
      <w:pPr>
        <w:spacing w:before="180"/>
        <w:jc w:val="both"/>
        <w:rPr>
          <w:b/>
        </w:rPr>
      </w:pPr>
      <w:r w:rsidRPr="00314C0C">
        <w:rPr>
          <w:b/>
        </w:rPr>
        <w:t>Q</w:t>
      </w:r>
      <w:r w:rsidR="00FB79B1">
        <w:rPr>
          <w:b/>
        </w:rPr>
        <w:t>1</w:t>
      </w:r>
      <w:r>
        <w:rPr>
          <w:b/>
        </w:rPr>
        <w:t>: Please indicate below which option is preferred and whether you can accept the alternative option:</w:t>
      </w:r>
    </w:p>
    <w:p w14:paraId="71354EAB" w14:textId="77777777" w:rsidR="00BD08E7" w:rsidRPr="00BD08E7" w:rsidRDefault="00BD08E7" w:rsidP="00BD08E7">
      <w:pPr>
        <w:spacing w:before="180"/>
        <w:jc w:val="both"/>
        <w:rPr>
          <w:b/>
        </w:rPr>
      </w:pPr>
      <w:r w:rsidRPr="00BD08E7">
        <w:rPr>
          <w:b/>
        </w:rPr>
        <w:t>-</w:t>
      </w:r>
      <w:r w:rsidRPr="00BD08E7">
        <w:rPr>
          <w:b/>
        </w:rPr>
        <w:tab/>
        <w:t xml:space="preserve">Option 2: Feeder link delay (including common TA parameters and </w:t>
      </w:r>
      <w:proofErr w:type="spellStart"/>
      <w:r w:rsidRPr="00BD08E7">
        <w:rPr>
          <w:b/>
        </w:rPr>
        <w:t>Kmac</w:t>
      </w:r>
      <w:proofErr w:type="spellEnd"/>
      <w:r w:rsidRPr="00BD08E7">
        <w:rPr>
          <w:b/>
        </w:rPr>
        <w:t>) difference is compensated by the UE</w:t>
      </w:r>
    </w:p>
    <w:p w14:paraId="1B4D9D59" w14:textId="2517F653" w:rsidR="00BD08E7" w:rsidRDefault="00BD08E7" w:rsidP="00BD08E7">
      <w:pPr>
        <w:spacing w:before="180"/>
        <w:jc w:val="both"/>
        <w:rPr>
          <w:b/>
        </w:rPr>
      </w:pPr>
      <w:r w:rsidRPr="00BD08E7">
        <w:rPr>
          <w:b/>
        </w:rPr>
        <w:t>-</w:t>
      </w:r>
      <w:r w:rsidRPr="00BD08E7">
        <w:rPr>
          <w:b/>
        </w:rPr>
        <w:tab/>
        <w:t xml:space="preserve">Option 4: </w:t>
      </w:r>
      <w:proofErr w:type="spellStart"/>
      <w:r w:rsidRPr="00BD08E7">
        <w:rPr>
          <w:b/>
        </w:rPr>
        <w:t>Kmac</w:t>
      </w:r>
      <w:proofErr w:type="spellEnd"/>
      <w:r w:rsidRPr="00BD08E7">
        <w:rPr>
          <w:b/>
        </w:rPr>
        <w:t xml:space="preserve"> part of the feeder link delay is compensated by the NW, and the time variant part (i.e. common TA) of feeder link delay difference is compensated by the UE.</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434"/>
        <w:gridCol w:w="2109"/>
        <w:gridCol w:w="4957"/>
      </w:tblGrid>
      <w:tr w:rsidR="00BD08E7" w:rsidRPr="00274625" w14:paraId="2937FDD7" w14:textId="32D2B624" w:rsidTr="00154172">
        <w:trPr>
          <w:trHeight w:val="132"/>
        </w:trPr>
        <w:tc>
          <w:tcPr>
            <w:tcW w:w="1130" w:type="dxa"/>
            <w:shd w:val="clear" w:color="auto" w:fill="D9D9D9"/>
          </w:tcPr>
          <w:p w14:paraId="251361DD" w14:textId="77777777" w:rsidR="00BD08E7" w:rsidRPr="00314C0C" w:rsidRDefault="00BD08E7" w:rsidP="00AD2928">
            <w:pPr>
              <w:spacing w:after="0"/>
              <w:jc w:val="both"/>
              <w:rPr>
                <w:b/>
                <w:bCs/>
                <w:lang w:eastAsia="zh-CN"/>
              </w:rPr>
            </w:pPr>
            <w:r w:rsidRPr="00314C0C">
              <w:rPr>
                <w:b/>
                <w:bCs/>
                <w:lang w:eastAsia="zh-CN"/>
              </w:rPr>
              <w:t>Company</w:t>
            </w:r>
          </w:p>
        </w:tc>
        <w:tc>
          <w:tcPr>
            <w:tcW w:w="1434" w:type="dxa"/>
            <w:shd w:val="clear" w:color="auto" w:fill="D9D9D9"/>
          </w:tcPr>
          <w:p w14:paraId="739E3499" w14:textId="2B6F4EBA" w:rsidR="00BD08E7" w:rsidRPr="00314C0C" w:rsidRDefault="00BD08E7" w:rsidP="00AD2928">
            <w:pPr>
              <w:spacing w:after="0"/>
              <w:jc w:val="both"/>
              <w:rPr>
                <w:rFonts w:eastAsia="宋体"/>
                <w:b/>
                <w:bCs/>
                <w:lang w:eastAsia="zh-CN"/>
              </w:rPr>
            </w:pPr>
            <w:r>
              <w:rPr>
                <w:rFonts w:eastAsia="宋体"/>
                <w:b/>
                <w:bCs/>
                <w:lang w:eastAsia="zh-CN"/>
              </w:rPr>
              <w:t>Preferred option (2/4)</w:t>
            </w:r>
          </w:p>
        </w:tc>
        <w:tc>
          <w:tcPr>
            <w:tcW w:w="2109" w:type="dxa"/>
            <w:shd w:val="clear" w:color="auto" w:fill="D9D9D9"/>
          </w:tcPr>
          <w:p w14:paraId="1754BF34" w14:textId="52AC108F" w:rsidR="00BD08E7" w:rsidRPr="00314C0C" w:rsidRDefault="00BD08E7" w:rsidP="00AD2928">
            <w:pPr>
              <w:spacing w:after="0"/>
              <w:jc w:val="both"/>
              <w:rPr>
                <w:b/>
                <w:bCs/>
                <w:lang w:eastAsia="zh-CN"/>
              </w:rPr>
            </w:pPr>
            <w:r w:rsidRPr="00154172">
              <w:rPr>
                <w:b/>
                <w:bCs/>
                <w:highlight w:val="yellow"/>
                <w:lang w:eastAsia="zh-CN"/>
              </w:rPr>
              <w:t>The other option acceptable?</w:t>
            </w:r>
            <w:r>
              <w:rPr>
                <w:b/>
                <w:bCs/>
                <w:lang w:eastAsia="zh-CN"/>
              </w:rPr>
              <w:t xml:space="preserve"> (Yes/No)</w:t>
            </w:r>
          </w:p>
        </w:tc>
        <w:tc>
          <w:tcPr>
            <w:tcW w:w="4957" w:type="dxa"/>
            <w:shd w:val="clear" w:color="auto" w:fill="D9D9D9"/>
          </w:tcPr>
          <w:p w14:paraId="58A2537A" w14:textId="5A9A5E6F" w:rsidR="00BD08E7" w:rsidRPr="00BD08E7" w:rsidRDefault="00BD08E7" w:rsidP="00AD2928">
            <w:pPr>
              <w:spacing w:after="0"/>
              <w:jc w:val="both"/>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BD08E7" w:rsidRPr="0019077C" w14:paraId="441FCEA9" w14:textId="66694556" w:rsidTr="00154172">
        <w:trPr>
          <w:trHeight w:val="127"/>
        </w:trPr>
        <w:tc>
          <w:tcPr>
            <w:tcW w:w="1130" w:type="dxa"/>
            <w:shd w:val="clear" w:color="auto" w:fill="auto"/>
          </w:tcPr>
          <w:p w14:paraId="6411F3AD" w14:textId="671EA39C" w:rsidR="00BD08E7" w:rsidRPr="00F248B0" w:rsidRDefault="004F1210"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434" w:type="dxa"/>
          </w:tcPr>
          <w:p w14:paraId="1FBE1422" w14:textId="734456B9" w:rsidR="00BD08E7" w:rsidRPr="00F248B0" w:rsidRDefault="004F1210" w:rsidP="00AD2928">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5A171F7C" w14:textId="055533BC" w:rsidR="00BD08E7" w:rsidRPr="00CE0FE0" w:rsidRDefault="004F1210" w:rsidP="00AD2928">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4957" w:type="dxa"/>
          </w:tcPr>
          <w:p w14:paraId="6F95E229" w14:textId="77777777" w:rsidR="00BD08E7" w:rsidRPr="00CE0FE0" w:rsidRDefault="00BD08E7" w:rsidP="00AD2928">
            <w:pPr>
              <w:spacing w:after="0"/>
              <w:rPr>
                <w:rFonts w:eastAsiaTheme="minorEastAsia"/>
                <w:bCs/>
                <w:lang w:eastAsia="zh-CN"/>
              </w:rPr>
            </w:pPr>
          </w:p>
        </w:tc>
      </w:tr>
      <w:tr w:rsidR="00DA086D" w:rsidRPr="0019077C" w14:paraId="0D64A493" w14:textId="77777777" w:rsidTr="00DA086D">
        <w:trPr>
          <w:trHeight w:val="127"/>
        </w:trPr>
        <w:tc>
          <w:tcPr>
            <w:tcW w:w="1130" w:type="dxa"/>
            <w:shd w:val="clear" w:color="auto" w:fill="auto"/>
          </w:tcPr>
          <w:p w14:paraId="3C56E506" w14:textId="77777777" w:rsidR="00DA086D" w:rsidRPr="00F248B0" w:rsidRDefault="00DA086D" w:rsidP="00DA086D">
            <w:pPr>
              <w:spacing w:after="0"/>
              <w:rPr>
                <w:rFonts w:eastAsiaTheme="minorEastAsia"/>
                <w:bCs/>
                <w:lang w:eastAsia="zh-CN"/>
              </w:rPr>
            </w:pPr>
            <w:r>
              <w:rPr>
                <w:rFonts w:eastAsiaTheme="minorEastAsia" w:hint="eastAsia"/>
                <w:bCs/>
                <w:lang w:eastAsia="zh-CN"/>
              </w:rPr>
              <w:t>vivo</w:t>
            </w:r>
          </w:p>
        </w:tc>
        <w:tc>
          <w:tcPr>
            <w:tcW w:w="1434" w:type="dxa"/>
          </w:tcPr>
          <w:p w14:paraId="6C9CE434" w14:textId="77777777" w:rsidR="00DA086D" w:rsidRPr="00F248B0" w:rsidRDefault="00DA086D" w:rsidP="00DA086D">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59EB949A" w14:textId="77777777" w:rsidR="00DA086D" w:rsidRPr="00CE0FE0" w:rsidRDefault="00DA086D" w:rsidP="00DA086D">
            <w:pPr>
              <w:spacing w:after="0"/>
              <w:rPr>
                <w:rFonts w:eastAsiaTheme="minorEastAsia"/>
                <w:bCs/>
                <w:lang w:eastAsia="zh-CN"/>
              </w:rPr>
            </w:pPr>
            <w:r>
              <w:rPr>
                <w:rFonts w:eastAsiaTheme="minorEastAsia" w:hint="eastAsia"/>
                <w:bCs/>
                <w:lang w:eastAsia="zh-CN"/>
              </w:rPr>
              <w:t>Yes</w:t>
            </w:r>
          </w:p>
        </w:tc>
        <w:tc>
          <w:tcPr>
            <w:tcW w:w="4957" w:type="dxa"/>
          </w:tcPr>
          <w:p w14:paraId="3DB0BF92" w14:textId="77777777" w:rsidR="00DA086D" w:rsidRDefault="00DA086D" w:rsidP="00DA086D">
            <w:pPr>
              <w:spacing w:after="0"/>
              <w:rPr>
                <w:rFonts w:eastAsiaTheme="minorEastAsia"/>
                <w:bCs/>
                <w:lang w:eastAsia="zh-CN"/>
              </w:rPr>
            </w:pPr>
            <w:r>
              <w:rPr>
                <w:rFonts w:eastAsiaTheme="minorEastAsia"/>
                <w:bCs/>
                <w:lang w:eastAsia="zh-CN"/>
              </w:rPr>
              <w:t>F</w:t>
            </w:r>
            <w:r>
              <w:rPr>
                <w:rFonts w:eastAsiaTheme="minorEastAsia" w:hint="eastAsia"/>
                <w:bCs/>
                <w:lang w:eastAsia="zh-CN"/>
              </w:rPr>
              <w:t>or</w:t>
            </w:r>
            <w:r>
              <w:rPr>
                <w:rFonts w:eastAsiaTheme="minorEastAsia"/>
                <w:bCs/>
                <w:lang w:eastAsia="zh-CN"/>
              </w:rPr>
              <w:t xml:space="preserve"> option 4, if</w:t>
            </w:r>
            <w:r w:rsidRPr="00F02CC6">
              <w:rPr>
                <w:rFonts w:eastAsiaTheme="minorEastAsia"/>
                <w:bCs/>
                <w:lang w:eastAsia="zh-CN"/>
              </w:rPr>
              <w:t xml:space="preserve"> the network </w:t>
            </w:r>
            <w:r>
              <w:rPr>
                <w:rFonts w:eastAsiaTheme="minorEastAsia"/>
                <w:bCs/>
                <w:lang w:eastAsia="zh-CN"/>
              </w:rPr>
              <w:t xml:space="preserve">wants to </w:t>
            </w:r>
            <w:r w:rsidRPr="00F02CC6">
              <w:rPr>
                <w:rFonts w:eastAsiaTheme="minorEastAsia"/>
                <w:bCs/>
                <w:lang w:eastAsia="zh-CN"/>
              </w:rPr>
              <w:t xml:space="preserve">update the </w:t>
            </w:r>
            <w:proofErr w:type="spellStart"/>
            <w:r w:rsidRPr="00F02CC6">
              <w:rPr>
                <w:rFonts w:eastAsiaTheme="minorEastAsia"/>
                <w:bCs/>
                <w:lang w:eastAsia="zh-CN"/>
              </w:rPr>
              <w:t>K</w:t>
            </w:r>
            <w:r>
              <w:rPr>
                <w:rFonts w:eastAsiaTheme="minorEastAsia"/>
                <w:bCs/>
                <w:lang w:eastAsia="zh-CN"/>
              </w:rPr>
              <w:t>mac</w:t>
            </w:r>
            <w:proofErr w:type="spellEnd"/>
            <w:r w:rsidRPr="00F02CC6">
              <w:rPr>
                <w:rFonts w:eastAsiaTheme="minorEastAsia"/>
                <w:bCs/>
                <w:lang w:eastAsia="zh-CN"/>
              </w:rPr>
              <w:t xml:space="preserve"> of the serving cell or </w:t>
            </w:r>
            <w:proofErr w:type="spellStart"/>
            <w:r w:rsidRPr="00F02CC6">
              <w:rPr>
                <w:rFonts w:eastAsiaTheme="minorEastAsia"/>
                <w:bCs/>
                <w:lang w:eastAsia="zh-CN"/>
              </w:rPr>
              <w:t>neighboring</w:t>
            </w:r>
            <w:proofErr w:type="spellEnd"/>
            <w:r w:rsidRPr="00F02CC6">
              <w:rPr>
                <w:rFonts w:eastAsiaTheme="minorEastAsia"/>
                <w:bCs/>
                <w:lang w:eastAsia="zh-CN"/>
              </w:rPr>
              <w:t xml:space="preserve"> cells, </w:t>
            </w:r>
            <w:r>
              <w:rPr>
                <w:rFonts w:eastAsiaTheme="minorEastAsia"/>
                <w:bCs/>
                <w:lang w:eastAsia="zh-CN"/>
              </w:rPr>
              <w:t>i</w:t>
            </w:r>
            <w:r w:rsidRPr="00F02CC6">
              <w:rPr>
                <w:rFonts w:eastAsiaTheme="minorEastAsia"/>
                <w:bCs/>
                <w:lang w:eastAsia="zh-CN"/>
              </w:rPr>
              <w:t xml:space="preserve">n addition to </w:t>
            </w:r>
            <w:r>
              <w:rPr>
                <w:rFonts w:eastAsiaTheme="minorEastAsia"/>
                <w:bCs/>
                <w:lang w:eastAsia="zh-CN"/>
              </w:rPr>
              <w:t>that SIB19 is needed to be updated</w:t>
            </w:r>
            <w:r w:rsidRPr="00F02CC6">
              <w:rPr>
                <w:rFonts w:eastAsiaTheme="minorEastAsia"/>
                <w:bCs/>
                <w:lang w:eastAsia="zh-CN"/>
              </w:rPr>
              <w:t>, SIB3</w:t>
            </w:r>
            <w:r>
              <w:rPr>
                <w:rFonts w:eastAsiaTheme="minorEastAsia" w:hint="eastAsia"/>
                <w:bCs/>
                <w:lang w:eastAsia="zh-CN"/>
              </w:rPr>
              <w:t>/</w:t>
            </w:r>
            <w:r>
              <w:rPr>
                <w:rFonts w:eastAsiaTheme="minorEastAsia"/>
                <w:bCs/>
                <w:lang w:eastAsia="zh-CN"/>
              </w:rPr>
              <w:t>SIB4</w:t>
            </w:r>
            <w:r w:rsidRPr="00F02CC6">
              <w:rPr>
                <w:rFonts w:eastAsiaTheme="minorEastAsia"/>
                <w:bCs/>
                <w:lang w:eastAsia="zh-CN"/>
              </w:rPr>
              <w:t xml:space="preserve"> also needs to be updated </w:t>
            </w:r>
            <w:r>
              <w:rPr>
                <w:rFonts w:eastAsiaTheme="minorEastAsia"/>
                <w:bCs/>
                <w:lang w:eastAsia="zh-CN"/>
              </w:rPr>
              <w:t xml:space="preserve">since the </w:t>
            </w:r>
            <w:proofErr w:type="spellStart"/>
            <w:r w:rsidRPr="00F02CC6">
              <w:rPr>
                <w:rFonts w:eastAsiaTheme="minorEastAsia"/>
                <w:bCs/>
                <w:lang w:eastAsia="zh-CN"/>
              </w:rPr>
              <w:t>Kmac</w:t>
            </w:r>
            <w:proofErr w:type="spellEnd"/>
            <w:r w:rsidRPr="00F02CC6">
              <w:rPr>
                <w:rFonts w:eastAsiaTheme="minorEastAsia"/>
                <w:bCs/>
                <w:lang w:eastAsia="zh-CN"/>
              </w:rPr>
              <w:t xml:space="preserve"> part of the feeder link delay is compensated by the NW </w:t>
            </w:r>
            <w:r>
              <w:rPr>
                <w:rFonts w:eastAsiaTheme="minorEastAsia"/>
                <w:bCs/>
                <w:lang w:eastAsia="zh-CN"/>
              </w:rPr>
              <w:t xml:space="preserve">for SMTC providing. </w:t>
            </w:r>
            <w:r w:rsidRPr="00D86877">
              <w:rPr>
                <w:rFonts w:eastAsiaTheme="minorEastAsia"/>
                <w:bCs/>
                <w:lang w:eastAsia="zh-CN"/>
              </w:rPr>
              <w:t>Compared to option</w:t>
            </w:r>
            <w:r>
              <w:rPr>
                <w:rFonts w:eastAsiaTheme="minorEastAsia"/>
                <w:bCs/>
                <w:lang w:eastAsia="zh-CN"/>
              </w:rPr>
              <w:t xml:space="preserve"> </w:t>
            </w:r>
            <w:r w:rsidRPr="00D86877">
              <w:rPr>
                <w:rFonts w:eastAsiaTheme="minorEastAsia"/>
                <w:bCs/>
                <w:lang w:eastAsia="zh-CN"/>
              </w:rPr>
              <w:t>2,</w:t>
            </w:r>
            <w:r>
              <w:rPr>
                <w:rFonts w:eastAsiaTheme="minorEastAsia"/>
                <w:bCs/>
                <w:lang w:eastAsia="zh-CN"/>
              </w:rPr>
              <w:t xml:space="preserve"> </w:t>
            </w:r>
            <w:r w:rsidRPr="00D86877">
              <w:rPr>
                <w:rFonts w:eastAsiaTheme="minorEastAsia"/>
                <w:bCs/>
                <w:lang w:eastAsia="zh-CN"/>
              </w:rPr>
              <w:t>UE acquires SIB3</w:t>
            </w:r>
            <w:r>
              <w:rPr>
                <w:rFonts w:eastAsiaTheme="minorEastAsia" w:hint="eastAsia"/>
                <w:bCs/>
                <w:lang w:eastAsia="zh-CN"/>
              </w:rPr>
              <w:t>/</w:t>
            </w:r>
            <w:r>
              <w:rPr>
                <w:rFonts w:eastAsiaTheme="minorEastAsia"/>
                <w:bCs/>
                <w:lang w:eastAsia="zh-CN"/>
              </w:rPr>
              <w:t>SIB4</w:t>
            </w:r>
            <w:r w:rsidRPr="00D86877">
              <w:rPr>
                <w:rFonts w:eastAsiaTheme="minorEastAsia"/>
                <w:bCs/>
                <w:lang w:eastAsia="zh-CN"/>
              </w:rPr>
              <w:t xml:space="preserve"> more frequently</w:t>
            </w:r>
            <w:r>
              <w:rPr>
                <w:rFonts w:eastAsiaTheme="minorEastAsia"/>
                <w:bCs/>
                <w:lang w:eastAsia="zh-CN"/>
              </w:rPr>
              <w:t xml:space="preserve">. </w:t>
            </w:r>
          </w:p>
          <w:p w14:paraId="40B225E5" w14:textId="77777777" w:rsidR="00DA086D" w:rsidRPr="00CE0FE0" w:rsidRDefault="00DA086D" w:rsidP="00DA086D">
            <w:pPr>
              <w:spacing w:before="120" w:after="0"/>
              <w:rPr>
                <w:rFonts w:eastAsiaTheme="minorEastAsia"/>
                <w:bCs/>
                <w:lang w:eastAsia="zh-CN"/>
              </w:rPr>
            </w:pPr>
            <w:r>
              <w:rPr>
                <w:rFonts w:eastAsiaTheme="minorEastAsia"/>
                <w:bCs/>
                <w:lang w:eastAsia="zh-CN"/>
              </w:rPr>
              <w:t>For option 2, we think</w:t>
            </w:r>
            <w:r>
              <w:t xml:space="preserve"> t</w:t>
            </w:r>
            <w:r w:rsidRPr="007C3A77">
              <w:t>he complexity of computing the feed</w:t>
            </w:r>
            <w:r>
              <w:t>er</w:t>
            </w:r>
            <w:r w:rsidRPr="007C3A77">
              <w:t xml:space="preserve"> link</w:t>
            </w:r>
            <w:r>
              <w:t xml:space="preserve"> delay</w:t>
            </w:r>
            <w:r w:rsidRPr="007C3A77">
              <w:t xml:space="preserve"> is not much higher compared to option</w:t>
            </w:r>
            <w:r>
              <w:t xml:space="preserve"> </w:t>
            </w:r>
            <w:r w:rsidRPr="007C3A77">
              <w:t>4</w:t>
            </w:r>
            <w:r>
              <w:t xml:space="preserve"> </w:t>
            </w:r>
            <w:r w:rsidRPr="007C3A77">
              <w:t>and is acceptable</w:t>
            </w:r>
            <w:r>
              <w:rPr>
                <w:rFonts w:eastAsiaTheme="minorEastAsia"/>
                <w:bCs/>
                <w:lang w:eastAsia="zh-CN"/>
              </w:rPr>
              <w:t>.</w:t>
            </w:r>
          </w:p>
        </w:tc>
      </w:tr>
      <w:tr w:rsidR="00BD08E7" w:rsidRPr="0019077C" w14:paraId="65E9EBB7" w14:textId="64122AA4" w:rsidTr="00154172">
        <w:trPr>
          <w:trHeight w:val="127"/>
        </w:trPr>
        <w:tc>
          <w:tcPr>
            <w:tcW w:w="1130" w:type="dxa"/>
            <w:shd w:val="clear" w:color="auto" w:fill="auto"/>
          </w:tcPr>
          <w:p w14:paraId="1347F17B" w14:textId="4C27F348" w:rsidR="00BD08E7" w:rsidRDefault="003A38C8" w:rsidP="00AD2928">
            <w:pPr>
              <w:spacing w:after="0"/>
              <w:rPr>
                <w:rFonts w:eastAsia="MS Mincho"/>
                <w:bCs/>
                <w:lang w:eastAsia="ja-JP"/>
              </w:rPr>
            </w:pPr>
            <w:r>
              <w:rPr>
                <w:rFonts w:eastAsia="MS Mincho"/>
                <w:bCs/>
                <w:lang w:eastAsia="ja-JP"/>
              </w:rPr>
              <w:t>Samsung</w:t>
            </w:r>
          </w:p>
        </w:tc>
        <w:tc>
          <w:tcPr>
            <w:tcW w:w="1434" w:type="dxa"/>
          </w:tcPr>
          <w:p w14:paraId="4A07A51E" w14:textId="71C1C66C" w:rsidR="00BD08E7" w:rsidRDefault="003A38C8" w:rsidP="00AD2928">
            <w:pPr>
              <w:spacing w:after="0"/>
              <w:rPr>
                <w:rFonts w:eastAsia="MS Mincho"/>
                <w:bCs/>
                <w:lang w:eastAsia="ja-JP"/>
              </w:rPr>
            </w:pPr>
            <w:r>
              <w:rPr>
                <w:rFonts w:eastAsia="MS Mincho"/>
                <w:bCs/>
                <w:lang w:eastAsia="ja-JP"/>
              </w:rPr>
              <w:t>Option 2</w:t>
            </w:r>
          </w:p>
        </w:tc>
        <w:tc>
          <w:tcPr>
            <w:tcW w:w="2109" w:type="dxa"/>
            <w:shd w:val="clear" w:color="auto" w:fill="auto"/>
          </w:tcPr>
          <w:p w14:paraId="22565AE6" w14:textId="12620BED" w:rsidR="00BD08E7" w:rsidRDefault="003A38C8" w:rsidP="00AD2928">
            <w:pPr>
              <w:spacing w:after="0"/>
              <w:rPr>
                <w:rFonts w:eastAsia="MS Mincho"/>
                <w:bCs/>
                <w:lang w:eastAsia="ja-JP"/>
              </w:rPr>
            </w:pPr>
            <w:r>
              <w:rPr>
                <w:rFonts w:eastAsia="MS Mincho"/>
                <w:bCs/>
                <w:lang w:eastAsia="ja-JP"/>
              </w:rPr>
              <w:t>No with comment</w:t>
            </w:r>
          </w:p>
        </w:tc>
        <w:tc>
          <w:tcPr>
            <w:tcW w:w="4957" w:type="dxa"/>
          </w:tcPr>
          <w:p w14:paraId="6B1B895D" w14:textId="64EE542E" w:rsidR="002C1201" w:rsidRDefault="002C1201" w:rsidP="00AD2928">
            <w:pPr>
              <w:spacing w:after="0"/>
              <w:rPr>
                <w:rFonts w:eastAsia="MS Mincho"/>
                <w:bCs/>
                <w:lang w:eastAsia="ja-JP"/>
              </w:rPr>
            </w:pPr>
            <w:r>
              <w:rPr>
                <w:rFonts w:eastAsia="MS Mincho"/>
                <w:bCs/>
                <w:lang w:eastAsia="ja-JP"/>
              </w:rPr>
              <w:t>Option 4 restricts one SMTC is only associated with one satellite as in Q5.</w:t>
            </w:r>
          </w:p>
          <w:p w14:paraId="27FAB736" w14:textId="7F012CAB" w:rsidR="00BD08E7" w:rsidRDefault="003A38C8" w:rsidP="00AD2928">
            <w:pPr>
              <w:spacing w:after="0"/>
              <w:rPr>
                <w:rFonts w:eastAsia="MS Mincho"/>
                <w:bCs/>
                <w:lang w:eastAsia="ja-JP"/>
              </w:rPr>
            </w:pPr>
            <w:r>
              <w:rPr>
                <w:rFonts w:eastAsia="MS Mincho"/>
                <w:bCs/>
                <w:lang w:eastAsia="ja-JP"/>
              </w:rPr>
              <w:t>We agree option 4 is also feasible and align with the concept of RP. But we can only accept option 4 if previous agreements are reverted.</w:t>
            </w:r>
          </w:p>
        </w:tc>
      </w:tr>
      <w:tr w:rsidR="006A4EF1" w:rsidRPr="0019077C" w14:paraId="6454DE8D" w14:textId="58536018" w:rsidTr="00154172">
        <w:trPr>
          <w:trHeight w:val="127"/>
        </w:trPr>
        <w:tc>
          <w:tcPr>
            <w:tcW w:w="1130" w:type="dxa"/>
            <w:shd w:val="clear" w:color="auto" w:fill="auto"/>
          </w:tcPr>
          <w:p w14:paraId="5A04B43B" w14:textId="1300BE28" w:rsidR="006A4EF1" w:rsidRPr="00E01DAB" w:rsidRDefault="006A4EF1" w:rsidP="00AD2928">
            <w:pPr>
              <w:spacing w:after="0"/>
              <w:rPr>
                <w:rFonts w:eastAsiaTheme="minorEastAsia"/>
                <w:bCs/>
                <w:lang w:eastAsia="zh-CN"/>
              </w:rPr>
            </w:pPr>
            <w:r>
              <w:rPr>
                <w:rFonts w:eastAsiaTheme="minorEastAsia" w:hint="eastAsia"/>
                <w:bCs/>
                <w:lang w:eastAsia="zh-CN"/>
              </w:rPr>
              <w:t>CATT</w:t>
            </w:r>
          </w:p>
        </w:tc>
        <w:tc>
          <w:tcPr>
            <w:tcW w:w="1434" w:type="dxa"/>
          </w:tcPr>
          <w:p w14:paraId="018312BB" w14:textId="1E8BB2B0" w:rsidR="006A4EF1" w:rsidRPr="00E01DAB" w:rsidRDefault="006A4EF1" w:rsidP="00AD2928">
            <w:pPr>
              <w:spacing w:after="0"/>
              <w:rPr>
                <w:rFonts w:eastAsiaTheme="minorEastAsia"/>
                <w:bCs/>
                <w:lang w:eastAsia="zh-CN"/>
              </w:rPr>
            </w:pPr>
            <w:r>
              <w:rPr>
                <w:rFonts w:eastAsiaTheme="minorEastAsia"/>
                <w:bCs/>
                <w:lang w:eastAsia="zh-CN"/>
              </w:rPr>
              <w:t>O</w:t>
            </w:r>
            <w:r>
              <w:rPr>
                <w:rFonts w:eastAsiaTheme="minorEastAsia" w:hint="eastAsia"/>
                <w:bCs/>
                <w:lang w:eastAsia="zh-CN"/>
              </w:rPr>
              <w:t>ption 4</w:t>
            </w:r>
          </w:p>
        </w:tc>
        <w:tc>
          <w:tcPr>
            <w:tcW w:w="2109" w:type="dxa"/>
            <w:shd w:val="clear" w:color="auto" w:fill="auto"/>
          </w:tcPr>
          <w:p w14:paraId="5DAB98BF" w14:textId="77777777" w:rsidR="00A268EF" w:rsidRDefault="006A4EF1" w:rsidP="00AD2928">
            <w:pPr>
              <w:spacing w:after="0"/>
              <w:rPr>
                <w:rFonts w:eastAsiaTheme="minorEastAsia" w:hint="eastAsia"/>
                <w:bCs/>
                <w:lang w:eastAsia="zh-CN"/>
              </w:rPr>
            </w:pPr>
            <w:r>
              <w:rPr>
                <w:rFonts w:eastAsiaTheme="minorEastAsia"/>
                <w:bCs/>
                <w:lang w:eastAsia="zh-CN"/>
              </w:rPr>
              <w:t>Ye</w:t>
            </w:r>
            <w:r w:rsidR="00A268EF">
              <w:rPr>
                <w:rFonts w:eastAsiaTheme="minorEastAsia" w:hint="eastAsia"/>
                <w:bCs/>
                <w:lang w:eastAsia="zh-CN"/>
              </w:rPr>
              <w:t>s.</w:t>
            </w:r>
          </w:p>
          <w:p w14:paraId="1C723480" w14:textId="3A46B0DF" w:rsidR="006A4EF1" w:rsidRPr="00E01DAB" w:rsidRDefault="00A268EF" w:rsidP="00AD2928">
            <w:pPr>
              <w:spacing w:after="0"/>
              <w:rPr>
                <w:rFonts w:eastAsiaTheme="minorEastAsia"/>
                <w:bCs/>
                <w:lang w:eastAsia="zh-CN"/>
              </w:rPr>
            </w:pPr>
            <w:r>
              <w:rPr>
                <w:rFonts w:eastAsiaTheme="minorEastAsia" w:hint="eastAsia"/>
                <w:bCs/>
                <w:lang w:eastAsia="zh-CN"/>
              </w:rPr>
              <w:t>B</w:t>
            </w:r>
            <w:r w:rsidR="006A4EF1">
              <w:rPr>
                <w:rFonts w:eastAsiaTheme="minorEastAsia" w:hint="eastAsia"/>
                <w:bCs/>
                <w:lang w:eastAsia="zh-CN"/>
              </w:rPr>
              <w:t xml:space="preserve">ut only if </w:t>
            </w:r>
            <w:proofErr w:type="spellStart"/>
            <w:r w:rsidR="006A4EF1">
              <w:rPr>
                <w:rFonts w:eastAsiaTheme="minorEastAsia" w:hint="eastAsia"/>
                <w:bCs/>
                <w:lang w:eastAsia="zh-CN"/>
              </w:rPr>
              <w:t>Kmac</w:t>
            </w:r>
            <w:proofErr w:type="spellEnd"/>
            <w:r w:rsidR="006A4EF1">
              <w:rPr>
                <w:rFonts w:eastAsiaTheme="minorEastAsia" w:hint="eastAsia"/>
                <w:bCs/>
                <w:lang w:eastAsia="zh-CN"/>
              </w:rPr>
              <w:t xml:space="preserve"> is accurate equal to the delay between RP and </w:t>
            </w:r>
            <w:proofErr w:type="spellStart"/>
            <w:r w:rsidR="006A4EF1">
              <w:rPr>
                <w:rFonts w:eastAsiaTheme="minorEastAsia" w:hint="eastAsia"/>
                <w:bCs/>
                <w:lang w:eastAsia="zh-CN"/>
              </w:rPr>
              <w:t>gNB</w:t>
            </w:r>
            <w:proofErr w:type="spellEnd"/>
            <w:r>
              <w:rPr>
                <w:rFonts w:eastAsiaTheme="minorEastAsia" w:hint="eastAsia"/>
                <w:bCs/>
                <w:lang w:eastAsia="zh-CN"/>
              </w:rPr>
              <w:t xml:space="preserve">, according to the discussion outcome of another offline </w:t>
            </w:r>
            <w:r>
              <w:rPr>
                <w:rFonts w:eastAsiaTheme="minorEastAsia" w:hint="eastAsia"/>
                <w:bCs/>
                <w:lang w:eastAsia="zh-CN"/>
              </w:rPr>
              <w:lastRenderedPageBreak/>
              <w:t>discussion.</w:t>
            </w:r>
          </w:p>
        </w:tc>
        <w:tc>
          <w:tcPr>
            <w:tcW w:w="4957" w:type="dxa"/>
          </w:tcPr>
          <w:p w14:paraId="119A4B85" w14:textId="77777777" w:rsidR="006A4EF1" w:rsidRPr="00E01DAB" w:rsidRDefault="006A4EF1" w:rsidP="00AD2928">
            <w:pPr>
              <w:spacing w:after="0"/>
              <w:rPr>
                <w:rFonts w:eastAsiaTheme="minorEastAsia"/>
                <w:bCs/>
                <w:lang w:eastAsia="zh-CN"/>
              </w:rPr>
            </w:pPr>
          </w:p>
        </w:tc>
      </w:tr>
      <w:tr w:rsidR="00BD08E7" w:rsidRPr="0019077C" w14:paraId="52A45902" w14:textId="674FD5C7" w:rsidTr="00154172">
        <w:trPr>
          <w:trHeight w:val="127"/>
        </w:trPr>
        <w:tc>
          <w:tcPr>
            <w:tcW w:w="1130" w:type="dxa"/>
            <w:shd w:val="clear" w:color="auto" w:fill="auto"/>
          </w:tcPr>
          <w:p w14:paraId="26EABA94" w14:textId="77777777" w:rsidR="00BD08E7" w:rsidRDefault="00BD08E7" w:rsidP="00AD2928">
            <w:pPr>
              <w:spacing w:after="0"/>
              <w:rPr>
                <w:rFonts w:eastAsia="MS Mincho"/>
                <w:bCs/>
                <w:lang w:eastAsia="ja-JP"/>
              </w:rPr>
            </w:pPr>
          </w:p>
        </w:tc>
        <w:tc>
          <w:tcPr>
            <w:tcW w:w="1434" w:type="dxa"/>
          </w:tcPr>
          <w:p w14:paraId="1604786A" w14:textId="77777777" w:rsidR="00BD08E7" w:rsidRDefault="00BD08E7" w:rsidP="00AD2928">
            <w:pPr>
              <w:spacing w:after="0"/>
              <w:rPr>
                <w:rFonts w:eastAsia="MS Mincho"/>
                <w:bCs/>
                <w:lang w:eastAsia="ja-JP"/>
              </w:rPr>
            </w:pPr>
          </w:p>
        </w:tc>
        <w:tc>
          <w:tcPr>
            <w:tcW w:w="2109" w:type="dxa"/>
            <w:shd w:val="clear" w:color="auto" w:fill="auto"/>
          </w:tcPr>
          <w:p w14:paraId="448C3A46" w14:textId="77777777" w:rsidR="00BD08E7" w:rsidRDefault="00BD08E7" w:rsidP="00AD2928">
            <w:pPr>
              <w:spacing w:after="0"/>
              <w:rPr>
                <w:rFonts w:eastAsia="MS Mincho"/>
                <w:bCs/>
                <w:lang w:eastAsia="ja-JP"/>
              </w:rPr>
            </w:pPr>
          </w:p>
        </w:tc>
        <w:tc>
          <w:tcPr>
            <w:tcW w:w="4957" w:type="dxa"/>
          </w:tcPr>
          <w:p w14:paraId="7CC9106D" w14:textId="77777777" w:rsidR="00BD08E7" w:rsidRDefault="00BD08E7" w:rsidP="00AD2928">
            <w:pPr>
              <w:spacing w:after="0"/>
              <w:rPr>
                <w:rFonts w:eastAsia="MS Mincho"/>
                <w:bCs/>
                <w:lang w:eastAsia="ja-JP"/>
              </w:rPr>
            </w:pPr>
          </w:p>
        </w:tc>
      </w:tr>
      <w:tr w:rsidR="00BD08E7" w:rsidRPr="0019077C" w14:paraId="63B273F5" w14:textId="48881D55" w:rsidTr="00154172">
        <w:trPr>
          <w:trHeight w:val="127"/>
        </w:trPr>
        <w:tc>
          <w:tcPr>
            <w:tcW w:w="1130" w:type="dxa"/>
            <w:shd w:val="clear" w:color="auto" w:fill="auto"/>
          </w:tcPr>
          <w:p w14:paraId="05F789CE" w14:textId="77777777" w:rsidR="00BD08E7" w:rsidRDefault="00BD08E7" w:rsidP="00AD2928">
            <w:pPr>
              <w:spacing w:after="0"/>
              <w:rPr>
                <w:rFonts w:eastAsia="MS Mincho"/>
                <w:bCs/>
                <w:lang w:eastAsia="ja-JP"/>
              </w:rPr>
            </w:pPr>
          </w:p>
        </w:tc>
        <w:tc>
          <w:tcPr>
            <w:tcW w:w="1434" w:type="dxa"/>
          </w:tcPr>
          <w:p w14:paraId="046E62C8" w14:textId="77777777" w:rsidR="00BD08E7" w:rsidRDefault="00BD08E7" w:rsidP="00AD2928">
            <w:pPr>
              <w:spacing w:after="0"/>
              <w:rPr>
                <w:rFonts w:eastAsia="MS Mincho"/>
                <w:bCs/>
                <w:lang w:eastAsia="ja-JP"/>
              </w:rPr>
            </w:pPr>
          </w:p>
        </w:tc>
        <w:tc>
          <w:tcPr>
            <w:tcW w:w="2109" w:type="dxa"/>
            <w:shd w:val="clear" w:color="auto" w:fill="auto"/>
          </w:tcPr>
          <w:p w14:paraId="19D035F3" w14:textId="77777777" w:rsidR="00BD08E7" w:rsidRDefault="00BD08E7" w:rsidP="00AD2928">
            <w:pPr>
              <w:spacing w:after="0"/>
              <w:rPr>
                <w:rFonts w:eastAsia="MS Mincho"/>
                <w:bCs/>
                <w:lang w:eastAsia="ja-JP"/>
              </w:rPr>
            </w:pPr>
          </w:p>
        </w:tc>
        <w:tc>
          <w:tcPr>
            <w:tcW w:w="4957" w:type="dxa"/>
          </w:tcPr>
          <w:p w14:paraId="28DA29E9" w14:textId="77777777" w:rsidR="00BD08E7" w:rsidRDefault="00BD08E7" w:rsidP="00AD2928">
            <w:pPr>
              <w:spacing w:after="0"/>
              <w:rPr>
                <w:rFonts w:eastAsia="MS Mincho"/>
                <w:bCs/>
                <w:lang w:eastAsia="ja-JP"/>
              </w:rPr>
            </w:pPr>
          </w:p>
        </w:tc>
      </w:tr>
      <w:tr w:rsidR="00BD08E7" w:rsidRPr="0019077C" w14:paraId="6D8166B0" w14:textId="548695ED" w:rsidTr="00154172">
        <w:trPr>
          <w:trHeight w:val="127"/>
        </w:trPr>
        <w:tc>
          <w:tcPr>
            <w:tcW w:w="1130" w:type="dxa"/>
            <w:shd w:val="clear" w:color="auto" w:fill="auto"/>
          </w:tcPr>
          <w:p w14:paraId="50175F2F" w14:textId="77777777" w:rsidR="00BD08E7" w:rsidRDefault="00BD08E7" w:rsidP="00AD2928">
            <w:pPr>
              <w:spacing w:after="0"/>
              <w:rPr>
                <w:rFonts w:eastAsia="MS Mincho"/>
                <w:bCs/>
                <w:lang w:eastAsia="ja-JP"/>
              </w:rPr>
            </w:pPr>
          </w:p>
        </w:tc>
        <w:tc>
          <w:tcPr>
            <w:tcW w:w="1434" w:type="dxa"/>
          </w:tcPr>
          <w:p w14:paraId="2BAB7E78" w14:textId="77777777" w:rsidR="00BD08E7" w:rsidRDefault="00BD08E7" w:rsidP="00AD2928">
            <w:pPr>
              <w:spacing w:after="0"/>
              <w:rPr>
                <w:rFonts w:eastAsia="MS Mincho"/>
                <w:bCs/>
                <w:lang w:eastAsia="ja-JP"/>
              </w:rPr>
            </w:pPr>
          </w:p>
        </w:tc>
        <w:tc>
          <w:tcPr>
            <w:tcW w:w="2109" w:type="dxa"/>
            <w:shd w:val="clear" w:color="auto" w:fill="auto"/>
          </w:tcPr>
          <w:p w14:paraId="6D1F86C0" w14:textId="77777777" w:rsidR="00BD08E7" w:rsidRDefault="00BD08E7" w:rsidP="00AD2928">
            <w:pPr>
              <w:spacing w:after="0"/>
              <w:rPr>
                <w:rFonts w:eastAsia="MS Mincho"/>
                <w:bCs/>
                <w:lang w:eastAsia="ja-JP"/>
              </w:rPr>
            </w:pPr>
          </w:p>
        </w:tc>
        <w:tc>
          <w:tcPr>
            <w:tcW w:w="4957" w:type="dxa"/>
          </w:tcPr>
          <w:p w14:paraId="4A328D79" w14:textId="77777777" w:rsidR="00BD08E7" w:rsidRDefault="00BD08E7" w:rsidP="00AD2928">
            <w:pPr>
              <w:spacing w:after="0"/>
              <w:rPr>
                <w:rFonts w:eastAsia="MS Mincho"/>
                <w:bCs/>
                <w:lang w:eastAsia="ja-JP"/>
              </w:rPr>
            </w:pPr>
          </w:p>
        </w:tc>
      </w:tr>
      <w:tr w:rsidR="00BD08E7" w:rsidRPr="0019077C" w14:paraId="54D54709" w14:textId="106A35C6" w:rsidTr="00154172">
        <w:trPr>
          <w:trHeight w:val="127"/>
        </w:trPr>
        <w:tc>
          <w:tcPr>
            <w:tcW w:w="1130" w:type="dxa"/>
            <w:shd w:val="clear" w:color="auto" w:fill="auto"/>
          </w:tcPr>
          <w:p w14:paraId="184D605B" w14:textId="77777777" w:rsidR="00BD08E7" w:rsidRDefault="00BD08E7" w:rsidP="00AD2928">
            <w:pPr>
              <w:spacing w:after="0"/>
              <w:rPr>
                <w:rFonts w:eastAsia="MS Mincho"/>
                <w:bCs/>
                <w:lang w:eastAsia="ja-JP"/>
              </w:rPr>
            </w:pPr>
          </w:p>
        </w:tc>
        <w:tc>
          <w:tcPr>
            <w:tcW w:w="1434" w:type="dxa"/>
          </w:tcPr>
          <w:p w14:paraId="6B76449E" w14:textId="77777777" w:rsidR="00BD08E7" w:rsidRDefault="00BD08E7" w:rsidP="00AD2928">
            <w:pPr>
              <w:spacing w:after="0"/>
              <w:rPr>
                <w:rFonts w:eastAsia="MS Mincho"/>
                <w:bCs/>
                <w:lang w:eastAsia="ja-JP"/>
              </w:rPr>
            </w:pPr>
          </w:p>
        </w:tc>
        <w:tc>
          <w:tcPr>
            <w:tcW w:w="2109" w:type="dxa"/>
            <w:shd w:val="clear" w:color="auto" w:fill="auto"/>
          </w:tcPr>
          <w:p w14:paraId="33335F21" w14:textId="77777777" w:rsidR="00BD08E7" w:rsidRDefault="00BD08E7" w:rsidP="00AD2928">
            <w:pPr>
              <w:spacing w:after="0"/>
              <w:rPr>
                <w:rFonts w:eastAsia="MS Mincho"/>
                <w:bCs/>
                <w:lang w:eastAsia="ja-JP"/>
              </w:rPr>
            </w:pPr>
          </w:p>
        </w:tc>
        <w:tc>
          <w:tcPr>
            <w:tcW w:w="4957" w:type="dxa"/>
          </w:tcPr>
          <w:p w14:paraId="559DA619" w14:textId="77777777" w:rsidR="00BD08E7" w:rsidRDefault="00BD08E7" w:rsidP="00AD2928">
            <w:pPr>
              <w:spacing w:after="0"/>
              <w:rPr>
                <w:rFonts w:eastAsia="MS Mincho"/>
                <w:bCs/>
                <w:lang w:eastAsia="ja-JP"/>
              </w:rPr>
            </w:pPr>
          </w:p>
        </w:tc>
      </w:tr>
      <w:tr w:rsidR="00BD08E7" w:rsidRPr="0019077C" w14:paraId="28597767" w14:textId="1BF9FDA0" w:rsidTr="00154172">
        <w:trPr>
          <w:trHeight w:val="127"/>
        </w:trPr>
        <w:tc>
          <w:tcPr>
            <w:tcW w:w="1130" w:type="dxa"/>
            <w:shd w:val="clear" w:color="auto" w:fill="auto"/>
          </w:tcPr>
          <w:p w14:paraId="1512FA24" w14:textId="77777777" w:rsidR="00BD08E7" w:rsidRPr="00314C0C" w:rsidRDefault="00BD08E7" w:rsidP="00AD2928">
            <w:pPr>
              <w:spacing w:after="0"/>
              <w:rPr>
                <w:rFonts w:eastAsia="MS Mincho"/>
                <w:bCs/>
                <w:lang w:eastAsia="ja-JP"/>
              </w:rPr>
            </w:pPr>
          </w:p>
        </w:tc>
        <w:tc>
          <w:tcPr>
            <w:tcW w:w="1434" w:type="dxa"/>
          </w:tcPr>
          <w:p w14:paraId="1412F0B3" w14:textId="77777777" w:rsidR="00BD08E7" w:rsidRPr="00314C0C" w:rsidRDefault="00BD08E7" w:rsidP="00AD2928">
            <w:pPr>
              <w:spacing w:after="0"/>
              <w:rPr>
                <w:rFonts w:eastAsia="MS Mincho"/>
                <w:bCs/>
                <w:lang w:eastAsia="ja-JP"/>
              </w:rPr>
            </w:pPr>
          </w:p>
        </w:tc>
        <w:tc>
          <w:tcPr>
            <w:tcW w:w="2109" w:type="dxa"/>
            <w:shd w:val="clear" w:color="auto" w:fill="auto"/>
          </w:tcPr>
          <w:p w14:paraId="35A8D0A7" w14:textId="77777777" w:rsidR="00BD08E7" w:rsidRPr="00314C0C" w:rsidRDefault="00BD08E7" w:rsidP="00AD2928">
            <w:pPr>
              <w:spacing w:after="0"/>
              <w:rPr>
                <w:rFonts w:eastAsia="MS Mincho"/>
                <w:bCs/>
                <w:lang w:eastAsia="ja-JP"/>
              </w:rPr>
            </w:pPr>
          </w:p>
        </w:tc>
        <w:tc>
          <w:tcPr>
            <w:tcW w:w="4957" w:type="dxa"/>
          </w:tcPr>
          <w:p w14:paraId="6083B638" w14:textId="77777777" w:rsidR="00BD08E7" w:rsidRPr="00314C0C" w:rsidRDefault="00BD08E7" w:rsidP="00AD2928">
            <w:pPr>
              <w:spacing w:after="0"/>
              <w:rPr>
                <w:rFonts w:eastAsia="MS Mincho"/>
                <w:bCs/>
                <w:lang w:eastAsia="ja-JP"/>
              </w:rPr>
            </w:pPr>
          </w:p>
        </w:tc>
      </w:tr>
      <w:tr w:rsidR="00BD08E7" w:rsidRPr="0019077C" w14:paraId="70AADCC7" w14:textId="37F26D0B" w:rsidTr="00154172">
        <w:trPr>
          <w:trHeight w:val="127"/>
        </w:trPr>
        <w:tc>
          <w:tcPr>
            <w:tcW w:w="1130" w:type="dxa"/>
            <w:shd w:val="clear" w:color="auto" w:fill="auto"/>
          </w:tcPr>
          <w:p w14:paraId="0B467101" w14:textId="77777777" w:rsidR="00BD08E7" w:rsidRPr="006F7A5A" w:rsidRDefault="00BD08E7" w:rsidP="00AD2928">
            <w:pPr>
              <w:spacing w:after="0"/>
              <w:rPr>
                <w:rFonts w:eastAsiaTheme="minorEastAsia"/>
                <w:bCs/>
                <w:lang w:eastAsia="zh-CN"/>
              </w:rPr>
            </w:pPr>
          </w:p>
        </w:tc>
        <w:tc>
          <w:tcPr>
            <w:tcW w:w="1434" w:type="dxa"/>
          </w:tcPr>
          <w:p w14:paraId="2869EAE3" w14:textId="77777777" w:rsidR="00BD08E7" w:rsidRPr="006F7A5A" w:rsidRDefault="00BD08E7" w:rsidP="00AD2928">
            <w:pPr>
              <w:spacing w:after="0"/>
              <w:rPr>
                <w:rFonts w:eastAsiaTheme="minorEastAsia"/>
                <w:bCs/>
                <w:lang w:eastAsia="zh-CN"/>
              </w:rPr>
            </w:pPr>
          </w:p>
        </w:tc>
        <w:tc>
          <w:tcPr>
            <w:tcW w:w="2109" w:type="dxa"/>
            <w:shd w:val="clear" w:color="auto" w:fill="auto"/>
          </w:tcPr>
          <w:p w14:paraId="0264D0CC" w14:textId="77777777" w:rsidR="00BD08E7" w:rsidRDefault="00BD08E7" w:rsidP="00AD2928">
            <w:pPr>
              <w:spacing w:after="0"/>
              <w:rPr>
                <w:rFonts w:eastAsia="MS Mincho"/>
                <w:bCs/>
                <w:lang w:eastAsia="ja-JP"/>
              </w:rPr>
            </w:pPr>
          </w:p>
        </w:tc>
        <w:tc>
          <w:tcPr>
            <w:tcW w:w="4957" w:type="dxa"/>
          </w:tcPr>
          <w:p w14:paraId="6A4E0BA5" w14:textId="77777777" w:rsidR="00BD08E7" w:rsidRDefault="00BD08E7" w:rsidP="00AD2928">
            <w:pPr>
              <w:spacing w:after="0"/>
              <w:rPr>
                <w:rFonts w:eastAsia="MS Mincho"/>
                <w:bCs/>
                <w:lang w:eastAsia="ja-JP"/>
              </w:rPr>
            </w:pPr>
          </w:p>
        </w:tc>
      </w:tr>
      <w:tr w:rsidR="00BD08E7" w:rsidRPr="0019077C" w14:paraId="0E8431E9" w14:textId="4F21B22D" w:rsidTr="00154172">
        <w:trPr>
          <w:trHeight w:val="127"/>
        </w:trPr>
        <w:tc>
          <w:tcPr>
            <w:tcW w:w="1130" w:type="dxa"/>
            <w:shd w:val="clear" w:color="auto" w:fill="auto"/>
          </w:tcPr>
          <w:p w14:paraId="65E4A0C0" w14:textId="77777777" w:rsidR="00BD08E7" w:rsidRDefault="00BD08E7" w:rsidP="00AD2928">
            <w:pPr>
              <w:spacing w:after="0"/>
              <w:rPr>
                <w:rFonts w:eastAsiaTheme="minorEastAsia"/>
                <w:bCs/>
                <w:lang w:eastAsia="zh-CN"/>
              </w:rPr>
            </w:pPr>
          </w:p>
        </w:tc>
        <w:tc>
          <w:tcPr>
            <w:tcW w:w="1434" w:type="dxa"/>
          </w:tcPr>
          <w:p w14:paraId="0EF7CA3B" w14:textId="77777777" w:rsidR="00BD08E7" w:rsidRDefault="00BD08E7" w:rsidP="00AD2928">
            <w:pPr>
              <w:spacing w:after="0"/>
              <w:rPr>
                <w:rFonts w:eastAsiaTheme="minorEastAsia"/>
                <w:bCs/>
                <w:lang w:eastAsia="zh-CN"/>
              </w:rPr>
            </w:pPr>
          </w:p>
        </w:tc>
        <w:tc>
          <w:tcPr>
            <w:tcW w:w="2109" w:type="dxa"/>
            <w:shd w:val="clear" w:color="auto" w:fill="auto"/>
          </w:tcPr>
          <w:p w14:paraId="5316032A" w14:textId="77777777" w:rsidR="00BD08E7" w:rsidRDefault="00BD08E7" w:rsidP="00AD2928">
            <w:pPr>
              <w:spacing w:after="0"/>
              <w:rPr>
                <w:rFonts w:eastAsia="MS Mincho"/>
                <w:bCs/>
                <w:lang w:eastAsia="ja-JP"/>
              </w:rPr>
            </w:pPr>
          </w:p>
        </w:tc>
        <w:tc>
          <w:tcPr>
            <w:tcW w:w="4957" w:type="dxa"/>
          </w:tcPr>
          <w:p w14:paraId="5ABD3E24" w14:textId="77777777" w:rsidR="00BD08E7" w:rsidRDefault="00BD08E7" w:rsidP="00AD2928">
            <w:pPr>
              <w:spacing w:after="0"/>
              <w:rPr>
                <w:rFonts w:eastAsia="MS Mincho"/>
                <w:bCs/>
                <w:lang w:eastAsia="ja-JP"/>
              </w:rPr>
            </w:pPr>
          </w:p>
        </w:tc>
      </w:tr>
      <w:tr w:rsidR="00BD08E7" w:rsidRPr="0019077C" w14:paraId="10A50F6E" w14:textId="2905C418" w:rsidTr="00154172">
        <w:trPr>
          <w:trHeight w:val="127"/>
        </w:trPr>
        <w:tc>
          <w:tcPr>
            <w:tcW w:w="1130" w:type="dxa"/>
            <w:shd w:val="clear" w:color="auto" w:fill="auto"/>
          </w:tcPr>
          <w:p w14:paraId="007B6E59" w14:textId="77777777" w:rsidR="00BD08E7" w:rsidRDefault="00BD08E7" w:rsidP="00AD2928">
            <w:pPr>
              <w:spacing w:after="0"/>
              <w:rPr>
                <w:rFonts w:eastAsiaTheme="minorEastAsia"/>
                <w:bCs/>
                <w:lang w:eastAsia="zh-CN"/>
              </w:rPr>
            </w:pPr>
          </w:p>
        </w:tc>
        <w:tc>
          <w:tcPr>
            <w:tcW w:w="1434" w:type="dxa"/>
          </w:tcPr>
          <w:p w14:paraId="1A44F060" w14:textId="77777777" w:rsidR="00BD08E7" w:rsidRDefault="00BD08E7" w:rsidP="00AD2928">
            <w:pPr>
              <w:spacing w:after="0"/>
              <w:rPr>
                <w:rFonts w:eastAsiaTheme="minorEastAsia"/>
                <w:bCs/>
                <w:lang w:eastAsia="zh-CN"/>
              </w:rPr>
            </w:pPr>
          </w:p>
        </w:tc>
        <w:tc>
          <w:tcPr>
            <w:tcW w:w="2109" w:type="dxa"/>
            <w:shd w:val="clear" w:color="auto" w:fill="auto"/>
          </w:tcPr>
          <w:p w14:paraId="61C65483" w14:textId="77777777" w:rsidR="00BD08E7" w:rsidRPr="005F3395" w:rsidRDefault="00BD08E7" w:rsidP="00AD2928">
            <w:pPr>
              <w:spacing w:after="0"/>
              <w:rPr>
                <w:rFonts w:eastAsiaTheme="minorEastAsia"/>
                <w:bCs/>
                <w:lang w:eastAsia="zh-CN"/>
              </w:rPr>
            </w:pPr>
          </w:p>
        </w:tc>
        <w:tc>
          <w:tcPr>
            <w:tcW w:w="4957" w:type="dxa"/>
          </w:tcPr>
          <w:p w14:paraId="5D409E77" w14:textId="77777777" w:rsidR="00BD08E7" w:rsidRPr="005F3395" w:rsidRDefault="00BD08E7" w:rsidP="00AD2928">
            <w:pPr>
              <w:spacing w:after="0"/>
              <w:rPr>
                <w:rFonts w:eastAsiaTheme="minorEastAsia"/>
                <w:bCs/>
                <w:lang w:eastAsia="zh-CN"/>
              </w:rPr>
            </w:pPr>
          </w:p>
        </w:tc>
      </w:tr>
      <w:tr w:rsidR="00BD08E7" w:rsidRPr="0019077C" w14:paraId="5757DEE2" w14:textId="130C1B97" w:rsidTr="00154172">
        <w:trPr>
          <w:trHeight w:val="127"/>
        </w:trPr>
        <w:tc>
          <w:tcPr>
            <w:tcW w:w="1130" w:type="dxa"/>
            <w:shd w:val="clear" w:color="auto" w:fill="auto"/>
          </w:tcPr>
          <w:p w14:paraId="274DA510" w14:textId="77777777" w:rsidR="00BD08E7" w:rsidRDefault="00BD08E7" w:rsidP="00AD2928">
            <w:pPr>
              <w:spacing w:after="0"/>
              <w:rPr>
                <w:rFonts w:eastAsiaTheme="minorEastAsia"/>
                <w:bCs/>
                <w:lang w:eastAsia="zh-CN"/>
              </w:rPr>
            </w:pPr>
          </w:p>
        </w:tc>
        <w:tc>
          <w:tcPr>
            <w:tcW w:w="1434" w:type="dxa"/>
          </w:tcPr>
          <w:p w14:paraId="68C20FD5" w14:textId="77777777" w:rsidR="00BD08E7" w:rsidRDefault="00BD08E7" w:rsidP="00AD2928">
            <w:pPr>
              <w:spacing w:after="0"/>
              <w:rPr>
                <w:rFonts w:eastAsiaTheme="minorEastAsia"/>
                <w:bCs/>
                <w:lang w:eastAsia="zh-CN"/>
              </w:rPr>
            </w:pPr>
          </w:p>
        </w:tc>
        <w:tc>
          <w:tcPr>
            <w:tcW w:w="2109" w:type="dxa"/>
            <w:shd w:val="clear" w:color="auto" w:fill="auto"/>
          </w:tcPr>
          <w:p w14:paraId="77E640FB" w14:textId="77777777" w:rsidR="00BD08E7" w:rsidRDefault="00BD08E7" w:rsidP="00AD2928">
            <w:pPr>
              <w:spacing w:after="0"/>
              <w:rPr>
                <w:rFonts w:eastAsia="MS Mincho"/>
                <w:bCs/>
                <w:lang w:eastAsia="ja-JP"/>
              </w:rPr>
            </w:pPr>
          </w:p>
        </w:tc>
        <w:tc>
          <w:tcPr>
            <w:tcW w:w="4957" w:type="dxa"/>
          </w:tcPr>
          <w:p w14:paraId="528B39F5" w14:textId="77777777" w:rsidR="00BD08E7" w:rsidRDefault="00BD08E7" w:rsidP="00AD2928">
            <w:pPr>
              <w:spacing w:after="0"/>
              <w:rPr>
                <w:rFonts w:eastAsia="MS Mincho"/>
                <w:bCs/>
                <w:lang w:eastAsia="ja-JP"/>
              </w:rPr>
            </w:pPr>
          </w:p>
        </w:tc>
      </w:tr>
      <w:tr w:rsidR="00BD08E7" w:rsidRPr="0019077C" w14:paraId="76E0051A" w14:textId="423B5E7F" w:rsidTr="00154172">
        <w:trPr>
          <w:trHeight w:val="127"/>
        </w:trPr>
        <w:tc>
          <w:tcPr>
            <w:tcW w:w="1130" w:type="dxa"/>
            <w:shd w:val="clear" w:color="auto" w:fill="auto"/>
          </w:tcPr>
          <w:p w14:paraId="610E6E20" w14:textId="77777777" w:rsidR="00BD08E7" w:rsidRDefault="00BD08E7" w:rsidP="00AD2928">
            <w:pPr>
              <w:spacing w:after="0"/>
              <w:rPr>
                <w:rFonts w:eastAsia="MS Mincho"/>
                <w:bCs/>
                <w:lang w:eastAsia="ja-JP"/>
              </w:rPr>
            </w:pPr>
          </w:p>
        </w:tc>
        <w:tc>
          <w:tcPr>
            <w:tcW w:w="1434" w:type="dxa"/>
          </w:tcPr>
          <w:p w14:paraId="01A39C4B" w14:textId="77777777" w:rsidR="00BD08E7" w:rsidRDefault="00BD08E7" w:rsidP="00AD2928">
            <w:pPr>
              <w:spacing w:after="0"/>
              <w:rPr>
                <w:rFonts w:eastAsia="MS Mincho"/>
                <w:bCs/>
                <w:lang w:eastAsia="ja-JP"/>
              </w:rPr>
            </w:pPr>
          </w:p>
        </w:tc>
        <w:tc>
          <w:tcPr>
            <w:tcW w:w="2109" w:type="dxa"/>
            <w:shd w:val="clear" w:color="auto" w:fill="auto"/>
          </w:tcPr>
          <w:p w14:paraId="7CAF947A" w14:textId="77777777" w:rsidR="00BD08E7" w:rsidRDefault="00BD08E7" w:rsidP="00AD2928">
            <w:pPr>
              <w:spacing w:after="0"/>
              <w:rPr>
                <w:rFonts w:eastAsia="MS Mincho"/>
                <w:bCs/>
                <w:lang w:eastAsia="ja-JP"/>
              </w:rPr>
            </w:pPr>
          </w:p>
        </w:tc>
        <w:tc>
          <w:tcPr>
            <w:tcW w:w="4957" w:type="dxa"/>
          </w:tcPr>
          <w:p w14:paraId="7AA4F697" w14:textId="77777777" w:rsidR="00BD08E7" w:rsidRDefault="00BD08E7" w:rsidP="00AD2928">
            <w:pPr>
              <w:spacing w:after="0"/>
              <w:rPr>
                <w:rFonts w:eastAsia="MS Mincho"/>
                <w:bCs/>
                <w:lang w:eastAsia="ja-JP"/>
              </w:rPr>
            </w:pPr>
          </w:p>
        </w:tc>
      </w:tr>
      <w:tr w:rsidR="00BD08E7" w:rsidRPr="0019077C" w14:paraId="1003D1B0" w14:textId="2594F17F" w:rsidTr="00154172">
        <w:trPr>
          <w:trHeight w:val="127"/>
        </w:trPr>
        <w:tc>
          <w:tcPr>
            <w:tcW w:w="1130" w:type="dxa"/>
            <w:shd w:val="clear" w:color="auto" w:fill="auto"/>
          </w:tcPr>
          <w:p w14:paraId="0B30BAB3" w14:textId="77777777" w:rsidR="00BD08E7" w:rsidRDefault="00BD08E7" w:rsidP="00AD2928">
            <w:pPr>
              <w:spacing w:after="0"/>
              <w:rPr>
                <w:rFonts w:eastAsia="MS Mincho"/>
                <w:bCs/>
                <w:lang w:eastAsia="ja-JP"/>
              </w:rPr>
            </w:pPr>
          </w:p>
        </w:tc>
        <w:tc>
          <w:tcPr>
            <w:tcW w:w="1434" w:type="dxa"/>
          </w:tcPr>
          <w:p w14:paraId="67770911" w14:textId="77777777" w:rsidR="00BD08E7" w:rsidRDefault="00BD08E7" w:rsidP="00AD2928">
            <w:pPr>
              <w:spacing w:after="0"/>
              <w:rPr>
                <w:rFonts w:eastAsia="MS Mincho"/>
                <w:bCs/>
                <w:lang w:eastAsia="ja-JP"/>
              </w:rPr>
            </w:pPr>
          </w:p>
        </w:tc>
        <w:tc>
          <w:tcPr>
            <w:tcW w:w="2109" w:type="dxa"/>
            <w:shd w:val="clear" w:color="auto" w:fill="auto"/>
          </w:tcPr>
          <w:p w14:paraId="5CA3B92D" w14:textId="77777777" w:rsidR="00BD08E7" w:rsidRDefault="00BD08E7" w:rsidP="00AD2928">
            <w:pPr>
              <w:spacing w:after="0"/>
              <w:rPr>
                <w:rFonts w:eastAsia="MS Mincho"/>
                <w:bCs/>
                <w:lang w:eastAsia="ja-JP"/>
              </w:rPr>
            </w:pPr>
          </w:p>
        </w:tc>
        <w:tc>
          <w:tcPr>
            <w:tcW w:w="4957" w:type="dxa"/>
          </w:tcPr>
          <w:p w14:paraId="5E016BAD" w14:textId="77777777" w:rsidR="00BD08E7" w:rsidRDefault="00BD08E7" w:rsidP="00AD2928">
            <w:pPr>
              <w:spacing w:after="0"/>
              <w:rPr>
                <w:rFonts w:eastAsia="MS Mincho"/>
                <w:bCs/>
                <w:lang w:eastAsia="ja-JP"/>
              </w:rPr>
            </w:pPr>
          </w:p>
        </w:tc>
      </w:tr>
    </w:tbl>
    <w:p w14:paraId="7D8FF459" w14:textId="77777777" w:rsidR="00BD08E7" w:rsidRDefault="00BD08E7" w:rsidP="00BD08E7">
      <w:pPr>
        <w:spacing w:before="180"/>
        <w:rPr>
          <w:rFonts w:eastAsia="宋体"/>
          <w:lang w:eastAsia="zh-CN"/>
        </w:rPr>
      </w:pPr>
    </w:p>
    <w:p w14:paraId="4D721C4B" w14:textId="68A85E68" w:rsidR="005602A6" w:rsidRDefault="005602A6" w:rsidP="00BD08E7">
      <w:pPr>
        <w:spacing w:before="180"/>
        <w:rPr>
          <w:rFonts w:eastAsia="宋体"/>
          <w:lang w:eastAsia="zh-CN"/>
        </w:rPr>
      </w:pPr>
      <w:r>
        <w:rPr>
          <w:rFonts w:eastAsia="宋体" w:hint="eastAsia"/>
          <w:lang w:eastAsia="zh-CN"/>
        </w:rPr>
        <w:t>P</w:t>
      </w:r>
      <w:r>
        <w:rPr>
          <w:rFonts w:eastAsia="宋体"/>
          <w:lang w:eastAsia="zh-CN"/>
        </w:rPr>
        <w:t xml:space="preserve">roposal 2 of R2-2303096 is the clarification for the SMTC in inter-node message, where Understanding </w:t>
      </w:r>
      <w:r w:rsidR="00FB79B1">
        <w:rPr>
          <w:rFonts w:eastAsia="宋体"/>
          <w:lang w:eastAsia="zh-CN"/>
        </w:rPr>
        <w:t>a</w:t>
      </w:r>
      <w:r>
        <w:rPr>
          <w:rFonts w:eastAsia="宋体"/>
          <w:lang w:eastAsia="zh-CN"/>
        </w:rPr>
        <w:t xml:space="preserve"> corresponds to the Option 2 in the </w:t>
      </w:r>
      <w:proofErr w:type="spellStart"/>
      <w:r>
        <w:rPr>
          <w:rFonts w:eastAsia="宋体"/>
          <w:lang w:eastAsia="zh-CN"/>
        </w:rPr>
        <w:t>Uu</w:t>
      </w:r>
      <w:proofErr w:type="spellEnd"/>
      <w:r>
        <w:rPr>
          <w:rFonts w:eastAsia="宋体"/>
          <w:lang w:eastAsia="zh-CN"/>
        </w:rPr>
        <w:t xml:space="preserve"> interface and Understanding</w:t>
      </w:r>
      <w:r w:rsidR="00FB79B1">
        <w:rPr>
          <w:rFonts w:eastAsia="宋体"/>
          <w:lang w:eastAsia="zh-CN"/>
        </w:rPr>
        <w:t xml:space="preserve"> b</w:t>
      </w:r>
      <w:r>
        <w:rPr>
          <w:rFonts w:eastAsia="宋体"/>
          <w:lang w:eastAsia="zh-CN"/>
        </w:rPr>
        <w:t xml:space="preserve"> corresponds to the Option 4 in the </w:t>
      </w:r>
      <w:proofErr w:type="spellStart"/>
      <w:r>
        <w:rPr>
          <w:rFonts w:eastAsia="宋体"/>
          <w:lang w:eastAsia="zh-CN"/>
        </w:rPr>
        <w:t>Uu</w:t>
      </w:r>
      <w:proofErr w:type="spellEnd"/>
      <w:r>
        <w:rPr>
          <w:rFonts w:eastAsia="宋体"/>
          <w:lang w:eastAsia="zh-CN"/>
        </w:rPr>
        <w:t xml:space="preserve"> interface. Proposal 3 is a simple clarification that PDD is one-way.</w:t>
      </w:r>
    </w:p>
    <w:tbl>
      <w:tblPr>
        <w:tblStyle w:val="af8"/>
        <w:tblW w:w="0" w:type="auto"/>
        <w:tblLook w:val="04A0" w:firstRow="1" w:lastRow="0" w:firstColumn="1" w:lastColumn="0" w:noHBand="0" w:noVBand="1"/>
      </w:tblPr>
      <w:tblGrid>
        <w:gridCol w:w="9630"/>
      </w:tblGrid>
      <w:tr w:rsidR="005602A6" w14:paraId="1A5B6688" w14:textId="77777777" w:rsidTr="005602A6">
        <w:tc>
          <w:tcPr>
            <w:tcW w:w="9630" w:type="dxa"/>
          </w:tcPr>
          <w:p w14:paraId="4B4A11AE" w14:textId="77777777" w:rsidR="005602A6" w:rsidRPr="005602A6" w:rsidRDefault="005602A6" w:rsidP="005602A6">
            <w:pPr>
              <w:spacing w:before="180"/>
              <w:jc w:val="both"/>
              <w:rPr>
                <w:rFonts w:eastAsiaTheme="minorEastAsia"/>
                <w:lang w:eastAsia="zh-CN"/>
              </w:rPr>
            </w:pPr>
            <w:r w:rsidRPr="005602A6">
              <w:rPr>
                <w:rFonts w:eastAsiaTheme="minorEastAsia"/>
                <w:lang w:eastAsia="zh-CN"/>
              </w:rPr>
              <w:t xml:space="preserve">Proposal 2: On SMTC configuration in </w:t>
            </w:r>
            <w:proofErr w:type="spellStart"/>
            <w:r w:rsidRPr="005602A6">
              <w:rPr>
                <w:rFonts w:eastAsiaTheme="minorEastAsia"/>
                <w:lang w:eastAsia="zh-CN"/>
              </w:rPr>
              <w:t>MeasurementTimingConfiguration</w:t>
            </w:r>
            <w:proofErr w:type="spellEnd"/>
            <w:r w:rsidRPr="005602A6">
              <w:rPr>
                <w:rFonts w:eastAsiaTheme="minorEastAsia"/>
                <w:lang w:eastAsia="zh-CN"/>
              </w:rPr>
              <w:t>, RAN2 to choose from the following options:</w:t>
            </w:r>
          </w:p>
          <w:p w14:paraId="73952300" w14:textId="77777777" w:rsidR="005602A6" w:rsidRPr="005602A6" w:rsidRDefault="005602A6" w:rsidP="005602A6">
            <w:pPr>
              <w:spacing w:before="180"/>
              <w:jc w:val="both"/>
              <w:rPr>
                <w:rFonts w:eastAsiaTheme="minorEastAsia"/>
                <w:lang w:eastAsia="zh-CN"/>
              </w:rPr>
            </w:pPr>
            <w:r w:rsidRPr="005602A6">
              <w:rPr>
                <w:rFonts w:eastAsiaTheme="minorEastAsia"/>
                <w:lang w:eastAsia="zh-CN"/>
              </w:rPr>
              <w:t>-</w:t>
            </w:r>
            <w:r w:rsidRPr="005602A6">
              <w:rPr>
                <w:rFonts w:eastAsiaTheme="minorEastAsia"/>
                <w:lang w:eastAsia="zh-CN"/>
              </w:rPr>
              <w:tab/>
              <w:t xml:space="preserve">Understanding a: The SMTC configuration is based on the assumption that transmitting node’s feeder link delay = 0 </w:t>
            </w:r>
            <w:proofErr w:type="spellStart"/>
            <w:r w:rsidRPr="005602A6">
              <w:rPr>
                <w:rFonts w:eastAsiaTheme="minorEastAsia"/>
                <w:lang w:eastAsia="zh-CN"/>
              </w:rPr>
              <w:t>ms</w:t>
            </w:r>
            <w:proofErr w:type="spellEnd"/>
          </w:p>
          <w:p w14:paraId="3B6CB6FA" w14:textId="77777777" w:rsidR="005602A6" w:rsidRPr="005602A6" w:rsidRDefault="005602A6" w:rsidP="005602A6">
            <w:pPr>
              <w:spacing w:before="180"/>
              <w:jc w:val="both"/>
              <w:rPr>
                <w:rFonts w:eastAsiaTheme="minorEastAsia"/>
                <w:lang w:eastAsia="zh-CN"/>
              </w:rPr>
            </w:pPr>
            <w:r w:rsidRPr="005602A6">
              <w:rPr>
                <w:rFonts w:eastAsiaTheme="minorEastAsia"/>
                <w:lang w:eastAsia="zh-CN"/>
              </w:rPr>
              <w:t>-</w:t>
            </w:r>
            <w:r w:rsidRPr="005602A6">
              <w:rPr>
                <w:rFonts w:eastAsiaTheme="minorEastAsia"/>
                <w:lang w:eastAsia="zh-CN"/>
              </w:rPr>
              <w:tab/>
              <w:t xml:space="preserve">Understanding b: The SMTC configuration is based on the assumption that the common TA of transmitting node = 0 </w:t>
            </w:r>
            <w:proofErr w:type="spellStart"/>
            <w:r w:rsidRPr="005602A6">
              <w:rPr>
                <w:rFonts w:eastAsiaTheme="minorEastAsia"/>
                <w:lang w:eastAsia="zh-CN"/>
              </w:rPr>
              <w:t>ms</w:t>
            </w:r>
            <w:proofErr w:type="spellEnd"/>
            <w:r w:rsidRPr="005602A6">
              <w:rPr>
                <w:rFonts w:eastAsiaTheme="minorEastAsia"/>
                <w:lang w:eastAsia="zh-CN"/>
              </w:rPr>
              <w:t xml:space="preserve"> (but </w:t>
            </w:r>
            <w:proofErr w:type="spellStart"/>
            <w:r w:rsidRPr="005602A6">
              <w:rPr>
                <w:rFonts w:eastAsiaTheme="minorEastAsia"/>
                <w:lang w:eastAsia="zh-CN"/>
              </w:rPr>
              <w:t>Kmac</w:t>
            </w:r>
            <w:proofErr w:type="spellEnd"/>
            <w:r w:rsidRPr="005602A6">
              <w:rPr>
                <w:rFonts w:eastAsiaTheme="minorEastAsia"/>
                <w:lang w:eastAsia="zh-CN"/>
              </w:rPr>
              <w:t xml:space="preserve"> part is already considered by the transmitting node)</w:t>
            </w:r>
          </w:p>
          <w:p w14:paraId="1B39FAE8" w14:textId="2A6A8B08" w:rsidR="005602A6" w:rsidRPr="005602A6" w:rsidRDefault="005602A6" w:rsidP="005602A6">
            <w:pPr>
              <w:spacing w:before="180"/>
              <w:jc w:val="both"/>
              <w:rPr>
                <w:rFonts w:eastAsiaTheme="minorEastAsia"/>
                <w:lang w:eastAsia="zh-CN"/>
              </w:rPr>
            </w:pPr>
            <w:r w:rsidRPr="005602A6">
              <w:rPr>
                <w:rFonts w:eastAsiaTheme="minorEastAsia"/>
                <w:lang w:eastAsia="zh-CN"/>
              </w:rPr>
              <w:t>Proposal 3: For PDD reporting, the configured threshold by the NW and the reported PDD value by the UE refer to the one-way propagation delay.</w:t>
            </w:r>
          </w:p>
        </w:tc>
      </w:tr>
    </w:tbl>
    <w:p w14:paraId="7944F369" w14:textId="4C3F5BC1" w:rsidR="00FB79B1" w:rsidRDefault="00FB79B1" w:rsidP="00FB79B1">
      <w:pPr>
        <w:spacing w:before="180"/>
        <w:jc w:val="both"/>
        <w:rPr>
          <w:b/>
        </w:rPr>
      </w:pPr>
      <w:r w:rsidRPr="00314C0C">
        <w:rPr>
          <w:b/>
        </w:rPr>
        <w:t>Q</w:t>
      </w:r>
      <w:r>
        <w:rPr>
          <w:b/>
        </w:rPr>
        <w:t xml:space="preserve">2: </w:t>
      </w:r>
      <w:r w:rsidRPr="00F248B0">
        <w:rPr>
          <w:b/>
        </w:rPr>
        <w:t xml:space="preserve">Do you agree </w:t>
      </w:r>
      <w:r>
        <w:rPr>
          <w:b/>
        </w:rPr>
        <w:t>that “If Option 2 in Q1 is adopted, understanding a should be adopted; If Option 4 in Q1 is adopted, understanding b should be adopted”?</w:t>
      </w:r>
    </w:p>
    <w:p w14:paraId="7A398542" w14:textId="77777777" w:rsidR="00FB79B1" w:rsidRPr="00FB79B1" w:rsidRDefault="00FB79B1" w:rsidP="00FB79B1">
      <w:pPr>
        <w:spacing w:before="180"/>
        <w:jc w:val="both"/>
        <w:rPr>
          <w:b/>
        </w:rPr>
      </w:pPr>
      <w:r w:rsidRPr="00FB79B1">
        <w:rPr>
          <w:b/>
        </w:rPr>
        <w:t>-</w:t>
      </w:r>
      <w:r w:rsidRPr="00FB79B1">
        <w:rPr>
          <w:b/>
        </w:rPr>
        <w:tab/>
        <w:t xml:space="preserve">Understanding a: The SMTC configuration is based on the assumption that transmitting node’s feeder link delay = 0 </w:t>
      </w:r>
      <w:proofErr w:type="spellStart"/>
      <w:r w:rsidRPr="00FB79B1">
        <w:rPr>
          <w:b/>
        </w:rPr>
        <w:t>ms</w:t>
      </w:r>
      <w:proofErr w:type="spellEnd"/>
    </w:p>
    <w:p w14:paraId="13B14CB0" w14:textId="0BBA31A9" w:rsidR="00FB79B1" w:rsidRDefault="00FB79B1" w:rsidP="00FB79B1">
      <w:pPr>
        <w:spacing w:before="180"/>
        <w:jc w:val="both"/>
        <w:rPr>
          <w:b/>
        </w:rPr>
      </w:pPr>
      <w:r w:rsidRPr="00FB79B1">
        <w:rPr>
          <w:b/>
        </w:rPr>
        <w:t>-</w:t>
      </w:r>
      <w:r w:rsidRPr="00FB79B1">
        <w:rPr>
          <w:b/>
        </w:rPr>
        <w:tab/>
        <w:t xml:space="preserve">Understanding b: The SMTC configuration is based on the assumption that the common TA of transmitting node = 0 </w:t>
      </w:r>
      <w:proofErr w:type="spellStart"/>
      <w:r w:rsidRPr="00FB79B1">
        <w:rPr>
          <w:b/>
        </w:rPr>
        <w:t>ms</w:t>
      </w:r>
      <w:proofErr w:type="spellEnd"/>
      <w:r w:rsidRPr="00FB79B1">
        <w:rPr>
          <w:b/>
        </w:rPr>
        <w:t xml:space="preserve"> (but </w:t>
      </w:r>
      <w:proofErr w:type="spellStart"/>
      <w:r w:rsidRPr="00FB79B1">
        <w:rPr>
          <w:b/>
        </w:rPr>
        <w:t>Kmac</w:t>
      </w:r>
      <w:proofErr w:type="spellEnd"/>
      <w:r w:rsidRPr="00FB79B1">
        <w:rPr>
          <w:b/>
        </w:rPr>
        <w:t xml:space="preserve"> part is already considered by the transmitting node)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FB79B1" w:rsidRPr="00274625" w14:paraId="01DBAABB" w14:textId="77777777" w:rsidTr="00AD2928">
        <w:trPr>
          <w:trHeight w:val="132"/>
        </w:trPr>
        <w:tc>
          <w:tcPr>
            <w:tcW w:w="1215" w:type="dxa"/>
            <w:shd w:val="clear" w:color="auto" w:fill="D9D9D9"/>
          </w:tcPr>
          <w:p w14:paraId="653AF050" w14:textId="77777777" w:rsidR="00FB79B1" w:rsidRPr="00314C0C" w:rsidRDefault="00FB79B1" w:rsidP="00AD2928">
            <w:pPr>
              <w:spacing w:after="0"/>
              <w:jc w:val="both"/>
              <w:rPr>
                <w:b/>
                <w:bCs/>
                <w:lang w:eastAsia="zh-CN"/>
              </w:rPr>
            </w:pPr>
            <w:r w:rsidRPr="00314C0C">
              <w:rPr>
                <w:b/>
                <w:bCs/>
                <w:lang w:eastAsia="zh-CN"/>
              </w:rPr>
              <w:t>Company</w:t>
            </w:r>
          </w:p>
        </w:tc>
        <w:tc>
          <w:tcPr>
            <w:tcW w:w="1840" w:type="dxa"/>
            <w:shd w:val="clear" w:color="auto" w:fill="D9D9D9"/>
          </w:tcPr>
          <w:p w14:paraId="21221FEE" w14:textId="77777777" w:rsidR="00FB79B1" w:rsidRPr="00314C0C" w:rsidRDefault="00FB79B1"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352FB265" w14:textId="77777777" w:rsidR="00FB79B1" w:rsidRPr="00314C0C" w:rsidRDefault="00FB79B1" w:rsidP="00AD2928">
            <w:pPr>
              <w:spacing w:after="0"/>
              <w:jc w:val="both"/>
              <w:rPr>
                <w:b/>
                <w:bCs/>
                <w:lang w:eastAsia="zh-CN"/>
              </w:rPr>
            </w:pPr>
            <w:r w:rsidRPr="00314C0C">
              <w:rPr>
                <w:b/>
                <w:bCs/>
                <w:lang w:eastAsia="zh-CN"/>
              </w:rPr>
              <w:t>Comments</w:t>
            </w:r>
          </w:p>
        </w:tc>
      </w:tr>
      <w:tr w:rsidR="00FB79B1" w:rsidRPr="0019077C" w14:paraId="504990C4" w14:textId="77777777" w:rsidTr="00AD2928">
        <w:trPr>
          <w:trHeight w:val="127"/>
        </w:trPr>
        <w:tc>
          <w:tcPr>
            <w:tcW w:w="1215" w:type="dxa"/>
            <w:shd w:val="clear" w:color="auto" w:fill="auto"/>
          </w:tcPr>
          <w:p w14:paraId="633179D6" w14:textId="0BAADA4D" w:rsidR="00FB79B1" w:rsidRPr="00F248B0" w:rsidRDefault="00D64F21"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C1BDF88" w14:textId="2D2C0C7A" w:rsidR="00FB79B1" w:rsidRPr="00F248B0" w:rsidRDefault="00D64F21" w:rsidP="00AD2928">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545B5E9D" w14:textId="77777777" w:rsidR="00FB79B1" w:rsidRPr="00CE0FE0" w:rsidRDefault="00FB79B1" w:rsidP="00AD2928">
            <w:pPr>
              <w:spacing w:after="0"/>
              <w:rPr>
                <w:rFonts w:eastAsiaTheme="minorEastAsia"/>
                <w:bCs/>
                <w:lang w:eastAsia="zh-CN"/>
              </w:rPr>
            </w:pPr>
          </w:p>
        </w:tc>
      </w:tr>
      <w:tr w:rsidR="00DA086D" w:rsidRPr="0019077C" w14:paraId="4E20DA5A" w14:textId="77777777" w:rsidTr="00DA086D">
        <w:trPr>
          <w:trHeight w:val="127"/>
        </w:trPr>
        <w:tc>
          <w:tcPr>
            <w:tcW w:w="1215" w:type="dxa"/>
            <w:shd w:val="clear" w:color="auto" w:fill="auto"/>
          </w:tcPr>
          <w:p w14:paraId="791013BE" w14:textId="77777777" w:rsidR="00DA086D" w:rsidRPr="00F248B0" w:rsidRDefault="00DA086D" w:rsidP="00DA086D">
            <w:pPr>
              <w:spacing w:after="0"/>
              <w:rPr>
                <w:rFonts w:eastAsiaTheme="minorEastAsia"/>
                <w:bCs/>
                <w:lang w:eastAsia="zh-CN"/>
              </w:rPr>
            </w:pPr>
            <w:r>
              <w:rPr>
                <w:rFonts w:eastAsiaTheme="minorEastAsia" w:hint="eastAsia"/>
                <w:bCs/>
                <w:lang w:eastAsia="zh-CN"/>
              </w:rPr>
              <w:t>vivo</w:t>
            </w:r>
          </w:p>
        </w:tc>
        <w:tc>
          <w:tcPr>
            <w:tcW w:w="1840" w:type="dxa"/>
          </w:tcPr>
          <w:p w14:paraId="78D256A2" w14:textId="77777777" w:rsidR="00DA086D" w:rsidRPr="00F248B0" w:rsidRDefault="00DA086D" w:rsidP="00DA086D">
            <w:pPr>
              <w:spacing w:after="0"/>
              <w:rPr>
                <w:rFonts w:eastAsiaTheme="minorEastAsia"/>
                <w:bCs/>
                <w:lang w:eastAsia="zh-CN"/>
              </w:rPr>
            </w:pPr>
            <w:r>
              <w:rPr>
                <w:rFonts w:eastAsiaTheme="minorEastAsia"/>
                <w:bCs/>
                <w:lang w:eastAsia="zh-CN"/>
              </w:rPr>
              <w:t xml:space="preserve">Yes </w:t>
            </w:r>
          </w:p>
        </w:tc>
        <w:tc>
          <w:tcPr>
            <w:tcW w:w="6541" w:type="dxa"/>
            <w:shd w:val="clear" w:color="auto" w:fill="auto"/>
          </w:tcPr>
          <w:p w14:paraId="3852735F" w14:textId="77777777" w:rsidR="00DA086D" w:rsidRPr="00CE0FE0" w:rsidRDefault="00DA086D" w:rsidP="00DA086D">
            <w:pPr>
              <w:spacing w:after="0"/>
              <w:rPr>
                <w:rFonts w:eastAsiaTheme="minorEastAsia"/>
                <w:bCs/>
                <w:lang w:eastAsia="zh-CN"/>
              </w:rPr>
            </w:pPr>
          </w:p>
        </w:tc>
      </w:tr>
      <w:tr w:rsidR="00FB79B1" w:rsidRPr="0019077C" w14:paraId="788E9847" w14:textId="77777777" w:rsidTr="00AD2928">
        <w:trPr>
          <w:trHeight w:val="127"/>
        </w:trPr>
        <w:tc>
          <w:tcPr>
            <w:tcW w:w="1215" w:type="dxa"/>
            <w:shd w:val="clear" w:color="auto" w:fill="auto"/>
          </w:tcPr>
          <w:p w14:paraId="31437FFA" w14:textId="47C4FE8A" w:rsidR="00FB79B1" w:rsidRDefault="000D3B1A" w:rsidP="00AD2928">
            <w:pPr>
              <w:spacing w:after="0"/>
              <w:rPr>
                <w:rFonts w:eastAsia="MS Mincho"/>
                <w:bCs/>
                <w:lang w:eastAsia="ja-JP"/>
              </w:rPr>
            </w:pPr>
            <w:r>
              <w:rPr>
                <w:rFonts w:eastAsia="MS Mincho"/>
                <w:bCs/>
                <w:lang w:eastAsia="ja-JP"/>
              </w:rPr>
              <w:t>Samsung</w:t>
            </w:r>
          </w:p>
        </w:tc>
        <w:tc>
          <w:tcPr>
            <w:tcW w:w="1840" w:type="dxa"/>
          </w:tcPr>
          <w:p w14:paraId="05916C52" w14:textId="4838DA7E" w:rsidR="00FB79B1" w:rsidRDefault="000D3B1A" w:rsidP="00AD2928">
            <w:pPr>
              <w:spacing w:after="0"/>
              <w:rPr>
                <w:rFonts w:eastAsia="MS Mincho"/>
                <w:bCs/>
                <w:lang w:eastAsia="ja-JP"/>
              </w:rPr>
            </w:pPr>
            <w:r>
              <w:rPr>
                <w:rFonts w:eastAsia="MS Mincho"/>
                <w:bCs/>
                <w:lang w:eastAsia="ja-JP"/>
              </w:rPr>
              <w:t>Yes</w:t>
            </w:r>
          </w:p>
        </w:tc>
        <w:tc>
          <w:tcPr>
            <w:tcW w:w="6541" w:type="dxa"/>
            <w:shd w:val="clear" w:color="auto" w:fill="auto"/>
          </w:tcPr>
          <w:p w14:paraId="36F538BE" w14:textId="77777777" w:rsidR="00FB79B1" w:rsidRDefault="00FB79B1" w:rsidP="00AD2928">
            <w:pPr>
              <w:spacing w:after="0"/>
              <w:rPr>
                <w:rFonts w:eastAsia="MS Mincho"/>
                <w:bCs/>
                <w:lang w:eastAsia="ja-JP"/>
              </w:rPr>
            </w:pPr>
          </w:p>
        </w:tc>
      </w:tr>
      <w:tr w:rsidR="00FB79B1" w:rsidRPr="0019077C" w14:paraId="6668E864" w14:textId="77777777" w:rsidTr="00AD2928">
        <w:trPr>
          <w:trHeight w:val="127"/>
        </w:trPr>
        <w:tc>
          <w:tcPr>
            <w:tcW w:w="1215" w:type="dxa"/>
            <w:shd w:val="clear" w:color="auto" w:fill="auto"/>
          </w:tcPr>
          <w:p w14:paraId="1174D208" w14:textId="7EF6DF37" w:rsidR="00FB79B1" w:rsidRPr="00E01DAB" w:rsidRDefault="00BC40AC" w:rsidP="00AD2928">
            <w:pPr>
              <w:spacing w:after="0"/>
              <w:rPr>
                <w:rFonts w:eastAsiaTheme="minorEastAsia"/>
                <w:bCs/>
                <w:lang w:eastAsia="zh-CN"/>
              </w:rPr>
            </w:pPr>
            <w:r>
              <w:rPr>
                <w:rFonts w:eastAsiaTheme="minorEastAsia" w:hint="eastAsia"/>
                <w:bCs/>
                <w:lang w:eastAsia="zh-CN"/>
              </w:rPr>
              <w:t>CATT</w:t>
            </w:r>
          </w:p>
        </w:tc>
        <w:tc>
          <w:tcPr>
            <w:tcW w:w="1840" w:type="dxa"/>
          </w:tcPr>
          <w:p w14:paraId="49AA48A9" w14:textId="33C8F663" w:rsidR="00FB79B1" w:rsidRPr="00E01DAB" w:rsidRDefault="00BC40AC" w:rsidP="00AD2928">
            <w:pPr>
              <w:spacing w:after="0"/>
              <w:rPr>
                <w:rFonts w:eastAsiaTheme="minorEastAsia"/>
                <w:bCs/>
                <w:lang w:eastAsia="zh-CN"/>
              </w:rPr>
            </w:pPr>
            <w:r>
              <w:rPr>
                <w:rFonts w:eastAsiaTheme="minorEastAsia" w:hint="eastAsia"/>
                <w:bCs/>
                <w:lang w:eastAsia="zh-CN"/>
              </w:rPr>
              <w:t>Yes</w:t>
            </w:r>
            <w:r w:rsidR="00A23624">
              <w:rPr>
                <w:rFonts w:eastAsiaTheme="minorEastAsia" w:hint="eastAsia"/>
                <w:bCs/>
                <w:lang w:eastAsia="zh-CN"/>
              </w:rPr>
              <w:t xml:space="preserve"> with comments.</w:t>
            </w:r>
          </w:p>
        </w:tc>
        <w:tc>
          <w:tcPr>
            <w:tcW w:w="6541" w:type="dxa"/>
            <w:shd w:val="clear" w:color="auto" w:fill="auto"/>
          </w:tcPr>
          <w:p w14:paraId="4FDD1228" w14:textId="77777777" w:rsidR="00FB79B1" w:rsidRDefault="00A23624" w:rsidP="00AD2928">
            <w:pPr>
              <w:spacing w:after="0"/>
              <w:rPr>
                <w:rFonts w:eastAsiaTheme="minorEastAsia" w:hint="eastAsia"/>
                <w:bCs/>
                <w:lang w:eastAsia="zh-CN"/>
              </w:rPr>
            </w:pPr>
            <w:r>
              <w:rPr>
                <w:rFonts w:eastAsiaTheme="minorEastAsia"/>
                <w:bCs/>
                <w:lang w:eastAsia="zh-CN"/>
              </w:rPr>
              <w:t>F</w:t>
            </w:r>
            <w:r>
              <w:rPr>
                <w:rFonts w:eastAsiaTheme="minorEastAsia" w:hint="eastAsia"/>
                <w:bCs/>
                <w:lang w:eastAsia="zh-CN"/>
              </w:rPr>
              <w:t>or the Option 2 and Understanding a, it is easy to understand the logic.</w:t>
            </w:r>
          </w:p>
          <w:p w14:paraId="24B24760" w14:textId="2ABA5C71" w:rsidR="00A23624" w:rsidRPr="00A23624" w:rsidRDefault="00A23624" w:rsidP="00AD2928">
            <w:pPr>
              <w:spacing w:after="0"/>
              <w:rPr>
                <w:rFonts w:eastAsiaTheme="minorEastAsia" w:hint="eastAsia"/>
                <w:bCs/>
                <w:lang w:eastAsia="zh-CN"/>
              </w:rPr>
            </w:pPr>
            <w:r>
              <w:rPr>
                <w:rFonts w:eastAsiaTheme="minorEastAsia"/>
                <w:bCs/>
                <w:lang w:eastAsia="zh-CN"/>
              </w:rPr>
              <w:t>B</w:t>
            </w:r>
            <w:r>
              <w:rPr>
                <w:rFonts w:eastAsiaTheme="minorEastAsia" w:hint="eastAsia"/>
                <w:bCs/>
                <w:lang w:eastAsia="zh-CN"/>
              </w:rPr>
              <w:t>ut for Option 4, it just assume</w:t>
            </w:r>
            <w:r w:rsidR="00666905">
              <w:rPr>
                <w:rFonts w:eastAsiaTheme="minorEastAsia" w:hint="eastAsia"/>
                <w:bCs/>
                <w:lang w:eastAsia="zh-CN"/>
              </w:rPr>
              <w:t>s</w:t>
            </w:r>
            <w:r>
              <w:rPr>
                <w:rFonts w:eastAsiaTheme="minorEastAsia" w:hint="eastAsia"/>
                <w:bCs/>
                <w:lang w:eastAsia="zh-CN"/>
              </w:rPr>
              <w:t xml:space="preserve"> the network will </w:t>
            </w:r>
            <w:r w:rsidRPr="00A23624">
              <w:rPr>
                <w:rFonts w:eastAsiaTheme="minorEastAsia"/>
                <w:bCs/>
                <w:lang w:eastAsia="zh-CN"/>
              </w:rPr>
              <w:t>compensat</w:t>
            </w:r>
            <w:r w:rsidRPr="00A23624">
              <w:rPr>
                <w:rFonts w:eastAsiaTheme="minorEastAsia" w:hint="eastAsia"/>
                <w:bCs/>
                <w:lang w:eastAsia="zh-CN"/>
              </w:rPr>
              <w:t xml:space="preserve">e the </w:t>
            </w:r>
            <w:proofErr w:type="spellStart"/>
            <w:r w:rsidRPr="00A23624">
              <w:rPr>
                <w:rFonts w:eastAsiaTheme="minorEastAsia" w:hint="eastAsia"/>
                <w:bCs/>
                <w:lang w:eastAsia="zh-CN"/>
              </w:rPr>
              <w:t>Kmac</w:t>
            </w:r>
            <w:proofErr w:type="spellEnd"/>
            <w:r w:rsidRPr="00A23624">
              <w:rPr>
                <w:rFonts w:eastAsiaTheme="minorEastAsia" w:hint="eastAsia"/>
                <w:bCs/>
                <w:lang w:eastAsia="zh-CN"/>
              </w:rPr>
              <w:t>,</w:t>
            </w:r>
            <w:r>
              <w:rPr>
                <w:rFonts w:eastAsiaTheme="minorEastAsia" w:hint="eastAsia"/>
                <w:bCs/>
                <w:lang w:eastAsia="zh-CN"/>
              </w:rPr>
              <w:t xml:space="preserve"> we are not if it is necessary to assume which node (transmitting node or receiving node) will compensate/consider the </w:t>
            </w:r>
            <w:proofErr w:type="spellStart"/>
            <w:r>
              <w:rPr>
                <w:rFonts w:eastAsiaTheme="minorEastAsia" w:hint="eastAsia"/>
                <w:bCs/>
                <w:lang w:eastAsia="zh-CN"/>
              </w:rPr>
              <w:t>Kamc</w:t>
            </w:r>
            <w:proofErr w:type="spellEnd"/>
            <w:r>
              <w:rPr>
                <w:rFonts w:eastAsiaTheme="minorEastAsia" w:hint="eastAsia"/>
                <w:bCs/>
                <w:lang w:eastAsia="zh-CN"/>
              </w:rPr>
              <w:t>?</w:t>
            </w:r>
          </w:p>
        </w:tc>
      </w:tr>
      <w:tr w:rsidR="00FB79B1" w:rsidRPr="0019077C" w14:paraId="25EE93DD" w14:textId="77777777" w:rsidTr="00AD2928">
        <w:trPr>
          <w:trHeight w:val="127"/>
        </w:trPr>
        <w:tc>
          <w:tcPr>
            <w:tcW w:w="1215" w:type="dxa"/>
            <w:shd w:val="clear" w:color="auto" w:fill="auto"/>
          </w:tcPr>
          <w:p w14:paraId="61A83F35" w14:textId="77777777" w:rsidR="00FB79B1" w:rsidRDefault="00FB79B1" w:rsidP="00AD2928">
            <w:pPr>
              <w:spacing w:after="0"/>
              <w:rPr>
                <w:rFonts w:eastAsia="MS Mincho"/>
                <w:bCs/>
                <w:lang w:eastAsia="ja-JP"/>
              </w:rPr>
            </w:pPr>
          </w:p>
        </w:tc>
        <w:tc>
          <w:tcPr>
            <w:tcW w:w="1840" w:type="dxa"/>
          </w:tcPr>
          <w:p w14:paraId="0E8DD043" w14:textId="77777777" w:rsidR="00FB79B1" w:rsidRDefault="00FB79B1" w:rsidP="00AD2928">
            <w:pPr>
              <w:spacing w:after="0"/>
              <w:rPr>
                <w:rFonts w:eastAsia="MS Mincho"/>
                <w:bCs/>
                <w:lang w:eastAsia="ja-JP"/>
              </w:rPr>
            </w:pPr>
          </w:p>
        </w:tc>
        <w:tc>
          <w:tcPr>
            <w:tcW w:w="6541" w:type="dxa"/>
            <w:shd w:val="clear" w:color="auto" w:fill="auto"/>
          </w:tcPr>
          <w:p w14:paraId="717B656A" w14:textId="77777777" w:rsidR="00FB79B1" w:rsidRDefault="00FB79B1" w:rsidP="00AD2928">
            <w:pPr>
              <w:spacing w:after="0"/>
              <w:rPr>
                <w:rFonts w:eastAsia="MS Mincho"/>
                <w:bCs/>
                <w:lang w:eastAsia="ja-JP"/>
              </w:rPr>
            </w:pPr>
          </w:p>
        </w:tc>
      </w:tr>
      <w:tr w:rsidR="00FB79B1" w:rsidRPr="0019077C" w14:paraId="07D71F3A" w14:textId="77777777" w:rsidTr="00AD2928">
        <w:trPr>
          <w:trHeight w:val="127"/>
        </w:trPr>
        <w:tc>
          <w:tcPr>
            <w:tcW w:w="1215" w:type="dxa"/>
            <w:shd w:val="clear" w:color="auto" w:fill="auto"/>
          </w:tcPr>
          <w:p w14:paraId="4CAB3E9B" w14:textId="77777777" w:rsidR="00FB79B1" w:rsidRDefault="00FB79B1" w:rsidP="00AD2928">
            <w:pPr>
              <w:spacing w:after="0"/>
              <w:rPr>
                <w:rFonts w:eastAsia="MS Mincho"/>
                <w:bCs/>
                <w:lang w:eastAsia="ja-JP"/>
              </w:rPr>
            </w:pPr>
          </w:p>
        </w:tc>
        <w:tc>
          <w:tcPr>
            <w:tcW w:w="1840" w:type="dxa"/>
          </w:tcPr>
          <w:p w14:paraId="608D986C" w14:textId="77777777" w:rsidR="00FB79B1" w:rsidRDefault="00FB79B1" w:rsidP="00AD2928">
            <w:pPr>
              <w:spacing w:after="0"/>
              <w:rPr>
                <w:rFonts w:eastAsia="MS Mincho"/>
                <w:bCs/>
                <w:lang w:eastAsia="ja-JP"/>
              </w:rPr>
            </w:pPr>
          </w:p>
        </w:tc>
        <w:tc>
          <w:tcPr>
            <w:tcW w:w="6541" w:type="dxa"/>
            <w:shd w:val="clear" w:color="auto" w:fill="auto"/>
          </w:tcPr>
          <w:p w14:paraId="331D5874" w14:textId="77777777" w:rsidR="00FB79B1" w:rsidRDefault="00FB79B1" w:rsidP="00AD2928">
            <w:pPr>
              <w:spacing w:after="0"/>
              <w:rPr>
                <w:rFonts w:eastAsia="MS Mincho"/>
                <w:bCs/>
                <w:lang w:eastAsia="ja-JP"/>
              </w:rPr>
            </w:pPr>
          </w:p>
        </w:tc>
      </w:tr>
      <w:tr w:rsidR="00FB79B1" w:rsidRPr="0019077C" w14:paraId="75C6B267" w14:textId="77777777" w:rsidTr="00AD2928">
        <w:trPr>
          <w:trHeight w:val="127"/>
        </w:trPr>
        <w:tc>
          <w:tcPr>
            <w:tcW w:w="1215" w:type="dxa"/>
            <w:shd w:val="clear" w:color="auto" w:fill="auto"/>
          </w:tcPr>
          <w:p w14:paraId="62D5B9AD" w14:textId="77777777" w:rsidR="00FB79B1" w:rsidRDefault="00FB79B1" w:rsidP="00AD2928">
            <w:pPr>
              <w:spacing w:after="0"/>
              <w:rPr>
                <w:rFonts w:eastAsia="MS Mincho"/>
                <w:bCs/>
                <w:lang w:eastAsia="ja-JP"/>
              </w:rPr>
            </w:pPr>
          </w:p>
        </w:tc>
        <w:tc>
          <w:tcPr>
            <w:tcW w:w="1840" w:type="dxa"/>
          </w:tcPr>
          <w:p w14:paraId="3C41183C" w14:textId="77777777" w:rsidR="00FB79B1" w:rsidRDefault="00FB79B1" w:rsidP="00AD2928">
            <w:pPr>
              <w:spacing w:after="0"/>
              <w:rPr>
                <w:rFonts w:eastAsia="MS Mincho"/>
                <w:bCs/>
                <w:lang w:eastAsia="ja-JP"/>
              </w:rPr>
            </w:pPr>
          </w:p>
        </w:tc>
        <w:tc>
          <w:tcPr>
            <w:tcW w:w="6541" w:type="dxa"/>
            <w:shd w:val="clear" w:color="auto" w:fill="auto"/>
          </w:tcPr>
          <w:p w14:paraId="284B8F57" w14:textId="77777777" w:rsidR="00FB79B1" w:rsidRDefault="00FB79B1" w:rsidP="00AD2928">
            <w:pPr>
              <w:spacing w:after="0"/>
              <w:rPr>
                <w:rFonts w:eastAsia="MS Mincho"/>
                <w:bCs/>
                <w:lang w:eastAsia="ja-JP"/>
              </w:rPr>
            </w:pPr>
          </w:p>
        </w:tc>
      </w:tr>
      <w:tr w:rsidR="00FB79B1" w:rsidRPr="0019077C" w14:paraId="7943012B" w14:textId="77777777" w:rsidTr="00AD2928">
        <w:trPr>
          <w:trHeight w:val="127"/>
        </w:trPr>
        <w:tc>
          <w:tcPr>
            <w:tcW w:w="1215" w:type="dxa"/>
            <w:shd w:val="clear" w:color="auto" w:fill="auto"/>
          </w:tcPr>
          <w:p w14:paraId="62B7034A" w14:textId="77777777" w:rsidR="00FB79B1" w:rsidRDefault="00FB79B1" w:rsidP="00AD2928">
            <w:pPr>
              <w:spacing w:after="0"/>
              <w:rPr>
                <w:rFonts w:eastAsia="MS Mincho"/>
                <w:bCs/>
                <w:lang w:eastAsia="ja-JP"/>
              </w:rPr>
            </w:pPr>
          </w:p>
        </w:tc>
        <w:tc>
          <w:tcPr>
            <w:tcW w:w="1840" w:type="dxa"/>
          </w:tcPr>
          <w:p w14:paraId="2206210D" w14:textId="77777777" w:rsidR="00FB79B1" w:rsidRDefault="00FB79B1" w:rsidP="00AD2928">
            <w:pPr>
              <w:spacing w:after="0"/>
              <w:rPr>
                <w:rFonts w:eastAsia="MS Mincho"/>
                <w:bCs/>
                <w:lang w:eastAsia="ja-JP"/>
              </w:rPr>
            </w:pPr>
          </w:p>
        </w:tc>
        <w:tc>
          <w:tcPr>
            <w:tcW w:w="6541" w:type="dxa"/>
            <w:shd w:val="clear" w:color="auto" w:fill="auto"/>
          </w:tcPr>
          <w:p w14:paraId="602EAA2A" w14:textId="77777777" w:rsidR="00FB79B1" w:rsidRDefault="00FB79B1" w:rsidP="00AD2928">
            <w:pPr>
              <w:spacing w:after="0"/>
              <w:rPr>
                <w:rFonts w:eastAsia="MS Mincho"/>
                <w:bCs/>
                <w:lang w:eastAsia="ja-JP"/>
              </w:rPr>
            </w:pPr>
          </w:p>
        </w:tc>
      </w:tr>
      <w:tr w:rsidR="00FB79B1" w:rsidRPr="0019077C" w14:paraId="31BFA14D" w14:textId="77777777" w:rsidTr="00AD2928">
        <w:trPr>
          <w:trHeight w:val="127"/>
        </w:trPr>
        <w:tc>
          <w:tcPr>
            <w:tcW w:w="1215" w:type="dxa"/>
            <w:shd w:val="clear" w:color="auto" w:fill="auto"/>
          </w:tcPr>
          <w:p w14:paraId="1A90CEC0" w14:textId="77777777" w:rsidR="00FB79B1" w:rsidRPr="00314C0C" w:rsidRDefault="00FB79B1" w:rsidP="00AD2928">
            <w:pPr>
              <w:spacing w:after="0"/>
              <w:rPr>
                <w:rFonts w:eastAsia="MS Mincho"/>
                <w:bCs/>
                <w:lang w:eastAsia="ja-JP"/>
              </w:rPr>
            </w:pPr>
          </w:p>
        </w:tc>
        <w:tc>
          <w:tcPr>
            <w:tcW w:w="1840" w:type="dxa"/>
          </w:tcPr>
          <w:p w14:paraId="4058669B" w14:textId="77777777" w:rsidR="00FB79B1" w:rsidRPr="00314C0C" w:rsidRDefault="00FB79B1" w:rsidP="00AD2928">
            <w:pPr>
              <w:spacing w:after="0"/>
              <w:rPr>
                <w:rFonts w:eastAsia="MS Mincho"/>
                <w:bCs/>
                <w:lang w:eastAsia="ja-JP"/>
              </w:rPr>
            </w:pPr>
          </w:p>
        </w:tc>
        <w:tc>
          <w:tcPr>
            <w:tcW w:w="6541" w:type="dxa"/>
            <w:shd w:val="clear" w:color="auto" w:fill="auto"/>
          </w:tcPr>
          <w:p w14:paraId="1A650D65" w14:textId="77777777" w:rsidR="00FB79B1" w:rsidRPr="00314C0C" w:rsidRDefault="00FB79B1" w:rsidP="00AD2928">
            <w:pPr>
              <w:spacing w:after="0"/>
              <w:rPr>
                <w:rFonts w:eastAsia="MS Mincho"/>
                <w:bCs/>
                <w:lang w:eastAsia="ja-JP"/>
              </w:rPr>
            </w:pPr>
          </w:p>
        </w:tc>
      </w:tr>
      <w:tr w:rsidR="00FB79B1" w:rsidRPr="0019077C" w14:paraId="173E151A" w14:textId="77777777" w:rsidTr="00AD2928">
        <w:trPr>
          <w:trHeight w:val="127"/>
        </w:trPr>
        <w:tc>
          <w:tcPr>
            <w:tcW w:w="1215" w:type="dxa"/>
            <w:shd w:val="clear" w:color="auto" w:fill="auto"/>
          </w:tcPr>
          <w:p w14:paraId="1F9BD700" w14:textId="77777777" w:rsidR="00FB79B1" w:rsidRPr="006F7A5A" w:rsidRDefault="00FB79B1" w:rsidP="00AD2928">
            <w:pPr>
              <w:spacing w:after="0"/>
              <w:rPr>
                <w:rFonts w:eastAsiaTheme="minorEastAsia"/>
                <w:bCs/>
                <w:lang w:eastAsia="zh-CN"/>
              </w:rPr>
            </w:pPr>
          </w:p>
        </w:tc>
        <w:tc>
          <w:tcPr>
            <w:tcW w:w="1840" w:type="dxa"/>
          </w:tcPr>
          <w:p w14:paraId="3893CE2D" w14:textId="77777777" w:rsidR="00FB79B1" w:rsidRPr="006F7A5A" w:rsidRDefault="00FB79B1" w:rsidP="00AD2928">
            <w:pPr>
              <w:spacing w:after="0"/>
              <w:rPr>
                <w:rFonts w:eastAsiaTheme="minorEastAsia"/>
                <w:bCs/>
                <w:lang w:eastAsia="zh-CN"/>
              </w:rPr>
            </w:pPr>
          </w:p>
        </w:tc>
        <w:tc>
          <w:tcPr>
            <w:tcW w:w="6541" w:type="dxa"/>
            <w:shd w:val="clear" w:color="auto" w:fill="auto"/>
          </w:tcPr>
          <w:p w14:paraId="19597083" w14:textId="77777777" w:rsidR="00FB79B1" w:rsidRDefault="00FB79B1" w:rsidP="00AD2928">
            <w:pPr>
              <w:spacing w:after="0"/>
              <w:rPr>
                <w:rFonts w:eastAsia="MS Mincho"/>
                <w:bCs/>
                <w:lang w:eastAsia="ja-JP"/>
              </w:rPr>
            </w:pPr>
          </w:p>
        </w:tc>
      </w:tr>
      <w:tr w:rsidR="00FB79B1" w:rsidRPr="0019077C" w14:paraId="5B14518A" w14:textId="77777777" w:rsidTr="00AD2928">
        <w:trPr>
          <w:trHeight w:val="127"/>
        </w:trPr>
        <w:tc>
          <w:tcPr>
            <w:tcW w:w="1215" w:type="dxa"/>
            <w:shd w:val="clear" w:color="auto" w:fill="auto"/>
          </w:tcPr>
          <w:p w14:paraId="43BC532C" w14:textId="77777777" w:rsidR="00FB79B1" w:rsidRDefault="00FB79B1" w:rsidP="00AD2928">
            <w:pPr>
              <w:spacing w:after="0"/>
              <w:rPr>
                <w:rFonts w:eastAsiaTheme="minorEastAsia"/>
                <w:bCs/>
                <w:lang w:eastAsia="zh-CN"/>
              </w:rPr>
            </w:pPr>
          </w:p>
        </w:tc>
        <w:tc>
          <w:tcPr>
            <w:tcW w:w="1840" w:type="dxa"/>
          </w:tcPr>
          <w:p w14:paraId="2ACF98D3" w14:textId="77777777" w:rsidR="00FB79B1" w:rsidRDefault="00FB79B1" w:rsidP="00AD2928">
            <w:pPr>
              <w:spacing w:after="0"/>
              <w:rPr>
                <w:rFonts w:eastAsiaTheme="minorEastAsia"/>
                <w:bCs/>
                <w:lang w:eastAsia="zh-CN"/>
              </w:rPr>
            </w:pPr>
          </w:p>
        </w:tc>
        <w:tc>
          <w:tcPr>
            <w:tcW w:w="6541" w:type="dxa"/>
            <w:shd w:val="clear" w:color="auto" w:fill="auto"/>
          </w:tcPr>
          <w:p w14:paraId="7926A852" w14:textId="77777777" w:rsidR="00FB79B1" w:rsidRDefault="00FB79B1" w:rsidP="00AD2928">
            <w:pPr>
              <w:spacing w:after="0"/>
              <w:rPr>
                <w:rFonts w:eastAsia="MS Mincho"/>
                <w:bCs/>
                <w:lang w:eastAsia="ja-JP"/>
              </w:rPr>
            </w:pPr>
          </w:p>
        </w:tc>
      </w:tr>
      <w:tr w:rsidR="00FB79B1" w:rsidRPr="0019077C" w14:paraId="132FB50F" w14:textId="77777777" w:rsidTr="00AD2928">
        <w:trPr>
          <w:trHeight w:val="127"/>
        </w:trPr>
        <w:tc>
          <w:tcPr>
            <w:tcW w:w="1215" w:type="dxa"/>
            <w:shd w:val="clear" w:color="auto" w:fill="auto"/>
          </w:tcPr>
          <w:p w14:paraId="35890FCC" w14:textId="77777777" w:rsidR="00FB79B1" w:rsidRDefault="00FB79B1" w:rsidP="00AD2928">
            <w:pPr>
              <w:spacing w:after="0"/>
              <w:rPr>
                <w:rFonts w:eastAsiaTheme="minorEastAsia"/>
                <w:bCs/>
                <w:lang w:eastAsia="zh-CN"/>
              </w:rPr>
            </w:pPr>
          </w:p>
        </w:tc>
        <w:tc>
          <w:tcPr>
            <w:tcW w:w="1840" w:type="dxa"/>
          </w:tcPr>
          <w:p w14:paraId="662FD7D4" w14:textId="77777777" w:rsidR="00FB79B1" w:rsidRDefault="00FB79B1" w:rsidP="00AD2928">
            <w:pPr>
              <w:spacing w:after="0"/>
              <w:rPr>
                <w:rFonts w:eastAsiaTheme="minorEastAsia"/>
                <w:bCs/>
                <w:lang w:eastAsia="zh-CN"/>
              </w:rPr>
            </w:pPr>
          </w:p>
        </w:tc>
        <w:tc>
          <w:tcPr>
            <w:tcW w:w="6541" w:type="dxa"/>
            <w:shd w:val="clear" w:color="auto" w:fill="auto"/>
          </w:tcPr>
          <w:p w14:paraId="5477CE3C" w14:textId="77777777" w:rsidR="00FB79B1" w:rsidRPr="005F3395" w:rsidRDefault="00FB79B1" w:rsidP="00AD2928">
            <w:pPr>
              <w:spacing w:after="0"/>
              <w:rPr>
                <w:rFonts w:eastAsiaTheme="minorEastAsia"/>
                <w:bCs/>
                <w:lang w:eastAsia="zh-CN"/>
              </w:rPr>
            </w:pPr>
          </w:p>
        </w:tc>
      </w:tr>
      <w:tr w:rsidR="00FB79B1" w:rsidRPr="0019077C" w14:paraId="5730EF60" w14:textId="77777777" w:rsidTr="00AD2928">
        <w:trPr>
          <w:trHeight w:val="127"/>
        </w:trPr>
        <w:tc>
          <w:tcPr>
            <w:tcW w:w="1215" w:type="dxa"/>
            <w:shd w:val="clear" w:color="auto" w:fill="auto"/>
          </w:tcPr>
          <w:p w14:paraId="2841AB16" w14:textId="77777777" w:rsidR="00FB79B1" w:rsidRDefault="00FB79B1" w:rsidP="00AD2928">
            <w:pPr>
              <w:spacing w:after="0"/>
              <w:rPr>
                <w:rFonts w:eastAsiaTheme="minorEastAsia"/>
                <w:bCs/>
                <w:lang w:eastAsia="zh-CN"/>
              </w:rPr>
            </w:pPr>
          </w:p>
        </w:tc>
        <w:tc>
          <w:tcPr>
            <w:tcW w:w="1840" w:type="dxa"/>
          </w:tcPr>
          <w:p w14:paraId="7A4D2C07" w14:textId="77777777" w:rsidR="00FB79B1" w:rsidRDefault="00FB79B1" w:rsidP="00AD2928">
            <w:pPr>
              <w:spacing w:after="0"/>
              <w:rPr>
                <w:rFonts w:eastAsiaTheme="minorEastAsia"/>
                <w:bCs/>
                <w:lang w:eastAsia="zh-CN"/>
              </w:rPr>
            </w:pPr>
          </w:p>
        </w:tc>
        <w:tc>
          <w:tcPr>
            <w:tcW w:w="6541" w:type="dxa"/>
            <w:shd w:val="clear" w:color="auto" w:fill="auto"/>
          </w:tcPr>
          <w:p w14:paraId="7D9EFBDB" w14:textId="77777777" w:rsidR="00FB79B1" w:rsidRDefault="00FB79B1" w:rsidP="00AD2928">
            <w:pPr>
              <w:spacing w:after="0"/>
              <w:rPr>
                <w:rFonts w:eastAsia="MS Mincho"/>
                <w:bCs/>
                <w:lang w:eastAsia="ja-JP"/>
              </w:rPr>
            </w:pPr>
          </w:p>
        </w:tc>
      </w:tr>
      <w:tr w:rsidR="00FB79B1" w:rsidRPr="0019077C" w14:paraId="4A0D857E" w14:textId="77777777" w:rsidTr="00AD2928">
        <w:trPr>
          <w:trHeight w:val="127"/>
        </w:trPr>
        <w:tc>
          <w:tcPr>
            <w:tcW w:w="1215" w:type="dxa"/>
            <w:shd w:val="clear" w:color="auto" w:fill="auto"/>
          </w:tcPr>
          <w:p w14:paraId="0B5C2898" w14:textId="77777777" w:rsidR="00FB79B1" w:rsidRDefault="00FB79B1" w:rsidP="00AD2928">
            <w:pPr>
              <w:spacing w:after="0"/>
              <w:rPr>
                <w:rFonts w:eastAsia="MS Mincho"/>
                <w:bCs/>
                <w:lang w:eastAsia="ja-JP"/>
              </w:rPr>
            </w:pPr>
          </w:p>
        </w:tc>
        <w:tc>
          <w:tcPr>
            <w:tcW w:w="1840" w:type="dxa"/>
          </w:tcPr>
          <w:p w14:paraId="698E0637" w14:textId="77777777" w:rsidR="00FB79B1" w:rsidRDefault="00FB79B1" w:rsidP="00AD2928">
            <w:pPr>
              <w:spacing w:after="0"/>
              <w:rPr>
                <w:rFonts w:eastAsia="MS Mincho"/>
                <w:bCs/>
                <w:lang w:eastAsia="ja-JP"/>
              </w:rPr>
            </w:pPr>
          </w:p>
        </w:tc>
        <w:tc>
          <w:tcPr>
            <w:tcW w:w="6541" w:type="dxa"/>
            <w:shd w:val="clear" w:color="auto" w:fill="auto"/>
          </w:tcPr>
          <w:p w14:paraId="08915243" w14:textId="77777777" w:rsidR="00FB79B1" w:rsidRDefault="00FB79B1" w:rsidP="00AD2928">
            <w:pPr>
              <w:spacing w:after="0"/>
              <w:rPr>
                <w:rFonts w:eastAsia="MS Mincho"/>
                <w:bCs/>
                <w:lang w:eastAsia="ja-JP"/>
              </w:rPr>
            </w:pPr>
          </w:p>
        </w:tc>
      </w:tr>
      <w:tr w:rsidR="00FB79B1" w:rsidRPr="0019077C" w14:paraId="342B32E4" w14:textId="77777777" w:rsidTr="00AD2928">
        <w:trPr>
          <w:trHeight w:val="127"/>
        </w:trPr>
        <w:tc>
          <w:tcPr>
            <w:tcW w:w="1215" w:type="dxa"/>
            <w:shd w:val="clear" w:color="auto" w:fill="auto"/>
          </w:tcPr>
          <w:p w14:paraId="03C7129C" w14:textId="77777777" w:rsidR="00FB79B1" w:rsidRDefault="00FB79B1" w:rsidP="00AD2928">
            <w:pPr>
              <w:spacing w:after="0"/>
              <w:rPr>
                <w:rFonts w:eastAsia="MS Mincho"/>
                <w:bCs/>
                <w:lang w:eastAsia="ja-JP"/>
              </w:rPr>
            </w:pPr>
          </w:p>
        </w:tc>
        <w:tc>
          <w:tcPr>
            <w:tcW w:w="1840" w:type="dxa"/>
          </w:tcPr>
          <w:p w14:paraId="0721AA5D" w14:textId="77777777" w:rsidR="00FB79B1" w:rsidRDefault="00FB79B1" w:rsidP="00AD2928">
            <w:pPr>
              <w:spacing w:after="0"/>
              <w:rPr>
                <w:rFonts w:eastAsia="MS Mincho"/>
                <w:bCs/>
                <w:lang w:eastAsia="ja-JP"/>
              </w:rPr>
            </w:pPr>
          </w:p>
        </w:tc>
        <w:tc>
          <w:tcPr>
            <w:tcW w:w="6541" w:type="dxa"/>
            <w:shd w:val="clear" w:color="auto" w:fill="auto"/>
          </w:tcPr>
          <w:p w14:paraId="31917466" w14:textId="77777777" w:rsidR="00FB79B1" w:rsidRDefault="00FB79B1" w:rsidP="00AD2928">
            <w:pPr>
              <w:spacing w:after="0"/>
              <w:rPr>
                <w:rFonts w:eastAsia="MS Mincho"/>
                <w:bCs/>
                <w:lang w:eastAsia="ja-JP"/>
              </w:rPr>
            </w:pPr>
          </w:p>
        </w:tc>
      </w:tr>
    </w:tbl>
    <w:p w14:paraId="0E730A01" w14:textId="77777777" w:rsidR="005602A6" w:rsidRDefault="005602A6" w:rsidP="00BD08E7">
      <w:pPr>
        <w:spacing w:before="180"/>
        <w:rPr>
          <w:rFonts w:eastAsia="宋体"/>
          <w:lang w:eastAsia="zh-CN"/>
        </w:rPr>
      </w:pPr>
    </w:p>
    <w:p w14:paraId="029B5DEB" w14:textId="01D1315B" w:rsidR="00FB79B1" w:rsidRDefault="00FB79B1" w:rsidP="00FB79B1">
      <w:pPr>
        <w:spacing w:before="180"/>
        <w:jc w:val="both"/>
        <w:rPr>
          <w:b/>
        </w:rPr>
      </w:pPr>
      <w:r w:rsidRPr="00314C0C">
        <w:rPr>
          <w:b/>
        </w:rPr>
        <w:t>Q</w:t>
      </w:r>
      <w:r>
        <w:rPr>
          <w:b/>
        </w:rPr>
        <w:t xml:space="preserve">3: </w:t>
      </w:r>
      <w:r w:rsidRPr="00F248B0">
        <w:rPr>
          <w:b/>
        </w:rPr>
        <w:t xml:space="preserve">Do you agree </w:t>
      </w:r>
      <w:r>
        <w:rPr>
          <w:b/>
        </w:rPr>
        <w:t>with the following:</w:t>
      </w:r>
    </w:p>
    <w:p w14:paraId="515F1A2B" w14:textId="1CFD35D0" w:rsidR="00FB79B1" w:rsidRDefault="00FB79B1" w:rsidP="00FB79B1">
      <w:pPr>
        <w:spacing w:before="180"/>
        <w:jc w:val="both"/>
        <w:rPr>
          <w:b/>
        </w:rPr>
      </w:pPr>
      <w:r w:rsidRPr="00FB79B1">
        <w:rPr>
          <w:b/>
        </w:rPr>
        <w:t>For PDD reporting, the configured threshold by the NW and the reported PDD value by the UE refer to the one-way propagation delay</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FB79B1" w:rsidRPr="00274625" w14:paraId="53A69EC4" w14:textId="77777777" w:rsidTr="00AD2928">
        <w:trPr>
          <w:trHeight w:val="132"/>
        </w:trPr>
        <w:tc>
          <w:tcPr>
            <w:tcW w:w="1215" w:type="dxa"/>
            <w:shd w:val="clear" w:color="auto" w:fill="D9D9D9"/>
          </w:tcPr>
          <w:p w14:paraId="1D6EBF8A" w14:textId="77777777" w:rsidR="00FB79B1" w:rsidRPr="00314C0C" w:rsidRDefault="00FB79B1" w:rsidP="00AD2928">
            <w:pPr>
              <w:spacing w:after="0"/>
              <w:jc w:val="both"/>
              <w:rPr>
                <w:b/>
                <w:bCs/>
                <w:lang w:eastAsia="zh-CN"/>
              </w:rPr>
            </w:pPr>
            <w:r w:rsidRPr="00314C0C">
              <w:rPr>
                <w:b/>
                <w:bCs/>
                <w:lang w:eastAsia="zh-CN"/>
              </w:rPr>
              <w:t>Company</w:t>
            </w:r>
          </w:p>
        </w:tc>
        <w:tc>
          <w:tcPr>
            <w:tcW w:w="1840" w:type="dxa"/>
            <w:shd w:val="clear" w:color="auto" w:fill="D9D9D9"/>
          </w:tcPr>
          <w:p w14:paraId="3CB6C955" w14:textId="77777777" w:rsidR="00FB79B1" w:rsidRPr="00314C0C" w:rsidRDefault="00FB79B1"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4B569533" w14:textId="77777777" w:rsidR="00FB79B1" w:rsidRPr="00314C0C" w:rsidRDefault="00FB79B1" w:rsidP="00AD2928">
            <w:pPr>
              <w:spacing w:after="0"/>
              <w:jc w:val="both"/>
              <w:rPr>
                <w:b/>
                <w:bCs/>
                <w:lang w:eastAsia="zh-CN"/>
              </w:rPr>
            </w:pPr>
            <w:r w:rsidRPr="00314C0C">
              <w:rPr>
                <w:b/>
                <w:bCs/>
                <w:lang w:eastAsia="zh-CN"/>
              </w:rPr>
              <w:t>Comments</w:t>
            </w:r>
          </w:p>
        </w:tc>
      </w:tr>
      <w:tr w:rsidR="00FB79B1" w:rsidRPr="0019077C" w14:paraId="2B34817D" w14:textId="77777777" w:rsidTr="00AD2928">
        <w:trPr>
          <w:trHeight w:val="127"/>
        </w:trPr>
        <w:tc>
          <w:tcPr>
            <w:tcW w:w="1215" w:type="dxa"/>
            <w:shd w:val="clear" w:color="auto" w:fill="auto"/>
          </w:tcPr>
          <w:p w14:paraId="3A25ABDB" w14:textId="3C3DFCD2" w:rsidR="00FB79B1" w:rsidRPr="00F248B0" w:rsidRDefault="00D64F21"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523EC48D" w14:textId="57AD8AE1" w:rsidR="00FB79B1" w:rsidRPr="00F248B0" w:rsidRDefault="00D64F21" w:rsidP="00AD2928">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D0746D0" w14:textId="77777777" w:rsidR="00FB79B1" w:rsidRPr="00CE0FE0" w:rsidRDefault="00FB79B1" w:rsidP="00AD2928">
            <w:pPr>
              <w:spacing w:after="0"/>
              <w:rPr>
                <w:rFonts w:eastAsiaTheme="minorEastAsia"/>
                <w:bCs/>
                <w:lang w:eastAsia="zh-CN"/>
              </w:rPr>
            </w:pPr>
          </w:p>
        </w:tc>
      </w:tr>
      <w:tr w:rsidR="00DA086D" w:rsidRPr="0019077C" w14:paraId="5740021D" w14:textId="77777777" w:rsidTr="00DA086D">
        <w:trPr>
          <w:trHeight w:val="127"/>
        </w:trPr>
        <w:tc>
          <w:tcPr>
            <w:tcW w:w="1215" w:type="dxa"/>
            <w:shd w:val="clear" w:color="auto" w:fill="auto"/>
          </w:tcPr>
          <w:p w14:paraId="51888511" w14:textId="77777777" w:rsidR="00DA086D" w:rsidRPr="00F248B0" w:rsidRDefault="00DA086D" w:rsidP="00DA086D">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D65BFDA" w14:textId="77777777" w:rsidR="00DA086D" w:rsidRPr="00F248B0" w:rsidRDefault="00DA086D" w:rsidP="00DA086D">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437E16DD" w14:textId="77777777" w:rsidR="00DA086D" w:rsidRPr="00CE0FE0" w:rsidRDefault="00DA086D" w:rsidP="00DA086D">
            <w:pPr>
              <w:spacing w:after="0"/>
              <w:rPr>
                <w:rFonts w:eastAsiaTheme="minorEastAsia"/>
                <w:bCs/>
                <w:lang w:eastAsia="zh-CN"/>
              </w:rPr>
            </w:pPr>
            <w:r>
              <w:rPr>
                <w:rFonts w:eastAsiaTheme="minorEastAsia" w:hint="eastAsia"/>
                <w:bCs/>
                <w:lang w:eastAsia="zh-CN"/>
              </w:rPr>
              <w:t>I</w:t>
            </w:r>
            <w:r>
              <w:rPr>
                <w:rFonts w:eastAsiaTheme="minorEastAsia"/>
                <w:bCs/>
                <w:lang w:eastAsia="zh-CN"/>
              </w:rPr>
              <w:t xml:space="preserve">t’s better to clarify that PDD refers to one-way propagation delay since </w:t>
            </w:r>
            <w:r w:rsidRPr="00CC2025">
              <w:rPr>
                <w:rFonts w:eastAsiaTheme="minorEastAsia"/>
                <w:bCs/>
                <w:lang w:eastAsia="zh-CN"/>
              </w:rPr>
              <w:t>the terminology never appears in the</w:t>
            </w:r>
            <w:r>
              <w:rPr>
                <w:rFonts w:eastAsiaTheme="minorEastAsia"/>
                <w:bCs/>
                <w:lang w:eastAsia="zh-CN"/>
              </w:rPr>
              <w:t xml:space="preserve"> specification before.</w:t>
            </w:r>
          </w:p>
        </w:tc>
      </w:tr>
      <w:tr w:rsidR="00FB79B1" w:rsidRPr="0019077C" w14:paraId="27132029" w14:textId="77777777" w:rsidTr="00AD2928">
        <w:trPr>
          <w:trHeight w:val="127"/>
        </w:trPr>
        <w:tc>
          <w:tcPr>
            <w:tcW w:w="1215" w:type="dxa"/>
            <w:shd w:val="clear" w:color="auto" w:fill="auto"/>
          </w:tcPr>
          <w:p w14:paraId="18586FC7" w14:textId="24302B75" w:rsidR="00FB79B1" w:rsidRDefault="000D3B1A" w:rsidP="00AD2928">
            <w:pPr>
              <w:spacing w:after="0"/>
              <w:rPr>
                <w:rFonts w:eastAsia="MS Mincho"/>
                <w:bCs/>
                <w:lang w:eastAsia="ja-JP"/>
              </w:rPr>
            </w:pPr>
            <w:r>
              <w:rPr>
                <w:rFonts w:eastAsia="MS Mincho"/>
                <w:bCs/>
                <w:lang w:eastAsia="ja-JP"/>
              </w:rPr>
              <w:t>Samsung</w:t>
            </w:r>
          </w:p>
        </w:tc>
        <w:tc>
          <w:tcPr>
            <w:tcW w:w="1840" w:type="dxa"/>
          </w:tcPr>
          <w:p w14:paraId="13C4F731" w14:textId="58F434BB" w:rsidR="00FB79B1" w:rsidRDefault="000D3B1A" w:rsidP="00AD2928">
            <w:pPr>
              <w:spacing w:after="0"/>
              <w:rPr>
                <w:rFonts w:eastAsia="MS Mincho"/>
                <w:bCs/>
                <w:lang w:eastAsia="ja-JP"/>
              </w:rPr>
            </w:pPr>
            <w:r>
              <w:rPr>
                <w:rFonts w:eastAsia="MS Mincho"/>
                <w:bCs/>
                <w:lang w:eastAsia="ja-JP"/>
              </w:rPr>
              <w:t>Yes</w:t>
            </w:r>
          </w:p>
        </w:tc>
        <w:tc>
          <w:tcPr>
            <w:tcW w:w="6541" w:type="dxa"/>
            <w:shd w:val="clear" w:color="auto" w:fill="auto"/>
          </w:tcPr>
          <w:p w14:paraId="064BDABC" w14:textId="77777777" w:rsidR="00FB79B1" w:rsidRDefault="00FB79B1" w:rsidP="00AD2928">
            <w:pPr>
              <w:spacing w:after="0"/>
              <w:rPr>
                <w:rFonts w:eastAsia="MS Mincho"/>
                <w:bCs/>
                <w:lang w:eastAsia="ja-JP"/>
              </w:rPr>
            </w:pPr>
          </w:p>
        </w:tc>
      </w:tr>
      <w:tr w:rsidR="0072688D" w:rsidRPr="0019077C" w14:paraId="576E0231" w14:textId="77777777" w:rsidTr="00AD2928">
        <w:trPr>
          <w:trHeight w:val="127"/>
        </w:trPr>
        <w:tc>
          <w:tcPr>
            <w:tcW w:w="1215" w:type="dxa"/>
            <w:shd w:val="clear" w:color="auto" w:fill="auto"/>
          </w:tcPr>
          <w:p w14:paraId="23C591C6" w14:textId="0A3264B3" w:rsidR="0072688D" w:rsidRPr="00E01DAB" w:rsidRDefault="0072688D" w:rsidP="00AD2928">
            <w:pPr>
              <w:spacing w:after="0"/>
              <w:rPr>
                <w:rFonts w:eastAsiaTheme="minorEastAsia"/>
                <w:bCs/>
                <w:lang w:eastAsia="zh-CN"/>
              </w:rPr>
            </w:pPr>
            <w:r>
              <w:rPr>
                <w:rFonts w:eastAsiaTheme="minorEastAsia" w:hint="eastAsia"/>
                <w:bCs/>
                <w:lang w:eastAsia="zh-CN"/>
              </w:rPr>
              <w:t>CATT</w:t>
            </w:r>
          </w:p>
        </w:tc>
        <w:tc>
          <w:tcPr>
            <w:tcW w:w="1840" w:type="dxa"/>
          </w:tcPr>
          <w:p w14:paraId="6D761A57" w14:textId="4A4DDD5A" w:rsidR="0072688D" w:rsidRPr="00E01DAB" w:rsidRDefault="0072688D" w:rsidP="00AD2928">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66DD6B65" w14:textId="77777777" w:rsidR="0072688D" w:rsidRPr="00E01DAB" w:rsidRDefault="0072688D" w:rsidP="00AD2928">
            <w:pPr>
              <w:spacing w:after="0"/>
              <w:rPr>
                <w:rFonts w:eastAsiaTheme="minorEastAsia"/>
                <w:bCs/>
                <w:lang w:eastAsia="zh-CN"/>
              </w:rPr>
            </w:pPr>
          </w:p>
        </w:tc>
      </w:tr>
      <w:tr w:rsidR="00FB79B1" w:rsidRPr="0019077C" w14:paraId="058A5B22" w14:textId="77777777" w:rsidTr="00AD2928">
        <w:trPr>
          <w:trHeight w:val="127"/>
        </w:trPr>
        <w:tc>
          <w:tcPr>
            <w:tcW w:w="1215" w:type="dxa"/>
            <w:shd w:val="clear" w:color="auto" w:fill="auto"/>
          </w:tcPr>
          <w:p w14:paraId="3256FF59" w14:textId="77777777" w:rsidR="00FB79B1" w:rsidRDefault="00FB79B1" w:rsidP="00AD2928">
            <w:pPr>
              <w:spacing w:after="0"/>
              <w:rPr>
                <w:rFonts w:eastAsia="MS Mincho"/>
                <w:bCs/>
                <w:lang w:eastAsia="ja-JP"/>
              </w:rPr>
            </w:pPr>
          </w:p>
        </w:tc>
        <w:tc>
          <w:tcPr>
            <w:tcW w:w="1840" w:type="dxa"/>
          </w:tcPr>
          <w:p w14:paraId="4E8EC23D" w14:textId="77777777" w:rsidR="00FB79B1" w:rsidRDefault="00FB79B1" w:rsidP="00AD2928">
            <w:pPr>
              <w:spacing w:after="0"/>
              <w:rPr>
                <w:rFonts w:eastAsia="MS Mincho"/>
                <w:bCs/>
                <w:lang w:eastAsia="ja-JP"/>
              </w:rPr>
            </w:pPr>
          </w:p>
        </w:tc>
        <w:tc>
          <w:tcPr>
            <w:tcW w:w="6541" w:type="dxa"/>
            <w:shd w:val="clear" w:color="auto" w:fill="auto"/>
          </w:tcPr>
          <w:p w14:paraId="55BE6DE2" w14:textId="77777777" w:rsidR="00FB79B1" w:rsidRDefault="00FB79B1" w:rsidP="00AD2928">
            <w:pPr>
              <w:spacing w:after="0"/>
              <w:rPr>
                <w:rFonts w:eastAsia="MS Mincho"/>
                <w:bCs/>
                <w:lang w:eastAsia="ja-JP"/>
              </w:rPr>
            </w:pPr>
          </w:p>
        </w:tc>
      </w:tr>
      <w:tr w:rsidR="00FB79B1" w:rsidRPr="0019077C" w14:paraId="00E3C4A4" w14:textId="77777777" w:rsidTr="00AD2928">
        <w:trPr>
          <w:trHeight w:val="127"/>
        </w:trPr>
        <w:tc>
          <w:tcPr>
            <w:tcW w:w="1215" w:type="dxa"/>
            <w:shd w:val="clear" w:color="auto" w:fill="auto"/>
          </w:tcPr>
          <w:p w14:paraId="27D6EDA3" w14:textId="77777777" w:rsidR="00FB79B1" w:rsidRDefault="00FB79B1" w:rsidP="00AD2928">
            <w:pPr>
              <w:spacing w:after="0"/>
              <w:rPr>
                <w:rFonts w:eastAsia="MS Mincho"/>
                <w:bCs/>
                <w:lang w:eastAsia="ja-JP"/>
              </w:rPr>
            </w:pPr>
          </w:p>
        </w:tc>
        <w:tc>
          <w:tcPr>
            <w:tcW w:w="1840" w:type="dxa"/>
          </w:tcPr>
          <w:p w14:paraId="7B674839" w14:textId="77777777" w:rsidR="00FB79B1" w:rsidRDefault="00FB79B1" w:rsidP="00AD2928">
            <w:pPr>
              <w:spacing w:after="0"/>
              <w:rPr>
                <w:rFonts w:eastAsia="MS Mincho"/>
                <w:bCs/>
                <w:lang w:eastAsia="ja-JP"/>
              </w:rPr>
            </w:pPr>
          </w:p>
        </w:tc>
        <w:tc>
          <w:tcPr>
            <w:tcW w:w="6541" w:type="dxa"/>
            <w:shd w:val="clear" w:color="auto" w:fill="auto"/>
          </w:tcPr>
          <w:p w14:paraId="444AB3E2" w14:textId="77777777" w:rsidR="00FB79B1" w:rsidRDefault="00FB79B1" w:rsidP="00AD2928">
            <w:pPr>
              <w:spacing w:after="0"/>
              <w:rPr>
                <w:rFonts w:eastAsia="MS Mincho"/>
                <w:bCs/>
                <w:lang w:eastAsia="ja-JP"/>
              </w:rPr>
            </w:pPr>
          </w:p>
        </w:tc>
      </w:tr>
      <w:tr w:rsidR="00FB79B1" w:rsidRPr="0019077C" w14:paraId="642DE4B5" w14:textId="77777777" w:rsidTr="00AD2928">
        <w:trPr>
          <w:trHeight w:val="127"/>
        </w:trPr>
        <w:tc>
          <w:tcPr>
            <w:tcW w:w="1215" w:type="dxa"/>
            <w:shd w:val="clear" w:color="auto" w:fill="auto"/>
          </w:tcPr>
          <w:p w14:paraId="3CFB6B65" w14:textId="77777777" w:rsidR="00FB79B1" w:rsidRDefault="00FB79B1" w:rsidP="00AD2928">
            <w:pPr>
              <w:spacing w:after="0"/>
              <w:rPr>
                <w:rFonts w:eastAsia="MS Mincho"/>
                <w:bCs/>
                <w:lang w:eastAsia="ja-JP"/>
              </w:rPr>
            </w:pPr>
          </w:p>
        </w:tc>
        <w:tc>
          <w:tcPr>
            <w:tcW w:w="1840" w:type="dxa"/>
          </w:tcPr>
          <w:p w14:paraId="1453D4CB" w14:textId="77777777" w:rsidR="00FB79B1" w:rsidRDefault="00FB79B1" w:rsidP="00AD2928">
            <w:pPr>
              <w:spacing w:after="0"/>
              <w:rPr>
                <w:rFonts w:eastAsia="MS Mincho"/>
                <w:bCs/>
                <w:lang w:eastAsia="ja-JP"/>
              </w:rPr>
            </w:pPr>
          </w:p>
        </w:tc>
        <w:tc>
          <w:tcPr>
            <w:tcW w:w="6541" w:type="dxa"/>
            <w:shd w:val="clear" w:color="auto" w:fill="auto"/>
          </w:tcPr>
          <w:p w14:paraId="6F17192E" w14:textId="77777777" w:rsidR="00FB79B1" w:rsidRDefault="00FB79B1" w:rsidP="00AD2928">
            <w:pPr>
              <w:spacing w:after="0"/>
              <w:rPr>
                <w:rFonts w:eastAsia="MS Mincho"/>
                <w:bCs/>
                <w:lang w:eastAsia="ja-JP"/>
              </w:rPr>
            </w:pPr>
          </w:p>
        </w:tc>
      </w:tr>
      <w:tr w:rsidR="00FB79B1" w:rsidRPr="0019077C" w14:paraId="37DC6750" w14:textId="77777777" w:rsidTr="00AD2928">
        <w:trPr>
          <w:trHeight w:val="127"/>
        </w:trPr>
        <w:tc>
          <w:tcPr>
            <w:tcW w:w="1215" w:type="dxa"/>
            <w:shd w:val="clear" w:color="auto" w:fill="auto"/>
          </w:tcPr>
          <w:p w14:paraId="4FABDC47" w14:textId="77777777" w:rsidR="00FB79B1" w:rsidRDefault="00FB79B1" w:rsidP="00AD2928">
            <w:pPr>
              <w:spacing w:after="0"/>
              <w:rPr>
                <w:rFonts w:eastAsia="MS Mincho"/>
                <w:bCs/>
                <w:lang w:eastAsia="ja-JP"/>
              </w:rPr>
            </w:pPr>
          </w:p>
        </w:tc>
        <w:tc>
          <w:tcPr>
            <w:tcW w:w="1840" w:type="dxa"/>
          </w:tcPr>
          <w:p w14:paraId="0F2E788C" w14:textId="77777777" w:rsidR="00FB79B1" w:rsidRDefault="00FB79B1" w:rsidP="00AD2928">
            <w:pPr>
              <w:spacing w:after="0"/>
              <w:rPr>
                <w:rFonts w:eastAsia="MS Mincho"/>
                <w:bCs/>
                <w:lang w:eastAsia="ja-JP"/>
              </w:rPr>
            </w:pPr>
          </w:p>
        </w:tc>
        <w:tc>
          <w:tcPr>
            <w:tcW w:w="6541" w:type="dxa"/>
            <w:shd w:val="clear" w:color="auto" w:fill="auto"/>
          </w:tcPr>
          <w:p w14:paraId="04D343CB" w14:textId="77777777" w:rsidR="00FB79B1" w:rsidRDefault="00FB79B1" w:rsidP="00AD2928">
            <w:pPr>
              <w:spacing w:after="0"/>
              <w:rPr>
                <w:rFonts w:eastAsia="MS Mincho"/>
                <w:bCs/>
                <w:lang w:eastAsia="ja-JP"/>
              </w:rPr>
            </w:pPr>
          </w:p>
        </w:tc>
      </w:tr>
      <w:tr w:rsidR="00FB79B1" w:rsidRPr="0019077C" w14:paraId="037A57CF" w14:textId="77777777" w:rsidTr="00AD2928">
        <w:trPr>
          <w:trHeight w:val="127"/>
        </w:trPr>
        <w:tc>
          <w:tcPr>
            <w:tcW w:w="1215" w:type="dxa"/>
            <w:shd w:val="clear" w:color="auto" w:fill="auto"/>
          </w:tcPr>
          <w:p w14:paraId="1D74341E" w14:textId="77777777" w:rsidR="00FB79B1" w:rsidRPr="00314C0C" w:rsidRDefault="00FB79B1" w:rsidP="00AD2928">
            <w:pPr>
              <w:spacing w:after="0"/>
              <w:rPr>
                <w:rFonts w:eastAsia="MS Mincho"/>
                <w:bCs/>
                <w:lang w:eastAsia="ja-JP"/>
              </w:rPr>
            </w:pPr>
          </w:p>
        </w:tc>
        <w:tc>
          <w:tcPr>
            <w:tcW w:w="1840" w:type="dxa"/>
          </w:tcPr>
          <w:p w14:paraId="0E002464" w14:textId="77777777" w:rsidR="00FB79B1" w:rsidRPr="00314C0C" w:rsidRDefault="00FB79B1" w:rsidP="00AD2928">
            <w:pPr>
              <w:spacing w:after="0"/>
              <w:rPr>
                <w:rFonts w:eastAsia="MS Mincho"/>
                <w:bCs/>
                <w:lang w:eastAsia="ja-JP"/>
              </w:rPr>
            </w:pPr>
          </w:p>
        </w:tc>
        <w:tc>
          <w:tcPr>
            <w:tcW w:w="6541" w:type="dxa"/>
            <w:shd w:val="clear" w:color="auto" w:fill="auto"/>
          </w:tcPr>
          <w:p w14:paraId="3680BA5D" w14:textId="77777777" w:rsidR="00FB79B1" w:rsidRPr="00314C0C" w:rsidRDefault="00FB79B1" w:rsidP="00AD2928">
            <w:pPr>
              <w:spacing w:after="0"/>
              <w:rPr>
                <w:rFonts w:eastAsia="MS Mincho"/>
                <w:bCs/>
                <w:lang w:eastAsia="ja-JP"/>
              </w:rPr>
            </w:pPr>
          </w:p>
        </w:tc>
      </w:tr>
      <w:tr w:rsidR="00FB79B1" w:rsidRPr="0019077C" w14:paraId="240B9495" w14:textId="77777777" w:rsidTr="00AD2928">
        <w:trPr>
          <w:trHeight w:val="127"/>
        </w:trPr>
        <w:tc>
          <w:tcPr>
            <w:tcW w:w="1215" w:type="dxa"/>
            <w:shd w:val="clear" w:color="auto" w:fill="auto"/>
          </w:tcPr>
          <w:p w14:paraId="07874165" w14:textId="77777777" w:rsidR="00FB79B1" w:rsidRPr="006F7A5A" w:rsidRDefault="00FB79B1" w:rsidP="00AD2928">
            <w:pPr>
              <w:spacing w:after="0"/>
              <w:rPr>
                <w:rFonts w:eastAsiaTheme="minorEastAsia"/>
                <w:bCs/>
                <w:lang w:eastAsia="zh-CN"/>
              </w:rPr>
            </w:pPr>
          </w:p>
        </w:tc>
        <w:tc>
          <w:tcPr>
            <w:tcW w:w="1840" w:type="dxa"/>
          </w:tcPr>
          <w:p w14:paraId="6AE48513" w14:textId="77777777" w:rsidR="00FB79B1" w:rsidRPr="006F7A5A" w:rsidRDefault="00FB79B1" w:rsidP="00AD2928">
            <w:pPr>
              <w:spacing w:after="0"/>
              <w:rPr>
                <w:rFonts w:eastAsiaTheme="minorEastAsia"/>
                <w:bCs/>
                <w:lang w:eastAsia="zh-CN"/>
              </w:rPr>
            </w:pPr>
          </w:p>
        </w:tc>
        <w:tc>
          <w:tcPr>
            <w:tcW w:w="6541" w:type="dxa"/>
            <w:shd w:val="clear" w:color="auto" w:fill="auto"/>
          </w:tcPr>
          <w:p w14:paraId="5BD20B62" w14:textId="77777777" w:rsidR="00FB79B1" w:rsidRDefault="00FB79B1" w:rsidP="00AD2928">
            <w:pPr>
              <w:spacing w:after="0"/>
              <w:rPr>
                <w:rFonts w:eastAsia="MS Mincho"/>
                <w:bCs/>
                <w:lang w:eastAsia="ja-JP"/>
              </w:rPr>
            </w:pPr>
          </w:p>
        </w:tc>
      </w:tr>
      <w:tr w:rsidR="00FB79B1" w:rsidRPr="0019077C" w14:paraId="420F53AD" w14:textId="77777777" w:rsidTr="00AD2928">
        <w:trPr>
          <w:trHeight w:val="127"/>
        </w:trPr>
        <w:tc>
          <w:tcPr>
            <w:tcW w:w="1215" w:type="dxa"/>
            <w:shd w:val="clear" w:color="auto" w:fill="auto"/>
          </w:tcPr>
          <w:p w14:paraId="6B4FD3C5" w14:textId="77777777" w:rsidR="00FB79B1" w:rsidRDefault="00FB79B1" w:rsidP="00AD2928">
            <w:pPr>
              <w:spacing w:after="0"/>
              <w:rPr>
                <w:rFonts w:eastAsiaTheme="minorEastAsia"/>
                <w:bCs/>
                <w:lang w:eastAsia="zh-CN"/>
              </w:rPr>
            </w:pPr>
          </w:p>
        </w:tc>
        <w:tc>
          <w:tcPr>
            <w:tcW w:w="1840" w:type="dxa"/>
          </w:tcPr>
          <w:p w14:paraId="707C1CE2" w14:textId="77777777" w:rsidR="00FB79B1" w:rsidRDefault="00FB79B1" w:rsidP="00AD2928">
            <w:pPr>
              <w:spacing w:after="0"/>
              <w:rPr>
                <w:rFonts w:eastAsiaTheme="minorEastAsia"/>
                <w:bCs/>
                <w:lang w:eastAsia="zh-CN"/>
              </w:rPr>
            </w:pPr>
          </w:p>
        </w:tc>
        <w:tc>
          <w:tcPr>
            <w:tcW w:w="6541" w:type="dxa"/>
            <w:shd w:val="clear" w:color="auto" w:fill="auto"/>
          </w:tcPr>
          <w:p w14:paraId="646CEEBA" w14:textId="77777777" w:rsidR="00FB79B1" w:rsidRDefault="00FB79B1" w:rsidP="00AD2928">
            <w:pPr>
              <w:spacing w:after="0"/>
              <w:rPr>
                <w:rFonts w:eastAsia="MS Mincho"/>
                <w:bCs/>
                <w:lang w:eastAsia="ja-JP"/>
              </w:rPr>
            </w:pPr>
          </w:p>
        </w:tc>
      </w:tr>
      <w:tr w:rsidR="00FB79B1" w:rsidRPr="0019077C" w14:paraId="2C847104" w14:textId="77777777" w:rsidTr="00AD2928">
        <w:trPr>
          <w:trHeight w:val="127"/>
        </w:trPr>
        <w:tc>
          <w:tcPr>
            <w:tcW w:w="1215" w:type="dxa"/>
            <w:shd w:val="clear" w:color="auto" w:fill="auto"/>
          </w:tcPr>
          <w:p w14:paraId="6109E239" w14:textId="77777777" w:rsidR="00FB79B1" w:rsidRDefault="00FB79B1" w:rsidP="00AD2928">
            <w:pPr>
              <w:spacing w:after="0"/>
              <w:rPr>
                <w:rFonts w:eastAsiaTheme="minorEastAsia"/>
                <w:bCs/>
                <w:lang w:eastAsia="zh-CN"/>
              </w:rPr>
            </w:pPr>
          </w:p>
        </w:tc>
        <w:tc>
          <w:tcPr>
            <w:tcW w:w="1840" w:type="dxa"/>
          </w:tcPr>
          <w:p w14:paraId="53387E65" w14:textId="77777777" w:rsidR="00FB79B1" w:rsidRDefault="00FB79B1" w:rsidP="00AD2928">
            <w:pPr>
              <w:spacing w:after="0"/>
              <w:rPr>
                <w:rFonts w:eastAsiaTheme="minorEastAsia"/>
                <w:bCs/>
                <w:lang w:eastAsia="zh-CN"/>
              </w:rPr>
            </w:pPr>
          </w:p>
        </w:tc>
        <w:tc>
          <w:tcPr>
            <w:tcW w:w="6541" w:type="dxa"/>
            <w:shd w:val="clear" w:color="auto" w:fill="auto"/>
          </w:tcPr>
          <w:p w14:paraId="3955D2CA" w14:textId="77777777" w:rsidR="00FB79B1" w:rsidRPr="005F3395" w:rsidRDefault="00FB79B1" w:rsidP="00AD2928">
            <w:pPr>
              <w:spacing w:after="0"/>
              <w:rPr>
                <w:rFonts w:eastAsiaTheme="minorEastAsia"/>
                <w:bCs/>
                <w:lang w:eastAsia="zh-CN"/>
              </w:rPr>
            </w:pPr>
          </w:p>
        </w:tc>
      </w:tr>
      <w:tr w:rsidR="00FB79B1" w:rsidRPr="0019077C" w14:paraId="0BBE838F" w14:textId="77777777" w:rsidTr="00AD2928">
        <w:trPr>
          <w:trHeight w:val="127"/>
        </w:trPr>
        <w:tc>
          <w:tcPr>
            <w:tcW w:w="1215" w:type="dxa"/>
            <w:shd w:val="clear" w:color="auto" w:fill="auto"/>
          </w:tcPr>
          <w:p w14:paraId="6FF073ED" w14:textId="77777777" w:rsidR="00FB79B1" w:rsidRDefault="00FB79B1" w:rsidP="00AD2928">
            <w:pPr>
              <w:spacing w:after="0"/>
              <w:rPr>
                <w:rFonts w:eastAsiaTheme="minorEastAsia"/>
                <w:bCs/>
                <w:lang w:eastAsia="zh-CN"/>
              </w:rPr>
            </w:pPr>
          </w:p>
        </w:tc>
        <w:tc>
          <w:tcPr>
            <w:tcW w:w="1840" w:type="dxa"/>
          </w:tcPr>
          <w:p w14:paraId="769C4441" w14:textId="77777777" w:rsidR="00FB79B1" w:rsidRDefault="00FB79B1" w:rsidP="00AD2928">
            <w:pPr>
              <w:spacing w:after="0"/>
              <w:rPr>
                <w:rFonts w:eastAsiaTheme="minorEastAsia"/>
                <w:bCs/>
                <w:lang w:eastAsia="zh-CN"/>
              </w:rPr>
            </w:pPr>
          </w:p>
        </w:tc>
        <w:tc>
          <w:tcPr>
            <w:tcW w:w="6541" w:type="dxa"/>
            <w:shd w:val="clear" w:color="auto" w:fill="auto"/>
          </w:tcPr>
          <w:p w14:paraId="63F366E0" w14:textId="77777777" w:rsidR="00FB79B1" w:rsidRDefault="00FB79B1" w:rsidP="00AD2928">
            <w:pPr>
              <w:spacing w:after="0"/>
              <w:rPr>
                <w:rFonts w:eastAsia="MS Mincho"/>
                <w:bCs/>
                <w:lang w:eastAsia="ja-JP"/>
              </w:rPr>
            </w:pPr>
          </w:p>
        </w:tc>
      </w:tr>
      <w:tr w:rsidR="00FB79B1" w:rsidRPr="0019077C" w14:paraId="56AE7E85" w14:textId="77777777" w:rsidTr="00AD2928">
        <w:trPr>
          <w:trHeight w:val="127"/>
        </w:trPr>
        <w:tc>
          <w:tcPr>
            <w:tcW w:w="1215" w:type="dxa"/>
            <w:shd w:val="clear" w:color="auto" w:fill="auto"/>
          </w:tcPr>
          <w:p w14:paraId="26C9B2CF" w14:textId="77777777" w:rsidR="00FB79B1" w:rsidRDefault="00FB79B1" w:rsidP="00AD2928">
            <w:pPr>
              <w:spacing w:after="0"/>
              <w:rPr>
                <w:rFonts w:eastAsia="MS Mincho"/>
                <w:bCs/>
                <w:lang w:eastAsia="ja-JP"/>
              </w:rPr>
            </w:pPr>
          </w:p>
        </w:tc>
        <w:tc>
          <w:tcPr>
            <w:tcW w:w="1840" w:type="dxa"/>
          </w:tcPr>
          <w:p w14:paraId="22DD68F9" w14:textId="77777777" w:rsidR="00FB79B1" w:rsidRDefault="00FB79B1" w:rsidP="00AD2928">
            <w:pPr>
              <w:spacing w:after="0"/>
              <w:rPr>
                <w:rFonts w:eastAsia="MS Mincho"/>
                <w:bCs/>
                <w:lang w:eastAsia="ja-JP"/>
              </w:rPr>
            </w:pPr>
          </w:p>
        </w:tc>
        <w:tc>
          <w:tcPr>
            <w:tcW w:w="6541" w:type="dxa"/>
            <w:shd w:val="clear" w:color="auto" w:fill="auto"/>
          </w:tcPr>
          <w:p w14:paraId="2310CDA9" w14:textId="77777777" w:rsidR="00FB79B1" w:rsidRDefault="00FB79B1" w:rsidP="00AD2928">
            <w:pPr>
              <w:spacing w:after="0"/>
              <w:rPr>
                <w:rFonts w:eastAsia="MS Mincho"/>
                <w:bCs/>
                <w:lang w:eastAsia="ja-JP"/>
              </w:rPr>
            </w:pPr>
          </w:p>
        </w:tc>
      </w:tr>
      <w:tr w:rsidR="00FB79B1" w:rsidRPr="0019077C" w14:paraId="765127FB" w14:textId="77777777" w:rsidTr="00AD2928">
        <w:trPr>
          <w:trHeight w:val="127"/>
        </w:trPr>
        <w:tc>
          <w:tcPr>
            <w:tcW w:w="1215" w:type="dxa"/>
            <w:shd w:val="clear" w:color="auto" w:fill="auto"/>
          </w:tcPr>
          <w:p w14:paraId="7F38A202" w14:textId="77777777" w:rsidR="00FB79B1" w:rsidRDefault="00FB79B1" w:rsidP="00AD2928">
            <w:pPr>
              <w:spacing w:after="0"/>
              <w:rPr>
                <w:rFonts w:eastAsia="MS Mincho"/>
                <w:bCs/>
                <w:lang w:eastAsia="ja-JP"/>
              </w:rPr>
            </w:pPr>
          </w:p>
        </w:tc>
        <w:tc>
          <w:tcPr>
            <w:tcW w:w="1840" w:type="dxa"/>
          </w:tcPr>
          <w:p w14:paraId="3AAC23EF" w14:textId="77777777" w:rsidR="00FB79B1" w:rsidRDefault="00FB79B1" w:rsidP="00AD2928">
            <w:pPr>
              <w:spacing w:after="0"/>
              <w:rPr>
                <w:rFonts w:eastAsia="MS Mincho"/>
                <w:bCs/>
                <w:lang w:eastAsia="ja-JP"/>
              </w:rPr>
            </w:pPr>
          </w:p>
        </w:tc>
        <w:tc>
          <w:tcPr>
            <w:tcW w:w="6541" w:type="dxa"/>
            <w:shd w:val="clear" w:color="auto" w:fill="auto"/>
          </w:tcPr>
          <w:p w14:paraId="78EB4F61" w14:textId="77777777" w:rsidR="00FB79B1" w:rsidRDefault="00FB79B1" w:rsidP="00AD2928">
            <w:pPr>
              <w:spacing w:after="0"/>
              <w:rPr>
                <w:rFonts w:eastAsia="MS Mincho"/>
                <w:bCs/>
                <w:lang w:eastAsia="ja-JP"/>
              </w:rPr>
            </w:pPr>
          </w:p>
        </w:tc>
      </w:tr>
    </w:tbl>
    <w:p w14:paraId="50C8FA30" w14:textId="77777777" w:rsidR="00843667" w:rsidRPr="008C29C9" w:rsidRDefault="00843667" w:rsidP="00843667">
      <w:pPr>
        <w:spacing w:before="180"/>
        <w:jc w:val="both"/>
        <w:rPr>
          <w:rFonts w:eastAsiaTheme="minorEastAsia"/>
          <w:lang w:eastAsia="zh-CN"/>
        </w:rPr>
      </w:pPr>
    </w:p>
    <w:p w14:paraId="7B3E4CBA" w14:textId="445CAF07" w:rsidR="00964842" w:rsidRDefault="008C29C9" w:rsidP="00843667">
      <w:pPr>
        <w:spacing w:before="180"/>
        <w:jc w:val="both"/>
        <w:rPr>
          <w:rFonts w:eastAsiaTheme="minorEastAsia"/>
          <w:lang w:eastAsia="zh-CN"/>
        </w:rPr>
      </w:pPr>
      <w:r>
        <w:rPr>
          <w:rFonts w:eastAsiaTheme="minorEastAsia"/>
          <w:lang w:eastAsia="zh-CN"/>
        </w:rPr>
        <w:t xml:space="preserve">Another issue spotted by Samsung it that, </w:t>
      </w:r>
      <w:proofErr w:type="spellStart"/>
      <w:r w:rsidRPr="008C29C9">
        <w:rPr>
          <w:rFonts w:eastAsiaTheme="minorEastAsia"/>
          <w:lang w:eastAsia="zh-CN"/>
        </w:rPr>
        <w:t>Kmac</w:t>
      </w:r>
      <w:proofErr w:type="spellEnd"/>
      <w:r w:rsidRPr="008C29C9">
        <w:rPr>
          <w:rFonts w:eastAsiaTheme="minorEastAsia"/>
          <w:lang w:eastAsia="zh-CN"/>
        </w:rPr>
        <w:t xml:space="preserve"> is an offset corresponding to the RTT between the reference point and the </w:t>
      </w:r>
      <w:proofErr w:type="spellStart"/>
      <w:r w:rsidRPr="008C29C9">
        <w:rPr>
          <w:rFonts w:eastAsiaTheme="minorEastAsia"/>
          <w:lang w:eastAsia="zh-CN"/>
        </w:rPr>
        <w:t>gNB</w:t>
      </w:r>
      <w:proofErr w:type="spellEnd"/>
      <w:r w:rsidRPr="008C29C9">
        <w:rPr>
          <w:rFonts w:eastAsiaTheme="minorEastAsia"/>
          <w:lang w:eastAsia="zh-CN"/>
        </w:rPr>
        <w:t xml:space="preserve">, not the gateway, as specified in 38.300, because the </w:t>
      </w:r>
      <w:proofErr w:type="spellStart"/>
      <w:r w:rsidRPr="008C29C9">
        <w:rPr>
          <w:rFonts w:eastAsiaTheme="minorEastAsia"/>
          <w:lang w:eastAsia="zh-CN"/>
        </w:rPr>
        <w:t>gNB</w:t>
      </w:r>
      <w:proofErr w:type="spellEnd"/>
      <w:r w:rsidRPr="008C29C9">
        <w:rPr>
          <w:rFonts w:eastAsiaTheme="minorEastAsia"/>
          <w:lang w:eastAsia="zh-CN"/>
        </w:rPr>
        <w:t xml:space="preserve"> may or may not co-locate with the gateway. While, the feeder link is between the NTN payload and the gateway. </w:t>
      </w:r>
      <w:r w:rsidR="00964842">
        <w:rPr>
          <w:rFonts w:eastAsiaTheme="minorEastAsia"/>
          <w:lang w:eastAsia="zh-CN"/>
        </w:rPr>
        <w:t>For SMTC adjustment, it should be clarified that the broadcast SMTC assumes “UE-</w:t>
      </w:r>
      <w:proofErr w:type="spellStart"/>
      <w:r w:rsidR="00964842">
        <w:rPr>
          <w:rFonts w:eastAsiaTheme="minorEastAsia"/>
          <w:lang w:eastAsia="zh-CN"/>
        </w:rPr>
        <w:t>gNB</w:t>
      </w:r>
      <w:proofErr w:type="spellEnd"/>
      <w:r w:rsidR="00964842">
        <w:rPr>
          <w:rFonts w:eastAsiaTheme="minorEastAsia"/>
          <w:lang w:eastAsia="zh-CN"/>
        </w:rPr>
        <w:t xml:space="preserve">” PDD = 0 </w:t>
      </w:r>
      <w:proofErr w:type="spellStart"/>
      <w:r w:rsidR="00964842">
        <w:rPr>
          <w:rFonts w:eastAsiaTheme="minorEastAsia"/>
          <w:lang w:eastAsia="zh-CN"/>
        </w:rPr>
        <w:t>ms</w:t>
      </w:r>
      <w:proofErr w:type="spellEnd"/>
      <w:r w:rsidR="00964842">
        <w:rPr>
          <w:rFonts w:eastAsiaTheme="minorEastAsia"/>
          <w:lang w:eastAsia="zh-CN"/>
        </w:rPr>
        <w:t xml:space="preserve"> (rather than “service link” PDD + “feeder link” PDD = 0 </w:t>
      </w:r>
      <w:proofErr w:type="spellStart"/>
      <w:r w:rsidR="00964842">
        <w:rPr>
          <w:rFonts w:eastAsiaTheme="minorEastAsia"/>
          <w:lang w:eastAsia="zh-CN"/>
        </w:rPr>
        <w:t>ms</w:t>
      </w:r>
      <w:proofErr w:type="spellEnd"/>
      <w:r w:rsidR="00964842">
        <w:rPr>
          <w:rFonts w:eastAsiaTheme="minorEastAsia"/>
          <w:lang w:eastAsia="zh-CN"/>
        </w:rPr>
        <w:t xml:space="preserve">). The corresponding CR is in R2-2303765, and note that the CR is based on the Option 2 in Q1. </w:t>
      </w:r>
    </w:p>
    <w:p w14:paraId="0AC1752A" w14:textId="7EAF3AAF" w:rsidR="008C29C9" w:rsidRDefault="008C29C9" w:rsidP="00843667">
      <w:pPr>
        <w:spacing w:before="180"/>
        <w:jc w:val="both"/>
        <w:rPr>
          <w:rStyle w:val="ae"/>
        </w:rPr>
      </w:pPr>
      <w:r w:rsidRPr="008C29C9">
        <w:rPr>
          <w:rStyle w:val="ae"/>
        </w:rPr>
        <w:t>R2-2303765</w:t>
      </w:r>
      <w:r>
        <w:tab/>
        <w:t>Correction on SMTC for NR NTN</w:t>
      </w:r>
      <w:r>
        <w:tab/>
      </w:r>
      <w:r>
        <w:tab/>
        <w:t>Samsung</w:t>
      </w:r>
    </w:p>
    <w:p w14:paraId="1A01E069" w14:textId="1BDD4660" w:rsidR="00964842" w:rsidRDefault="00964842" w:rsidP="00964842">
      <w:pPr>
        <w:spacing w:before="180"/>
        <w:jc w:val="both"/>
        <w:rPr>
          <w:b/>
        </w:rPr>
      </w:pPr>
      <w:r w:rsidRPr="00314C0C">
        <w:rPr>
          <w:b/>
        </w:rPr>
        <w:t>Q</w:t>
      </w:r>
      <w:r>
        <w:rPr>
          <w:b/>
        </w:rPr>
        <w:t>4: Do you agree with the changes in R2-2303765 if Option 2 is adopted in Q1?</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964842" w:rsidRPr="00274625" w14:paraId="16C24AA1" w14:textId="77777777" w:rsidTr="00DA086D">
        <w:trPr>
          <w:trHeight w:val="132"/>
        </w:trPr>
        <w:tc>
          <w:tcPr>
            <w:tcW w:w="1215" w:type="dxa"/>
            <w:shd w:val="clear" w:color="auto" w:fill="D9D9D9"/>
          </w:tcPr>
          <w:p w14:paraId="550AD2EB" w14:textId="77777777" w:rsidR="00964842" w:rsidRPr="00314C0C" w:rsidRDefault="00964842" w:rsidP="00DA086D">
            <w:pPr>
              <w:spacing w:after="0"/>
              <w:jc w:val="both"/>
              <w:rPr>
                <w:b/>
                <w:bCs/>
                <w:lang w:eastAsia="zh-CN"/>
              </w:rPr>
            </w:pPr>
            <w:r w:rsidRPr="00314C0C">
              <w:rPr>
                <w:b/>
                <w:bCs/>
                <w:lang w:eastAsia="zh-CN"/>
              </w:rPr>
              <w:t>Company</w:t>
            </w:r>
          </w:p>
        </w:tc>
        <w:tc>
          <w:tcPr>
            <w:tcW w:w="1840" w:type="dxa"/>
            <w:shd w:val="clear" w:color="auto" w:fill="D9D9D9"/>
          </w:tcPr>
          <w:p w14:paraId="1B4A52BF" w14:textId="77777777" w:rsidR="00964842" w:rsidRPr="00314C0C" w:rsidRDefault="00964842" w:rsidP="00DA086D">
            <w:pPr>
              <w:spacing w:after="0"/>
              <w:jc w:val="both"/>
              <w:rPr>
                <w:rFonts w:eastAsia="宋体"/>
                <w:b/>
                <w:bCs/>
                <w:lang w:eastAsia="zh-CN"/>
              </w:rPr>
            </w:pPr>
            <w:r>
              <w:rPr>
                <w:rFonts w:eastAsia="宋体"/>
                <w:b/>
                <w:bCs/>
                <w:lang w:eastAsia="zh-CN"/>
              </w:rPr>
              <w:t>Yes/No</w:t>
            </w:r>
          </w:p>
        </w:tc>
        <w:tc>
          <w:tcPr>
            <w:tcW w:w="6541" w:type="dxa"/>
            <w:shd w:val="clear" w:color="auto" w:fill="D9D9D9"/>
          </w:tcPr>
          <w:p w14:paraId="0D5526E8" w14:textId="77777777" w:rsidR="00964842" w:rsidRPr="00314C0C" w:rsidRDefault="00964842" w:rsidP="00DA086D">
            <w:pPr>
              <w:spacing w:after="0"/>
              <w:jc w:val="both"/>
              <w:rPr>
                <w:b/>
                <w:bCs/>
                <w:lang w:eastAsia="zh-CN"/>
              </w:rPr>
            </w:pPr>
            <w:r w:rsidRPr="00314C0C">
              <w:rPr>
                <w:b/>
                <w:bCs/>
                <w:lang w:eastAsia="zh-CN"/>
              </w:rPr>
              <w:t>Comments</w:t>
            </w:r>
          </w:p>
        </w:tc>
      </w:tr>
      <w:tr w:rsidR="00964842" w:rsidRPr="0019077C" w14:paraId="5716FF24" w14:textId="77777777" w:rsidTr="00DA086D">
        <w:trPr>
          <w:trHeight w:val="127"/>
        </w:trPr>
        <w:tc>
          <w:tcPr>
            <w:tcW w:w="1215" w:type="dxa"/>
            <w:shd w:val="clear" w:color="auto" w:fill="auto"/>
          </w:tcPr>
          <w:p w14:paraId="36B5CCBE" w14:textId="1C518A2C" w:rsidR="00964842" w:rsidRPr="00F248B0" w:rsidRDefault="00D64F21" w:rsidP="00DA086D">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77C6F16" w14:textId="167CACCF" w:rsidR="00964842" w:rsidRPr="00F248B0" w:rsidRDefault="00D64F21" w:rsidP="00DA086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BBE8591" w14:textId="3CAACD71" w:rsidR="00EE3454" w:rsidRPr="00CE0FE0" w:rsidRDefault="00D64F21" w:rsidP="00DA086D">
            <w:pPr>
              <w:spacing w:after="0"/>
              <w:rPr>
                <w:rFonts w:eastAsiaTheme="minorEastAsia"/>
                <w:bCs/>
                <w:lang w:eastAsia="zh-CN"/>
              </w:rPr>
            </w:pPr>
            <w:r>
              <w:rPr>
                <w:rFonts w:eastAsiaTheme="minorEastAsia"/>
                <w:bCs/>
                <w:lang w:eastAsia="zh-CN"/>
              </w:rPr>
              <w:t>W</w:t>
            </w:r>
            <w:r w:rsidRPr="00D64F21">
              <w:rPr>
                <w:rFonts w:eastAsiaTheme="minorEastAsia"/>
                <w:bCs/>
                <w:lang w:eastAsia="zh-CN"/>
              </w:rPr>
              <w:t xml:space="preserve">e believe the R17 design is focused on the scenario where </w:t>
            </w:r>
            <w:proofErr w:type="spellStart"/>
            <w:r w:rsidRPr="00D64F21">
              <w:rPr>
                <w:rFonts w:eastAsiaTheme="minorEastAsia"/>
                <w:bCs/>
                <w:lang w:eastAsia="zh-CN"/>
              </w:rPr>
              <w:t>gNB</w:t>
            </w:r>
            <w:proofErr w:type="spellEnd"/>
            <w:r w:rsidRPr="00D64F21">
              <w:rPr>
                <w:rFonts w:eastAsiaTheme="minorEastAsia"/>
                <w:bCs/>
                <w:lang w:eastAsia="zh-CN"/>
              </w:rPr>
              <w:t xml:space="preserve"> is collocated with the GW, and the delay between GW and </w:t>
            </w:r>
            <w:proofErr w:type="spellStart"/>
            <w:r w:rsidRPr="00D64F21">
              <w:rPr>
                <w:rFonts w:eastAsiaTheme="minorEastAsia"/>
                <w:bCs/>
                <w:lang w:eastAsia="zh-CN"/>
              </w:rPr>
              <w:t>gNB</w:t>
            </w:r>
            <w:proofErr w:type="spellEnd"/>
            <w:r w:rsidRPr="00D64F21">
              <w:rPr>
                <w:rFonts w:eastAsiaTheme="minorEastAsia"/>
                <w:bCs/>
                <w:lang w:eastAsia="zh-CN"/>
              </w:rPr>
              <w:t xml:space="preserve"> can be ignored.</w:t>
            </w:r>
          </w:p>
        </w:tc>
      </w:tr>
      <w:tr w:rsidR="00DA086D" w:rsidRPr="0019077C" w14:paraId="261AD852" w14:textId="77777777" w:rsidTr="00DA086D">
        <w:trPr>
          <w:trHeight w:val="127"/>
        </w:trPr>
        <w:tc>
          <w:tcPr>
            <w:tcW w:w="1215" w:type="dxa"/>
            <w:shd w:val="clear" w:color="auto" w:fill="auto"/>
          </w:tcPr>
          <w:p w14:paraId="46B7A92C" w14:textId="77777777" w:rsidR="00DA086D" w:rsidRPr="00F248B0" w:rsidRDefault="00DA086D" w:rsidP="00DA086D">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0EE1CBF6" w14:textId="77777777" w:rsidR="00DA086D" w:rsidRPr="00F248B0" w:rsidRDefault="00DA086D" w:rsidP="00DA086D">
            <w:pPr>
              <w:spacing w:after="0"/>
              <w:rPr>
                <w:rFonts w:eastAsiaTheme="minorEastAsia"/>
                <w:bCs/>
                <w:lang w:eastAsia="zh-CN"/>
              </w:rPr>
            </w:pPr>
            <w:r>
              <w:rPr>
                <w:rFonts w:eastAsiaTheme="minorEastAsia" w:hint="eastAsia"/>
                <w:bCs/>
                <w:lang w:eastAsia="zh-CN"/>
              </w:rPr>
              <w:t>S</w:t>
            </w:r>
            <w:r>
              <w:rPr>
                <w:rFonts w:eastAsiaTheme="minorEastAsia"/>
                <w:bCs/>
                <w:lang w:eastAsia="zh-CN"/>
              </w:rPr>
              <w:t>ee comments</w:t>
            </w:r>
          </w:p>
        </w:tc>
        <w:tc>
          <w:tcPr>
            <w:tcW w:w="6541" w:type="dxa"/>
            <w:shd w:val="clear" w:color="auto" w:fill="auto"/>
          </w:tcPr>
          <w:p w14:paraId="075A6115" w14:textId="77777777" w:rsidR="00DA086D" w:rsidRDefault="00DA086D" w:rsidP="00DA086D">
            <w:pPr>
              <w:spacing w:after="0"/>
              <w:rPr>
                <w:rFonts w:eastAsiaTheme="minorEastAsia"/>
                <w:bCs/>
                <w:lang w:eastAsia="zh-CN"/>
              </w:rPr>
            </w:pPr>
            <w:r>
              <w:rPr>
                <w:rFonts w:eastAsiaTheme="minorEastAsia" w:hint="eastAsia"/>
                <w:bCs/>
                <w:lang w:eastAsia="zh-CN"/>
              </w:rPr>
              <w:t>R</w:t>
            </w:r>
            <w:r>
              <w:rPr>
                <w:rFonts w:eastAsiaTheme="minorEastAsia"/>
                <w:bCs/>
                <w:lang w:eastAsia="zh-CN"/>
              </w:rPr>
              <w:t>AN2 agreed that “</w:t>
            </w:r>
            <w:r w:rsidRPr="008562A2">
              <w:t xml:space="preserve">the case where </w:t>
            </w:r>
            <w:proofErr w:type="spellStart"/>
            <w:r w:rsidRPr="008562A2">
              <w:t>gNB</w:t>
            </w:r>
            <w:proofErr w:type="spellEnd"/>
            <w:r w:rsidRPr="008562A2">
              <w:t xml:space="preserve"> is co-located at the GW with higher priority</w:t>
            </w:r>
            <w:r>
              <w:rPr>
                <w:rFonts w:eastAsiaTheme="minorEastAsia"/>
                <w:bCs/>
                <w:lang w:eastAsia="zh-CN"/>
              </w:rPr>
              <w:t xml:space="preserve">” in the previous discussion, we think </w:t>
            </w:r>
            <w:proofErr w:type="spellStart"/>
            <w:r>
              <w:rPr>
                <w:rFonts w:eastAsiaTheme="minorEastAsia"/>
                <w:bCs/>
                <w:lang w:eastAsia="zh-CN"/>
              </w:rPr>
              <w:t>g</w:t>
            </w:r>
            <w:r>
              <w:rPr>
                <w:rFonts w:eastAsiaTheme="minorEastAsia" w:hint="eastAsia"/>
                <w:bCs/>
                <w:lang w:eastAsia="zh-CN"/>
              </w:rPr>
              <w:t>NB</w:t>
            </w:r>
            <w:proofErr w:type="spellEnd"/>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-17. So whether clarify that</w:t>
            </w:r>
            <w:r w:rsidRPr="00B34493">
              <w:rPr>
                <w:rFonts w:eastAsiaTheme="minorEastAsia" w:hint="eastAsia"/>
                <w:bCs/>
                <w:lang w:eastAsia="zh-CN"/>
              </w:rPr>
              <w:t>“</w:t>
            </w:r>
            <w:r w:rsidRPr="00B34493">
              <w:rPr>
                <w:rFonts w:eastAsiaTheme="minorEastAsia"/>
                <w:bCs/>
                <w:lang w:eastAsia="zh-CN"/>
              </w:rPr>
              <w:t>UE-</w:t>
            </w:r>
            <w:proofErr w:type="spellStart"/>
            <w:r w:rsidRPr="00B34493">
              <w:rPr>
                <w:rFonts w:eastAsiaTheme="minorEastAsia"/>
                <w:bCs/>
                <w:lang w:eastAsia="zh-CN"/>
              </w:rPr>
              <w:t>gNB</w:t>
            </w:r>
            <w:proofErr w:type="spellEnd"/>
            <w:r w:rsidRPr="00B34493">
              <w:rPr>
                <w:rFonts w:eastAsiaTheme="minorEastAsia"/>
                <w:bCs/>
                <w:lang w:eastAsia="zh-CN"/>
              </w:rPr>
              <w:t xml:space="preserve"> PDD = 0 </w:t>
            </w:r>
            <w:proofErr w:type="spellStart"/>
            <w:r w:rsidRPr="00B34493">
              <w:rPr>
                <w:rFonts w:eastAsiaTheme="minorEastAsia"/>
                <w:bCs/>
                <w:lang w:eastAsia="zh-CN"/>
              </w:rPr>
              <w:t>ms</w:t>
            </w:r>
            <w:proofErr w:type="spellEnd"/>
            <w:r w:rsidRPr="00B34493">
              <w:rPr>
                <w:rFonts w:eastAsiaTheme="minorEastAsia"/>
                <w:bCs/>
                <w:lang w:eastAsia="zh-CN"/>
              </w:rPr>
              <w:t xml:space="preserve">” </w:t>
            </w:r>
            <w:r>
              <w:rPr>
                <w:rFonts w:eastAsiaTheme="minorEastAsia"/>
                <w:bCs/>
                <w:lang w:eastAsia="zh-CN"/>
              </w:rPr>
              <w:t xml:space="preserve">or </w:t>
            </w:r>
            <w:r w:rsidRPr="00B34493">
              <w:rPr>
                <w:rFonts w:eastAsiaTheme="minorEastAsia"/>
                <w:bCs/>
                <w:lang w:eastAsia="zh-CN"/>
              </w:rPr>
              <w:t xml:space="preserve">“service link PDD + feeder link PDD = 0 </w:t>
            </w:r>
            <w:proofErr w:type="spellStart"/>
            <w:r w:rsidRPr="00B34493">
              <w:rPr>
                <w:rFonts w:eastAsiaTheme="minorEastAsia"/>
                <w:bCs/>
                <w:lang w:eastAsia="zh-CN"/>
              </w:rPr>
              <w:t>ms</w:t>
            </w:r>
            <w:proofErr w:type="spellEnd"/>
            <w:r w:rsidRPr="00B34493">
              <w:rPr>
                <w:rFonts w:eastAsiaTheme="minorEastAsia"/>
                <w:bCs/>
                <w:lang w:eastAsia="zh-CN"/>
              </w:rPr>
              <w:t>”</w:t>
            </w:r>
            <w:r>
              <w:rPr>
                <w:rFonts w:eastAsiaTheme="minorEastAsia"/>
                <w:bCs/>
                <w:lang w:eastAsia="zh-CN"/>
              </w:rPr>
              <w:t xml:space="preserve"> is acceptable. </w:t>
            </w:r>
          </w:p>
          <w:p w14:paraId="314B0566" w14:textId="77777777" w:rsidR="00DA086D" w:rsidRPr="00CE0FE0" w:rsidRDefault="00DA086D" w:rsidP="00DA086D">
            <w:pPr>
              <w:spacing w:before="120" w:after="0"/>
              <w:rPr>
                <w:rFonts w:eastAsiaTheme="minorEastAsia"/>
                <w:bCs/>
                <w:lang w:eastAsia="zh-CN"/>
              </w:rPr>
            </w:pPr>
            <w:r>
              <w:rPr>
                <w:rFonts w:eastAsiaTheme="minorEastAsia"/>
                <w:bCs/>
                <w:lang w:eastAsia="zh-CN"/>
              </w:rPr>
              <w:t>Furthermore, we think it’s better to capture that “</w:t>
            </w:r>
            <w:proofErr w:type="spellStart"/>
            <w:r>
              <w:rPr>
                <w:rFonts w:eastAsiaTheme="minorEastAsia"/>
                <w:bCs/>
                <w:lang w:eastAsia="zh-CN"/>
              </w:rPr>
              <w:t>g</w:t>
            </w:r>
            <w:r>
              <w:rPr>
                <w:rFonts w:eastAsiaTheme="minorEastAsia" w:hint="eastAsia"/>
                <w:bCs/>
                <w:lang w:eastAsia="zh-CN"/>
              </w:rPr>
              <w:t>NB</w:t>
            </w:r>
            <w:proofErr w:type="spellEnd"/>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 xml:space="preserve">-17” in </w:t>
            </w:r>
            <w:r>
              <w:rPr>
                <w:rFonts w:eastAsiaTheme="minorEastAsia" w:hint="eastAsia"/>
                <w:bCs/>
                <w:lang w:eastAsia="zh-CN"/>
              </w:rPr>
              <w:t>TS</w:t>
            </w:r>
            <w:r>
              <w:rPr>
                <w:rFonts w:eastAsiaTheme="minorEastAsia"/>
                <w:bCs/>
                <w:lang w:eastAsia="zh-CN"/>
              </w:rPr>
              <w:t xml:space="preserve"> 38.300 </w:t>
            </w:r>
            <w:r>
              <w:rPr>
                <w:rFonts w:eastAsiaTheme="minorEastAsia" w:hint="eastAsia"/>
                <w:bCs/>
                <w:lang w:eastAsia="zh-CN"/>
              </w:rPr>
              <w:t>t</w:t>
            </w:r>
            <w:r w:rsidRPr="001C2604">
              <w:rPr>
                <w:rFonts w:eastAsiaTheme="minorEastAsia"/>
                <w:bCs/>
                <w:lang w:eastAsia="zh-CN"/>
              </w:rPr>
              <w:t>o avoid inconsistent understanding</w:t>
            </w:r>
            <w:r>
              <w:rPr>
                <w:rFonts w:eastAsiaTheme="minorEastAsia"/>
                <w:bCs/>
                <w:lang w:eastAsia="zh-CN"/>
              </w:rPr>
              <w:t>.</w:t>
            </w:r>
          </w:p>
        </w:tc>
      </w:tr>
      <w:tr w:rsidR="00964842" w:rsidRPr="0019077C" w14:paraId="2109D3DD" w14:textId="77777777" w:rsidTr="00DA086D">
        <w:trPr>
          <w:trHeight w:val="127"/>
        </w:trPr>
        <w:tc>
          <w:tcPr>
            <w:tcW w:w="1215" w:type="dxa"/>
            <w:shd w:val="clear" w:color="auto" w:fill="auto"/>
          </w:tcPr>
          <w:p w14:paraId="2846DE79" w14:textId="340F96D6" w:rsidR="00964842" w:rsidRDefault="000D3B1A" w:rsidP="00DA086D">
            <w:pPr>
              <w:spacing w:after="0"/>
              <w:rPr>
                <w:rFonts w:eastAsia="MS Mincho"/>
                <w:bCs/>
                <w:lang w:eastAsia="ja-JP"/>
              </w:rPr>
            </w:pPr>
            <w:r>
              <w:rPr>
                <w:rFonts w:eastAsia="MS Mincho"/>
                <w:bCs/>
                <w:lang w:eastAsia="ja-JP"/>
              </w:rPr>
              <w:t>Samsung</w:t>
            </w:r>
          </w:p>
        </w:tc>
        <w:tc>
          <w:tcPr>
            <w:tcW w:w="1840" w:type="dxa"/>
          </w:tcPr>
          <w:p w14:paraId="41D18BFE" w14:textId="3AF8FC7F" w:rsidR="00964842" w:rsidRDefault="000D3B1A" w:rsidP="00DA086D">
            <w:pPr>
              <w:spacing w:after="0"/>
              <w:rPr>
                <w:rFonts w:eastAsia="MS Mincho"/>
                <w:bCs/>
                <w:lang w:eastAsia="ja-JP"/>
              </w:rPr>
            </w:pPr>
            <w:r>
              <w:rPr>
                <w:rFonts w:eastAsia="MS Mincho"/>
                <w:bCs/>
                <w:lang w:eastAsia="ja-JP"/>
              </w:rPr>
              <w:t>Yes</w:t>
            </w:r>
          </w:p>
        </w:tc>
        <w:tc>
          <w:tcPr>
            <w:tcW w:w="6541" w:type="dxa"/>
            <w:shd w:val="clear" w:color="auto" w:fill="auto"/>
          </w:tcPr>
          <w:p w14:paraId="1EF4666B" w14:textId="665A39B9" w:rsidR="00964842" w:rsidRDefault="000D3B1A" w:rsidP="00DA086D">
            <w:pPr>
              <w:spacing w:after="0"/>
              <w:rPr>
                <w:rFonts w:eastAsia="MS Mincho"/>
                <w:bCs/>
                <w:lang w:eastAsia="ja-JP"/>
              </w:rPr>
            </w:pPr>
            <w:r>
              <w:rPr>
                <w:rFonts w:eastAsia="MS Mincho"/>
                <w:bCs/>
                <w:lang w:eastAsia="ja-JP"/>
              </w:rPr>
              <w:t xml:space="preserve">When RAN1 introducing RP, common TA parameters, and </w:t>
            </w:r>
            <w:proofErr w:type="spellStart"/>
            <w:r>
              <w:rPr>
                <w:rFonts w:eastAsia="MS Mincho"/>
                <w:bCs/>
                <w:lang w:eastAsia="ja-JP"/>
              </w:rPr>
              <w:t>Kmac</w:t>
            </w:r>
            <w:proofErr w:type="spellEnd"/>
            <w:r>
              <w:rPr>
                <w:rFonts w:eastAsia="MS Mincho"/>
                <w:bCs/>
                <w:lang w:eastAsia="ja-JP"/>
              </w:rPr>
              <w:t>, both co-located and non-co-located cases are considered</w:t>
            </w:r>
            <w:r w:rsidR="00F96299">
              <w:rPr>
                <w:rFonts w:eastAsia="MS Mincho"/>
                <w:bCs/>
                <w:lang w:eastAsia="ja-JP"/>
              </w:rPr>
              <w:t xml:space="preserve">, and </w:t>
            </w:r>
            <w:proofErr w:type="spellStart"/>
            <w:r w:rsidR="00F96299">
              <w:rPr>
                <w:rFonts w:eastAsia="MS Mincho"/>
                <w:bCs/>
                <w:lang w:eastAsia="ja-JP"/>
              </w:rPr>
              <w:t>Kmac</w:t>
            </w:r>
            <w:proofErr w:type="spellEnd"/>
            <w:r w:rsidR="00F96299">
              <w:rPr>
                <w:rFonts w:eastAsia="MS Mincho"/>
                <w:bCs/>
                <w:lang w:eastAsia="ja-JP"/>
              </w:rPr>
              <w:t xml:space="preserve"> is the RTT between RP and </w:t>
            </w:r>
            <w:proofErr w:type="spellStart"/>
            <w:r w:rsidR="00F96299">
              <w:rPr>
                <w:rFonts w:eastAsia="MS Mincho"/>
                <w:bCs/>
                <w:lang w:eastAsia="ja-JP"/>
              </w:rPr>
              <w:t>gNB</w:t>
            </w:r>
            <w:proofErr w:type="spellEnd"/>
            <w:r>
              <w:rPr>
                <w:rFonts w:eastAsia="MS Mincho"/>
                <w:bCs/>
                <w:lang w:eastAsia="ja-JP"/>
              </w:rPr>
              <w:t>. RAN2 is also not excluding non-co-located case in other features, e.g., MAC timer is extended by UE-</w:t>
            </w:r>
            <w:proofErr w:type="spellStart"/>
            <w:r>
              <w:rPr>
                <w:rFonts w:eastAsia="MS Mincho"/>
                <w:bCs/>
                <w:lang w:eastAsia="ja-JP"/>
              </w:rPr>
              <w:t>gNB</w:t>
            </w:r>
            <w:proofErr w:type="spellEnd"/>
            <w:r>
              <w:rPr>
                <w:rFonts w:eastAsia="MS Mincho"/>
                <w:bCs/>
                <w:lang w:eastAsia="ja-JP"/>
              </w:rPr>
              <w:t xml:space="preserve"> RTT, so we think SMTC adjustment should also consider </w:t>
            </w:r>
            <w:r w:rsidR="00221752">
              <w:rPr>
                <w:rFonts w:eastAsia="MS Mincho"/>
                <w:bCs/>
                <w:lang w:eastAsia="ja-JP"/>
              </w:rPr>
              <w:t>non-</w:t>
            </w:r>
            <w:r>
              <w:rPr>
                <w:rFonts w:eastAsia="MS Mincho"/>
                <w:bCs/>
                <w:lang w:eastAsia="ja-JP"/>
              </w:rPr>
              <w:t>co-located case.</w:t>
            </w:r>
          </w:p>
        </w:tc>
      </w:tr>
      <w:tr w:rsidR="00C65F5D" w:rsidRPr="0019077C" w14:paraId="2327284C" w14:textId="77777777" w:rsidTr="00DA086D">
        <w:trPr>
          <w:trHeight w:val="127"/>
        </w:trPr>
        <w:tc>
          <w:tcPr>
            <w:tcW w:w="1215" w:type="dxa"/>
            <w:shd w:val="clear" w:color="auto" w:fill="auto"/>
          </w:tcPr>
          <w:p w14:paraId="11119995" w14:textId="14D24BAF" w:rsidR="00C65F5D" w:rsidRPr="00E01DAB" w:rsidRDefault="00C65F5D" w:rsidP="00DA086D">
            <w:pPr>
              <w:spacing w:after="0"/>
              <w:rPr>
                <w:rFonts w:eastAsiaTheme="minorEastAsia"/>
                <w:bCs/>
                <w:lang w:eastAsia="zh-CN"/>
              </w:rPr>
            </w:pPr>
            <w:r>
              <w:rPr>
                <w:rFonts w:eastAsiaTheme="minorEastAsia" w:hint="eastAsia"/>
                <w:bCs/>
                <w:lang w:eastAsia="zh-CN"/>
              </w:rPr>
              <w:t>CATT</w:t>
            </w:r>
          </w:p>
        </w:tc>
        <w:tc>
          <w:tcPr>
            <w:tcW w:w="1840" w:type="dxa"/>
          </w:tcPr>
          <w:p w14:paraId="6B3DA9DD" w14:textId="62AE25E7" w:rsidR="00C65F5D" w:rsidRPr="00E01DAB" w:rsidRDefault="00C65F5D" w:rsidP="00DA086D">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37AA8117" w14:textId="4DF10B00" w:rsidR="00C65F5D" w:rsidRPr="00E01DAB" w:rsidRDefault="00C65F5D" w:rsidP="00DA086D">
            <w:pPr>
              <w:spacing w:after="0"/>
              <w:rPr>
                <w:rFonts w:eastAsiaTheme="minorEastAsia"/>
                <w:bCs/>
                <w:lang w:eastAsia="zh-CN"/>
              </w:rPr>
            </w:pPr>
            <w:r>
              <w:rPr>
                <w:rFonts w:eastAsiaTheme="minorEastAsia"/>
                <w:bCs/>
                <w:lang w:eastAsia="zh-CN"/>
              </w:rPr>
              <w:t>A</w:t>
            </w:r>
            <w:r>
              <w:rPr>
                <w:rFonts w:eastAsiaTheme="minorEastAsia" w:hint="eastAsia"/>
                <w:bCs/>
                <w:lang w:eastAsia="zh-CN"/>
              </w:rPr>
              <w:t xml:space="preserve">lthough in RAN2#112 it is agreed that </w:t>
            </w:r>
            <w:r>
              <w:rPr>
                <w:rFonts w:eastAsiaTheme="minorEastAsia"/>
                <w:bCs/>
                <w:lang w:eastAsia="zh-CN"/>
              </w:rPr>
              <w:t>“</w:t>
            </w:r>
            <w:r w:rsidRPr="00811380">
              <w:rPr>
                <w:rFonts w:eastAsiaTheme="minorEastAsia"/>
                <w:bCs/>
                <w:lang w:eastAsia="zh-CN"/>
              </w:rPr>
              <w:t xml:space="preserve">RAN2 to consider the case where </w:t>
            </w:r>
            <w:proofErr w:type="spellStart"/>
            <w:r w:rsidRPr="00811380">
              <w:rPr>
                <w:rFonts w:eastAsiaTheme="minorEastAsia"/>
                <w:bCs/>
                <w:lang w:eastAsia="zh-CN"/>
              </w:rPr>
              <w:t>gNB</w:t>
            </w:r>
            <w:proofErr w:type="spellEnd"/>
            <w:r w:rsidRPr="00811380">
              <w:rPr>
                <w:rFonts w:eastAsiaTheme="minorEastAsia"/>
                <w:bCs/>
                <w:lang w:eastAsia="zh-CN"/>
              </w:rPr>
              <w:t xml:space="preserve"> is co-located at the GW with higher priority.</w:t>
            </w:r>
            <w:proofErr w:type="gramStart"/>
            <w:r>
              <w:rPr>
                <w:rFonts w:eastAsiaTheme="minorEastAsia"/>
                <w:bCs/>
                <w:lang w:eastAsia="zh-CN"/>
              </w:rPr>
              <w:t>”</w:t>
            </w:r>
            <w:r>
              <w:rPr>
                <w:rFonts w:eastAsiaTheme="minorEastAsia" w:hint="eastAsia"/>
                <w:bCs/>
                <w:lang w:eastAsia="zh-CN"/>
              </w:rPr>
              <w:t>,</w:t>
            </w:r>
            <w:proofErr w:type="gramEnd"/>
            <w:r>
              <w:rPr>
                <w:rFonts w:eastAsiaTheme="minorEastAsia" w:hint="eastAsia"/>
                <w:bCs/>
                <w:lang w:eastAsia="zh-CN"/>
              </w:rPr>
              <w:t xml:space="preserve"> </w:t>
            </w:r>
            <w:r>
              <w:rPr>
                <w:rFonts w:eastAsiaTheme="minorEastAsia"/>
                <w:bCs/>
                <w:lang w:eastAsia="zh-CN"/>
              </w:rPr>
              <w:t>the</w:t>
            </w:r>
            <w:r>
              <w:rPr>
                <w:rFonts w:eastAsiaTheme="minorEastAsia" w:hint="eastAsia"/>
                <w:bCs/>
                <w:lang w:eastAsia="zh-CN"/>
              </w:rPr>
              <w:t xml:space="preserve"> not co-located case is not excluded. </w:t>
            </w:r>
            <w:r>
              <w:rPr>
                <w:rFonts w:eastAsiaTheme="minorEastAsia"/>
                <w:bCs/>
                <w:lang w:eastAsia="zh-CN"/>
              </w:rPr>
              <w:t>I</w:t>
            </w:r>
            <w:r>
              <w:rPr>
                <w:rFonts w:eastAsiaTheme="minorEastAsia" w:hint="eastAsia"/>
                <w:bCs/>
                <w:lang w:eastAsia="zh-CN"/>
              </w:rPr>
              <w:t>f option 2 is adopted, we support this correction.</w:t>
            </w:r>
          </w:p>
        </w:tc>
      </w:tr>
      <w:tr w:rsidR="00964842" w:rsidRPr="0019077C" w14:paraId="3495F617" w14:textId="77777777" w:rsidTr="00DA086D">
        <w:trPr>
          <w:trHeight w:val="127"/>
        </w:trPr>
        <w:tc>
          <w:tcPr>
            <w:tcW w:w="1215" w:type="dxa"/>
            <w:shd w:val="clear" w:color="auto" w:fill="auto"/>
          </w:tcPr>
          <w:p w14:paraId="3041B664" w14:textId="77777777" w:rsidR="00964842" w:rsidRDefault="00964842" w:rsidP="00DA086D">
            <w:pPr>
              <w:spacing w:after="0"/>
              <w:rPr>
                <w:rFonts w:eastAsia="MS Mincho"/>
                <w:bCs/>
                <w:lang w:eastAsia="ja-JP"/>
              </w:rPr>
            </w:pPr>
          </w:p>
        </w:tc>
        <w:tc>
          <w:tcPr>
            <w:tcW w:w="1840" w:type="dxa"/>
          </w:tcPr>
          <w:p w14:paraId="63FED871" w14:textId="77777777" w:rsidR="00964842" w:rsidRDefault="00964842" w:rsidP="00DA086D">
            <w:pPr>
              <w:spacing w:after="0"/>
              <w:rPr>
                <w:rFonts w:eastAsia="MS Mincho"/>
                <w:bCs/>
                <w:lang w:eastAsia="ja-JP"/>
              </w:rPr>
            </w:pPr>
          </w:p>
        </w:tc>
        <w:tc>
          <w:tcPr>
            <w:tcW w:w="6541" w:type="dxa"/>
            <w:shd w:val="clear" w:color="auto" w:fill="auto"/>
          </w:tcPr>
          <w:p w14:paraId="42C25725" w14:textId="77777777" w:rsidR="00964842" w:rsidRDefault="00964842" w:rsidP="00DA086D">
            <w:pPr>
              <w:spacing w:after="0"/>
              <w:rPr>
                <w:rFonts w:eastAsia="MS Mincho"/>
                <w:bCs/>
                <w:lang w:eastAsia="ja-JP"/>
              </w:rPr>
            </w:pPr>
          </w:p>
        </w:tc>
      </w:tr>
      <w:tr w:rsidR="00964842" w:rsidRPr="0019077C" w14:paraId="5077F72A" w14:textId="77777777" w:rsidTr="00DA086D">
        <w:trPr>
          <w:trHeight w:val="127"/>
        </w:trPr>
        <w:tc>
          <w:tcPr>
            <w:tcW w:w="1215" w:type="dxa"/>
            <w:shd w:val="clear" w:color="auto" w:fill="auto"/>
          </w:tcPr>
          <w:p w14:paraId="780EAD6A" w14:textId="77777777" w:rsidR="00964842" w:rsidRDefault="00964842" w:rsidP="00DA086D">
            <w:pPr>
              <w:spacing w:after="0"/>
              <w:rPr>
                <w:rFonts w:eastAsia="MS Mincho"/>
                <w:bCs/>
                <w:lang w:eastAsia="ja-JP"/>
              </w:rPr>
            </w:pPr>
          </w:p>
        </w:tc>
        <w:tc>
          <w:tcPr>
            <w:tcW w:w="1840" w:type="dxa"/>
          </w:tcPr>
          <w:p w14:paraId="661FAC46" w14:textId="77777777" w:rsidR="00964842" w:rsidRDefault="00964842" w:rsidP="00DA086D">
            <w:pPr>
              <w:spacing w:after="0"/>
              <w:rPr>
                <w:rFonts w:eastAsia="MS Mincho"/>
                <w:bCs/>
                <w:lang w:eastAsia="ja-JP"/>
              </w:rPr>
            </w:pPr>
          </w:p>
        </w:tc>
        <w:tc>
          <w:tcPr>
            <w:tcW w:w="6541" w:type="dxa"/>
            <w:shd w:val="clear" w:color="auto" w:fill="auto"/>
          </w:tcPr>
          <w:p w14:paraId="6820E181" w14:textId="77777777" w:rsidR="00964842" w:rsidRDefault="00964842" w:rsidP="00DA086D">
            <w:pPr>
              <w:spacing w:after="0"/>
              <w:rPr>
                <w:rFonts w:eastAsia="MS Mincho"/>
                <w:bCs/>
                <w:lang w:eastAsia="ja-JP"/>
              </w:rPr>
            </w:pPr>
          </w:p>
        </w:tc>
      </w:tr>
      <w:tr w:rsidR="00964842" w:rsidRPr="0019077C" w14:paraId="38B1E01C" w14:textId="77777777" w:rsidTr="00DA086D">
        <w:trPr>
          <w:trHeight w:val="127"/>
        </w:trPr>
        <w:tc>
          <w:tcPr>
            <w:tcW w:w="1215" w:type="dxa"/>
            <w:shd w:val="clear" w:color="auto" w:fill="auto"/>
          </w:tcPr>
          <w:p w14:paraId="2551F647" w14:textId="77777777" w:rsidR="00964842" w:rsidRDefault="00964842" w:rsidP="00DA086D">
            <w:pPr>
              <w:spacing w:after="0"/>
              <w:rPr>
                <w:rFonts w:eastAsia="MS Mincho"/>
                <w:bCs/>
                <w:lang w:eastAsia="ja-JP"/>
              </w:rPr>
            </w:pPr>
          </w:p>
        </w:tc>
        <w:tc>
          <w:tcPr>
            <w:tcW w:w="1840" w:type="dxa"/>
          </w:tcPr>
          <w:p w14:paraId="5461CA79" w14:textId="77777777" w:rsidR="00964842" w:rsidRDefault="00964842" w:rsidP="00DA086D">
            <w:pPr>
              <w:spacing w:after="0"/>
              <w:rPr>
                <w:rFonts w:eastAsia="MS Mincho"/>
                <w:bCs/>
                <w:lang w:eastAsia="ja-JP"/>
              </w:rPr>
            </w:pPr>
          </w:p>
        </w:tc>
        <w:tc>
          <w:tcPr>
            <w:tcW w:w="6541" w:type="dxa"/>
            <w:shd w:val="clear" w:color="auto" w:fill="auto"/>
          </w:tcPr>
          <w:p w14:paraId="46A16524" w14:textId="77777777" w:rsidR="00964842" w:rsidRDefault="00964842" w:rsidP="00DA086D">
            <w:pPr>
              <w:spacing w:after="0"/>
              <w:rPr>
                <w:rFonts w:eastAsia="MS Mincho"/>
                <w:bCs/>
                <w:lang w:eastAsia="ja-JP"/>
              </w:rPr>
            </w:pPr>
          </w:p>
        </w:tc>
      </w:tr>
      <w:tr w:rsidR="00964842" w:rsidRPr="0019077C" w14:paraId="056F37C6" w14:textId="77777777" w:rsidTr="00DA086D">
        <w:trPr>
          <w:trHeight w:val="127"/>
        </w:trPr>
        <w:tc>
          <w:tcPr>
            <w:tcW w:w="1215" w:type="dxa"/>
            <w:shd w:val="clear" w:color="auto" w:fill="auto"/>
          </w:tcPr>
          <w:p w14:paraId="1AEF5755" w14:textId="77777777" w:rsidR="00964842" w:rsidRDefault="00964842" w:rsidP="00DA086D">
            <w:pPr>
              <w:spacing w:after="0"/>
              <w:rPr>
                <w:rFonts w:eastAsia="MS Mincho"/>
                <w:bCs/>
                <w:lang w:eastAsia="ja-JP"/>
              </w:rPr>
            </w:pPr>
          </w:p>
        </w:tc>
        <w:tc>
          <w:tcPr>
            <w:tcW w:w="1840" w:type="dxa"/>
          </w:tcPr>
          <w:p w14:paraId="6AF62474" w14:textId="77777777" w:rsidR="00964842" w:rsidRDefault="00964842" w:rsidP="00DA086D">
            <w:pPr>
              <w:spacing w:after="0"/>
              <w:rPr>
                <w:rFonts w:eastAsia="MS Mincho"/>
                <w:bCs/>
                <w:lang w:eastAsia="ja-JP"/>
              </w:rPr>
            </w:pPr>
          </w:p>
        </w:tc>
        <w:tc>
          <w:tcPr>
            <w:tcW w:w="6541" w:type="dxa"/>
            <w:shd w:val="clear" w:color="auto" w:fill="auto"/>
          </w:tcPr>
          <w:p w14:paraId="7FE16867" w14:textId="77777777" w:rsidR="00964842" w:rsidRDefault="00964842" w:rsidP="00DA086D">
            <w:pPr>
              <w:spacing w:after="0"/>
              <w:rPr>
                <w:rFonts w:eastAsia="MS Mincho"/>
                <w:bCs/>
                <w:lang w:eastAsia="ja-JP"/>
              </w:rPr>
            </w:pPr>
          </w:p>
        </w:tc>
      </w:tr>
      <w:tr w:rsidR="00964842" w:rsidRPr="0019077C" w14:paraId="0B6FAF73" w14:textId="77777777" w:rsidTr="00DA086D">
        <w:trPr>
          <w:trHeight w:val="127"/>
        </w:trPr>
        <w:tc>
          <w:tcPr>
            <w:tcW w:w="1215" w:type="dxa"/>
            <w:shd w:val="clear" w:color="auto" w:fill="auto"/>
          </w:tcPr>
          <w:p w14:paraId="16BB6041" w14:textId="77777777" w:rsidR="00964842" w:rsidRPr="00314C0C" w:rsidRDefault="00964842" w:rsidP="00DA086D">
            <w:pPr>
              <w:spacing w:after="0"/>
              <w:rPr>
                <w:rFonts w:eastAsia="MS Mincho"/>
                <w:bCs/>
                <w:lang w:eastAsia="ja-JP"/>
              </w:rPr>
            </w:pPr>
          </w:p>
        </w:tc>
        <w:tc>
          <w:tcPr>
            <w:tcW w:w="1840" w:type="dxa"/>
          </w:tcPr>
          <w:p w14:paraId="2D684F5E" w14:textId="77777777" w:rsidR="00964842" w:rsidRPr="00314C0C" w:rsidRDefault="00964842" w:rsidP="00DA086D">
            <w:pPr>
              <w:spacing w:after="0"/>
              <w:rPr>
                <w:rFonts w:eastAsia="MS Mincho"/>
                <w:bCs/>
                <w:lang w:eastAsia="ja-JP"/>
              </w:rPr>
            </w:pPr>
          </w:p>
        </w:tc>
        <w:tc>
          <w:tcPr>
            <w:tcW w:w="6541" w:type="dxa"/>
            <w:shd w:val="clear" w:color="auto" w:fill="auto"/>
          </w:tcPr>
          <w:p w14:paraId="15B99401" w14:textId="77777777" w:rsidR="00964842" w:rsidRPr="00314C0C" w:rsidRDefault="00964842" w:rsidP="00DA086D">
            <w:pPr>
              <w:spacing w:after="0"/>
              <w:rPr>
                <w:rFonts w:eastAsia="MS Mincho"/>
                <w:bCs/>
                <w:lang w:eastAsia="ja-JP"/>
              </w:rPr>
            </w:pPr>
          </w:p>
        </w:tc>
      </w:tr>
      <w:tr w:rsidR="00964842" w:rsidRPr="0019077C" w14:paraId="42FB5FF0" w14:textId="77777777" w:rsidTr="00DA086D">
        <w:trPr>
          <w:trHeight w:val="127"/>
        </w:trPr>
        <w:tc>
          <w:tcPr>
            <w:tcW w:w="1215" w:type="dxa"/>
            <w:shd w:val="clear" w:color="auto" w:fill="auto"/>
          </w:tcPr>
          <w:p w14:paraId="56AA9462" w14:textId="77777777" w:rsidR="00964842" w:rsidRPr="006F7A5A" w:rsidRDefault="00964842" w:rsidP="00DA086D">
            <w:pPr>
              <w:spacing w:after="0"/>
              <w:rPr>
                <w:rFonts w:eastAsiaTheme="minorEastAsia"/>
                <w:bCs/>
                <w:lang w:eastAsia="zh-CN"/>
              </w:rPr>
            </w:pPr>
          </w:p>
        </w:tc>
        <w:tc>
          <w:tcPr>
            <w:tcW w:w="1840" w:type="dxa"/>
          </w:tcPr>
          <w:p w14:paraId="690B69FC" w14:textId="77777777" w:rsidR="00964842" w:rsidRPr="006F7A5A" w:rsidRDefault="00964842" w:rsidP="00DA086D">
            <w:pPr>
              <w:spacing w:after="0"/>
              <w:rPr>
                <w:rFonts w:eastAsiaTheme="minorEastAsia"/>
                <w:bCs/>
                <w:lang w:eastAsia="zh-CN"/>
              </w:rPr>
            </w:pPr>
          </w:p>
        </w:tc>
        <w:tc>
          <w:tcPr>
            <w:tcW w:w="6541" w:type="dxa"/>
            <w:shd w:val="clear" w:color="auto" w:fill="auto"/>
          </w:tcPr>
          <w:p w14:paraId="75EDE872" w14:textId="77777777" w:rsidR="00964842" w:rsidRDefault="00964842" w:rsidP="00DA086D">
            <w:pPr>
              <w:spacing w:after="0"/>
              <w:rPr>
                <w:rFonts w:eastAsia="MS Mincho"/>
                <w:bCs/>
                <w:lang w:eastAsia="ja-JP"/>
              </w:rPr>
            </w:pPr>
          </w:p>
        </w:tc>
      </w:tr>
      <w:tr w:rsidR="00964842" w:rsidRPr="0019077C" w14:paraId="19090389" w14:textId="77777777" w:rsidTr="00DA086D">
        <w:trPr>
          <w:trHeight w:val="127"/>
        </w:trPr>
        <w:tc>
          <w:tcPr>
            <w:tcW w:w="1215" w:type="dxa"/>
            <w:shd w:val="clear" w:color="auto" w:fill="auto"/>
          </w:tcPr>
          <w:p w14:paraId="409C6436" w14:textId="77777777" w:rsidR="00964842" w:rsidRDefault="00964842" w:rsidP="00DA086D">
            <w:pPr>
              <w:spacing w:after="0"/>
              <w:rPr>
                <w:rFonts w:eastAsiaTheme="minorEastAsia"/>
                <w:bCs/>
                <w:lang w:eastAsia="zh-CN"/>
              </w:rPr>
            </w:pPr>
          </w:p>
        </w:tc>
        <w:tc>
          <w:tcPr>
            <w:tcW w:w="1840" w:type="dxa"/>
          </w:tcPr>
          <w:p w14:paraId="4ABD4648" w14:textId="77777777" w:rsidR="00964842" w:rsidRDefault="00964842" w:rsidP="00DA086D">
            <w:pPr>
              <w:spacing w:after="0"/>
              <w:rPr>
                <w:rFonts w:eastAsiaTheme="minorEastAsia"/>
                <w:bCs/>
                <w:lang w:eastAsia="zh-CN"/>
              </w:rPr>
            </w:pPr>
          </w:p>
        </w:tc>
        <w:tc>
          <w:tcPr>
            <w:tcW w:w="6541" w:type="dxa"/>
            <w:shd w:val="clear" w:color="auto" w:fill="auto"/>
          </w:tcPr>
          <w:p w14:paraId="5A3E09C0" w14:textId="77777777" w:rsidR="00964842" w:rsidRDefault="00964842" w:rsidP="00DA086D">
            <w:pPr>
              <w:spacing w:after="0"/>
              <w:rPr>
                <w:rFonts w:eastAsia="MS Mincho"/>
                <w:bCs/>
                <w:lang w:eastAsia="ja-JP"/>
              </w:rPr>
            </w:pPr>
          </w:p>
        </w:tc>
      </w:tr>
      <w:tr w:rsidR="00964842" w:rsidRPr="0019077C" w14:paraId="5C6B2272" w14:textId="77777777" w:rsidTr="00DA086D">
        <w:trPr>
          <w:trHeight w:val="127"/>
        </w:trPr>
        <w:tc>
          <w:tcPr>
            <w:tcW w:w="1215" w:type="dxa"/>
            <w:shd w:val="clear" w:color="auto" w:fill="auto"/>
          </w:tcPr>
          <w:p w14:paraId="09D9711F" w14:textId="77777777" w:rsidR="00964842" w:rsidRDefault="00964842" w:rsidP="00DA086D">
            <w:pPr>
              <w:spacing w:after="0"/>
              <w:rPr>
                <w:rFonts w:eastAsiaTheme="minorEastAsia"/>
                <w:bCs/>
                <w:lang w:eastAsia="zh-CN"/>
              </w:rPr>
            </w:pPr>
          </w:p>
        </w:tc>
        <w:tc>
          <w:tcPr>
            <w:tcW w:w="1840" w:type="dxa"/>
          </w:tcPr>
          <w:p w14:paraId="75D55746" w14:textId="77777777" w:rsidR="00964842" w:rsidRDefault="00964842" w:rsidP="00DA086D">
            <w:pPr>
              <w:spacing w:after="0"/>
              <w:rPr>
                <w:rFonts w:eastAsiaTheme="minorEastAsia"/>
                <w:bCs/>
                <w:lang w:eastAsia="zh-CN"/>
              </w:rPr>
            </w:pPr>
          </w:p>
        </w:tc>
        <w:tc>
          <w:tcPr>
            <w:tcW w:w="6541" w:type="dxa"/>
            <w:shd w:val="clear" w:color="auto" w:fill="auto"/>
          </w:tcPr>
          <w:p w14:paraId="14820E4B" w14:textId="77777777" w:rsidR="00964842" w:rsidRPr="005F3395" w:rsidRDefault="00964842" w:rsidP="00DA086D">
            <w:pPr>
              <w:spacing w:after="0"/>
              <w:rPr>
                <w:rFonts w:eastAsiaTheme="minorEastAsia"/>
                <w:bCs/>
                <w:lang w:eastAsia="zh-CN"/>
              </w:rPr>
            </w:pPr>
          </w:p>
        </w:tc>
      </w:tr>
      <w:tr w:rsidR="00964842" w:rsidRPr="0019077C" w14:paraId="43808169" w14:textId="77777777" w:rsidTr="00DA086D">
        <w:trPr>
          <w:trHeight w:val="127"/>
        </w:trPr>
        <w:tc>
          <w:tcPr>
            <w:tcW w:w="1215" w:type="dxa"/>
            <w:shd w:val="clear" w:color="auto" w:fill="auto"/>
          </w:tcPr>
          <w:p w14:paraId="15154908" w14:textId="77777777" w:rsidR="00964842" w:rsidRDefault="00964842" w:rsidP="00DA086D">
            <w:pPr>
              <w:spacing w:after="0"/>
              <w:rPr>
                <w:rFonts w:eastAsiaTheme="minorEastAsia"/>
                <w:bCs/>
                <w:lang w:eastAsia="zh-CN"/>
              </w:rPr>
            </w:pPr>
          </w:p>
        </w:tc>
        <w:tc>
          <w:tcPr>
            <w:tcW w:w="1840" w:type="dxa"/>
          </w:tcPr>
          <w:p w14:paraId="6C9F74AC" w14:textId="77777777" w:rsidR="00964842" w:rsidRDefault="00964842" w:rsidP="00DA086D">
            <w:pPr>
              <w:spacing w:after="0"/>
              <w:rPr>
                <w:rFonts w:eastAsiaTheme="minorEastAsia"/>
                <w:bCs/>
                <w:lang w:eastAsia="zh-CN"/>
              </w:rPr>
            </w:pPr>
          </w:p>
        </w:tc>
        <w:tc>
          <w:tcPr>
            <w:tcW w:w="6541" w:type="dxa"/>
            <w:shd w:val="clear" w:color="auto" w:fill="auto"/>
          </w:tcPr>
          <w:p w14:paraId="3C4BD03D" w14:textId="77777777" w:rsidR="00964842" w:rsidRDefault="00964842" w:rsidP="00DA086D">
            <w:pPr>
              <w:spacing w:after="0"/>
              <w:rPr>
                <w:rFonts w:eastAsia="MS Mincho"/>
                <w:bCs/>
                <w:lang w:eastAsia="ja-JP"/>
              </w:rPr>
            </w:pPr>
          </w:p>
        </w:tc>
      </w:tr>
      <w:tr w:rsidR="00964842" w:rsidRPr="0019077C" w14:paraId="5BDCE6B5" w14:textId="77777777" w:rsidTr="00DA086D">
        <w:trPr>
          <w:trHeight w:val="127"/>
        </w:trPr>
        <w:tc>
          <w:tcPr>
            <w:tcW w:w="1215" w:type="dxa"/>
            <w:shd w:val="clear" w:color="auto" w:fill="auto"/>
          </w:tcPr>
          <w:p w14:paraId="33F17D66" w14:textId="77777777" w:rsidR="00964842" w:rsidRDefault="00964842" w:rsidP="00DA086D">
            <w:pPr>
              <w:spacing w:after="0"/>
              <w:rPr>
                <w:rFonts w:eastAsia="MS Mincho"/>
                <w:bCs/>
                <w:lang w:eastAsia="ja-JP"/>
              </w:rPr>
            </w:pPr>
          </w:p>
        </w:tc>
        <w:tc>
          <w:tcPr>
            <w:tcW w:w="1840" w:type="dxa"/>
          </w:tcPr>
          <w:p w14:paraId="52648D3E" w14:textId="77777777" w:rsidR="00964842" w:rsidRDefault="00964842" w:rsidP="00DA086D">
            <w:pPr>
              <w:spacing w:after="0"/>
              <w:rPr>
                <w:rFonts w:eastAsia="MS Mincho"/>
                <w:bCs/>
                <w:lang w:eastAsia="ja-JP"/>
              </w:rPr>
            </w:pPr>
          </w:p>
        </w:tc>
        <w:tc>
          <w:tcPr>
            <w:tcW w:w="6541" w:type="dxa"/>
            <w:shd w:val="clear" w:color="auto" w:fill="auto"/>
          </w:tcPr>
          <w:p w14:paraId="768B5F88" w14:textId="77777777" w:rsidR="00964842" w:rsidRDefault="00964842" w:rsidP="00DA086D">
            <w:pPr>
              <w:spacing w:after="0"/>
              <w:rPr>
                <w:rFonts w:eastAsia="MS Mincho"/>
                <w:bCs/>
                <w:lang w:eastAsia="ja-JP"/>
              </w:rPr>
            </w:pPr>
          </w:p>
        </w:tc>
      </w:tr>
      <w:tr w:rsidR="00964842" w:rsidRPr="0019077C" w14:paraId="3E099498" w14:textId="77777777" w:rsidTr="00DA086D">
        <w:trPr>
          <w:trHeight w:val="127"/>
        </w:trPr>
        <w:tc>
          <w:tcPr>
            <w:tcW w:w="1215" w:type="dxa"/>
            <w:shd w:val="clear" w:color="auto" w:fill="auto"/>
          </w:tcPr>
          <w:p w14:paraId="448B82CC" w14:textId="77777777" w:rsidR="00964842" w:rsidRDefault="00964842" w:rsidP="00DA086D">
            <w:pPr>
              <w:spacing w:after="0"/>
              <w:rPr>
                <w:rFonts w:eastAsia="MS Mincho"/>
                <w:bCs/>
                <w:lang w:eastAsia="ja-JP"/>
              </w:rPr>
            </w:pPr>
          </w:p>
        </w:tc>
        <w:tc>
          <w:tcPr>
            <w:tcW w:w="1840" w:type="dxa"/>
          </w:tcPr>
          <w:p w14:paraId="3725AC2B" w14:textId="77777777" w:rsidR="00964842" w:rsidRDefault="00964842" w:rsidP="00DA086D">
            <w:pPr>
              <w:spacing w:after="0"/>
              <w:rPr>
                <w:rFonts w:eastAsia="MS Mincho"/>
                <w:bCs/>
                <w:lang w:eastAsia="ja-JP"/>
              </w:rPr>
            </w:pPr>
          </w:p>
        </w:tc>
        <w:tc>
          <w:tcPr>
            <w:tcW w:w="6541" w:type="dxa"/>
            <w:shd w:val="clear" w:color="auto" w:fill="auto"/>
          </w:tcPr>
          <w:p w14:paraId="3B4AC237" w14:textId="77777777" w:rsidR="00964842" w:rsidRDefault="00964842" w:rsidP="00DA086D">
            <w:pPr>
              <w:spacing w:after="0"/>
              <w:rPr>
                <w:rFonts w:eastAsia="MS Mincho"/>
                <w:bCs/>
                <w:lang w:eastAsia="ja-JP"/>
              </w:rPr>
            </w:pPr>
          </w:p>
        </w:tc>
      </w:tr>
    </w:tbl>
    <w:p w14:paraId="3392B104" w14:textId="77777777" w:rsidR="008C29C9" w:rsidRDefault="008C29C9" w:rsidP="00843667">
      <w:pPr>
        <w:spacing w:before="180"/>
        <w:jc w:val="both"/>
        <w:rPr>
          <w:rStyle w:val="ae"/>
        </w:rPr>
      </w:pPr>
    </w:p>
    <w:p w14:paraId="21F6F70C" w14:textId="1A703BF6" w:rsidR="008C29C9" w:rsidRDefault="003A786E" w:rsidP="00843667">
      <w:pPr>
        <w:spacing w:before="180"/>
        <w:jc w:val="both"/>
        <w:rPr>
          <w:rStyle w:val="ae"/>
        </w:rPr>
      </w:pPr>
      <w:hyperlink r:id="rId12" w:tooltip="C:Data3GPPExtractsR2-2303412_Clarification on the relationship between SMTC and satellite_v0.doc" w:history="1">
        <w:r w:rsidR="008C29C9" w:rsidRPr="00542BC1">
          <w:rPr>
            <w:rStyle w:val="ae"/>
          </w:rPr>
          <w:t>R2-2303412</w:t>
        </w:r>
      </w:hyperlink>
      <w:r w:rsidR="008C29C9">
        <w:tab/>
        <w:t>Clarification on the relationship between SMTC and satellite</w:t>
      </w:r>
      <w:r w:rsidR="008C29C9">
        <w:tab/>
        <w:t>Apple</w:t>
      </w:r>
    </w:p>
    <w:p w14:paraId="185445E3" w14:textId="52F7FA93" w:rsidR="008C29C9" w:rsidRDefault="008C29C9" w:rsidP="00843667">
      <w:pPr>
        <w:spacing w:before="180"/>
        <w:jc w:val="both"/>
        <w:rPr>
          <w:rFonts w:eastAsiaTheme="minorEastAsia"/>
          <w:lang w:eastAsia="zh-CN"/>
        </w:rPr>
      </w:pPr>
      <w:r>
        <w:rPr>
          <w:rFonts w:eastAsiaTheme="minorEastAsia"/>
          <w:lang w:eastAsia="zh-CN"/>
        </w:rPr>
        <w:t>The proponent thinks if the NW configures one SMTC for measurements on neighbour cells from multiple satellites, it would be problematic for the UEs in RRC_IDLE/INACTIVE to adjust the SMTC due to different propagation delays of different satellites, and proposes to c</w:t>
      </w:r>
      <w:r w:rsidRPr="008C29C9">
        <w:rPr>
          <w:rFonts w:eastAsiaTheme="minorEastAsia"/>
          <w:lang w:eastAsia="zh-CN"/>
        </w:rPr>
        <w:t>larify that one SMTC configuration is only associated with one satellite in 38.300</w:t>
      </w:r>
      <w:r>
        <w:rPr>
          <w:rFonts w:eastAsiaTheme="minorEastAsia"/>
          <w:lang w:eastAsia="zh-CN"/>
        </w:rPr>
        <w:t>.</w:t>
      </w:r>
    </w:p>
    <w:p w14:paraId="446A0D44" w14:textId="3733CD9F" w:rsidR="008C29C9" w:rsidRDefault="008C29C9" w:rsidP="008C29C9">
      <w:pPr>
        <w:spacing w:before="180"/>
        <w:jc w:val="both"/>
        <w:rPr>
          <w:b/>
        </w:rPr>
      </w:pPr>
      <w:r w:rsidRPr="00314C0C">
        <w:rPr>
          <w:b/>
        </w:rPr>
        <w:t>Q</w:t>
      </w:r>
      <w:r w:rsidR="00B36754">
        <w:rPr>
          <w:b/>
        </w:rPr>
        <w:t>5</w:t>
      </w:r>
      <w:r>
        <w:rPr>
          <w:b/>
        </w:rPr>
        <w:t xml:space="preserve">: </w:t>
      </w:r>
      <w:r w:rsidRPr="00F248B0">
        <w:rPr>
          <w:b/>
        </w:rPr>
        <w:t xml:space="preserve">Do you agree </w:t>
      </w:r>
      <w:r>
        <w:rPr>
          <w:b/>
        </w:rPr>
        <w:t xml:space="preserve">to clarify in 38.300 that </w:t>
      </w:r>
      <w:r w:rsidRPr="008C29C9">
        <w:rPr>
          <w:b/>
        </w:rPr>
        <w:t>one SMTC configuration is only associated with one satellite</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8C29C9" w:rsidRPr="00274625" w14:paraId="55210691" w14:textId="77777777" w:rsidTr="00DA086D">
        <w:trPr>
          <w:trHeight w:val="132"/>
        </w:trPr>
        <w:tc>
          <w:tcPr>
            <w:tcW w:w="1215" w:type="dxa"/>
            <w:shd w:val="clear" w:color="auto" w:fill="D9D9D9"/>
          </w:tcPr>
          <w:p w14:paraId="338BCFD5" w14:textId="77777777" w:rsidR="008C29C9" w:rsidRPr="00314C0C" w:rsidRDefault="008C29C9" w:rsidP="00DA086D">
            <w:pPr>
              <w:spacing w:after="0"/>
              <w:jc w:val="both"/>
              <w:rPr>
                <w:b/>
                <w:bCs/>
                <w:lang w:eastAsia="zh-CN"/>
              </w:rPr>
            </w:pPr>
            <w:r w:rsidRPr="00314C0C">
              <w:rPr>
                <w:b/>
                <w:bCs/>
                <w:lang w:eastAsia="zh-CN"/>
              </w:rPr>
              <w:t>Company</w:t>
            </w:r>
          </w:p>
        </w:tc>
        <w:tc>
          <w:tcPr>
            <w:tcW w:w="1840" w:type="dxa"/>
            <w:shd w:val="clear" w:color="auto" w:fill="D9D9D9"/>
          </w:tcPr>
          <w:p w14:paraId="15B0E7F6" w14:textId="77777777" w:rsidR="008C29C9" w:rsidRPr="00314C0C" w:rsidRDefault="008C29C9" w:rsidP="00DA086D">
            <w:pPr>
              <w:spacing w:after="0"/>
              <w:jc w:val="both"/>
              <w:rPr>
                <w:rFonts w:eastAsia="宋体"/>
                <w:b/>
                <w:bCs/>
                <w:lang w:eastAsia="zh-CN"/>
              </w:rPr>
            </w:pPr>
            <w:r>
              <w:rPr>
                <w:rFonts w:eastAsia="宋体"/>
                <w:b/>
                <w:bCs/>
                <w:lang w:eastAsia="zh-CN"/>
              </w:rPr>
              <w:t>Yes/No</w:t>
            </w:r>
          </w:p>
        </w:tc>
        <w:tc>
          <w:tcPr>
            <w:tcW w:w="6541" w:type="dxa"/>
            <w:shd w:val="clear" w:color="auto" w:fill="D9D9D9"/>
          </w:tcPr>
          <w:p w14:paraId="3EBF8A14" w14:textId="77777777" w:rsidR="008C29C9" w:rsidRPr="00314C0C" w:rsidRDefault="008C29C9" w:rsidP="00DA086D">
            <w:pPr>
              <w:spacing w:after="0"/>
              <w:jc w:val="both"/>
              <w:rPr>
                <w:b/>
                <w:bCs/>
                <w:lang w:eastAsia="zh-CN"/>
              </w:rPr>
            </w:pPr>
            <w:r w:rsidRPr="00314C0C">
              <w:rPr>
                <w:b/>
                <w:bCs/>
                <w:lang w:eastAsia="zh-CN"/>
              </w:rPr>
              <w:t>Comments</w:t>
            </w:r>
          </w:p>
        </w:tc>
      </w:tr>
      <w:tr w:rsidR="008C29C9" w:rsidRPr="0019077C" w14:paraId="544FA3F0" w14:textId="77777777" w:rsidTr="00DA086D">
        <w:trPr>
          <w:trHeight w:val="127"/>
        </w:trPr>
        <w:tc>
          <w:tcPr>
            <w:tcW w:w="1215" w:type="dxa"/>
            <w:shd w:val="clear" w:color="auto" w:fill="auto"/>
          </w:tcPr>
          <w:p w14:paraId="6F05D8B1" w14:textId="0EFB1C85" w:rsidR="008C29C9" w:rsidRPr="00F248B0" w:rsidRDefault="00484E97" w:rsidP="00DA086D">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4E56ED58" w14:textId="57ACC2D5" w:rsidR="008C29C9" w:rsidRPr="00F248B0" w:rsidRDefault="00484E97" w:rsidP="00DA086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34B82E95" w14:textId="23D72EE1" w:rsidR="00C5793C" w:rsidRDefault="00C5793C" w:rsidP="00484E97">
            <w:pPr>
              <w:spacing w:after="0"/>
              <w:rPr>
                <w:rFonts w:eastAsiaTheme="minorEastAsia"/>
                <w:bCs/>
                <w:lang w:eastAsia="zh-CN"/>
              </w:rPr>
            </w:pPr>
            <w:r>
              <w:rPr>
                <w:rFonts w:eastAsiaTheme="minorEastAsia"/>
                <w:bCs/>
                <w:lang w:eastAsia="zh-CN"/>
              </w:rPr>
              <w:t>Even though restricting to one satellite is simpler, w</w:t>
            </w:r>
            <w:r w:rsidR="0078352C">
              <w:rPr>
                <w:rFonts w:eastAsiaTheme="minorEastAsia"/>
                <w:bCs/>
                <w:lang w:eastAsia="zh-CN"/>
              </w:rPr>
              <w:t>e think this is too restrictive and prefer to leave it to NW implementation.</w:t>
            </w:r>
          </w:p>
          <w:p w14:paraId="77DC2A4C" w14:textId="1C925C4C" w:rsidR="008C29C9" w:rsidRPr="00CE0FE0" w:rsidRDefault="004E33A0" w:rsidP="00484E97">
            <w:pPr>
              <w:spacing w:after="0"/>
              <w:rPr>
                <w:rFonts w:eastAsiaTheme="minorEastAsia"/>
                <w:bCs/>
                <w:lang w:eastAsia="zh-CN"/>
              </w:rPr>
            </w:pPr>
            <w:r>
              <w:rPr>
                <w:rFonts w:eastAsiaTheme="minorEastAsia"/>
                <w:bCs/>
                <w:lang w:eastAsia="zh-CN"/>
              </w:rPr>
              <w:t xml:space="preserve">After receiving the configuration, </w:t>
            </w:r>
            <w:r w:rsidR="00484E97" w:rsidRPr="00484E97">
              <w:rPr>
                <w:rFonts w:eastAsiaTheme="minorEastAsia"/>
                <w:bCs/>
                <w:lang w:eastAsia="zh-CN"/>
              </w:rPr>
              <w:t xml:space="preserve">UE implementation can do some compromise when taking multiple satellites into account. For instance, if UE thinks a satellite is more important, the SMTC can be adjusted in </w:t>
            </w:r>
            <w:proofErr w:type="spellStart"/>
            <w:r w:rsidR="00484E97" w:rsidRPr="00484E97">
              <w:rPr>
                <w:rFonts w:eastAsiaTheme="minorEastAsia"/>
                <w:bCs/>
                <w:lang w:eastAsia="zh-CN"/>
              </w:rPr>
              <w:t>favor</w:t>
            </w:r>
            <w:proofErr w:type="spellEnd"/>
            <w:r w:rsidR="00484E97" w:rsidRPr="00484E97">
              <w:rPr>
                <w:rFonts w:eastAsiaTheme="minorEastAsia"/>
                <w:bCs/>
                <w:lang w:eastAsia="zh-CN"/>
              </w:rPr>
              <w:t xml:space="preserve"> of that satellite.</w:t>
            </w:r>
          </w:p>
        </w:tc>
      </w:tr>
      <w:tr w:rsidR="00DA086D" w:rsidRPr="0019077C" w14:paraId="5986B6A4" w14:textId="77777777" w:rsidTr="00DA086D">
        <w:trPr>
          <w:trHeight w:val="127"/>
        </w:trPr>
        <w:tc>
          <w:tcPr>
            <w:tcW w:w="1215" w:type="dxa"/>
            <w:shd w:val="clear" w:color="auto" w:fill="auto"/>
          </w:tcPr>
          <w:p w14:paraId="35582854" w14:textId="77777777" w:rsidR="00DA086D" w:rsidRPr="00F248B0" w:rsidRDefault="00DA086D" w:rsidP="00DA086D">
            <w:pPr>
              <w:spacing w:after="0"/>
              <w:rPr>
                <w:rFonts w:eastAsiaTheme="minorEastAsia"/>
                <w:bCs/>
                <w:lang w:eastAsia="zh-CN"/>
              </w:rPr>
            </w:pPr>
            <w:r>
              <w:rPr>
                <w:rFonts w:eastAsiaTheme="minorEastAsia" w:hint="eastAsia"/>
                <w:bCs/>
                <w:lang w:eastAsia="zh-CN"/>
              </w:rPr>
              <w:t>vivo</w:t>
            </w:r>
          </w:p>
        </w:tc>
        <w:tc>
          <w:tcPr>
            <w:tcW w:w="1840" w:type="dxa"/>
          </w:tcPr>
          <w:p w14:paraId="1210010D" w14:textId="77777777" w:rsidR="00DA086D" w:rsidRPr="00F248B0" w:rsidRDefault="00DA086D" w:rsidP="00DA086D">
            <w:pPr>
              <w:spacing w:after="0"/>
              <w:rPr>
                <w:rFonts w:eastAsiaTheme="minorEastAsia"/>
                <w:bCs/>
                <w:lang w:eastAsia="zh-CN"/>
              </w:rPr>
            </w:pPr>
            <w:r>
              <w:rPr>
                <w:rFonts w:eastAsiaTheme="minorEastAsia" w:hint="eastAsia"/>
                <w:bCs/>
                <w:lang w:eastAsia="zh-CN"/>
              </w:rPr>
              <w:t>No</w:t>
            </w:r>
          </w:p>
        </w:tc>
        <w:tc>
          <w:tcPr>
            <w:tcW w:w="6541" w:type="dxa"/>
            <w:shd w:val="clear" w:color="auto" w:fill="auto"/>
          </w:tcPr>
          <w:p w14:paraId="0B04FDBB" w14:textId="77777777" w:rsidR="00DA086D" w:rsidRPr="00CE0FE0" w:rsidRDefault="00DA086D" w:rsidP="00DA086D">
            <w:pPr>
              <w:spacing w:after="0"/>
              <w:rPr>
                <w:rFonts w:eastAsiaTheme="minorEastAsia"/>
                <w:bCs/>
                <w:lang w:eastAsia="zh-CN"/>
              </w:rPr>
            </w:pPr>
            <w:r>
              <w:rPr>
                <w:rFonts w:eastAsiaTheme="minorEastAsia" w:hint="eastAsia"/>
                <w:bCs/>
                <w:lang w:eastAsia="zh-CN"/>
              </w:rPr>
              <w:t>If</w:t>
            </w:r>
            <w:r>
              <w:rPr>
                <w:rFonts w:eastAsiaTheme="minorEastAsia"/>
                <w:bCs/>
                <w:lang w:eastAsia="zh-CN"/>
              </w:rPr>
              <w:t xml:space="preserve"> </w:t>
            </w:r>
            <w:r>
              <w:rPr>
                <w:rFonts w:eastAsiaTheme="minorEastAsia" w:hint="eastAsia"/>
                <w:bCs/>
                <w:lang w:eastAsia="zh-CN"/>
              </w:rPr>
              <w:t>one</w:t>
            </w:r>
            <w:r>
              <w:rPr>
                <w:rFonts w:eastAsiaTheme="minorEastAsia"/>
                <w:bCs/>
                <w:lang w:eastAsia="zh-CN"/>
              </w:rPr>
              <w:t xml:space="preserve"> </w:t>
            </w:r>
            <w:r>
              <w:rPr>
                <w:rFonts w:eastAsiaTheme="minorEastAsia" w:hint="eastAsia"/>
                <w:bCs/>
                <w:lang w:eastAsia="zh-CN"/>
              </w:rPr>
              <w:t>SMTC</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a</w:t>
            </w:r>
            <w:r w:rsidRPr="00493B1C">
              <w:rPr>
                <w:rFonts w:eastAsiaTheme="minorEastAsia"/>
                <w:bCs/>
                <w:lang w:eastAsia="zh-CN"/>
              </w:rPr>
              <w:t>ssociated</w:t>
            </w:r>
            <w:r>
              <w:rPr>
                <w:rFonts w:eastAsiaTheme="minorEastAsia"/>
                <w:bCs/>
                <w:lang w:eastAsia="zh-CN"/>
              </w:rPr>
              <w:t xml:space="preserve"> with multiple satellites, UE just adjusts SMTC based on </w:t>
            </w:r>
            <w:r w:rsidRPr="00493B1C">
              <w:rPr>
                <w:rFonts w:eastAsiaTheme="minorEastAsia"/>
                <w:bCs/>
                <w:lang w:eastAsia="zh-CN"/>
              </w:rPr>
              <w:t>different propagation delays of different satellites</w:t>
            </w:r>
            <w:r>
              <w:rPr>
                <w:rFonts w:eastAsiaTheme="minorEastAsia"/>
                <w:bCs/>
                <w:lang w:eastAsia="zh-CN"/>
              </w:rPr>
              <w:t>, and n</w:t>
            </w:r>
            <w:r w:rsidRPr="00493B1C">
              <w:rPr>
                <w:rFonts w:eastAsiaTheme="minorEastAsia"/>
                <w:bCs/>
                <w:lang w:eastAsia="zh-CN"/>
              </w:rPr>
              <w:t xml:space="preserve">o problem </w:t>
            </w:r>
            <w:r>
              <w:rPr>
                <w:rFonts w:eastAsiaTheme="minorEastAsia"/>
                <w:bCs/>
                <w:lang w:eastAsia="zh-CN"/>
              </w:rPr>
              <w:t>is identified.</w:t>
            </w:r>
          </w:p>
        </w:tc>
      </w:tr>
      <w:tr w:rsidR="008C29C9" w:rsidRPr="0019077C" w14:paraId="03F4F5B2" w14:textId="77777777" w:rsidTr="00DA086D">
        <w:trPr>
          <w:trHeight w:val="127"/>
        </w:trPr>
        <w:tc>
          <w:tcPr>
            <w:tcW w:w="1215" w:type="dxa"/>
            <w:shd w:val="clear" w:color="auto" w:fill="auto"/>
          </w:tcPr>
          <w:p w14:paraId="0E51119F" w14:textId="65E763E7" w:rsidR="008C29C9" w:rsidRDefault="00F96299" w:rsidP="00DA086D">
            <w:pPr>
              <w:spacing w:after="0"/>
              <w:rPr>
                <w:rFonts w:eastAsia="MS Mincho"/>
                <w:bCs/>
                <w:lang w:eastAsia="ja-JP"/>
              </w:rPr>
            </w:pPr>
            <w:r>
              <w:rPr>
                <w:rFonts w:eastAsia="MS Mincho"/>
                <w:bCs/>
                <w:lang w:eastAsia="ja-JP"/>
              </w:rPr>
              <w:t>Samsung</w:t>
            </w:r>
          </w:p>
        </w:tc>
        <w:tc>
          <w:tcPr>
            <w:tcW w:w="1840" w:type="dxa"/>
          </w:tcPr>
          <w:p w14:paraId="571DB5A9" w14:textId="0E2B9F04" w:rsidR="008C29C9" w:rsidRDefault="00F96299" w:rsidP="00DA086D">
            <w:pPr>
              <w:spacing w:after="0"/>
              <w:rPr>
                <w:rFonts w:eastAsia="MS Mincho"/>
                <w:bCs/>
                <w:lang w:eastAsia="ja-JP"/>
              </w:rPr>
            </w:pPr>
            <w:r>
              <w:rPr>
                <w:rFonts w:eastAsia="MS Mincho"/>
                <w:bCs/>
                <w:lang w:eastAsia="ja-JP"/>
              </w:rPr>
              <w:t>No</w:t>
            </w:r>
          </w:p>
        </w:tc>
        <w:tc>
          <w:tcPr>
            <w:tcW w:w="6541" w:type="dxa"/>
            <w:shd w:val="clear" w:color="auto" w:fill="auto"/>
          </w:tcPr>
          <w:p w14:paraId="29CEF760" w14:textId="42F4BA97" w:rsidR="008C29C9" w:rsidRDefault="00F96299" w:rsidP="00DA086D">
            <w:pPr>
              <w:spacing w:after="0"/>
              <w:rPr>
                <w:rFonts w:eastAsia="MS Mincho"/>
                <w:bCs/>
                <w:lang w:eastAsia="ja-JP"/>
              </w:rPr>
            </w:pPr>
            <w:r>
              <w:rPr>
                <w:rFonts w:eastAsia="MS Mincho"/>
                <w:bCs/>
                <w:lang w:eastAsia="ja-JP"/>
              </w:rPr>
              <w:t xml:space="preserve">This is needed only for Option 4 in Q1 if </w:t>
            </w:r>
            <w:proofErr w:type="spellStart"/>
            <w:r>
              <w:rPr>
                <w:rFonts w:eastAsia="MS Mincho"/>
                <w:bCs/>
                <w:lang w:eastAsia="ja-JP"/>
              </w:rPr>
              <w:t>Kmac</w:t>
            </w:r>
            <w:proofErr w:type="spellEnd"/>
            <w:r>
              <w:rPr>
                <w:rFonts w:eastAsia="MS Mincho"/>
                <w:bCs/>
                <w:lang w:eastAsia="ja-JP"/>
              </w:rPr>
              <w:t xml:space="preserve"> associated with a satellite is handled by NW. For option 2, UE can anyway adjust SMTC by itself based on different PDD of different satellites.</w:t>
            </w:r>
          </w:p>
        </w:tc>
      </w:tr>
      <w:tr w:rsidR="00952CB5" w:rsidRPr="0019077C" w14:paraId="32667523" w14:textId="77777777" w:rsidTr="00DA086D">
        <w:trPr>
          <w:trHeight w:val="127"/>
        </w:trPr>
        <w:tc>
          <w:tcPr>
            <w:tcW w:w="1215" w:type="dxa"/>
            <w:shd w:val="clear" w:color="auto" w:fill="auto"/>
          </w:tcPr>
          <w:p w14:paraId="67825CA4" w14:textId="7E212224" w:rsidR="00952CB5" w:rsidRPr="00E01DAB" w:rsidRDefault="00952CB5" w:rsidP="00DA086D">
            <w:pPr>
              <w:spacing w:after="0"/>
              <w:rPr>
                <w:rFonts w:eastAsiaTheme="minorEastAsia"/>
                <w:bCs/>
                <w:lang w:eastAsia="zh-CN"/>
              </w:rPr>
            </w:pPr>
            <w:r>
              <w:rPr>
                <w:rFonts w:eastAsiaTheme="minorEastAsia" w:hint="eastAsia"/>
                <w:bCs/>
                <w:lang w:eastAsia="zh-CN"/>
              </w:rPr>
              <w:t>CATT</w:t>
            </w:r>
          </w:p>
        </w:tc>
        <w:tc>
          <w:tcPr>
            <w:tcW w:w="1840" w:type="dxa"/>
          </w:tcPr>
          <w:p w14:paraId="0F28FB83" w14:textId="5827C520" w:rsidR="00952CB5" w:rsidRPr="00E01DAB" w:rsidRDefault="00952CB5" w:rsidP="00DA086D">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08C234D2" w14:textId="77777777" w:rsidR="00952CB5" w:rsidRDefault="00952CB5" w:rsidP="00FB11EC">
            <w:pPr>
              <w:spacing w:after="0"/>
              <w:rPr>
                <w:rFonts w:eastAsiaTheme="minorEastAsia"/>
                <w:bCs/>
                <w:lang w:eastAsia="zh-CN"/>
              </w:rPr>
            </w:pPr>
            <w:r>
              <w:rPr>
                <w:rFonts w:eastAsiaTheme="minorEastAsia"/>
                <w:bCs/>
                <w:lang w:eastAsia="zh-CN"/>
              </w:rPr>
              <w:t>The</w:t>
            </w:r>
            <w:r>
              <w:rPr>
                <w:rFonts w:eastAsiaTheme="minorEastAsia" w:hint="eastAsia"/>
                <w:bCs/>
                <w:lang w:eastAsia="zh-CN"/>
              </w:rPr>
              <w:t xml:space="preserve"> SMTC configured for NTN </w:t>
            </w:r>
            <w:r>
              <w:rPr>
                <w:rFonts w:eastAsiaTheme="minorEastAsia"/>
                <w:bCs/>
                <w:lang w:eastAsia="zh-CN"/>
              </w:rPr>
              <w:t>can</w:t>
            </w:r>
            <w:r>
              <w:rPr>
                <w:rFonts w:eastAsiaTheme="minorEastAsia" w:hint="eastAsia"/>
                <w:bCs/>
                <w:lang w:eastAsia="zh-CN"/>
              </w:rPr>
              <w:t xml:space="preserve"> contain 4 offsets. UE can keep detecting multiple satellites by </w:t>
            </w:r>
            <w:r>
              <w:rPr>
                <w:rFonts w:eastAsiaTheme="minorEastAsia"/>
                <w:bCs/>
                <w:lang w:eastAsia="zh-CN"/>
              </w:rPr>
              <w:t>maintaining</w:t>
            </w:r>
            <w:r>
              <w:rPr>
                <w:rFonts w:eastAsiaTheme="minorEastAsia" w:hint="eastAsia"/>
                <w:bCs/>
                <w:lang w:eastAsia="zh-CN"/>
              </w:rPr>
              <w:t xml:space="preserve"> at most four time windows. </w:t>
            </w:r>
            <w:r>
              <w:rPr>
                <w:rFonts w:eastAsiaTheme="minorEastAsia"/>
                <w:bCs/>
                <w:lang w:eastAsia="zh-CN"/>
              </w:rPr>
              <w:t>T</w:t>
            </w:r>
            <w:r>
              <w:rPr>
                <w:rFonts w:eastAsiaTheme="minorEastAsia" w:hint="eastAsia"/>
                <w:bCs/>
                <w:lang w:eastAsia="zh-CN"/>
              </w:rPr>
              <w:t xml:space="preserve">here is no need to limit </w:t>
            </w:r>
            <w:r w:rsidRPr="008C29C9">
              <w:rPr>
                <w:rFonts w:eastAsiaTheme="minorEastAsia"/>
                <w:lang w:eastAsia="zh-CN"/>
              </w:rPr>
              <w:t>one SMTC configuration is only associated with one satellite</w:t>
            </w:r>
            <w:r>
              <w:rPr>
                <w:rFonts w:eastAsiaTheme="minorEastAsia" w:hint="eastAsia"/>
                <w:lang w:eastAsia="zh-CN"/>
              </w:rPr>
              <w:t>.</w:t>
            </w:r>
          </w:p>
          <w:p w14:paraId="1D7107C0" w14:textId="77777777" w:rsidR="00952CB5" w:rsidRDefault="00952CB5" w:rsidP="00FB11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lang w:eastAsia="zh-CN"/>
              </w:rPr>
            </w:pPr>
            <w:r w:rsidRPr="0070358C">
              <w:rPr>
                <w:rFonts w:ascii="Courier New" w:hAnsi="Courier New"/>
                <w:noProof/>
                <w:sz w:val="16"/>
                <w:lang w:eastAsia="en-GB"/>
              </w:rPr>
              <w:t xml:space="preserve">SSB-MTC4List-r17::=                 </w:t>
            </w:r>
            <w:r w:rsidRPr="0070358C">
              <w:rPr>
                <w:rFonts w:ascii="Courier New" w:hAnsi="Courier New"/>
                <w:noProof/>
                <w:color w:val="993366"/>
                <w:sz w:val="16"/>
                <w:lang w:eastAsia="en-GB"/>
              </w:rPr>
              <w:t>SEQUENCE</w:t>
            </w:r>
            <w:r w:rsidRPr="0070358C">
              <w:rPr>
                <w:rFonts w:ascii="Courier New" w:hAnsi="Courier New"/>
                <w:noProof/>
                <w:sz w:val="16"/>
                <w:lang w:eastAsia="en-GB"/>
              </w:rPr>
              <w:t xml:space="preserve"> (</w:t>
            </w:r>
            <w:r w:rsidRPr="0070358C">
              <w:rPr>
                <w:rFonts w:ascii="Courier New" w:hAnsi="Courier New"/>
                <w:noProof/>
                <w:color w:val="993366"/>
                <w:sz w:val="16"/>
                <w:lang w:eastAsia="en-GB"/>
              </w:rPr>
              <w:t>SIZE</w:t>
            </w:r>
            <w:r w:rsidRPr="0070358C">
              <w:rPr>
                <w:rFonts w:ascii="Courier New" w:hAnsi="Courier New"/>
                <w:noProof/>
                <w:sz w:val="16"/>
                <w:lang w:eastAsia="en-GB"/>
              </w:rPr>
              <w:t>(1..3))</w:t>
            </w:r>
            <w:r w:rsidRPr="0070358C">
              <w:rPr>
                <w:rFonts w:ascii="Courier New" w:hAnsi="Courier New"/>
                <w:noProof/>
                <w:color w:val="993366"/>
                <w:sz w:val="16"/>
                <w:lang w:eastAsia="en-GB"/>
              </w:rPr>
              <w:t xml:space="preserve"> OF</w:t>
            </w:r>
            <w:r w:rsidRPr="0070358C">
              <w:rPr>
                <w:rFonts w:ascii="Courier New" w:hAnsi="Courier New"/>
                <w:noProof/>
                <w:sz w:val="16"/>
                <w:lang w:eastAsia="en-GB"/>
              </w:rPr>
              <w:t xml:space="preserve"> SSB-MTC4-r17</w:t>
            </w:r>
          </w:p>
          <w:p w14:paraId="144311B7" w14:textId="77777777" w:rsidR="00952CB5" w:rsidRPr="0070358C" w:rsidRDefault="00952CB5" w:rsidP="00FB11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lang w:eastAsia="zh-CN"/>
              </w:rPr>
            </w:pPr>
          </w:p>
          <w:p w14:paraId="6C0B5F76" w14:textId="77777777" w:rsidR="00952CB5" w:rsidRPr="0070358C" w:rsidRDefault="00952CB5" w:rsidP="00FB11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70358C">
              <w:rPr>
                <w:rFonts w:ascii="Courier New" w:hAnsi="Courier New"/>
                <w:noProof/>
                <w:sz w:val="16"/>
                <w:lang w:eastAsia="en-GB"/>
              </w:rPr>
              <w:t xml:space="preserve">SSB-MTC4-r17 ::=             </w:t>
            </w:r>
            <w:r w:rsidRPr="0070358C">
              <w:rPr>
                <w:rFonts w:ascii="Courier New" w:hAnsi="Courier New"/>
                <w:noProof/>
                <w:color w:val="993366"/>
                <w:sz w:val="16"/>
                <w:lang w:eastAsia="en-GB"/>
              </w:rPr>
              <w:t>SEQUENCE</w:t>
            </w:r>
            <w:r w:rsidRPr="0070358C">
              <w:rPr>
                <w:rFonts w:ascii="Courier New" w:hAnsi="Courier New"/>
                <w:noProof/>
                <w:sz w:val="16"/>
                <w:lang w:eastAsia="en-GB"/>
              </w:rPr>
              <w:t xml:space="preserve"> {</w:t>
            </w:r>
          </w:p>
          <w:p w14:paraId="0B5A24BC" w14:textId="77777777" w:rsidR="00952CB5" w:rsidRPr="0070358C" w:rsidRDefault="00952CB5" w:rsidP="00FB11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70358C">
              <w:rPr>
                <w:rFonts w:ascii="Courier New" w:hAnsi="Courier New"/>
                <w:noProof/>
                <w:sz w:val="16"/>
                <w:lang w:eastAsia="en-GB"/>
              </w:rPr>
              <w:t xml:space="preserve">    pci-List-r17                 </w:t>
            </w:r>
            <w:r w:rsidRPr="0070358C">
              <w:rPr>
                <w:rFonts w:ascii="Courier New" w:hAnsi="Courier New"/>
                <w:noProof/>
                <w:color w:val="993366"/>
                <w:sz w:val="16"/>
                <w:lang w:eastAsia="en-GB"/>
              </w:rPr>
              <w:t>SEQUENCE</w:t>
            </w:r>
            <w:r w:rsidRPr="0070358C">
              <w:rPr>
                <w:rFonts w:ascii="Courier New" w:hAnsi="Courier New"/>
                <w:noProof/>
                <w:sz w:val="16"/>
                <w:lang w:eastAsia="en-GB"/>
              </w:rPr>
              <w:t xml:space="preserve"> (</w:t>
            </w:r>
            <w:r w:rsidRPr="0070358C">
              <w:rPr>
                <w:rFonts w:ascii="Courier New" w:hAnsi="Courier New"/>
                <w:noProof/>
                <w:color w:val="993366"/>
                <w:sz w:val="16"/>
                <w:lang w:eastAsia="en-GB"/>
              </w:rPr>
              <w:t>SIZE</w:t>
            </w:r>
            <w:r w:rsidRPr="0070358C">
              <w:rPr>
                <w:rFonts w:ascii="Courier New" w:hAnsi="Courier New"/>
                <w:noProof/>
                <w:sz w:val="16"/>
                <w:lang w:eastAsia="en-GB"/>
              </w:rPr>
              <w:t xml:space="preserve"> (1..maxNrofPCIsPerSMTC))</w:t>
            </w:r>
            <w:r w:rsidRPr="0070358C">
              <w:rPr>
                <w:rFonts w:ascii="Courier New" w:hAnsi="Courier New"/>
                <w:noProof/>
                <w:color w:val="993366"/>
                <w:sz w:val="16"/>
                <w:lang w:eastAsia="en-GB"/>
              </w:rPr>
              <w:t xml:space="preserve"> OF</w:t>
            </w:r>
            <w:r w:rsidRPr="0070358C">
              <w:rPr>
                <w:rFonts w:ascii="Courier New" w:hAnsi="Courier New"/>
                <w:noProof/>
                <w:sz w:val="16"/>
                <w:lang w:eastAsia="en-GB"/>
              </w:rPr>
              <w:t xml:space="preserve"> PhysCellId                          </w:t>
            </w:r>
            <w:r w:rsidRPr="0070358C">
              <w:rPr>
                <w:rFonts w:ascii="Courier New" w:hAnsi="Courier New"/>
                <w:noProof/>
                <w:color w:val="993366"/>
                <w:sz w:val="16"/>
                <w:lang w:eastAsia="en-GB"/>
              </w:rPr>
              <w:t>OPTIONAL</w:t>
            </w:r>
            <w:r w:rsidRPr="0070358C">
              <w:rPr>
                <w:rFonts w:ascii="Courier New" w:hAnsi="Courier New"/>
                <w:noProof/>
                <w:sz w:val="16"/>
                <w:lang w:eastAsia="en-GB"/>
              </w:rPr>
              <w:t xml:space="preserve">,  </w:t>
            </w:r>
            <w:r w:rsidRPr="0070358C">
              <w:rPr>
                <w:rFonts w:ascii="Courier New" w:hAnsi="Courier New"/>
                <w:noProof/>
                <w:color w:val="808080"/>
                <w:sz w:val="16"/>
                <w:lang w:eastAsia="en-GB"/>
              </w:rPr>
              <w:t>-- Need M</w:t>
            </w:r>
          </w:p>
          <w:p w14:paraId="1C40054F" w14:textId="77777777" w:rsidR="00952CB5" w:rsidRPr="0070358C" w:rsidRDefault="00952CB5" w:rsidP="00FB11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70358C">
              <w:rPr>
                <w:rFonts w:ascii="Courier New" w:hAnsi="Courier New"/>
                <w:noProof/>
                <w:sz w:val="16"/>
                <w:lang w:eastAsia="en-GB"/>
              </w:rPr>
              <w:t xml:space="preserve">    offset-r17                   </w:t>
            </w:r>
            <w:r w:rsidRPr="0070358C">
              <w:rPr>
                <w:rFonts w:ascii="Courier New" w:hAnsi="Courier New"/>
                <w:noProof/>
                <w:color w:val="993366"/>
                <w:sz w:val="16"/>
                <w:lang w:eastAsia="en-GB"/>
              </w:rPr>
              <w:t>INTEGER</w:t>
            </w:r>
            <w:r w:rsidRPr="0070358C">
              <w:rPr>
                <w:rFonts w:ascii="Courier New" w:hAnsi="Courier New"/>
                <w:noProof/>
                <w:sz w:val="16"/>
                <w:lang w:eastAsia="en-GB"/>
              </w:rPr>
              <w:t xml:space="preserve"> (0..159)</w:t>
            </w:r>
          </w:p>
          <w:p w14:paraId="5F186656" w14:textId="77777777" w:rsidR="00952CB5" w:rsidRPr="0070358C" w:rsidRDefault="00952CB5" w:rsidP="00FB11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70358C">
              <w:rPr>
                <w:rFonts w:ascii="Courier New" w:hAnsi="Courier New"/>
                <w:noProof/>
                <w:sz w:val="16"/>
                <w:lang w:eastAsia="en-GB"/>
              </w:rPr>
              <w:t>}</w:t>
            </w:r>
          </w:p>
          <w:p w14:paraId="324594B3" w14:textId="77777777" w:rsidR="00952CB5" w:rsidRPr="00E01DAB" w:rsidRDefault="00952CB5" w:rsidP="00DA086D">
            <w:pPr>
              <w:spacing w:after="0"/>
              <w:rPr>
                <w:rFonts w:eastAsiaTheme="minorEastAsia"/>
                <w:bCs/>
                <w:lang w:eastAsia="zh-CN"/>
              </w:rPr>
            </w:pPr>
          </w:p>
        </w:tc>
      </w:tr>
      <w:tr w:rsidR="008C29C9" w:rsidRPr="0019077C" w14:paraId="51EFB9F9" w14:textId="77777777" w:rsidTr="00DA086D">
        <w:trPr>
          <w:trHeight w:val="127"/>
        </w:trPr>
        <w:tc>
          <w:tcPr>
            <w:tcW w:w="1215" w:type="dxa"/>
            <w:shd w:val="clear" w:color="auto" w:fill="auto"/>
          </w:tcPr>
          <w:p w14:paraId="1FA89EF3" w14:textId="77777777" w:rsidR="008C29C9" w:rsidRDefault="008C29C9" w:rsidP="00DA086D">
            <w:pPr>
              <w:spacing w:after="0"/>
              <w:rPr>
                <w:rFonts w:eastAsia="MS Mincho"/>
                <w:bCs/>
                <w:lang w:eastAsia="ja-JP"/>
              </w:rPr>
            </w:pPr>
          </w:p>
        </w:tc>
        <w:tc>
          <w:tcPr>
            <w:tcW w:w="1840" w:type="dxa"/>
          </w:tcPr>
          <w:p w14:paraId="22E6A4F3" w14:textId="77777777" w:rsidR="008C29C9" w:rsidRDefault="008C29C9" w:rsidP="00DA086D">
            <w:pPr>
              <w:spacing w:after="0"/>
              <w:rPr>
                <w:rFonts w:eastAsia="MS Mincho"/>
                <w:bCs/>
                <w:lang w:eastAsia="ja-JP"/>
              </w:rPr>
            </w:pPr>
          </w:p>
        </w:tc>
        <w:tc>
          <w:tcPr>
            <w:tcW w:w="6541" w:type="dxa"/>
            <w:shd w:val="clear" w:color="auto" w:fill="auto"/>
          </w:tcPr>
          <w:p w14:paraId="0552BB7F" w14:textId="77777777" w:rsidR="008C29C9" w:rsidRDefault="008C29C9" w:rsidP="00DA086D">
            <w:pPr>
              <w:spacing w:after="0"/>
              <w:rPr>
                <w:rFonts w:eastAsia="MS Mincho"/>
                <w:bCs/>
                <w:lang w:eastAsia="ja-JP"/>
              </w:rPr>
            </w:pPr>
          </w:p>
        </w:tc>
      </w:tr>
      <w:tr w:rsidR="008C29C9" w:rsidRPr="0019077C" w14:paraId="1B95FA43" w14:textId="77777777" w:rsidTr="00DA086D">
        <w:trPr>
          <w:trHeight w:val="127"/>
        </w:trPr>
        <w:tc>
          <w:tcPr>
            <w:tcW w:w="1215" w:type="dxa"/>
            <w:shd w:val="clear" w:color="auto" w:fill="auto"/>
          </w:tcPr>
          <w:p w14:paraId="74BE6031" w14:textId="77777777" w:rsidR="008C29C9" w:rsidRDefault="008C29C9" w:rsidP="00DA086D">
            <w:pPr>
              <w:spacing w:after="0"/>
              <w:rPr>
                <w:rFonts w:eastAsia="MS Mincho"/>
                <w:bCs/>
                <w:lang w:eastAsia="ja-JP"/>
              </w:rPr>
            </w:pPr>
          </w:p>
        </w:tc>
        <w:tc>
          <w:tcPr>
            <w:tcW w:w="1840" w:type="dxa"/>
          </w:tcPr>
          <w:p w14:paraId="467D36BB" w14:textId="77777777" w:rsidR="008C29C9" w:rsidRDefault="008C29C9" w:rsidP="00DA086D">
            <w:pPr>
              <w:spacing w:after="0"/>
              <w:rPr>
                <w:rFonts w:eastAsia="MS Mincho"/>
                <w:bCs/>
                <w:lang w:eastAsia="ja-JP"/>
              </w:rPr>
            </w:pPr>
          </w:p>
        </w:tc>
        <w:tc>
          <w:tcPr>
            <w:tcW w:w="6541" w:type="dxa"/>
            <w:shd w:val="clear" w:color="auto" w:fill="auto"/>
          </w:tcPr>
          <w:p w14:paraId="4CA97262" w14:textId="77777777" w:rsidR="008C29C9" w:rsidRDefault="008C29C9" w:rsidP="00DA086D">
            <w:pPr>
              <w:spacing w:after="0"/>
              <w:rPr>
                <w:rFonts w:eastAsia="MS Mincho"/>
                <w:bCs/>
                <w:lang w:eastAsia="ja-JP"/>
              </w:rPr>
            </w:pPr>
          </w:p>
        </w:tc>
      </w:tr>
      <w:tr w:rsidR="008C29C9" w:rsidRPr="0019077C" w14:paraId="147F1389" w14:textId="77777777" w:rsidTr="00DA086D">
        <w:trPr>
          <w:trHeight w:val="127"/>
        </w:trPr>
        <w:tc>
          <w:tcPr>
            <w:tcW w:w="1215" w:type="dxa"/>
            <w:shd w:val="clear" w:color="auto" w:fill="auto"/>
          </w:tcPr>
          <w:p w14:paraId="63AE9BF4" w14:textId="77777777" w:rsidR="008C29C9" w:rsidRDefault="008C29C9" w:rsidP="00DA086D">
            <w:pPr>
              <w:spacing w:after="0"/>
              <w:rPr>
                <w:rFonts w:eastAsia="MS Mincho"/>
                <w:bCs/>
                <w:lang w:eastAsia="ja-JP"/>
              </w:rPr>
            </w:pPr>
          </w:p>
        </w:tc>
        <w:tc>
          <w:tcPr>
            <w:tcW w:w="1840" w:type="dxa"/>
          </w:tcPr>
          <w:p w14:paraId="3CA1C1A6" w14:textId="77777777" w:rsidR="008C29C9" w:rsidRDefault="008C29C9" w:rsidP="00DA086D">
            <w:pPr>
              <w:spacing w:after="0"/>
              <w:rPr>
                <w:rFonts w:eastAsia="MS Mincho"/>
                <w:bCs/>
                <w:lang w:eastAsia="ja-JP"/>
              </w:rPr>
            </w:pPr>
          </w:p>
        </w:tc>
        <w:tc>
          <w:tcPr>
            <w:tcW w:w="6541" w:type="dxa"/>
            <w:shd w:val="clear" w:color="auto" w:fill="auto"/>
          </w:tcPr>
          <w:p w14:paraId="248EC743" w14:textId="77777777" w:rsidR="008C29C9" w:rsidRDefault="008C29C9" w:rsidP="00DA086D">
            <w:pPr>
              <w:spacing w:after="0"/>
              <w:rPr>
                <w:rFonts w:eastAsia="MS Mincho"/>
                <w:bCs/>
                <w:lang w:eastAsia="ja-JP"/>
              </w:rPr>
            </w:pPr>
          </w:p>
        </w:tc>
      </w:tr>
      <w:tr w:rsidR="008C29C9" w:rsidRPr="0019077C" w14:paraId="470EE62B" w14:textId="77777777" w:rsidTr="00DA086D">
        <w:trPr>
          <w:trHeight w:val="127"/>
        </w:trPr>
        <w:tc>
          <w:tcPr>
            <w:tcW w:w="1215" w:type="dxa"/>
            <w:shd w:val="clear" w:color="auto" w:fill="auto"/>
          </w:tcPr>
          <w:p w14:paraId="6A1D191A" w14:textId="77777777" w:rsidR="008C29C9" w:rsidRDefault="008C29C9" w:rsidP="00DA086D">
            <w:pPr>
              <w:spacing w:after="0"/>
              <w:rPr>
                <w:rFonts w:eastAsia="MS Mincho"/>
                <w:bCs/>
                <w:lang w:eastAsia="ja-JP"/>
              </w:rPr>
            </w:pPr>
          </w:p>
        </w:tc>
        <w:tc>
          <w:tcPr>
            <w:tcW w:w="1840" w:type="dxa"/>
          </w:tcPr>
          <w:p w14:paraId="7958EC55" w14:textId="77777777" w:rsidR="008C29C9" w:rsidRDefault="008C29C9" w:rsidP="00DA086D">
            <w:pPr>
              <w:spacing w:after="0"/>
              <w:rPr>
                <w:rFonts w:eastAsia="MS Mincho"/>
                <w:bCs/>
                <w:lang w:eastAsia="ja-JP"/>
              </w:rPr>
            </w:pPr>
          </w:p>
        </w:tc>
        <w:tc>
          <w:tcPr>
            <w:tcW w:w="6541" w:type="dxa"/>
            <w:shd w:val="clear" w:color="auto" w:fill="auto"/>
          </w:tcPr>
          <w:p w14:paraId="636F7CAD" w14:textId="77777777" w:rsidR="008C29C9" w:rsidRDefault="008C29C9" w:rsidP="00DA086D">
            <w:pPr>
              <w:spacing w:after="0"/>
              <w:rPr>
                <w:rFonts w:eastAsia="MS Mincho"/>
                <w:bCs/>
                <w:lang w:eastAsia="ja-JP"/>
              </w:rPr>
            </w:pPr>
          </w:p>
        </w:tc>
      </w:tr>
      <w:tr w:rsidR="008C29C9" w:rsidRPr="0019077C" w14:paraId="038DDC54" w14:textId="77777777" w:rsidTr="00DA086D">
        <w:trPr>
          <w:trHeight w:val="127"/>
        </w:trPr>
        <w:tc>
          <w:tcPr>
            <w:tcW w:w="1215" w:type="dxa"/>
            <w:shd w:val="clear" w:color="auto" w:fill="auto"/>
          </w:tcPr>
          <w:p w14:paraId="21A0D9FD" w14:textId="77777777" w:rsidR="008C29C9" w:rsidRPr="00314C0C" w:rsidRDefault="008C29C9" w:rsidP="00DA086D">
            <w:pPr>
              <w:spacing w:after="0"/>
              <w:rPr>
                <w:rFonts w:eastAsia="MS Mincho"/>
                <w:bCs/>
                <w:lang w:eastAsia="ja-JP"/>
              </w:rPr>
            </w:pPr>
          </w:p>
        </w:tc>
        <w:tc>
          <w:tcPr>
            <w:tcW w:w="1840" w:type="dxa"/>
          </w:tcPr>
          <w:p w14:paraId="32D774A3" w14:textId="77777777" w:rsidR="008C29C9" w:rsidRPr="00314C0C" w:rsidRDefault="008C29C9" w:rsidP="00DA086D">
            <w:pPr>
              <w:spacing w:after="0"/>
              <w:rPr>
                <w:rFonts w:eastAsia="MS Mincho"/>
                <w:bCs/>
                <w:lang w:eastAsia="ja-JP"/>
              </w:rPr>
            </w:pPr>
          </w:p>
        </w:tc>
        <w:tc>
          <w:tcPr>
            <w:tcW w:w="6541" w:type="dxa"/>
            <w:shd w:val="clear" w:color="auto" w:fill="auto"/>
          </w:tcPr>
          <w:p w14:paraId="0EA24DC3" w14:textId="77777777" w:rsidR="008C29C9" w:rsidRPr="00314C0C" w:rsidRDefault="008C29C9" w:rsidP="00DA086D">
            <w:pPr>
              <w:spacing w:after="0"/>
              <w:rPr>
                <w:rFonts w:eastAsia="MS Mincho"/>
                <w:bCs/>
                <w:lang w:eastAsia="ja-JP"/>
              </w:rPr>
            </w:pPr>
          </w:p>
        </w:tc>
      </w:tr>
      <w:tr w:rsidR="008C29C9" w:rsidRPr="0019077C" w14:paraId="6DAE086A" w14:textId="77777777" w:rsidTr="00DA086D">
        <w:trPr>
          <w:trHeight w:val="127"/>
        </w:trPr>
        <w:tc>
          <w:tcPr>
            <w:tcW w:w="1215" w:type="dxa"/>
            <w:shd w:val="clear" w:color="auto" w:fill="auto"/>
          </w:tcPr>
          <w:p w14:paraId="744A359D" w14:textId="77777777" w:rsidR="008C29C9" w:rsidRPr="006F7A5A" w:rsidRDefault="008C29C9" w:rsidP="00DA086D">
            <w:pPr>
              <w:spacing w:after="0"/>
              <w:rPr>
                <w:rFonts w:eastAsiaTheme="minorEastAsia"/>
                <w:bCs/>
                <w:lang w:eastAsia="zh-CN"/>
              </w:rPr>
            </w:pPr>
          </w:p>
        </w:tc>
        <w:tc>
          <w:tcPr>
            <w:tcW w:w="1840" w:type="dxa"/>
          </w:tcPr>
          <w:p w14:paraId="5DF7C397" w14:textId="77777777" w:rsidR="008C29C9" w:rsidRPr="006F7A5A" w:rsidRDefault="008C29C9" w:rsidP="00DA086D">
            <w:pPr>
              <w:spacing w:after="0"/>
              <w:rPr>
                <w:rFonts w:eastAsiaTheme="minorEastAsia"/>
                <w:bCs/>
                <w:lang w:eastAsia="zh-CN"/>
              </w:rPr>
            </w:pPr>
          </w:p>
        </w:tc>
        <w:tc>
          <w:tcPr>
            <w:tcW w:w="6541" w:type="dxa"/>
            <w:shd w:val="clear" w:color="auto" w:fill="auto"/>
          </w:tcPr>
          <w:p w14:paraId="051765EE" w14:textId="77777777" w:rsidR="008C29C9" w:rsidRDefault="008C29C9" w:rsidP="00DA086D">
            <w:pPr>
              <w:spacing w:after="0"/>
              <w:rPr>
                <w:rFonts w:eastAsia="MS Mincho"/>
                <w:bCs/>
                <w:lang w:eastAsia="ja-JP"/>
              </w:rPr>
            </w:pPr>
          </w:p>
        </w:tc>
      </w:tr>
      <w:tr w:rsidR="008C29C9" w:rsidRPr="0019077C" w14:paraId="370E496D" w14:textId="77777777" w:rsidTr="00DA086D">
        <w:trPr>
          <w:trHeight w:val="127"/>
        </w:trPr>
        <w:tc>
          <w:tcPr>
            <w:tcW w:w="1215" w:type="dxa"/>
            <w:shd w:val="clear" w:color="auto" w:fill="auto"/>
          </w:tcPr>
          <w:p w14:paraId="4885CA1C" w14:textId="77777777" w:rsidR="008C29C9" w:rsidRDefault="008C29C9" w:rsidP="00DA086D">
            <w:pPr>
              <w:spacing w:after="0"/>
              <w:rPr>
                <w:rFonts w:eastAsiaTheme="minorEastAsia"/>
                <w:bCs/>
                <w:lang w:eastAsia="zh-CN"/>
              </w:rPr>
            </w:pPr>
          </w:p>
        </w:tc>
        <w:tc>
          <w:tcPr>
            <w:tcW w:w="1840" w:type="dxa"/>
          </w:tcPr>
          <w:p w14:paraId="4FA77AE6" w14:textId="77777777" w:rsidR="008C29C9" w:rsidRDefault="008C29C9" w:rsidP="00DA086D">
            <w:pPr>
              <w:spacing w:after="0"/>
              <w:rPr>
                <w:rFonts w:eastAsiaTheme="minorEastAsia"/>
                <w:bCs/>
                <w:lang w:eastAsia="zh-CN"/>
              </w:rPr>
            </w:pPr>
          </w:p>
        </w:tc>
        <w:tc>
          <w:tcPr>
            <w:tcW w:w="6541" w:type="dxa"/>
            <w:shd w:val="clear" w:color="auto" w:fill="auto"/>
          </w:tcPr>
          <w:p w14:paraId="6722A484" w14:textId="77777777" w:rsidR="008C29C9" w:rsidRDefault="008C29C9" w:rsidP="00DA086D">
            <w:pPr>
              <w:spacing w:after="0"/>
              <w:rPr>
                <w:rFonts w:eastAsia="MS Mincho"/>
                <w:bCs/>
                <w:lang w:eastAsia="ja-JP"/>
              </w:rPr>
            </w:pPr>
          </w:p>
        </w:tc>
      </w:tr>
      <w:tr w:rsidR="008C29C9" w:rsidRPr="0019077C" w14:paraId="3A0F511C" w14:textId="77777777" w:rsidTr="00DA086D">
        <w:trPr>
          <w:trHeight w:val="127"/>
        </w:trPr>
        <w:tc>
          <w:tcPr>
            <w:tcW w:w="1215" w:type="dxa"/>
            <w:shd w:val="clear" w:color="auto" w:fill="auto"/>
          </w:tcPr>
          <w:p w14:paraId="3A239C89" w14:textId="77777777" w:rsidR="008C29C9" w:rsidRDefault="008C29C9" w:rsidP="00DA086D">
            <w:pPr>
              <w:spacing w:after="0"/>
              <w:rPr>
                <w:rFonts w:eastAsiaTheme="minorEastAsia"/>
                <w:bCs/>
                <w:lang w:eastAsia="zh-CN"/>
              </w:rPr>
            </w:pPr>
          </w:p>
        </w:tc>
        <w:tc>
          <w:tcPr>
            <w:tcW w:w="1840" w:type="dxa"/>
          </w:tcPr>
          <w:p w14:paraId="0339079E" w14:textId="77777777" w:rsidR="008C29C9" w:rsidRDefault="008C29C9" w:rsidP="00DA086D">
            <w:pPr>
              <w:spacing w:after="0"/>
              <w:rPr>
                <w:rFonts w:eastAsiaTheme="minorEastAsia"/>
                <w:bCs/>
                <w:lang w:eastAsia="zh-CN"/>
              </w:rPr>
            </w:pPr>
          </w:p>
        </w:tc>
        <w:tc>
          <w:tcPr>
            <w:tcW w:w="6541" w:type="dxa"/>
            <w:shd w:val="clear" w:color="auto" w:fill="auto"/>
          </w:tcPr>
          <w:p w14:paraId="3DE5F5B1" w14:textId="77777777" w:rsidR="008C29C9" w:rsidRPr="005F3395" w:rsidRDefault="008C29C9" w:rsidP="00DA086D">
            <w:pPr>
              <w:spacing w:after="0"/>
              <w:rPr>
                <w:rFonts w:eastAsiaTheme="minorEastAsia"/>
                <w:bCs/>
                <w:lang w:eastAsia="zh-CN"/>
              </w:rPr>
            </w:pPr>
          </w:p>
        </w:tc>
      </w:tr>
      <w:tr w:rsidR="008C29C9" w:rsidRPr="0019077C" w14:paraId="378DFE1D" w14:textId="77777777" w:rsidTr="00DA086D">
        <w:trPr>
          <w:trHeight w:val="127"/>
        </w:trPr>
        <w:tc>
          <w:tcPr>
            <w:tcW w:w="1215" w:type="dxa"/>
            <w:shd w:val="clear" w:color="auto" w:fill="auto"/>
          </w:tcPr>
          <w:p w14:paraId="78A7666D" w14:textId="77777777" w:rsidR="008C29C9" w:rsidRDefault="008C29C9" w:rsidP="00DA086D">
            <w:pPr>
              <w:spacing w:after="0"/>
              <w:rPr>
                <w:rFonts w:eastAsiaTheme="minorEastAsia"/>
                <w:bCs/>
                <w:lang w:eastAsia="zh-CN"/>
              </w:rPr>
            </w:pPr>
          </w:p>
        </w:tc>
        <w:tc>
          <w:tcPr>
            <w:tcW w:w="1840" w:type="dxa"/>
          </w:tcPr>
          <w:p w14:paraId="491159D6" w14:textId="77777777" w:rsidR="008C29C9" w:rsidRDefault="008C29C9" w:rsidP="00DA086D">
            <w:pPr>
              <w:spacing w:after="0"/>
              <w:rPr>
                <w:rFonts w:eastAsiaTheme="minorEastAsia"/>
                <w:bCs/>
                <w:lang w:eastAsia="zh-CN"/>
              </w:rPr>
            </w:pPr>
          </w:p>
        </w:tc>
        <w:tc>
          <w:tcPr>
            <w:tcW w:w="6541" w:type="dxa"/>
            <w:shd w:val="clear" w:color="auto" w:fill="auto"/>
          </w:tcPr>
          <w:p w14:paraId="39B0327F" w14:textId="77777777" w:rsidR="008C29C9" w:rsidRDefault="008C29C9" w:rsidP="00DA086D">
            <w:pPr>
              <w:spacing w:after="0"/>
              <w:rPr>
                <w:rFonts w:eastAsia="MS Mincho"/>
                <w:bCs/>
                <w:lang w:eastAsia="ja-JP"/>
              </w:rPr>
            </w:pPr>
          </w:p>
        </w:tc>
      </w:tr>
      <w:tr w:rsidR="008C29C9" w:rsidRPr="0019077C" w14:paraId="4422089C" w14:textId="77777777" w:rsidTr="00DA086D">
        <w:trPr>
          <w:trHeight w:val="127"/>
        </w:trPr>
        <w:tc>
          <w:tcPr>
            <w:tcW w:w="1215" w:type="dxa"/>
            <w:shd w:val="clear" w:color="auto" w:fill="auto"/>
          </w:tcPr>
          <w:p w14:paraId="5D5A7F6A" w14:textId="77777777" w:rsidR="008C29C9" w:rsidRDefault="008C29C9" w:rsidP="00DA086D">
            <w:pPr>
              <w:spacing w:after="0"/>
              <w:rPr>
                <w:rFonts w:eastAsia="MS Mincho"/>
                <w:bCs/>
                <w:lang w:eastAsia="ja-JP"/>
              </w:rPr>
            </w:pPr>
          </w:p>
        </w:tc>
        <w:tc>
          <w:tcPr>
            <w:tcW w:w="1840" w:type="dxa"/>
          </w:tcPr>
          <w:p w14:paraId="73D70063" w14:textId="77777777" w:rsidR="008C29C9" w:rsidRDefault="008C29C9" w:rsidP="00DA086D">
            <w:pPr>
              <w:spacing w:after="0"/>
              <w:rPr>
                <w:rFonts w:eastAsia="MS Mincho"/>
                <w:bCs/>
                <w:lang w:eastAsia="ja-JP"/>
              </w:rPr>
            </w:pPr>
          </w:p>
        </w:tc>
        <w:tc>
          <w:tcPr>
            <w:tcW w:w="6541" w:type="dxa"/>
            <w:shd w:val="clear" w:color="auto" w:fill="auto"/>
          </w:tcPr>
          <w:p w14:paraId="1A36D1F9" w14:textId="77777777" w:rsidR="008C29C9" w:rsidRDefault="008C29C9" w:rsidP="00DA086D">
            <w:pPr>
              <w:spacing w:after="0"/>
              <w:rPr>
                <w:rFonts w:eastAsia="MS Mincho"/>
                <w:bCs/>
                <w:lang w:eastAsia="ja-JP"/>
              </w:rPr>
            </w:pPr>
          </w:p>
        </w:tc>
      </w:tr>
      <w:tr w:rsidR="008C29C9" w:rsidRPr="0019077C" w14:paraId="13E4036D" w14:textId="77777777" w:rsidTr="00DA086D">
        <w:trPr>
          <w:trHeight w:val="127"/>
        </w:trPr>
        <w:tc>
          <w:tcPr>
            <w:tcW w:w="1215" w:type="dxa"/>
            <w:shd w:val="clear" w:color="auto" w:fill="auto"/>
          </w:tcPr>
          <w:p w14:paraId="68B129A0" w14:textId="77777777" w:rsidR="008C29C9" w:rsidRDefault="008C29C9" w:rsidP="00DA086D">
            <w:pPr>
              <w:spacing w:after="0"/>
              <w:rPr>
                <w:rFonts w:eastAsia="MS Mincho"/>
                <w:bCs/>
                <w:lang w:eastAsia="ja-JP"/>
              </w:rPr>
            </w:pPr>
          </w:p>
        </w:tc>
        <w:tc>
          <w:tcPr>
            <w:tcW w:w="1840" w:type="dxa"/>
          </w:tcPr>
          <w:p w14:paraId="6F96E0F9" w14:textId="77777777" w:rsidR="008C29C9" w:rsidRDefault="008C29C9" w:rsidP="00DA086D">
            <w:pPr>
              <w:spacing w:after="0"/>
              <w:rPr>
                <w:rFonts w:eastAsia="MS Mincho"/>
                <w:bCs/>
                <w:lang w:eastAsia="ja-JP"/>
              </w:rPr>
            </w:pPr>
          </w:p>
        </w:tc>
        <w:tc>
          <w:tcPr>
            <w:tcW w:w="6541" w:type="dxa"/>
            <w:shd w:val="clear" w:color="auto" w:fill="auto"/>
          </w:tcPr>
          <w:p w14:paraId="0A41A859" w14:textId="77777777" w:rsidR="008C29C9" w:rsidRDefault="008C29C9" w:rsidP="00DA086D">
            <w:pPr>
              <w:spacing w:after="0"/>
              <w:rPr>
                <w:rFonts w:eastAsia="MS Mincho"/>
                <w:bCs/>
                <w:lang w:eastAsia="ja-JP"/>
              </w:rPr>
            </w:pPr>
          </w:p>
        </w:tc>
      </w:tr>
    </w:tbl>
    <w:p w14:paraId="47B30EFB" w14:textId="77777777" w:rsidR="00AD2928" w:rsidRDefault="00AD2928" w:rsidP="00843667">
      <w:pPr>
        <w:spacing w:before="180"/>
        <w:jc w:val="both"/>
        <w:rPr>
          <w:rStyle w:val="ae"/>
        </w:rPr>
      </w:pPr>
    </w:p>
    <w:p w14:paraId="4A60495A" w14:textId="0467BC8A" w:rsidR="00671017" w:rsidRDefault="00496FBC" w:rsidP="00671017">
      <w:pPr>
        <w:pStyle w:val="2"/>
        <w:spacing w:after="240"/>
      </w:pPr>
      <w:r>
        <w:t>PDD</w:t>
      </w:r>
    </w:p>
    <w:p w14:paraId="3EA908F5" w14:textId="55FFC617" w:rsidR="007037C8" w:rsidRDefault="00496FBC" w:rsidP="00D82087">
      <w:pPr>
        <w:spacing w:before="180"/>
        <w:jc w:val="both"/>
        <w:rPr>
          <w:rFonts w:eastAsiaTheme="minorEastAsia"/>
          <w:i/>
          <w:lang w:eastAsia="zh-CN"/>
        </w:rPr>
      </w:pPr>
      <w:r w:rsidRPr="00496FBC">
        <w:rPr>
          <w:rStyle w:val="ae"/>
        </w:rPr>
        <w:t>R2-2303035</w:t>
      </w:r>
      <w:r>
        <w:tab/>
        <w:t>Clarification on rounding the propagation delay difference value</w:t>
      </w:r>
      <w:r>
        <w:tab/>
        <w:t>Qualcomm Incorporated</w:t>
      </w:r>
      <w:r>
        <w:tab/>
      </w:r>
    </w:p>
    <w:p w14:paraId="1D85BCDF" w14:textId="274CA591" w:rsidR="00D82087" w:rsidRDefault="003D6C9E" w:rsidP="002772D3">
      <w:pPr>
        <w:spacing w:before="180"/>
        <w:jc w:val="both"/>
        <w:rPr>
          <w:rFonts w:eastAsiaTheme="minorEastAsia"/>
          <w:lang w:eastAsia="zh-CN"/>
        </w:rPr>
      </w:pPr>
      <w:r w:rsidRPr="003D6C9E">
        <w:rPr>
          <w:rFonts w:eastAsiaTheme="minorEastAsia"/>
          <w:lang w:eastAsia="zh-CN"/>
        </w:rPr>
        <w:t xml:space="preserve">Currently UE can only report integer value (in number of </w:t>
      </w:r>
      <w:proofErr w:type="spellStart"/>
      <w:r w:rsidRPr="003D6C9E">
        <w:rPr>
          <w:rFonts w:eastAsiaTheme="minorEastAsia"/>
          <w:lang w:eastAsia="zh-CN"/>
        </w:rPr>
        <w:t>ms</w:t>
      </w:r>
      <w:proofErr w:type="spellEnd"/>
      <w:r w:rsidRPr="003D6C9E">
        <w:rPr>
          <w:rFonts w:eastAsiaTheme="minorEastAsia"/>
          <w:lang w:eastAsia="zh-CN"/>
        </w:rPr>
        <w:t>) of the propagation delay difference (PDD)</w:t>
      </w:r>
      <w:r w:rsidR="002772D3">
        <w:rPr>
          <w:rFonts w:eastAsiaTheme="minorEastAsia"/>
          <w:lang w:eastAsia="zh-CN"/>
        </w:rPr>
        <w:t xml:space="preserve">, but the actual value of PDD can be a fractional value. This CR proposes to clarify </w:t>
      </w:r>
      <w:r w:rsidRPr="003D6C9E">
        <w:rPr>
          <w:rFonts w:eastAsiaTheme="minorEastAsia"/>
          <w:lang w:eastAsia="zh-CN"/>
        </w:rPr>
        <w:t xml:space="preserve">when reporting integer value of PDD, </w:t>
      </w:r>
      <w:r w:rsidR="002772D3">
        <w:rPr>
          <w:rFonts w:eastAsiaTheme="minorEastAsia"/>
          <w:lang w:eastAsia="zh-CN"/>
        </w:rPr>
        <w:t xml:space="preserve">whether </w:t>
      </w:r>
      <w:r w:rsidRPr="003D6C9E">
        <w:rPr>
          <w:rFonts w:eastAsiaTheme="minorEastAsia"/>
          <w:lang w:eastAsia="zh-CN"/>
        </w:rPr>
        <w:t xml:space="preserve">the </w:t>
      </w:r>
      <w:r w:rsidRPr="003D6C9E">
        <w:rPr>
          <w:rFonts w:eastAsiaTheme="minorEastAsia"/>
          <w:lang w:eastAsia="zh-CN"/>
        </w:rPr>
        <w:lastRenderedPageBreak/>
        <w:t>actual value is rounded to (1) the nearest integer or (2) the next integer with value larger or equal or (3) the next integer with value smaller or equal.</w:t>
      </w:r>
    </w:p>
    <w:p w14:paraId="39C4EDF9" w14:textId="77777777" w:rsidR="003D6C9E" w:rsidRDefault="003D6C9E" w:rsidP="003D6C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PropagationDelayDifference-r17 ::=  </w:t>
      </w:r>
      <w:r>
        <w:rPr>
          <w:rFonts w:ascii="Courier New" w:hAnsi="Courier New"/>
          <w:noProof/>
          <w:color w:val="993366"/>
          <w:sz w:val="16"/>
          <w:lang w:eastAsia="en-GB"/>
        </w:rPr>
        <w:t>SEQUENCE</w:t>
      </w:r>
      <w:r>
        <w:rPr>
          <w:rFonts w:ascii="Courier New" w:hAnsi="Courier New"/>
          <w:noProof/>
          <w:sz w:val="16"/>
          <w:lang w:eastAsia="en-GB"/>
        </w:rPr>
        <w:t xml:space="preserve"> (</w:t>
      </w:r>
      <w:r>
        <w:rPr>
          <w:rFonts w:ascii="Courier New" w:hAnsi="Courier New"/>
          <w:noProof/>
          <w:color w:val="993366"/>
          <w:sz w:val="16"/>
          <w:lang w:eastAsia="en-GB"/>
        </w:rPr>
        <w:t>SIZE</w:t>
      </w:r>
      <w:r>
        <w:rPr>
          <w:rFonts w:ascii="Courier New" w:hAnsi="Courier New"/>
          <w:noProof/>
          <w:sz w:val="16"/>
          <w:lang w:eastAsia="en-GB"/>
        </w:rPr>
        <w:t xml:space="preserve"> (1..4))</w:t>
      </w:r>
      <w:r>
        <w:rPr>
          <w:rFonts w:ascii="Courier New" w:hAnsi="Courier New"/>
          <w:noProof/>
          <w:color w:val="993366"/>
          <w:sz w:val="16"/>
          <w:lang w:eastAsia="en-GB"/>
        </w:rPr>
        <w:t xml:space="preserve"> OF</w:t>
      </w:r>
      <w:r>
        <w:rPr>
          <w:rFonts w:ascii="Courier New" w:hAnsi="Courier New"/>
          <w:noProof/>
          <w:sz w:val="16"/>
          <w:lang w:eastAsia="en-GB"/>
        </w:rPr>
        <w:t xml:space="preserve"> </w:t>
      </w:r>
      <w:r>
        <w:rPr>
          <w:rFonts w:ascii="Courier New" w:hAnsi="Courier New"/>
          <w:noProof/>
          <w:color w:val="993366"/>
          <w:sz w:val="16"/>
          <w:lang w:eastAsia="en-GB"/>
        </w:rPr>
        <w:t>INTEGER</w:t>
      </w:r>
      <w:r>
        <w:rPr>
          <w:rFonts w:ascii="Courier New" w:hAnsi="Courier New"/>
          <w:noProof/>
          <w:sz w:val="16"/>
          <w:lang w:eastAsia="en-GB"/>
        </w:rPr>
        <w:t xml:space="preserve"> (-270..270)</w:t>
      </w:r>
    </w:p>
    <w:p w14:paraId="67787A35" w14:textId="3A06E20A" w:rsidR="003D6C9E" w:rsidRDefault="003D6C9E" w:rsidP="00D82087">
      <w:pPr>
        <w:spacing w:before="180"/>
        <w:jc w:val="both"/>
        <w:rPr>
          <w:rFonts w:eastAsiaTheme="minorEastAsia"/>
          <w:b/>
          <w:lang w:eastAsia="zh-CN"/>
        </w:rPr>
      </w:pPr>
      <w:r>
        <w:rPr>
          <w:rFonts w:eastAsiaTheme="minorEastAsia"/>
          <w:b/>
          <w:lang w:eastAsia="zh-CN"/>
        </w:rPr>
        <w:t>Proposed change:</w:t>
      </w:r>
    </w:p>
    <w:tbl>
      <w:tblPr>
        <w:tblStyle w:val="af8"/>
        <w:tblW w:w="0" w:type="auto"/>
        <w:tblLook w:val="04A0" w:firstRow="1" w:lastRow="0" w:firstColumn="1" w:lastColumn="0" w:noHBand="0" w:noVBand="1"/>
      </w:tblPr>
      <w:tblGrid>
        <w:gridCol w:w="9856"/>
      </w:tblGrid>
      <w:tr w:rsidR="00D82087" w14:paraId="61610094" w14:textId="77777777" w:rsidTr="00AD2928">
        <w:tc>
          <w:tcPr>
            <w:tcW w:w="9856" w:type="dxa"/>
          </w:tcPr>
          <w:p w14:paraId="6B31439B" w14:textId="77777777" w:rsidR="003D6C9E" w:rsidRDefault="003D6C9E" w:rsidP="003D6C9E">
            <w:pPr>
              <w:keepNext/>
              <w:keepLines/>
              <w:spacing w:after="0"/>
              <w:rPr>
                <w:rFonts w:ascii="Arial" w:hAnsi="Arial"/>
                <w:b/>
                <w:i/>
                <w:sz w:val="18"/>
                <w:szCs w:val="18"/>
                <w:lang w:eastAsia="sv-SE"/>
              </w:rPr>
            </w:pPr>
            <w:proofErr w:type="spellStart"/>
            <w:r>
              <w:rPr>
                <w:rFonts w:ascii="Arial" w:hAnsi="Arial"/>
                <w:b/>
                <w:i/>
                <w:sz w:val="18"/>
                <w:szCs w:val="18"/>
                <w:lang w:eastAsia="sv-SE"/>
              </w:rPr>
              <w:t>propagationDelayDifference</w:t>
            </w:r>
            <w:proofErr w:type="spellEnd"/>
          </w:p>
          <w:p w14:paraId="562EEDAE" w14:textId="5BFB6FF1" w:rsidR="00D82087" w:rsidRPr="00D82087" w:rsidRDefault="003D6C9E" w:rsidP="003D6C9E">
            <w:pPr>
              <w:overflowPunct/>
              <w:autoSpaceDE/>
              <w:autoSpaceDN/>
              <w:adjustRightInd/>
              <w:textAlignment w:val="auto"/>
              <w:rPr>
                <w:rFonts w:eastAsia="宋体"/>
                <w:noProof/>
              </w:rPr>
            </w:pPr>
            <w:r>
              <w:rPr>
                <w:rFonts w:ascii="Arial" w:hAnsi="Arial"/>
                <w:sz w:val="18"/>
                <w:szCs w:val="18"/>
                <w:lang w:eastAsia="sv-SE"/>
              </w:rPr>
              <w:t xml:space="preserve">Indicates the service link propagation delay difference between serving cell and each neighbour cell included in </w:t>
            </w:r>
            <w:proofErr w:type="spellStart"/>
            <w:r>
              <w:rPr>
                <w:rFonts w:ascii="Arial" w:hAnsi="Arial"/>
                <w:i/>
                <w:sz w:val="18"/>
                <w:szCs w:val="18"/>
                <w:lang w:eastAsia="sv-SE"/>
              </w:rPr>
              <w:t>neighCellInfoList</w:t>
            </w:r>
            <w:proofErr w:type="spellEnd"/>
            <w:r>
              <w:rPr>
                <w:rFonts w:ascii="Arial" w:hAnsi="Arial"/>
                <w:i/>
                <w:sz w:val="18"/>
                <w:szCs w:val="18"/>
                <w:lang w:eastAsia="sv-SE"/>
              </w:rPr>
              <w:t xml:space="preserve">, </w:t>
            </w:r>
            <w:r>
              <w:rPr>
                <w:rFonts w:ascii="Arial" w:hAnsi="Arial"/>
                <w:sz w:val="18"/>
                <w:szCs w:val="18"/>
                <w:lang w:eastAsia="sv-SE"/>
              </w:rPr>
              <w:t xml:space="preserve">defined as neighbour cell's service link propagation delay minus serving cell's service link propagation delay, in number of </w:t>
            </w:r>
            <w:proofErr w:type="spellStart"/>
            <w:r>
              <w:rPr>
                <w:rFonts w:ascii="Arial" w:hAnsi="Arial"/>
                <w:sz w:val="18"/>
                <w:szCs w:val="18"/>
                <w:lang w:eastAsia="sv-SE"/>
              </w:rPr>
              <w:t>ms</w:t>
            </w:r>
            <w:proofErr w:type="spellEnd"/>
            <w:r>
              <w:rPr>
                <w:rFonts w:ascii="Arial" w:hAnsi="Arial"/>
                <w:sz w:val="18"/>
                <w:szCs w:val="18"/>
                <w:lang w:eastAsia="sv-SE"/>
              </w:rPr>
              <w:t xml:space="preserve">. First entry in </w:t>
            </w:r>
            <w:proofErr w:type="spellStart"/>
            <w:r>
              <w:rPr>
                <w:rFonts w:ascii="Arial" w:hAnsi="Arial"/>
                <w:i/>
                <w:sz w:val="18"/>
                <w:szCs w:val="18"/>
                <w:lang w:eastAsia="sv-SE"/>
              </w:rPr>
              <w:t>propagationDelayDifference</w:t>
            </w:r>
            <w:proofErr w:type="spellEnd"/>
            <w:r>
              <w:rPr>
                <w:rFonts w:ascii="Arial" w:hAnsi="Arial"/>
                <w:sz w:val="18"/>
                <w:szCs w:val="18"/>
                <w:lang w:eastAsia="sv-SE"/>
              </w:rPr>
              <w:t xml:space="preserve"> corresponds to first entry in </w:t>
            </w:r>
            <w:proofErr w:type="spellStart"/>
            <w:r>
              <w:rPr>
                <w:rFonts w:ascii="Arial" w:hAnsi="Arial"/>
                <w:i/>
                <w:sz w:val="18"/>
                <w:szCs w:val="18"/>
                <w:lang w:eastAsia="sv-SE"/>
              </w:rPr>
              <w:t>neighCellInfoList</w:t>
            </w:r>
            <w:proofErr w:type="spellEnd"/>
            <w:r>
              <w:rPr>
                <w:rFonts w:ascii="Arial" w:hAnsi="Arial"/>
                <w:sz w:val="18"/>
                <w:szCs w:val="18"/>
                <w:lang w:eastAsia="sv-SE"/>
              </w:rPr>
              <w:t xml:space="preserve">, second entry in </w:t>
            </w:r>
            <w:proofErr w:type="spellStart"/>
            <w:r>
              <w:rPr>
                <w:rFonts w:ascii="Arial" w:hAnsi="Arial"/>
                <w:i/>
                <w:sz w:val="18"/>
                <w:szCs w:val="18"/>
                <w:lang w:eastAsia="sv-SE"/>
              </w:rPr>
              <w:t>propagationDelayDifference</w:t>
            </w:r>
            <w:proofErr w:type="spellEnd"/>
            <w:r>
              <w:rPr>
                <w:rFonts w:ascii="Arial" w:hAnsi="Arial"/>
                <w:sz w:val="18"/>
                <w:szCs w:val="18"/>
                <w:lang w:eastAsia="sv-SE"/>
              </w:rPr>
              <w:t xml:space="preserve"> corresponds to second entry in </w:t>
            </w:r>
            <w:proofErr w:type="spellStart"/>
            <w:r>
              <w:rPr>
                <w:rFonts w:ascii="Arial" w:hAnsi="Arial"/>
                <w:i/>
                <w:sz w:val="18"/>
                <w:szCs w:val="18"/>
                <w:lang w:eastAsia="sv-SE"/>
              </w:rPr>
              <w:t>neighCellInfoList</w:t>
            </w:r>
            <w:proofErr w:type="spellEnd"/>
            <w:r>
              <w:rPr>
                <w:rFonts w:ascii="Arial" w:hAnsi="Arial"/>
                <w:sz w:val="18"/>
                <w:szCs w:val="18"/>
                <w:lang w:eastAsia="sv-SE"/>
              </w:rPr>
              <w:t>, and so on.</w:t>
            </w:r>
            <w:ins w:id="5" w:author="Qualcomm-Bharat-3" w:date="2023-03-29T17:35:00Z">
              <w:r>
                <w:rPr>
                  <w:rFonts w:ascii="Arial" w:hAnsi="Arial"/>
                  <w:sz w:val="18"/>
                  <w:szCs w:val="18"/>
                  <w:lang w:eastAsia="sv-SE"/>
                </w:rPr>
                <w:t xml:space="preserve"> The actual value </w:t>
              </w:r>
            </w:ins>
            <w:ins w:id="6" w:author="Qualcomm-Bharat-3" w:date="2023-03-29T17:36:00Z">
              <w:r>
                <w:rPr>
                  <w:rFonts w:ascii="Arial" w:hAnsi="Arial"/>
                  <w:sz w:val="18"/>
                  <w:szCs w:val="18"/>
                  <w:lang w:eastAsia="sv-SE"/>
                </w:rPr>
                <w:t xml:space="preserve">of the service link propagation delay difference </w:t>
              </w:r>
            </w:ins>
            <w:ins w:id="7" w:author="Qualcomm-Bharat-3" w:date="2023-03-29T17:35:00Z">
              <w:r>
                <w:rPr>
                  <w:rFonts w:ascii="Arial" w:hAnsi="Arial"/>
                  <w:sz w:val="18"/>
                  <w:szCs w:val="18"/>
                  <w:lang w:eastAsia="sv-SE"/>
                </w:rPr>
                <w:t>is</w:t>
              </w:r>
            </w:ins>
            <w:ins w:id="8" w:author="Qualcomm-Bharat-3" w:date="2023-03-29T17:36:00Z">
              <w:r>
                <w:rPr>
                  <w:rFonts w:ascii="Arial" w:hAnsi="Arial"/>
                  <w:sz w:val="18"/>
                  <w:szCs w:val="18"/>
                  <w:lang w:eastAsia="sv-SE"/>
                </w:rPr>
                <w:t xml:space="preserve"> rounded to the nearest integer value.</w:t>
              </w:r>
            </w:ins>
          </w:p>
        </w:tc>
      </w:tr>
    </w:tbl>
    <w:p w14:paraId="2EAB8996" w14:textId="6F2FF5E3" w:rsidR="00D82087" w:rsidRDefault="00D82087" w:rsidP="00D82087">
      <w:pPr>
        <w:spacing w:before="180"/>
        <w:jc w:val="both"/>
        <w:rPr>
          <w:b/>
        </w:rPr>
      </w:pPr>
      <w:r w:rsidRPr="00314C0C">
        <w:rPr>
          <w:b/>
        </w:rPr>
        <w:t>Q</w:t>
      </w:r>
      <w:r w:rsidR="00B36754">
        <w:rPr>
          <w:b/>
        </w:rPr>
        <w:t>6</w:t>
      </w:r>
      <w:r w:rsidR="00B2799C">
        <w:rPr>
          <w:b/>
        </w:rPr>
        <w:t xml:space="preserve">: </w:t>
      </w:r>
      <w:r w:rsidRPr="00F248B0">
        <w:rPr>
          <w:b/>
        </w:rPr>
        <w:t xml:space="preserve">Do you agree </w:t>
      </w:r>
      <w:r>
        <w:rPr>
          <w:b/>
        </w:rPr>
        <w:t>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B7FDA22" w14:textId="77777777" w:rsidTr="00AD2928">
        <w:trPr>
          <w:trHeight w:val="132"/>
        </w:trPr>
        <w:tc>
          <w:tcPr>
            <w:tcW w:w="1215" w:type="dxa"/>
            <w:shd w:val="clear" w:color="auto" w:fill="D9D9D9"/>
          </w:tcPr>
          <w:p w14:paraId="05CA106B" w14:textId="77777777" w:rsidR="00D82087" w:rsidRPr="00314C0C" w:rsidRDefault="00D82087" w:rsidP="00AD2928">
            <w:pPr>
              <w:spacing w:after="0"/>
              <w:jc w:val="both"/>
              <w:rPr>
                <w:b/>
                <w:bCs/>
                <w:lang w:eastAsia="zh-CN"/>
              </w:rPr>
            </w:pPr>
            <w:r w:rsidRPr="00314C0C">
              <w:rPr>
                <w:b/>
                <w:bCs/>
                <w:lang w:eastAsia="zh-CN"/>
              </w:rPr>
              <w:t>Company</w:t>
            </w:r>
          </w:p>
        </w:tc>
        <w:tc>
          <w:tcPr>
            <w:tcW w:w="1840" w:type="dxa"/>
            <w:shd w:val="clear" w:color="auto" w:fill="D9D9D9"/>
          </w:tcPr>
          <w:p w14:paraId="33E492F1" w14:textId="77777777" w:rsidR="00D82087" w:rsidRPr="00314C0C" w:rsidRDefault="00D82087"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62E5F89F" w14:textId="77777777" w:rsidR="00D82087" w:rsidRPr="00314C0C" w:rsidRDefault="00D82087" w:rsidP="00AD2928">
            <w:pPr>
              <w:spacing w:after="0"/>
              <w:jc w:val="both"/>
              <w:rPr>
                <w:b/>
                <w:bCs/>
                <w:lang w:eastAsia="zh-CN"/>
              </w:rPr>
            </w:pPr>
            <w:r w:rsidRPr="00314C0C">
              <w:rPr>
                <w:b/>
                <w:bCs/>
                <w:lang w:eastAsia="zh-CN"/>
              </w:rPr>
              <w:t>Comments</w:t>
            </w:r>
          </w:p>
        </w:tc>
      </w:tr>
      <w:tr w:rsidR="00D82087" w:rsidRPr="0019077C" w14:paraId="148C1A88" w14:textId="77777777" w:rsidTr="00AD2928">
        <w:trPr>
          <w:trHeight w:val="127"/>
        </w:trPr>
        <w:tc>
          <w:tcPr>
            <w:tcW w:w="1215" w:type="dxa"/>
            <w:shd w:val="clear" w:color="auto" w:fill="auto"/>
          </w:tcPr>
          <w:p w14:paraId="62E0132E" w14:textId="52766859" w:rsidR="00D82087" w:rsidRPr="00F248B0" w:rsidRDefault="005C42A3"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494CBAD4" w14:textId="1ACC66C2" w:rsidR="00D82087" w:rsidRPr="00F248B0" w:rsidRDefault="005C42A3" w:rsidP="00AD2928">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1FA83F2B" w14:textId="273B0BD0" w:rsidR="00D82087" w:rsidRPr="00CE0FE0" w:rsidRDefault="005C42A3" w:rsidP="00420DC4">
            <w:pPr>
              <w:spacing w:after="0"/>
              <w:rPr>
                <w:rFonts w:eastAsiaTheme="minorEastAsia"/>
                <w:bCs/>
                <w:lang w:eastAsia="zh-CN"/>
              </w:rPr>
            </w:pPr>
            <w:r w:rsidRPr="005C42A3">
              <w:rPr>
                <w:rFonts w:eastAsiaTheme="minorEastAsia"/>
                <w:bCs/>
                <w:lang w:eastAsia="zh-CN"/>
              </w:rPr>
              <w:t xml:space="preserve">Motivation is ok, but </w:t>
            </w:r>
            <w:r>
              <w:rPr>
                <w:rFonts w:eastAsiaTheme="minorEastAsia"/>
                <w:bCs/>
                <w:lang w:eastAsia="zh-CN"/>
              </w:rPr>
              <w:t>we</w:t>
            </w:r>
            <w:r w:rsidRPr="005C42A3">
              <w:rPr>
                <w:rFonts w:eastAsiaTheme="minorEastAsia"/>
                <w:bCs/>
                <w:lang w:eastAsia="zh-CN"/>
              </w:rPr>
              <w:t xml:space="preserve"> think there won’t be real issues even with no clarification. The NW will use whatever the UE reports and does not care how it is rounded up, and the error is within 1ms. The granularity was designed as 1ms, meaning that error within 1ms is acceptable. Also, </w:t>
            </w:r>
            <w:r w:rsidR="00420DC4">
              <w:rPr>
                <w:rFonts w:eastAsiaTheme="minorEastAsia"/>
                <w:bCs/>
                <w:lang w:eastAsia="zh-CN"/>
              </w:rPr>
              <w:t>we</w:t>
            </w:r>
            <w:r w:rsidRPr="005C42A3">
              <w:rPr>
                <w:rFonts w:eastAsiaTheme="minorEastAsia"/>
                <w:bCs/>
                <w:lang w:eastAsia="zh-CN"/>
              </w:rPr>
              <w:t xml:space="preserve"> wonder whether the change is backward compatible, it should be left to UE implementation.</w:t>
            </w:r>
          </w:p>
        </w:tc>
      </w:tr>
      <w:tr w:rsidR="00DA086D" w:rsidRPr="0019077C" w14:paraId="343ADDE0" w14:textId="77777777" w:rsidTr="00DA086D">
        <w:trPr>
          <w:trHeight w:val="127"/>
        </w:trPr>
        <w:tc>
          <w:tcPr>
            <w:tcW w:w="1215" w:type="dxa"/>
            <w:shd w:val="clear" w:color="auto" w:fill="auto"/>
          </w:tcPr>
          <w:p w14:paraId="067DFCF4" w14:textId="77777777" w:rsidR="00DA086D" w:rsidRPr="00F248B0" w:rsidRDefault="00DA086D" w:rsidP="00DA086D">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A5DDE34" w14:textId="77777777" w:rsidR="00DA086D" w:rsidRPr="00F248B0" w:rsidRDefault="00DA086D" w:rsidP="00DA086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6E224841" w14:textId="77777777" w:rsidR="00DA086D" w:rsidRPr="00CE0FE0" w:rsidRDefault="00DA086D" w:rsidP="00DA086D">
            <w:pPr>
              <w:spacing w:after="0"/>
              <w:rPr>
                <w:rFonts w:eastAsiaTheme="minorEastAsia"/>
                <w:bCs/>
                <w:lang w:eastAsia="zh-CN"/>
              </w:rPr>
            </w:pPr>
            <w:r>
              <w:rPr>
                <w:rFonts w:eastAsiaTheme="minorEastAsia" w:hint="eastAsia"/>
                <w:bCs/>
                <w:lang w:eastAsia="zh-CN"/>
              </w:rPr>
              <w:t>I</w:t>
            </w:r>
            <w:r>
              <w:rPr>
                <w:rFonts w:eastAsiaTheme="minorEastAsia"/>
                <w:bCs/>
                <w:lang w:eastAsia="zh-CN"/>
              </w:rPr>
              <w:t>t can be up to UE</w:t>
            </w:r>
            <w:r w:rsidRPr="00480FD1">
              <w:rPr>
                <w:rFonts w:eastAsiaTheme="minorEastAsia"/>
                <w:bCs/>
                <w:lang w:eastAsia="zh-CN"/>
              </w:rPr>
              <w:t xml:space="preserve"> implement</w:t>
            </w:r>
            <w:r>
              <w:rPr>
                <w:rFonts w:eastAsiaTheme="minorEastAsia"/>
                <w:bCs/>
                <w:lang w:eastAsia="zh-CN"/>
              </w:rPr>
              <w:t>ation.</w:t>
            </w:r>
          </w:p>
        </w:tc>
      </w:tr>
      <w:tr w:rsidR="00D82087" w:rsidRPr="0019077C" w14:paraId="0417EEE3" w14:textId="77777777" w:rsidTr="00AD2928">
        <w:trPr>
          <w:trHeight w:val="127"/>
        </w:trPr>
        <w:tc>
          <w:tcPr>
            <w:tcW w:w="1215" w:type="dxa"/>
            <w:shd w:val="clear" w:color="auto" w:fill="auto"/>
          </w:tcPr>
          <w:p w14:paraId="5DE298F0" w14:textId="5F863117" w:rsidR="00D82087" w:rsidRDefault="00871ABB" w:rsidP="00AD2928">
            <w:pPr>
              <w:spacing w:after="0"/>
              <w:rPr>
                <w:rFonts w:eastAsia="MS Mincho"/>
                <w:bCs/>
                <w:lang w:eastAsia="ja-JP"/>
              </w:rPr>
            </w:pPr>
            <w:r>
              <w:rPr>
                <w:rFonts w:eastAsia="MS Mincho"/>
                <w:bCs/>
                <w:lang w:eastAsia="ja-JP"/>
              </w:rPr>
              <w:t>Samsung</w:t>
            </w:r>
          </w:p>
        </w:tc>
        <w:tc>
          <w:tcPr>
            <w:tcW w:w="1840" w:type="dxa"/>
          </w:tcPr>
          <w:p w14:paraId="59121E9B" w14:textId="7C5021A8" w:rsidR="00D82087" w:rsidRDefault="00871ABB" w:rsidP="00AD2928">
            <w:pPr>
              <w:spacing w:after="0"/>
              <w:rPr>
                <w:rFonts w:eastAsia="MS Mincho"/>
                <w:bCs/>
                <w:lang w:eastAsia="ja-JP"/>
              </w:rPr>
            </w:pPr>
            <w:r>
              <w:rPr>
                <w:rFonts w:eastAsia="MS Mincho"/>
                <w:bCs/>
                <w:lang w:eastAsia="ja-JP"/>
              </w:rPr>
              <w:t>No</w:t>
            </w:r>
          </w:p>
        </w:tc>
        <w:tc>
          <w:tcPr>
            <w:tcW w:w="6541" w:type="dxa"/>
            <w:shd w:val="clear" w:color="auto" w:fill="auto"/>
          </w:tcPr>
          <w:p w14:paraId="272CFDF9" w14:textId="099C578B" w:rsidR="00D82087" w:rsidRDefault="00871ABB" w:rsidP="00AD2928">
            <w:pPr>
              <w:spacing w:after="0"/>
              <w:rPr>
                <w:rFonts w:eastAsia="MS Mincho"/>
                <w:bCs/>
                <w:lang w:eastAsia="ja-JP"/>
              </w:rPr>
            </w:pPr>
            <w:r>
              <w:rPr>
                <w:rFonts w:eastAsia="MS Mincho"/>
                <w:bCs/>
                <w:lang w:eastAsia="ja-JP"/>
              </w:rPr>
              <w:t xml:space="preserve">For any parameter UE has to round up to an integer of the defined granularity. </w:t>
            </w:r>
          </w:p>
        </w:tc>
      </w:tr>
      <w:tr w:rsidR="001644ED" w:rsidRPr="0019077C" w14:paraId="41E6C66A" w14:textId="77777777" w:rsidTr="00AD2928">
        <w:trPr>
          <w:trHeight w:val="127"/>
        </w:trPr>
        <w:tc>
          <w:tcPr>
            <w:tcW w:w="1215" w:type="dxa"/>
            <w:shd w:val="clear" w:color="auto" w:fill="auto"/>
          </w:tcPr>
          <w:p w14:paraId="25341B23" w14:textId="1C97B6D2" w:rsidR="001644ED" w:rsidRPr="00E01DAB" w:rsidRDefault="001644ED" w:rsidP="00AD2928">
            <w:pPr>
              <w:spacing w:after="0"/>
              <w:rPr>
                <w:rFonts w:eastAsiaTheme="minorEastAsia"/>
                <w:bCs/>
                <w:lang w:eastAsia="zh-CN"/>
              </w:rPr>
            </w:pPr>
            <w:r>
              <w:rPr>
                <w:rFonts w:eastAsiaTheme="minorEastAsia"/>
                <w:bCs/>
                <w:lang w:eastAsia="zh-CN"/>
              </w:rPr>
              <w:t>CATT</w:t>
            </w:r>
          </w:p>
        </w:tc>
        <w:tc>
          <w:tcPr>
            <w:tcW w:w="1840" w:type="dxa"/>
          </w:tcPr>
          <w:p w14:paraId="5B01C8AF" w14:textId="034D456C" w:rsidR="001644ED" w:rsidRPr="00E01DAB" w:rsidRDefault="001644ED" w:rsidP="00AD2928">
            <w:pPr>
              <w:spacing w:after="0"/>
              <w:rPr>
                <w:rFonts w:eastAsiaTheme="minorEastAsia"/>
                <w:bCs/>
                <w:lang w:eastAsia="zh-CN"/>
              </w:rPr>
            </w:pPr>
            <w:r>
              <w:rPr>
                <w:rFonts w:eastAsiaTheme="minorEastAsia"/>
                <w:bCs/>
                <w:lang w:eastAsia="zh-CN"/>
              </w:rPr>
              <w:t>No</w:t>
            </w:r>
          </w:p>
        </w:tc>
        <w:tc>
          <w:tcPr>
            <w:tcW w:w="6541" w:type="dxa"/>
            <w:shd w:val="clear" w:color="auto" w:fill="auto"/>
          </w:tcPr>
          <w:p w14:paraId="6E7CB98A" w14:textId="466CFD60" w:rsidR="001644ED" w:rsidRPr="00E01DAB" w:rsidRDefault="001644ED" w:rsidP="00AD2928">
            <w:pPr>
              <w:spacing w:after="0"/>
              <w:rPr>
                <w:rFonts w:eastAsiaTheme="minorEastAsia"/>
                <w:bCs/>
                <w:lang w:eastAsia="zh-CN"/>
              </w:rPr>
            </w:pPr>
            <w:r>
              <w:rPr>
                <w:rFonts w:eastAsiaTheme="minorEastAsia"/>
                <w:bCs/>
                <w:lang w:eastAsia="zh-CN"/>
              </w:rPr>
              <w:t>N</w:t>
            </w:r>
            <w:r>
              <w:rPr>
                <w:rFonts w:eastAsiaTheme="minorEastAsia" w:hint="eastAsia"/>
                <w:bCs/>
                <w:lang w:eastAsia="zh-CN"/>
              </w:rPr>
              <w:t>o need to clarify, UE can only perform like that.</w:t>
            </w:r>
          </w:p>
        </w:tc>
      </w:tr>
      <w:tr w:rsidR="00D82087" w:rsidRPr="0019077C" w14:paraId="7DD315AD" w14:textId="77777777" w:rsidTr="00AD2928">
        <w:trPr>
          <w:trHeight w:val="127"/>
        </w:trPr>
        <w:tc>
          <w:tcPr>
            <w:tcW w:w="1215" w:type="dxa"/>
            <w:shd w:val="clear" w:color="auto" w:fill="auto"/>
          </w:tcPr>
          <w:p w14:paraId="4D569DE9" w14:textId="77777777" w:rsidR="00D82087" w:rsidRDefault="00D82087" w:rsidP="00AD2928">
            <w:pPr>
              <w:spacing w:after="0"/>
              <w:rPr>
                <w:rFonts w:eastAsia="MS Mincho"/>
                <w:bCs/>
                <w:lang w:eastAsia="ja-JP"/>
              </w:rPr>
            </w:pPr>
          </w:p>
        </w:tc>
        <w:tc>
          <w:tcPr>
            <w:tcW w:w="1840" w:type="dxa"/>
          </w:tcPr>
          <w:p w14:paraId="0EF4BF7A" w14:textId="77777777" w:rsidR="00D82087" w:rsidRDefault="00D82087" w:rsidP="00AD2928">
            <w:pPr>
              <w:spacing w:after="0"/>
              <w:rPr>
                <w:rFonts w:eastAsia="MS Mincho"/>
                <w:bCs/>
                <w:lang w:eastAsia="ja-JP"/>
              </w:rPr>
            </w:pPr>
          </w:p>
        </w:tc>
        <w:tc>
          <w:tcPr>
            <w:tcW w:w="6541" w:type="dxa"/>
            <w:shd w:val="clear" w:color="auto" w:fill="auto"/>
          </w:tcPr>
          <w:p w14:paraId="5E6257E7" w14:textId="77777777" w:rsidR="00D82087" w:rsidRDefault="00D82087" w:rsidP="00AD2928">
            <w:pPr>
              <w:spacing w:after="0"/>
              <w:rPr>
                <w:rFonts w:eastAsia="MS Mincho"/>
                <w:bCs/>
                <w:lang w:eastAsia="ja-JP"/>
              </w:rPr>
            </w:pPr>
          </w:p>
        </w:tc>
      </w:tr>
      <w:tr w:rsidR="00D82087" w:rsidRPr="0019077C" w14:paraId="2039E65D" w14:textId="77777777" w:rsidTr="00AD2928">
        <w:trPr>
          <w:trHeight w:val="127"/>
        </w:trPr>
        <w:tc>
          <w:tcPr>
            <w:tcW w:w="1215" w:type="dxa"/>
            <w:shd w:val="clear" w:color="auto" w:fill="auto"/>
          </w:tcPr>
          <w:p w14:paraId="25F3891B" w14:textId="77777777" w:rsidR="00D82087" w:rsidRDefault="00D82087" w:rsidP="00AD2928">
            <w:pPr>
              <w:spacing w:after="0"/>
              <w:rPr>
                <w:rFonts w:eastAsia="MS Mincho"/>
                <w:bCs/>
                <w:lang w:eastAsia="ja-JP"/>
              </w:rPr>
            </w:pPr>
          </w:p>
        </w:tc>
        <w:tc>
          <w:tcPr>
            <w:tcW w:w="1840" w:type="dxa"/>
          </w:tcPr>
          <w:p w14:paraId="0ADFA302" w14:textId="77777777" w:rsidR="00D82087" w:rsidRDefault="00D82087" w:rsidP="00AD2928">
            <w:pPr>
              <w:spacing w:after="0"/>
              <w:rPr>
                <w:rFonts w:eastAsia="MS Mincho"/>
                <w:bCs/>
                <w:lang w:eastAsia="ja-JP"/>
              </w:rPr>
            </w:pPr>
          </w:p>
        </w:tc>
        <w:tc>
          <w:tcPr>
            <w:tcW w:w="6541" w:type="dxa"/>
            <w:shd w:val="clear" w:color="auto" w:fill="auto"/>
          </w:tcPr>
          <w:p w14:paraId="407D412B" w14:textId="77777777" w:rsidR="00D82087" w:rsidRDefault="00D82087" w:rsidP="00AD2928">
            <w:pPr>
              <w:spacing w:after="0"/>
              <w:rPr>
                <w:rFonts w:eastAsia="MS Mincho"/>
                <w:bCs/>
                <w:lang w:eastAsia="ja-JP"/>
              </w:rPr>
            </w:pPr>
          </w:p>
        </w:tc>
      </w:tr>
      <w:tr w:rsidR="00D82087" w:rsidRPr="0019077C" w14:paraId="5C4B02B3" w14:textId="77777777" w:rsidTr="00AD2928">
        <w:trPr>
          <w:trHeight w:val="127"/>
        </w:trPr>
        <w:tc>
          <w:tcPr>
            <w:tcW w:w="1215" w:type="dxa"/>
            <w:shd w:val="clear" w:color="auto" w:fill="auto"/>
          </w:tcPr>
          <w:p w14:paraId="68474C28" w14:textId="77777777" w:rsidR="00D82087" w:rsidRDefault="00D82087" w:rsidP="00AD2928">
            <w:pPr>
              <w:spacing w:after="0"/>
              <w:rPr>
                <w:rFonts w:eastAsia="MS Mincho"/>
                <w:bCs/>
                <w:lang w:eastAsia="ja-JP"/>
              </w:rPr>
            </w:pPr>
          </w:p>
        </w:tc>
        <w:tc>
          <w:tcPr>
            <w:tcW w:w="1840" w:type="dxa"/>
          </w:tcPr>
          <w:p w14:paraId="12419A96" w14:textId="77777777" w:rsidR="00D82087" w:rsidRDefault="00D82087" w:rsidP="00AD2928">
            <w:pPr>
              <w:spacing w:after="0"/>
              <w:rPr>
                <w:rFonts w:eastAsia="MS Mincho"/>
                <w:bCs/>
                <w:lang w:eastAsia="ja-JP"/>
              </w:rPr>
            </w:pPr>
          </w:p>
        </w:tc>
        <w:tc>
          <w:tcPr>
            <w:tcW w:w="6541" w:type="dxa"/>
            <w:shd w:val="clear" w:color="auto" w:fill="auto"/>
          </w:tcPr>
          <w:p w14:paraId="79D43039" w14:textId="77777777" w:rsidR="00D82087" w:rsidRDefault="00D82087" w:rsidP="00AD2928">
            <w:pPr>
              <w:spacing w:after="0"/>
              <w:rPr>
                <w:rFonts w:eastAsia="MS Mincho"/>
                <w:bCs/>
                <w:lang w:eastAsia="ja-JP"/>
              </w:rPr>
            </w:pPr>
          </w:p>
        </w:tc>
      </w:tr>
      <w:tr w:rsidR="00D82087" w:rsidRPr="0019077C" w14:paraId="02C2B481" w14:textId="77777777" w:rsidTr="00AD2928">
        <w:trPr>
          <w:trHeight w:val="127"/>
        </w:trPr>
        <w:tc>
          <w:tcPr>
            <w:tcW w:w="1215" w:type="dxa"/>
            <w:shd w:val="clear" w:color="auto" w:fill="auto"/>
          </w:tcPr>
          <w:p w14:paraId="44B380F1" w14:textId="77777777" w:rsidR="00D82087" w:rsidRDefault="00D82087" w:rsidP="00AD2928">
            <w:pPr>
              <w:spacing w:after="0"/>
              <w:rPr>
                <w:rFonts w:eastAsia="MS Mincho"/>
                <w:bCs/>
                <w:lang w:eastAsia="ja-JP"/>
              </w:rPr>
            </w:pPr>
          </w:p>
        </w:tc>
        <w:tc>
          <w:tcPr>
            <w:tcW w:w="1840" w:type="dxa"/>
          </w:tcPr>
          <w:p w14:paraId="35667751" w14:textId="77777777" w:rsidR="00D82087" w:rsidRDefault="00D82087" w:rsidP="00AD2928">
            <w:pPr>
              <w:spacing w:after="0"/>
              <w:rPr>
                <w:rFonts w:eastAsia="MS Mincho"/>
                <w:bCs/>
                <w:lang w:eastAsia="ja-JP"/>
              </w:rPr>
            </w:pPr>
          </w:p>
        </w:tc>
        <w:tc>
          <w:tcPr>
            <w:tcW w:w="6541" w:type="dxa"/>
            <w:shd w:val="clear" w:color="auto" w:fill="auto"/>
          </w:tcPr>
          <w:p w14:paraId="36FC2921" w14:textId="77777777" w:rsidR="00D82087" w:rsidRDefault="00D82087" w:rsidP="00AD2928">
            <w:pPr>
              <w:spacing w:after="0"/>
              <w:rPr>
                <w:rFonts w:eastAsia="MS Mincho"/>
                <w:bCs/>
                <w:lang w:eastAsia="ja-JP"/>
              </w:rPr>
            </w:pPr>
          </w:p>
        </w:tc>
      </w:tr>
      <w:tr w:rsidR="00D82087" w:rsidRPr="0019077C" w14:paraId="63277B4C" w14:textId="77777777" w:rsidTr="00AD2928">
        <w:trPr>
          <w:trHeight w:val="127"/>
        </w:trPr>
        <w:tc>
          <w:tcPr>
            <w:tcW w:w="1215" w:type="dxa"/>
            <w:shd w:val="clear" w:color="auto" w:fill="auto"/>
          </w:tcPr>
          <w:p w14:paraId="0293605B" w14:textId="77777777" w:rsidR="00D82087" w:rsidRPr="00314C0C" w:rsidRDefault="00D82087" w:rsidP="00AD2928">
            <w:pPr>
              <w:spacing w:after="0"/>
              <w:rPr>
                <w:rFonts w:eastAsia="MS Mincho"/>
                <w:bCs/>
                <w:lang w:eastAsia="ja-JP"/>
              </w:rPr>
            </w:pPr>
          </w:p>
        </w:tc>
        <w:tc>
          <w:tcPr>
            <w:tcW w:w="1840" w:type="dxa"/>
          </w:tcPr>
          <w:p w14:paraId="6AE42BF8" w14:textId="77777777" w:rsidR="00D82087" w:rsidRPr="00314C0C" w:rsidRDefault="00D82087" w:rsidP="00AD2928">
            <w:pPr>
              <w:spacing w:after="0"/>
              <w:rPr>
                <w:rFonts w:eastAsia="MS Mincho"/>
                <w:bCs/>
                <w:lang w:eastAsia="ja-JP"/>
              </w:rPr>
            </w:pPr>
          </w:p>
        </w:tc>
        <w:tc>
          <w:tcPr>
            <w:tcW w:w="6541" w:type="dxa"/>
            <w:shd w:val="clear" w:color="auto" w:fill="auto"/>
          </w:tcPr>
          <w:p w14:paraId="4E77C0AD" w14:textId="77777777" w:rsidR="00D82087" w:rsidRPr="00314C0C" w:rsidRDefault="00D82087" w:rsidP="00AD2928">
            <w:pPr>
              <w:spacing w:after="0"/>
              <w:rPr>
                <w:rFonts w:eastAsia="MS Mincho"/>
                <w:bCs/>
                <w:lang w:eastAsia="ja-JP"/>
              </w:rPr>
            </w:pPr>
          </w:p>
        </w:tc>
      </w:tr>
      <w:tr w:rsidR="00D82087" w:rsidRPr="0019077C" w14:paraId="394D142B" w14:textId="77777777" w:rsidTr="00AD2928">
        <w:trPr>
          <w:trHeight w:val="127"/>
        </w:trPr>
        <w:tc>
          <w:tcPr>
            <w:tcW w:w="1215" w:type="dxa"/>
            <w:shd w:val="clear" w:color="auto" w:fill="auto"/>
          </w:tcPr>
          <w:p w14:paraId="7CB1F343" w14:textId="77777777" w:rsidR="00D82087" w:rsidRPr="006F7A5A" w:rsidRDefault="00D82087" w:rsidP="00AD2928">
            <w:pPr>
              <w:spacing w:after="0"/>
              <w:rPr>
                <w:rFonts w:eastAsiaTheme="minorEastAsia"/>
                <w:bCs/>
                <w:lang w:eastAsia="zh-CN"/>
              </w:rPr>
            </w:pPr>
          </w:p>
        </w:tc>
        <w:tc>
          <w:tcPr>
            <w:tcW w:w="1840" w:type="dxa"/>
          </w:tcPr>
          <w:p w14:paraId="51CE5DAE" w14:textId="77777777" w:rsidR="00D82087" w:rsidRPr="006F7A5A" w:rsidRDefault="00D82087" w:rsidP="00AD2928">
            <w:pPr>
              <w:spacing w:after="0"/>
              <w:rPr>
                <w:rFonts w:eastAsiaTheme="minorEastAsia"/>
                <w:bCs/>
                <w:lang w:eastAsia="zh-CN"/>
              </w:rPr>
            </w:pPr>
          </w:p>
        </w:tc>
        <w:tc>
          <w:tcPr>
            <w:tcW w:w="6541" w:type="dxa"/>
            <w:shd w:val="clear" w:color="auto" w:fill="auto"/>
          </w:tcPr>
          <w:p w14:paraId="74ECBE4A" w14:textId="77777777" w:rsidR="00D82087" w:rsidRDefault="00D82087" w:rsidP="00AD2928">
            <w:pPr>
              <w:spacing w:after="0"/>
              <w:rPr>
                <w:rFonts w:eastAsia="MS Mincho"/>
                <w:bCs/>
                <w:lang w:eastAsia="ja-JP"/>
              </w:rPr>
            </w:pPr>
          </w:p>
        </w:tc>
      </w:tr>
      <w:tr w:rsidR="00D82087" w:rsidRPr="0019077C" w14:paraId="17F8CAC0" w14:textId="77777777" w:rsidTr="00AD2928">
        <w:trPr>
          <w:trHeight w:val="127"/>
        </w:trPr>
        <w:tc>
          <w:tcPr>
            <w:tcW w:w="1215" w:type="dxa"/>
            <w:shd w:val="clear" w:color="auto" w:fill="auto"/>
          </w:tcPr>
          <w:p w14:paraId="5D0B960D" w14:textId="77777777" w:rsidR="00D82087" w:rsidRDefault="00D82087" w:rsidP="00AD2928">
            <w:pPr>
              <w:spacing w:after="0"/>
              <w:rPr>
                <w:rFonts w:eastAsiaTheme="minorEastAsia"/>
                <w:bCs/>
                <w:lang w:eastAsia="zh-CN"/>
              </w:rPr>
            </w:pPr>
          </w:p>
        </w:tc>
        <w:tc>
          <w:tcPr>
            <w:tcW w:w="1840" w:type="dxa"/>
          </w:tcPr>
          <w:p w14:paraId="20886829" w14:textId="77777777" w:rsidR="00D82087" w:rsidRDefault="00D82087" w:rsidP="00AD2928">
            <w:pPr>
              <w:spacing w:after="0"/>
              <w:rPr>
                <w:rFonts w:eastAsiaTheme="minorEastAsia"/>
                <w:bCs/>
                <w:lang w:eastAsia="zh-CN"/>
              </w:rPr>
            </w:pPr>
          </w:p>
        </w:tc>
        <w:tc>
          <w:tcPr>
            <w:tcW w:w="6541" w:type="dxa"/>
            <w:shd w:val="clear" w:color="auto" w:fill="auto"/>
          </w:tcPr>
          <w:p w14:paraId="2C10B4E7" w14:textId="77777777" w:rsidR="00D82087" w:rsidRDefault="00D82087" w:rsidP="00AD2928">
            <w:pPr>
              <w:spacing w:after="0"/>
              <w:rPr>
                <w:rFonts w:eastAsia="MS Mincho"/>
                <w:bCs/>
                <w:lang w:eastAsia="ja-JP"/>
              </w:rPr>
            </w:pPr>
          </w:p>
        </w:tc>
      </w:tr>
      <w:tr w:rsidR="00D82087" w:rsidRPr="0019077C" w14:paraId="7B8BCD51" w14:textId="77777777" w:rsidTr="00AD2928">
        <w:trPr>
          <w:trHeight w:val="127"/>
        </w:trPr>
        <w:tc>
          <w:tcPr>
            <w:tcW w:w="1215" w:type="dxa"/>
            <w:shd w:val="clear" w:color="auto" w:fill="auto"/>
          </w:tcPr>
          <w:p w14:paraId="3E86F081" w14:textId="77777777" w:rsidR="00D82087" w:rsidRDefault="00D82087" w:rsidP="00AD2928">
            <w:pPr>
              <w:spacing w:after="0"/>
              <w:rPr>
                <w:rFonts w:eastAsiaTheme="minorEastAsia"/>
                <w:bCs/>
                <w:lang w:eastAsia="zh-CN"/>
              </w:rPr>
            </w:pPr>
          </w:p>
        </w:tc>
        <w:tc>
          <w:tcPr>
            <w:tcW w:w="1840" w:type="dxa"/>
          </w:tcPr>
          <w:p w14:paraId="59C56D03" w14:textId="77777777" w:rsidR="00D82087" w:rsidRDefault="00D82087" w:rsidP="00AD2928">
            <w:pPr>
              <w:spacing w:after="0"/>
              <w:rPr>
                <w:rFonts w:eastAsiaTheme="minorEastAsia"/>
                <w:bCs/>
                <w:lang w:eastAsia="zh-CN"/>
              </w:rPr>
            </w:pPr>
          </w:p>
        </w:tc>
        <w:tc>
          <w:tcPr>
            <w:tcW w:w="6541" w:type="dxa"/>
            <w:shd w:val="clear" w:color="auto" w:fill="auto"/>
          </w:tcPr>
          <w:p w14:paraId="05F3F85D" w14:textId="77777777" w:rsidR="00D82087" w:rsidRPr="005F3395" w:rsidRDefault="00D82087" w:rsidP="00AD2928">
            <w:pPr>
              <w:spacing w:after="0"/>
              <w:rPr>
                <w:rFonts w:eastAsiaTheme="minorEastAsia"/>
                <w:bCs/>
                <w:lang w:eastAsia="zh-CN"/>
              </w:rPr>
            </w:pPr>
          </w:p>
        </w:tc>
      </w:tr>
      <w:tr w:rsidR="00D82087" w:rsidRPr="0019077C" w14:paraId="33514F37" w14:textId="77777777" w:rsidTr="00AD2928">
        <w:trPr>
          <w:trHeight w:val="127"/>
        </w:trPr>
        <w:tc>
          <w:tcPr>
            <w:tcW w:w="1215" w:type="dxa"/>
            <w:shd w:val="clear" w:color="auto" w:fill="auto"/>
          </w:tcPr>
          <w:p w14:paraId="3D508BD8" w14:textId="77777777" w:rsidR="00D82087" w:rsidRDefault="00D82087" w:rsidP="00AD2928">
            <w:pPr>
              <w:spacing w:after="0"/>
              <w:rPr>
                <w:rFonts w:eastAsiaTheme="minorEastAsia"/>
                <w:bCs/>
                <w:lang w:eastAsia="zh-CN"/>
              </w:rPr>
            </w:pPr>
          </w:p>
        </w:tc>
        <w:tc>
          <w:tcPr>
            <w:tcW w:w="1840" w:type="dxa"/>
          </w:tcPr>
          <w:p w14:paraId="5611BB34" w14:textId="77777777" w:rsidR="00D82087" w:rsidRDefault="00D82087" w:rsidP="00AD2928">
            <w:pPr>
              <w:spacing w:after="0"/>
              <w:rPr>
                <w:rFonts w:eastAsiaTheme="minorEastAsia"/>
                <w:bCs/>
                <w:lang w:eastAsia="zh-CN"/>
              </w:rPr>
            </w:pPr>
          </w:p>
        </w:tc>
        <w:tc>
          <w:tcPr>
            <w:tcW w:w="6541" w:type="dxa"/>
            <w:shd w:val="clear" w:color="auto" w:fill="auto"/>
          </w:tcPr>
          <w:p w14:paraId="01479CA6" w14:textId="77777777" w:rsidR="00D82087" w:rsidRDefault="00D82087" w:rsidP="00AD2928">
            <w:pPr>
              <w:spacing w:after="0"/>
              <w:rPr>
                <w:rFonts w:eastAsia="MS Mincho"/>
                <w:bCs/>
                <w:lang w:eastAsia="ja-JP"/>
              </w:rPr>
            </w:pPr>
          </w:p>
        </w:tc>
      </w:tr>
      <w:tr w:rsidR="00D82087" w:rsidRPr="0019077C" w14:paraId="47FA1525" w14:textId="77777777" w:rsidTr="00AD2928">
        <w:trPr>
          <w:trHeight w:val="127"/>
        </w:trPr>
        <w:tc>
          <w:tcPr>
            <w:tcW w:w="1215" w:type="dxa"/>
            <w:shd w:val="clear" w:color="auto" w:fill="auto"/>
          </w:tcPr>
          <w:p w14:paraId="5158D2B0" w14:textId="77777777" w:rsidR="00D82087" w:rsidRDefault="00D82087" w:rsidP="00AD2928">
            <w:pPr>
              <w:spacing w:after="0"/>
              <w:rPr>
                <w:rFonts w:eastAsia="MS Mincho"/>
                <w:bCs/>
                <w:lang w:eastAsia="ja-JP"/>
              </w:rPr>
            </w:pPr>
          </w:p>
        </w:tc>
        <w:tc>
          <w:tcPr>
            <w:tcW w:w="1840" w:type="dxa"/>
          </w:tcPr>
          <w:p w14:paraId="579789E2" w14:textId="77777777" w:rsidR="00D82087" w:rsidRDefault="00D82087" w:rsidP="00AD2928">
            <w:pPr>
              <w:spacing w:after="0"/>
              <w:rPr>
                <w:rFonts w:eastAsia="MS Mincho"/>
                <w:bCs/>
                <w:lang w:eastAsia="ja-JP"/>
              </w:rPr>
            </w:pPr>
          </w:p>
        </w:tc>
        <w:tc>
          <w:tcPr>
            <w:tcW w:w="6541" w:type="dxa"/>
            <w:shd w:val="clear" w:color="auto" w:fill="auto"/>
          </w:tcPr>
          <w:p w14:paraId="6B918076" w14:textId="77777777" w:rsidR="00D82087" w:rsidRDefault="00D82087" w:rsidP="00AD2928">
            <w:pPr>
              <w:spacing w:after="0"/>
              <w:rPr>
                <w:rFonts w:eastAsia="MS Mincho"/>
                <w:bCs/>
                <w:lang w:eastAsia="ja-JP"/>
              </w:rPr>
            </w:pPr>
          </w:p>
        </w:tc>
      </w:tr>
      <w:tr w:rsidR="00D82087" w:rsidRPr="0019077C" w14:paraId="35AE3500" w14:textId="77777777" w:rsidTr="00AD2928">
        <w:trPr>
          <w:trHeight w:val="127"/>
        </w:trPr>
        <w:tc>
          <w:tcPr>
            <w:tcW w:w="1215" w:type="dxa"/>
            <w:shd w:val="clear" w:color="auto" w:fill="auto"/>
          </w:tcPr>
          <w:p w14:paraId="600A0408" w14:textId="77777777" w:rsidR="00D82087" w:rsidRDefault="00D82087" w:rsidP="00AD2928">
            <w:pPr>
              <w:spacing w:after="0"/>
              <w:rPr>
                <w:rFonts w:eastAsia="MS Mincho"/>
                <w:bCs/>
                <w:lang w:eastAsia="ja-JP"/>
              </w:rPr>
            </w:pPr>
          </w:p>
        </w:tc>
        <w:tc>
          <w:tcPr>
            <w:tcW w:w="1840" w:type="dxa"/>
          </w:tcPr>
          <w:p w14:paraId="7B498DB4" w14:textId="77777777" w:rsidR="00D82087" w:rsidRDefault="00D82087" w:rsidP="00AD2928">
            <w:pPr>
              <w:spacing w:after="0"/>
              <w:rPr>
                <w:rFonts w:eastAsia="MS Mincho"/>
                <w:bCs/>
                <w:lang w:eastAsia="ja-JP"/>
              </w:rPr>
            </w:pPr>
          </w:p>
        </w:tc>
        <w:tc>
          <w:tcPr>
            <w:tcW w:w="6541" w:type="dxa"/>
            <w:shd w:val="clear" w:color="auto" w:fill="auto"/>
          </w:tcPr>
          <w:p w14:paraId="4FCE3AAF" w14:textId="77777777" w:rsidR="00D82087" w:rsidRDefault="00D82087" w:rsidP="00AD2928">
            <w:pPr>
              <w:spacing w:after="0"/>
              <w:rPr>
                <w:rFonts w:eastAsia="MS Mincho"/>
                <w:bCs/>
                <w:lang w:eastAsia="ja-JP"/>
              </w:rPr>
            </w:pPr>
          </w:p>
        </w:tc>
      </w:tr>
    </w:tbl>
    <w:p w14:paraId="08AB45F7" w14:textId="77777777" w:rsidR="000D6D8A" w:rsidRPr="000D6D8A" w:rsidRDefault="000D6D8A" w:rsidP="000D6D8A">
      <w:pPr>
        <w:spacing w:before="180"/>
        <w:jc w:val="both"/>
        <w:rPr>
          <w:rFonts w:eastAsiaTheme="minorEastAsia"/>
          <w:lang w:eastAsia="zh-CN"/>
        </w:rPr>
      </w:pPr>
    </w:p>
    <w:p w14:paraId="2DA7D23F" w14:textId="77777777" w:rsidR="000D6D8A" w:rsidRPr="000D6D8A" w:rsidRDefault="000D6D8A" w:rsidP="000D6D8A">
      <w:pPr>
        <w:spacing w:before="180"/>
        <w:jc w:val="both"/>
        <w:rPr>
          <w:rFonts w:eastAsiaTheme="minorEastAsia"/>
          <w:lang w:eastAsia="zh-CN"/>
        </w:rPr>
      </w:pPr>
    </w:p>
    <w:p w14:paraId="3B7935DF" w14:textId="39672FFC" w:rsidR="00F216FA" w:rsidRDefault="003D6C9E" w:rsidP="00F216FA">
      <w:pPr>
        <w:pStyle w:val="2"/>
        <w:spacing w:after="240"/>
      </w:pPr>
      <w:r>
        <w:t>Neighbour cell measurement</w:t>
      </w:r>
    </w:p>
    <w:p w14:paraId="009612C7" w14:textId="278A5558" w:rsidR="00D82087" w:rsidRPr="003F4C99" w:rsidRDefault="003D6C9E" w:rsidP="00D82087">
      <w:pPr>
        <w:spacing w:before="180"/>
        <w:jc w:val="both"/>
        <w:rPr>
          <w:rFonts w:eastAsiaTheme="minorEastAsia"/>
          <w:i/>
          <w:lang w:eastAsia="zh-CN"/>
        </w:rPr>
      </w:pPr>
      <w:r w:rsidRPr="003D6C9E">
        <w:rPr>
          <w:rStyle w:val="ae"/>
        </w:rPr>
        <w:t>R2-2303164</w:t>
      </w:r>
      <w:r>
        <w:tab/>
        <w:t>Correction to indicate the NTN cells belonging to the same satellite</w:t>
      </w:r>
      <w:r>
        <w:tab/>
        <w:t>Nokia, Nokia Shanghai Bell</w:t>
      </w:r>
    </w:p>
    <w:p w14:paraId="185B03DC" w14:textId="5AC5D781" w:rsidR="00D82087" w:rsidRPr="006A3D44" w:rsidRDefault="006A3D44" w:rsidP="0049372C">
      <w:pPr>
        <w:spacing w:before="180"/>
        <w:jc w:val="both"/>
        <w:rPr>
          <w:rFonts w:eastAsiaTheme="minorEastAsia"/>
          <w:lang w:eastAsia="zh-CN"/>
        </w:rPr>
      </w:pPr>
      <w:r w:rsidRPr="006A3D44">
        <w:rPr>
          <w:rFonts w:eastAsiaTheme="minorEastAsia"/>
          <w:lang w:eastAsia="zh-CN"/>
        </w:rPr>
        <w:t xml:space="preserve">This CR proposes to </w:t>
      </w:r>
      <w:r>
        <w:rPr>
          <w:rFonts w:eastAsiaTheme="minorEastAsia"/>
          <w:lang w:eastAsia="zh-CN"/>
        </w:rPr>
        <w:t xml:space="preserve">reuse the existing </w:t>
      </w:r>
      <w:proofErr w:type="spellStart"/>
      <w:r w:rsidRPr="006A3D44">
        <w:rPr>
          <w:rFonts w:eastAsiaTheme="minorEastAsia"/>
          <w:i/>
          <w:lang w:eastAsia="zh-CN"/>
        </w:rPr>
        <w:t>deriveSSB-IndexFromCell</w:t>
      </w:r>
      <w:proofErr w:type="spellEnd"/>
      <w:r>
        <w:rPr>
          <w:rFonts w:eastAsiaTheme="minorEastAsia"/>
          <w:lang w:eastAsia="zh-CN"/>
        </w:rPr>
        <w:t xml:space="preserve"> field in </w:t>
      </w:r>
      <w:proofErr w:type="spellStart"/>
      <w:r w:rsidRPr="006A3D44">
        <w:rPr>
          <w:rFonts w:eastAsiaTheme="minorEastAsia"/>
          <w:i/>
          <w:lang w:eastAsia="zh-CN"/>
        </w:rPr>
        <w:t>MeasObjectNR</w:t>
      </w:r>
      <w:proofErr w:type="spellEnd"/>
      <w:r>
        <w:rPr>
          <w:rFonts w:eastAsiaTheme="minorEastAsia"/>
          <w:lang w:eastAsia="zh-CN"/>
        </w:rPr>
        <w:t xml:space="preserve"> to indicate whether all cells on this MO belong to the same satellite and shares the </w:t>
      </w:r>
      <w:r w:rsidRPr="006A3D44">
        <w:rPr>
          <w:rFonts w:eastAsiaTheme="minorEastAsia"/>
          <w:i/>
          <w:lang w:eastAsia="zh-CN"/>
        </w:rPr>
        <w:t>NTN-Config</w:t>
      </w:r>
      <w:r>
        <w:rPr>
          <w:rFonts w:eastAsiaTheme="minorEastAsia"/>
          <w:lang w:eastAsia="zh-CN"/>
        </w:rPr>
        <w:t>.</w:t>
      </w:r>
    </w:p>
    <w:p w14:paraId="2FE2E0B6" w14:textId="42928549" w:rsidR="003D6C9E" w:rsidRDefault="003D6C9E" w:rsidP="0049372C">
      <w:pPr>
        <w:spacing w:before="180"/>
        <w:jc w:val="both"/>
        <w:rPr>
          <w:rFonts w:eastAsiaTheme="minorEastAsia"/>
          <w:b/>
          <w:lang w:eastAsia="zh-CN"/>
        </w:rPr>
      </w:pPr>
      <w:r w:rsidRPr="003D6C9E">
        <w:rPr>
          <w:rFonts w:eastAsiaTheme="minorEastAsia"/>
          <w:b/>
          <w:lang w:eastAsia="zh-CN"/>
        </w:rPr>
        <w:t>Proposed change:</w:t>
      </w:r>
    </w:p>
    <w:tbl>
      <w:tblPr>
        <w:tblStyle w:val="af8"/>
        <w:tblW w:w="0" w:type="auto"/>
        <w:tblLook w:val="04A0" w:firstRow="1" w:lastRow="0" w:firstColumn="1" w:lastColumn="0" w:noHBand="0" w:noVBand="1"/>
      </w:tblPr>
      <w:tblGrid>
        <w:gridCol w:w="9856"/>
      </w:tblGrid>
      <w:tr w:rsidR="003D6C9E" w14:paraId="5E683795" w14:textId="77777777" w:rsidTr="00AD2928">
        <w:tc>
          <w:tcPr>
            <w:tcW w:w="9856" w:type="dxa"/>
          </w:tcPr>
          <w:p w14:paraId="602B6509" w14:textId="77777777" w:rsidR="003D6C9E" w:rsidRDefault="003D6C9E" w:rsidP="003D6C9E">
            <w:pPr>
              <w:pStyle w:val="TAL"/>
              <w:rPr>
                <w:b/>
                <w:i/>
                <w:szCs w:val="22"/>
                <w:lang w:eastAsia="sv-SE"/>
              </w:rPr>
            </w:pPr>
            <w:proofErr w:type="spellStart"/>
            <w:r>
              <w:rPr>
                <w:b/>
                <w:i/>
                <w:szCs w:val="22"/>
                <w:lang w:eastAsia="sv-SE"/>
              </w:rPr>
              <w:t>deriveSSB-IndexFromCell</w:t>
            </w:r>
            <w:proofErr w:type="spellEnd"/>
          </w:p>
          <w:p w14:paraId="2B7FBC51" w14:textId="734642A2" w:rsidR="003D6C9E" w:rsidRPr="00D82087" w:rsidRDefault="003D6C9E" w:rsidP="003D6C9E">
            <w:pPr>
              <w:keepNext/>
              <w:keepLines/>
              <w:spacing w:after="0"/>
              <w:rPr>
                <w:rFonts w:eastAsia="宋体"/>
                <w:noProof/>
              </w:rPr>
            </w:pPr>
            <w:r>
              <w:rPr>
                <w:szCs w:val="22"/>
                <w:lang w:eastAsia="sv-SE"/>
              </w:rPr>
              <w:t xml:space="preserve">If this field is set to </w:t>
            </w:r>
            <w:r>
              <w:rPr>
                <w:i/>
                <w:iCs/>
                <w:lang w:eastAsia="en-GB"/>
              </w:rPr>
              <w:t>true</w:t>
            </w:r>
            <w:r>
              <w:rPr>
                <w:szCs w:val="22"/>
                <w:lang w:eastAsia="sv-SE"/>
              </w:rPr>
              <w:t>, UE assumes SFN and frame boundary alignment across cells on the same frequency carrier as specified in TS 38.133 [14]. Hence, if the UE is configured with a serving cell for which (</w:t>
            </w:r>
            <w:proofErr w:type="spellStart"/>
            <w:r>
              <w:rPr>
                <w:i/>
                <w:szCs w:val="22"/>
                <w:lang w:eastAsia="sv-SE"/>
              </w:rPr>
              <w:t>absoluteFrequencySSB</w:t>
            </w:r>
            <w:proofErr w:type="spellEnd"/>
            <w:r>
              <w:rPr>
                <w:szCs w:val="22"/>
                <w:lang w:eastAsia="sv-SE"/>
              </w:rPr>
              <w:t xml:space="preserve">, </w:t>
            </w:r>
            <w:proofErr w:type="spellStart"/>
            <w:r>
              <w:rPr>
                <w:i/>
                <w:szCs w:val="22"/>
                <w:lang w:eastAsia="sv-SE"/>
              </w:rPr>
              <w:t>subcarrierSpacing</w:t>
            </w:r>
            <w:proofErr w:type="spellEnd"/>
            <w:r>
              <w:rPr>
                <w:szCs w:val="22"/>
                <w:lang w:eastAsia="sv-SE"/>
              </w:rPr>
              <w:t xml:space="preserve">) in </w:t>
            </w:r>
            <w:proofErr w:type="spellStart"/>
            <w:r>
              <w:rPr>
                <w:i/>
                <w:szCs w:val="22"/>
                <w:lang w:eastAsia="sv-SE"/>
              </w:rPr>
              <w:t>ServingCellConfigCommon</w:t>
            </w:r>
            <w:proofErr w:type="spellEnd"/>
            <w:r>
              <w:rPr>
                <w:szCs w:val="22"/>
                <w:lang w:eastAsia="sv-SE"/>
              </w:rPr>
              <w:t xml:space="preserve"> is equal to (</w:t>
            </w:r>
            <w:proofErr w:type="spellStart"/>
            <w:r>
              <w:rPr>
                <w:i/>
                <w:szCs w:val="22"/>
                <w:lang w:eastAsia="sv-SE"/>
              </w:rPr>
              <w:t>ssbFrequency</w:t>
            </w:r>
            <w:proofErr w:type="spellEnd"/>
            <w:r>
              <w:rPr>
                <w:szCs w:val="22"/>
                <w:lang w:eastAsia="sv-SE"/>
              </w:rPr>
              <w:t xml:space="preserve">, </w:t>
            </w:r>
            <w:proofErr w:type="spellStart"/>
            <w:r>
              <w:rPr>
                <w:i/>
                <w:szCs w:val="22"/>
                <w:lang w:eastAsia="sv-SE"/>
              </w:rPr>
              <w:t>ssbSubcarrierSpacing</w:t>
            </w:r>
            <w:proofErr w:type="spellEnd"/>
            <w:r>
              <w:rPr>
                <w:szCs w:val="22"/>
                <w:lang w:eastAsia="sv-SE"/>
              </w:rPr>
              <w:t xml:space="preserve">) in this </w:t>
            </w:r>
            <w:proofErr w:type="spellStart"/>
            <w:r>
              <w:rPr>
                <w:i/>
                <w:szCs w:val="22"/>
                <w:lang w:eastAsia="sv-SE"/>
              </w:rPr>
              <w:t>MeasObjectNR</w:t>
            </w:r>
            <w:proofErr w:type="spellEnd"/>
            <w:r>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ins w:id="9" w:author="Nokia" w:date="2023-04-05T19:26:00Z">
              <w:r>
                <w:rPr>
                  <w:szCs w:val="22"/>
                  <w:lang w:eastAsia="sv-SE"/>
                </w:rPr>
                <w:t xml:space="preserve"> For </w:t>
              </w:r>
              <w:proofErr w:type="spellStart"/>
              <w:r>
                <w:rPr>
                  <w:i/>
                  <w:iCs/>
                  <w:szCs w:val="22"/>
                  <w:lang w:eastAsia="sv-SE"/>
                </w:rPr>
                <w:t>MeasObjectNR</w:t>
              </w:r>
              <w:proofErr w:type="spellEnd"/>
              <w:r>
                <w:rPr>
                  <w:szCs w:val="22"/>
                  <w:lang w:eastAsia="sv-SE"/>
                </w:rPr>
                <w:t xml:space="preserve"> configuring the measurements on NTN cells, if this field is set to true, </w:t>
              </w:r>
            </w:ins>
            <w:ins w:id="10" w:author="Nokia" w:date="2023-04-05T19:27:00Z">
              <w:r>
                <w:rPr>
                  <w:szCs w:val="22"/>
                  <w:lang w:eastAsia="sv-SE"/>
                </w:rPr>
                <w:t xml:space="preserve">the UE assumes the same satellite and the same </w:t>
              </w:r>
              <w:r>
                <w:rPr>
                  <w:i/>
                  <w:iCs/>
                  <w:szCs w:val="22"/>
                  <w:lang w:eastAsia="sv-SE"/>
                </w:rPr>
                <w:t>NTN-Config</w:t>
              </w:r>
              <w:r>
                <w:rPr>
                  <w:szCs w:val="22"/>
                  <w:lang w:eastAsia="sv-SE"/>
                </w:rPr>
                <w:t xml:space="preserve"> </w:t>
              </w:r>
            </w:ins>
            <w:ins w:id="11" w:author="Nokia" w:date="2023-04-05T19:28:00Z">
              <w:r>
                <w:rPr>
                  <w:szCs w:val="22"/>
                  <w:lang w:eastAsia="sv-SE"/>
                </w:rPr>
                <w:t xml:space="preserve">can </w:t>
              </w:r>
            </w:ins>
            <w:ins w:id="12" w:author="Nokia" w:date="2023-04-05T19:27:00Z">
              <w:r>
                <w:rPr>
                  <w:szCs w:val="22"/>
                  <w:lang w:eastAsia="sv-SE"/>
                </w:rPr>
                <w:t>appl</w:t>
              </w:r>
            </w:ins>
            <w:ins w:id="13" w:author="Nokia" w:date="2023-04-05T19:28:00Z">
              <w:r>
                <w:rPr>
                  <w:szCs w:val="22"/>
                  <w:lang w:eastAsia="sv-SE"/>
                </w:rPr>
                <w:t>y</w:t>
              </w:r>
            </w:ins>
            <w:ins w:id="14" w:author="Nokia" w:date="2023-04-05T19:27:00Z">
              <w:r>
                <w:rPr>
                  <w:szCs w:val="22"/>
                  <w:lang w:eastAsia="sv-SE"/>
                </w:rPr>
                <w:t xml:space="preserve"> for all cells within this </w:t>
              </w:r>
              <w:proofErr w:type="spellStart"/>
              <w:r>
                <w:rPr>
                  <w:i/>
                  <w:iCs/>
                  <w:szCs w:val="22"/>
                  <w:lang w:eastAsia="sv-SE"/>
                </w:rPr>
                <w:t>MeasObjectNR</w:t>
              </w:r>
            </w:ins>
            <w:proofErr w:type="spellEnd"/>
            <w:ins w:id="15" w:author="Nokia" w:date="2023-04-05T19:28:00Z">
              <w:r>
                <w:rPr>
                  <w:szCs w:val="22"/>
                  <w:lang w:eastAsia="sv-SE"/>
                </w:rPr>
                <w:t>.</w:t>
              </w:r>
            </w:ins>
          </w:p>
        </w:tc>
      </w:tr>
    </w:tbl>
    <w:p w14:paraId="05120CCB" w14:textId="77777777" w:rsidR="003D6C9E" w:rsidRPr="003D6C9E" w:rsidRDefault="003D6C9E" w:rsidP="0049372C">
      <w:pPr>
        <w:spacing w:before="180"/>
        <w:jc w:val="both"/>
        <w:rPr>
          <w:rFonts w:eastAsiaTheme="minorEastAsia"/>
          <w:b/>
          <w:lang w:eastAsia="zh-CN"/>
        </w:rPr>
      </w:pPr>
    </w:p>
    <w:p w14:paraId="7A789C02" w14:textId="723946DF" w:rsidR="00D82087" w:rsidRDefault="00D82087" w:rsidP="00D82087">
      <w:pPr>
        <w:spacing w:before="180"/>
        <w:jc w:val="both"/>
        <w:rPr>
          <w:b/>
        </w:rPr>
      </w:pPr>
      <w:r w:rsidRPr="00314C0C">
        <w:rPr>
          <w:b/>
        </w:rPr>
        <w:t>Q</w:t>
      </w:r>
      <w:r w:rsidR="00B36754">
        <w:rPr>
          <w:b/>
        </w:rPr>
        <w:t>7</w:t>
      </w:r>
      <w:r w:rsidRPr="00314C0C">
        <w:rPr>
          <w:b/>
        </w:rPr>
        <w:t xml:space="preserve">: </w:t>
      </w:r>
      <w:r w:rsidRPr="00F248B0">
        <w:rPr>
          <w:b/>
        </w:rPr>
        <w:t xml:space="preserve">Do you agree </w:t>
      </w:r>
      <w:r>
        <w:rPr>
          <w:b/>
        </w:rPr>
        <w:t>with the above change</w:t>
      </w:r>
      <w:r w:rsidR="0049372C">
        <w:rPr>
          <w:b/>
        </w:rPr>
        <w:t>s</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8D2FE2D" w14:textId="77777777" w:rsidTr="00AD2928">
        <w:trPr>
          <w:trHeight w:val="132"/>
        </w:trPr>
        <w:tc>
          <w:tcPr>
            <w:tcW w:w="1215" w:type="dxa"/>
            <w:shd w:val="clear" w:color="auto" w:fill="D9D9D9"/>
          </w:tcPr>
          <w:p w14:paraId="0005F855" w14:textId="77777777" w:rsidR="00D82087" w:rsidRPr="00314C0C" w:rsidRDefault="00D82087" w:rsidP="00AD2928">
            <w:pPr>
              <w:spacing w:after="0"/>
              <w:jc w:val="both"/>
              <w:rPr>
                <w:b/>
                <w:bCs/>
                <w:lang w:eastAsia="zh-CN"/>
              </w:rPr>
            </w:pPr>
            <w:r w:rsidRPr="00314C0C">
              <w:rPr>
                <w:b/>
                <w:bCs/>
                <w:lang w:eastAsia="zh-CN"/>
              </w:rPr>
              <w:lastRenderedPageBreak/>
              <w:t>Company</w:t>
            </w:r>
          </w:p>
        </w:tc>
        <w:tc>
          <w:tcPr>
            <w:tcW w:w="1840" w:type="dxa"/>
            <w:shd w:val="clear" w:color="auto" w:fill="D9D9D9"/>
          </w:tcPr>
          <w:p w14:paraId="0014953F" w14:textId="77777777" w:rsidR="00D82087" w:rsidRPr="00314C0C" w:rsidRDefault="00D82087"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30AE467D" w14:textId="77777777" w:rsidR="00D82087" w:rsidRPr="00314C0C" w:rsidRDefault="00D82087" w:rsidP="00AD2928">
            <w:pPr>
              <w:spacing w:after="0"/>
              <w:jc w:val="both"/>
              <w:rPr>
                <w:b/>
                <w:bCs/>
                <w:lang w:eastAsia="zh-CN"/>
              </w:rPr>
            </w:pPr>
            <w:r w:rsidRPr="00314C0C">
              <w:rPr>
                <w:b/>
                <w:bCs/>
                <w:lang w:eastAsia="zh-CN"/>
              </w:rPr>
              <w:t>Comments</w:t>
            </w:r>
          </w:p>
        </w:tc>
      </w:tr>
      <w:tr w:rsidR="00D82087" w:rsidRPr="0019077C" w14:paraId="43620EED" w14:textId="77777777" w:rsidTr="00AD2928">
        <w:trPr>
          <w:trHeight w:val="127"/>
        </w:trPr>
        <w:tc>
          <w:tcPr>
            <w:tcW w:w="1215" w:type="dxa"/>
            <w:shd w:val="clear" w:color="auto" w:fill="auto"/>
          </w:tcPr>
          <w:p w14:paraId="416DBC5B" w14:textId="43FAF8F5" w:rsidR="00D82087" w:rsidRPr="00F248B0" w:rsidRDefault="00240CD5"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29DFD380" w14:textId="0997BDE6" w:rsidR="00D82087" w:rsidRPr="00F248B0" w:rsidRDefault="00240CD5" w:rsidP="00AD2928">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EFE6828" w14:textId="53D07C42" w:rsidR="00240CD5" w:rsidRDefault="00240CD5" w:rsidP="00240CD5">
            <w:pPr>
              <w:spacing w:after="0"/>
              <w:rPr>
                <w:rFonts w:eastAsiaTheme="minorEastAsia"/>
                <w:bCs/>
                <w:lang w:eastAsia="zh-CN"/>
              </w:rPr>
            </w:pPr>
            <w:r w:rsidRPr="00240CD5">
              <w:rPr>
                <w:rFonts w:eastAsiaTheme="minorEastAsia"/>
                <w:bCs/>
                <w:lang w:eastAsia="zh-CN"/>
              </w:rPr>
              <w:t xml:space="preserve">This field is used to indicate some rough synchronization </w:t>
            </w:r>
            <w:r>
              <w:rPr>
                <w:rFonts w:eastAsiaTheme="minorEastAsia"/>
                <w:bCs/>
                <w:lang w:eastAsia="zh-CN"/>
              </w:rPr>
              <w:t>among</w:t>
            </w:r>
            <w:r w:rsidRPr="00240CD5">
              <w:rPr>
                <w:rFonts w:eastAsiaTheme="minorEastAsia"/>
                <w:bCs/>
                <w:lang w:eastAsia="zh-CN"/>
              </w:rPr>
              <w:t xml:space="preserve"> intra-frequency </w:t>
            </w:r>
            <w:proofErr w:type="spellStart"/>
            <w:r w:rsidRPr="00240CD5">
              <w:rPr>
                <w:rFonts w:eastAsiaTheme="minorEastAsia"/>
                <w:bCs/>
                <w:lang w:eastAsia="zh-CN"/>
              </w:rPr>
              <w:t>neighbor</w:t>
            </w:r>
            <w:proofErr w:type="spellEnd"/>
            <w:r w:rsidRPr="00240CD5">
              <w:rPr>
                <w:rFonts w:eastAsiaTheme="minorEastAsia"/>
                <w:bCs/>
                <w:lang w:eastAsia="zh-CN"/>
              </w:rPr>
              <w:t xml:space="preserve"> cells. </w:t>
            </w:r>
            <w:r>
              <w:rPr>
                <w:rFonts w:eastAsiaTheme="minorEastAsia"/>
                <w:bCs/>
                <w:lang w:eastAsia="zh-CN"/>
              </w:rPr>
              <w:t>We</w:t>
            </w:r>
            <w:r w:rsidRPr="00240CD5">
              <w:rPr>
                <w:rFonts w:eastAsiaTheme="minorEastAsia"/>
                <w:bCs/>
                <w:lang w:eastAsia="zh-CN"/>
              </w:rPr>
              <w:t xml:space="preserve"> don’t think it directly indicates the cells are from the same satellite. </w:t>
            </w:r>
            <w:r>
              <w:rPr>
                <w:rFonts w:eastAsiaTheme="minorEastAsia"/>
                <w:bCs/>
                <w:lang w:eastAsia="zh-CN"/>
              </w:rPr>
              <w:t>We</w:t>
            </w:r>
            <w:r w:rsidRPr="00240CD5">
              <w:rPr>
                <w:rFonts w:eastAsiaTheme="minorEastAsia"/>
                <w:bCs/>
                <w:lang w:eastAsia="zh-CN"/>
              </w:rPr>
              <w:t xml:space="preserve"> think RAN2 does not need to further specify the association between satellites and </w:t>
            </w:r>
            <w:proofErr w:type="spellStart"/>
            <w:r w:rsidRPr="00240CD5">
              <w:rPr>
                <w:rFonts w:eastAsiaTheme="minorEastAsia"/>
                <w:bCs/>
                <w:lang w:eastAsia="zh-CN"/>
              </w:rPr>
              <w:t>neighbor</w:t>
            </w:r>
            <w:proofErr w:type="spellEnd"/>
            <w:r w:rsidRPr="00240CD5">
              <w:rPr>
                <w:rFonts w:eastAsiaTheme="minorEastAsia"/>
                <w:bCs/>
                <w:lang w:eastAsia="zh-CN"/>
              </w:rPr>
              <w:t xml:space="preserve"> cells, because it can already be determined by the UE via the list of cell </w:t>
            </w:r>
            <w:r>
              <w:rPr>
                <w:rFonts w:eastAsiaTheme="minorEastAsia"/>
                <w:bCs/>
                <w:lang w:eastAsia="zh-CN"/>
              </w:rPr>
              <w:t>IDs under the ephemeris.</w:t>
            </w:r>
          </w:p>
          <w:p w14:paraId="697D7CDE" w14:textId="77777777" w:rsidR="00240CD5" w:rsidRDefault="00240CD5" w:rsidP="00240CD5">
            <w:pPr>
              <w:spacing w:after="0"/>
              <w:rPr>
                <w:rFonts w:eastAsiaTheme="minorEastAsia"/>
                <w:bCs/>
                <w:lang w:eastAsia="zh-CN"/>
              </w:rPr>
            </w:pPr>
          </w:p>
          <w:p w14:paraId="0AC1AEF8" w14:textId="50EE8552" w:rsidR="00D82087" w:rsidRPr="00CE0FE0" w:rsidRDefault="00240CD5" w:rsidP="00240CD5">
            <w:pPr>
              <w:spacing w:after="0"/>
              <w:rPr>
                <w:rFonts w:eastAsiaTheme="minorEastAsia"/>
                <w:bCs/>
                <w:lang w:eastAsia="zh-CN"/>
              </w:rPr>
            </w:pPr>
            <w:r w:rsidRPr="00240CD5">
              <w:rPr>
                <w:rFonts w:eastAsiaTheme="minorEastAsia"/>
                <w:bCs/>
                <w:lang w:eastAsia="zh-CN"/>
              </w:rPr>
              <w:t xml:space="preserve">Also, </w:t>
            </w:r>
            <w:r>
              <w:rPr>
                <w:rFonts w:eastAsiaTheme="minorEastAsia"/>
                <w:bCs/>
                <w:lang w:eastAsia="zh-CN"/>
              </w:rPr>
              <w:t>we</w:t>
            </w:r>
            <w:r w:rsidRPr="00240CD5">
              <w:rPr>
                <w:rFonts w:eastAsiaTheme="minorEastAsia"/>
                <w:bCs/>
                <w:lang w:eastAsia="zh-CN"/>
              </w:rPr>
              <w:t xml:space="preserve"> don’t think the change is backward compatible.</w:t>
            </w:r>
          </w:p>
        </w:tc>
      </w:tr>
      <w:tr w:rsidR="00DA086D" w:rsidRPr="0019077C" w14:paraId="5085951C" w14:textId="77777777" w:rsidTr="00DA086D">
        <w:trPr>
          <w:trHeight w:val="127"/>
        </w:trPr>
        <w:tc>
          <w:tcPr>
            <w:tcW w:w="1215" w:type="dxa"/>
            <w:shd w:val="clear" w:color="auto" w:fill="auto"/>
          </w:tcPr>
          <w:p w14:paraId="49FF56C7" w14:textId="77777777" w:rsidR="00DA086D" w:rsidRPr="00F248B0" w:rsidRDefault="00DA086D" w:rsidP="00DA086D">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63B0FC43" w14:textId="77777777" w:rsidR="00DA086D" w:rsidRPr="00F248B0" w:rsidRDefault="00DA086D" w:rsidP="00DA086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17CA8CBB" w14:textId="77777777" w:rsidR="00DA086D" w:rsidRPr="00CE0FE0" w:rsidRDefault="00DA086D" w:rsidP="00DA086D">
            <w:pPr>
              <w:spacing w:after="0"/>
              <w:rPr>
                <w:rFonts w:eastAsiaTheme="minorEastAsia"/>
                <w:bCs/>
                <w:lang w:eastAsia="zh-CN"/>
              </w:rPr>
            </w:pPr>
            <w:r>
              <w:rPr>
                <w:rFonts w:eastAsiaTheme="minorEastAsia" w:hint="eastAsia"/>
                <w:bCs/>
                <w:lang w:eastAsia="zh-CN"/>
              </w:rPr>
              <w:t>F</w:t>
            </w:r>
            <w:r>
              <w:rPr>
                <w:rFonts w:eastAsiaTheme="minorEastAsia"/>
                <w:bCs/>
                <w:lang w:eastAsia="zh-CN"/>
              </w:rPr>
              <w:t xml:space="preserve">or measurement in connected mode, it is not needed to indicate whether the same </w:t>
            </w:r>
            <w:r w:rsidRPr="00EF25F3">
              <w:rPr>
                <w:rFonts w:eastAsiaTheme="minorEastAsia"/>
                <w:bCs/>
                <w:lang w:eastAsia="zh-CN"/>
              </w:rPr>
              <w:t>satellite can apply for all cells within this</w:t>
            </w:r>
            <w:r w:rsidRPr="0006301B">
              <w:rPr>
                <w:rFonts w:eastAsiaTheme="minorEastAsia"/>
                <w:bCs/>
                <w:i/>
                <w:iCs/>
                <w:lang w:eastAsia="zh-CN"/>
              </w:rPr>
              <w:t xml:space="preserve"> </w:t>
            </w:r>
            <w:proofErr w:type="spellStart"/>
            <w:r w:rsidRPr="0006301B">
              <w:rPr>
                <w:rFonts w:eastAsiaTheme="minorEastAsia"/>
                <w:bCs/>
                <w:i/>
                <w:iCs/>
                <w:lang w:eastAsia="zh-CN"/>
              </w:rPr>
              <w:t>MeasObjectNR</w:t>
            </w:r>
            <w:proofErr w:type="spellEnd"/>
            <w:r>
              <w:rPr>
                <w:rFonts w:eastAsiaTheme="minorEastAsia"/>
                <w:bCs/>
                <w:lang w:eastAsia="zh-CN"/>
              </w:rPr>
              <w:t xml:space="preserve"> since UE </w:t>
            </w:r>
            <w:r w:rsidRPr="00EF25F3">
              <w:rPr>
                <w:rFonts w:eastAsiaTheme="minorEastAsia"/>
                <w:bCs/>
                <w:lang w:eastAsia="zh-CN"/>
              </w:rPr>
              <w:t xml:space="preserve">only </w:t>
            </w:r>
            <w:r>
              <w:rPr>
                <w:rFonts w:eastAsiaTheme="minorEastAsia"/>
                <w:bCs/>
                <w:lang w:eastAsia="zh-CN"/>
              </w:rPr>
              <w:t xml:space="preserve">needs to </w:t>
            </w:r>
            <w:r w:rsidRPr="00EF25F3">
              <w:rPr>
                <w:rFonts w:eastAsiaTheme="minorEastAsia"/>
                <w:bCs/>
                <w:lang w:eastAsia="zh-CN"/>
              </w:rPr>
              <w:t xml:space="preserve">follow the network configuration for </w:t>
            </w:r>
            <w:r>
              <w:rPr>
                <w:rFonts w:eastAsiaTheme="minorEastAsia"/>
                <w:bCs/>
                <w:lang w:eastAsia="zh-CN"/>
              </w:rPr>
              <w:t>measurement</w:t>
            </w:r>
            <w:r w:rsidRPr="00EF25F3">
              <w:rPr>
                <w:rFonts w:eastAsiaTheme="minorEastAsia"/>
                <w:bCs/>
                <w:lang w:eastAsia="zh-CN"/>
              </w:rPr>
              <w:t xml:space="preserve"> gap and SMTC</w:t>
            </w:r>
            <w:r>
              <w:rPr>
                <w:rFonts w:eastAsiaTheme="minorEastAsia"/>
                <w:bCs/>
                <w:lang w:eastAsia="zh-CN"/>
              </w:rPr>
              <w:t xml:space="preserve"> to perform measurement.</w:t>
            </w:r>
          </w:p>
        </w:tc>
      </w:tr>
      <w:tr w:rsidR="00D82087" w:rsidRPr="0019077C" w14:paraId="6991DE03" w14:textId="77777777" w:rsidTr="00AD2928">
        <w:trPr>
          <w:trHeight w:val="127"/>
        </w:trPr>
        <w:tc>
          <w:tcPr>
            <w:tcW w:w="1215" w:type="dxa"/>
            <w:shd w:val="clear" w:color="auto" w:fill="auto"/>
          </w:tcPr>
          <w:p w14:paraId="23E361BB" w14:textId="414C8A8C" w:rsidR="00D82087" w:rsidRDefault="002D6265" w:rsidP="00AD2928">
            <w:pPr>
              <w:spacing w:after="0"/>
              <w:rPr>
                <w:rFonts w:eastAsia="MS Mincho"/>
                <w:bCs/>
                <w:lang w:eastAsia="ja-JP"/>
              </w:rPr>
            </w:pPr>
            <w:r>
              <w:rPr>
                <w:rFonts w:eastAsia="MS Mincho"/>
                <w:bCs/>
                <w:lang w:eastAsia="ja-JP"/>
              </w:rPr>
              <w:t>Samsung</w:t>
            </w:r>
          </w:p>
        </w:tc>
        <w:tc>
          <w:tcPr>
            <w:tcW w:w="1840" w:type="dxa"/>
          </w:tcPr>
          <w:p w14:paraId="65290F49" w14:textId="6C771E96" w:rsidR="00D82087" w:rsidRDefault="002D6265" w:rsidP="00AD2928">
            <w:pPr>
              <w:spacing w:after="0"/>
              <w:rPr>
                <w:rFonts w:eastAsia="MS Mincho"/>
                <w:bCs/>
                <w:lang w:eastAsia="ja-JP"/>
              </w:rPr>
            </w:pPr>
            <w:r>
              <w:rPr>
                <w:rFonts w:eastAsia="MS Mincho"/>
                <w:bCs/>
                <w:lang w:eastAsia="ja-JP"/>
              </w:rPr>
              <w:t>No</w:t>
            </w:r>
          </w:p>
        </w:tc>
        <w:tc>
          <w:tcPr>
            <w:tcW w:w="6541" w:type="dxa"/>
            <w:shd w:val="clear" w:color="auto" w:fill="auto"/>
          </w:tcPr>
          <w:p w14:paraId="733C40E1" w14:textId="353B9812" w:rsidR="00D82087" w:rsidRDefault="002D6265" w:rsidP="00AD2928">
            <w:pPr>
              <w:spacing w:after="0"/>
              <w:rPr>
                <w:rFonts w:eastAsia="MS Mincho"/>
                <w:bCs/>
                <w:lang w:eastAsia="ja-JP"/>
              </w:rPr>
            </w:pPr>
            <w:r>
              <w:rPr>
                <w:rFonts w:eastAsia="MS Mincho"/>
                <w:bCs/>
                <w:lang w:eastAsia="ja-JP"/>
              </w:rPr>
              <w:t>Agree with HW</w:t>
            </w:r>
          </w:p>
        </w:tc>
      </w:tr>
      <w:tr w:rsidR="000D2A46" w:rsidRPr="0019077C" w14:paraId="27CAEBFC" w14:textId="77777777" w:rsidTr="00AD2928">
        <w:trPr>
          <w:trHeight w:val="127"/>
        </w:trPr>
        <w:tc>
          <w:tcPr>
            <w:tcW w:w="1215" w:type="dxa"/>
            <w:shd w:val="clear" w:color="auto" w:fill="auto"/>
          </w:tcPr>
          <w:p w14:paraId="1BFF170C" w14:textId="6AF2C85B" w:rsidR="000D2A46" w:rsidRPr="00E01DAB" w:rsidRDefault="000D2A46" w:rsidP="00AD2928">
            <w:pPr>
              <w:spacing w:after="0"/>
              <w:rPr>
                <w:rFonts w:eastAsiaTheme="minorEastAsia"/>
                <w:bCs/>
                <w:lang w:eastAsia="zh-CN"/>
              </w:rPr>
            </w:pPr>
            <w:r>
              <w:rPr>
                <w:rFonts w:eastAsiaTheme="minorEastAsia" w:hint="eastAsia"/>
                <w:bCs/>
                <w:lang w:eastAsia="zh-CN"/>
              </w:rPr>
              <w:t>CATT</w:t>
            </w:r>
          </w:p>
        </w:tc>
        <w:tc>
          <w:tcPr>
            <w:tcW w:w="1840" w:type="dxa"/>
          </w:tcPr>
          <w:p w14:paraId="2423E7CD" w14:textId="7EFD44BD" w:rsidR="000D2A46" w:rsidRPr="00E01DAB" w:rsidRDefault="000D2A46" w:rsidP="00AD2928">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10805F0B" w14:textId="77777777" w:rsidR="000D2A46" w:rsidRPr="00E01DAB" w:rsidRDefault="000D2A46" w:rsidP="00AD2928">
            <w:pPr>
              <w:spacing w:after="0"/>
              <w:rPr>
                <w:rFonts w:eastAsiaTheme="minorEastAsia"/>
                <w:bCs/>
                <w:lang w:eastAsia="zh-CN"/>
              </w:rPr>
            </w:pPr>
          </w:p>
        </w:tc>
      </w:tr>
      <w:tr w:rsidR="00D82087" w:rsidRPr="0019077C" w14:paraId="3B5521DE" w14:textId="77777777" w:rsidTr="00AD2928">
        <w:trPr>
          <w:trHeight w:val="127"/>
        </w:trPr>
        <w:tc>
          <w:tcPr>
            <w:tcW w:w="1215" w:type="dxa"/>
            <w:shd w:val="clear" w:color="auto" w:fill="auto"/>
          </w:tcPr>
          <w:p w14:paraId="2ECBE4DC" w14:textId="77777777" w:rsidR="00D82087" w:rsidRDefault="00D82087" w:rsidP="00AD2928">
            <w:pPr>
              <w:spacing w:after="0"/>
              <w:rPr>
                <w:rFonts w:eastAsia="MS Mincho"/>
                <w:bCs/>
                <w:lang w:eastAsia="ja-JP"/>
              </w:rPr>
            </w:pPr>
          </w:p>
        </w:tc>
        <w:tc>
          <w:tcPr>
            <w:tcW w:w="1840" w:type="dxa"/>
          </w:tcPr>
          <w:p w14:paraId="5F179C3E" w14:textId="77777777" w:rsidR="00D82087" w:rsidRDefault="00D82087" w:rsidP="00AD2928">
            <w:pPr>
              <w:spacing w:after="0"/>
              <w:rPr>
                <w:rFonts w:eastAsia="MS Mincho"/>
                <w:bCs/>
                <w:lang w:eastAsia="ja-JP"/>
              </w:rPr>
            </w:pPr>
          </w:p>
        </w:tc>
        <w:tc>
          <w:tcPr>
            <w:tcW w:w="6541" w:type="dxa"/>
            <w:shd w:val="clear" w:color="auto" w:fill="auto"/>
          </w:tcPr>
          <w:p w14:paraId="27D1EBF0" w14:textId="77777777" w:rsidR="00D82087" w:rsidRDefault="00D82087" w:rsidP="00AD2928">
            <w:pPr>
              <w:spacing w:after="0"/>
              <w:rPr>
                <w:rFonts w:eastAsia="MS Mincho"/>
                <w:bCs/>
                <w:lang w:eastAsia="ja-JP"/>
              </w:rPr>
            </w:pPr>
          </w:p>
        </w:tc>
      </w:tr>
      <w:tr w:rsidR="00D82087" w:rsidRPr="0019077C" w14:paraId="1ED454AD" w14:textId="77777777" w:rsidTr="00AD2928">
        <w:trPr>
          <w:trHeight w:val="127"/>
        </w:trPr>
        <w:tc>
          <w:tcPr>
            <w:tcW w:w="1215" w:type="dxa"/>
            <w:shd w:val="clear" w:color="auto" w:fill="auto"/>
          </w:tcPr>
          <w:p w14:paraId="4C0106A8" w14:textId="77777777" w:rsidR="00D82087" w:rsidRDefault="00D82087" w:rsidP="00AD2928">
            <w:pPr>
              <w:spacing w:after="0"/>
              <w:rPr>
                <w:rFonts w:eastAsia="MS Mincho"/>
                <w:bCs/>
                <w:lang w:eastAsia="ja-JP"/>
              </w:rPr>
            </w:pPr>
          </w:p>
        </w:tc>
        <w:tc>
          <w:tcPr>
            <w:tcW w:w="1840" w:type="dxa"/>
          </w:tcPr>
          <w:p w14:paraId="5E694008" w14:textId="77777777" w:rsidR="00D82087" w:rsidRDefault="00D82087" w:rsidP="00AD2928">
            <w:pPr>
              <w:spacing w:after="0"/>
              <w:rPr>
                <w:rFonts w:eastAsia="MS Mincho"/>
                <w:bCs/>
                <w:lang w:eastAsia="ja-JP"/>
              </w:rPr>
            </w:pPr>
          </w:p>
        </w:tc>
        <w:tc>
          <w:tcPr>
            <w:tcW w:w="6541" w:type="dxa"/>
            <w:shd w:val="clear" w:color="auto" w:fill="auto"/>
          </w:tcPr>
          <w:p w14:paraId="06CA6D6B" w14:textId="77777777" w:rsidR="00D82087" w:rsidRDefault="00D82087" w:rsidP="00AD2928">
            <w:pPr>
              <w:spacing w:after="0"/>
              <w:rPr>
                <w:rFonts w:eastAsia="MS Mincho"/>
                <w:bCs/>
                <w:lang w:eastAsia="ja-JP"/>
              </w:rPr>
            </w:pPr>
          </w:p>
        </w:tc>
      </w:tr>
      <w:tr w:rsidR="00D82087" w:rsidRPr="0019077C" w14:paraId="2DFD390A" w14:textId="77777777" w:rsidTr="00AD2928">
        <w:trPr>
          <w:trHeight w:val="127"/>
        </w:trPr>
        <w:tc>
          <w:tcPr>
            <w:tcW w:w="1215" w:type="dxa"/>
            <w:shd w:val="clear" w:color="auto" w:fill="auto"/>
          </w:tcPr>
          <w:p w14:paraId="52C12A2B" w14:textId="77777777" w:rsidR="00D82087" w:rsidRDefault="00D82087" w:rsidP="00AD2928">
            <w:pPr>
              <w:spacing w:after="0"/>
              <w:rPr>
                <w:rFonts w:eastAsia="MS Mincho"/>
                <w:bCs/>
                <w:lang w:eastAsia="ja-JP"/>
              </w:rPr>
            </w:pPr>
          </w:p>
        </w:tc>
        <w:tc>
          <w:tcPr>
            <w:tcW w:w="1840" w:type="dxa"/>
          </w:tcPr>
          <w:p w14:paraId="577B8BBC" w14:textId="77777777" w:rsidR="00D82087" w:rsidRDefault="00D82087" w:rsidP="00AD2928">
            <w:pPr>
              <w:spacing w:after="0"/>
              <w:rPr>
                <w:rFonts w:eastAsia="MS Mincho"/>
                <w:bCs/>
                <w:lang w:eastAsia="ja-JP"/>
              </w:rPr>
            </w:pPr>
          </w:p>
        </w:tc>
        <w:tc>
          <w:tcPr>
            <w:tcW w:w="6541" w:type="dxa"/>
            <w:shd w:val="clear" w:color="auto" w:fill="auto"/>
          </w:tcPr>
          <w:p w14:paraId="39AC9C84" w14:textId="77777777" w:rsidR="00D82087" w:rsidRDefault="00D82087" w:rsidP="00AD2928">
            <w:pPr>
              <w:spacing w:after="0"/>
              <w:rPr>
                <w:rFonts w:eastAsia="MS Mincho"/>
                <w:bCs/>
                <w:lang w:eastAsia="ja-JP"/>
              </w:rPr>
            </w:pPr>
          </w:p>
        </w:tc>
      </w:tr>
      <w:tr w:rsidR="00D82087" w:rsidRPr="0019077C" w14:paraId="11447538" w14:textId="77777777" w:rsidTr="00AD2928">
        <w:trPr>
          <w:trHeight w:val="127"/>
        </w:trPr>
        <w:tc>
          <w:tcPr>
            <w:tcW w:w="1215" w:type="dxa"/>
            <w:shd w:val="clear" w:color="auto" w:fill="auto"/>
          </w:tcPr>
          <w:p w14:paraId="6681FA3D" w14:textId="77777777" w:rsidR="00D82087" w:rsidRDefault="00D82087" w:rsidP="00AD2928">
            <w:pPr>
              <w:spacing w:after="0"/>
              <w:rPr>
                <w:rFonts w:eastAsia="MS Mincho"/>
                <w:bCs/>
                <w:lang w:eastAsia="ja-JP"/>
              </w:rPr>
            </w:pPr>
          </w:p>
        </w:tc>
        <w:tc>
          <w:tcPr>
            <w:tcW w:w="1840" w:type="dxa"/>
          </w:tcPr>
          <w:p w14:paraId="2369EC8D" w14:textId="77777777" w:rsidR="00D82087" w:rsidRDefault="00D82087" w:rsidP="00AD2928">
            <w:pPr>
              <w:spacing w:after="0"/>
              <w:rPr>
                <w:rFonts w:eastAsia="MS Mincho"/>
                <w:bCs/>
                <w:lang w:eastAsia="ja-JP"/>
              </w:rPr>
            </w:pPr>
          </w:p>
        </w:tc>
        <w:tc>
          <w:tcPr>
            <w:tcW w:w="6541" w:type="dxa"/>
            <w:shd w:val="clear" w:color="auto" w:fill="auto"/>
          </w:tcPr>
          <w:p w14:paraId="31A49066" w14:textId="77777777" w:rsidR="00D82087" w:rsidRDefault="00D82087" w:rsidP="00AD2928">
            <w:pPr>
              <w:spacing w:after="0"/>
              <w:rPr>
                <w:rFonts w:eastAsia="MS Mincho"/>
                <w:bCs/>
                <w:lang w:eastAsia="ja-JP"/>
              </w:rPr>
            </w:pPr>
          </w:p>
        </w:tc>
      </w:tr>
      <w:tr w:rsidR="00D82087" w:rsidRPr="0019077C" w14:paraId="580A532B" w14:textId="77777777" w:rsidTr="00AD2928">
        <w:trPr>
          <w:trHeight w:val="127"/>
        </w:trPr>
        <w:tc>
          <w:tcPr>
            <w:tcW w:w="1215" w:type="dxa"/>
            <w:shd w:val="clear" w:color="auto" w:fill="auto"/>
          </w:tcPr>
          <w:p w14:paraId="0A51A8DC" w14:textId="77777777" w:rsidR="00D82087" w:rsidRPr="00314C0C" w:rsidRDefault="00D82087" w:rsidP="00AD2928">
            <w:pPr>
              <w:spacing w:after="0"/>
              <w:rPr>
                <w:rFonts w:eastAsia="MS Mincho"/>
                <w:bCs/>
                <w:lang w:eastAsia="ja-JP"/>
              </w:rPr>
            </w:pPr>
          </w:p>
        </w:tc>
        <w:tc>
          <w:tcPr>
            <w:tcW w:w="1840" w:type="dxa"/>
          </w:tcPr>
          <w:p w14:paraId="79C7A648" w14:textId="77777777" w:rsidR="00D82087" w:rsidRPr="00314C0C" w:rsidRDefault="00D82087" w:rsidP="00AD2928">
            <w:pPr>
              <w:spacing w:after="0"/>
              <w:rPr>
                <w:rFonts w:eastAsia="MS Mincho"/>
                <w:bCs/>
                <w:lang w:eastAsia="ja-JP"/>
              </w:rPr>
            </w:pPr>
          </w:p>
        </w:tc>
        <w:tc>
          <w:tcPr>
            <w:tcW w:w="6541" w:type="dxa"/>
            <w:shd w:val="clear" w:color="auto" w:fill="auto"/>
          </w:tcPr>
          <w:p w14:paraId="7B43185B" w14:textId="77777777" w:rsidR="00D82087" w:rsidRPr="00314C0C" w:rsidRDefault="00D82087" w:rsidP="00AD2928">
            <w:pPr>
              <w:spacing w:after="0"/>
              <w:rPr>
                <w:rFonts w:eastAsia="MS Mincho"/>
                <w:bCs/>
                <w:lang w:eastAsia="ja-JP"/>
              </w:rPr>
            </w:pPr>
          </w:p>
        </w:tc>
      </w:tr>
      <w:tr w:rsidR="00D82087" w:rsidRPr="0019077C" w14:paraId="34D239D3" w14:textId="77777777" w:rsidTr="00AD2928">
        <w:trPr>
          <w:trHeight w:val="127"/>
        </w:trPr>
        <w:tc>
          <w:tcPr>
            <w:tcW w:w="1215" w:type="dxa"/>
            <w:shd w:val="clear" w:color="auto" w:fill="auto"/>
          </w:tcPr>
          <w:p w14:paraId="1F25790E" w14:textId="77777777" w:rsidR="00D82087" w:rsidRPr="006F7A5A" w:rsidRDefault="00D82087" w:rsidP="00AD2928">
            <w:pPr>
              <w:spacing w:after="0"/>
              <w:rPr>
                <w:rFonts w:eastAsiaTheme="minorEastAsia"/>
                <w:bCs/>
                <w:lang w:eastAsia="zh-CN"/>
              </w:rPr>
            </w:pPr>
          </w:p>
        </w:tc>
        <w:tc>
          <w:tcPr>
            <w:tcW w:w="1840" w:type="dxa"/>
          </w:tcPr>
          <w:p w14:paraId="7BA1DF28" w14:textId="77777777" w:rsidR="00D82087" w:rsidRPr="006F7A5A" w:rsidRDefault="00D82087" w:rsidP="00AD2928">
            <w:pPr>
              <w:spacing w:after="0"/>
              <w:rPr>
                <w:rFonts w:eastAsiaTheme="minorEastAsia"/>
                <w:bCs/>
                <w:lang w:eastAsia="zh-CN"/>
              </w:rPr>
            </w:pPr>
          </w:p>
        </w:tc>
        <w:tc>
          <w:tcPr>
            <w:tcW w:w="6541" w:type="dxa"/>
            <w:shd w:val="clear" w:color="auto" w:fill="auto"/>
          </w:tcPr>
          <w:p w14:paraId="0BFAEFE7" w14:textId="77777777" w:rsidR="00D82087" w:rsidRDefault="00D82087" w:rsidP="00AD2928">
            <w:pPr>
              <w:spacing w:after="0"/>
              <w:rPr>
                <w:rFonts w:eastAsia="MS Mincho"/>
                <w:bCs/>
                <w:lang w:eastAsia="ja-JP"/>
              </w:rPr>
            </w:pPr>
          </w:p>
        </w:tc>
      </w:tr>
      <w:tr w:rsidR="00D82087" w:rsidRPr="0019077C" w14:paraId="6B59518C" w14:textId="77777777" w:rsidTr="00AD2928">
        <w:trPr>
          <w:trHeight w:val="127"/>
        </w:trPr>
        <w:tc>
          <w:tcPr>
            <w:tcW w:w="1215" w:type="dxa"/>
            <w:shd w:val="clear" w:color="auto" w:fill="auto"/>
          </w:tcPr>
          <w:p w14:paraId="00012361" w14:textId="77777777" w:rsidR="00D82087" w:rsidRDefault="00D82087" w:rsidP="00AD2928">
            <w:pPr>
              <w:spacing w:after="0"/>
              <w:rPr>
                <w:rFonts w:eastAsiaTheme="minorEastAsia"/>
                <w:bCs/>
                <w:lang w:eastAsia="zh-CN"/>
              </w:rPr>
            </w:pPr>
          </w:p>
        </w:tc>
        <w:tc>
          <w:tcPr>
            <w:tcW w:w="1840" w:type="dxa"/>
          </w:tcPr>
          <w:p w14:paraId="46B6FDE7" w14:textId="77777777" w:rsidR="00D82087" w:rsidRDefault="00D82087" w:rsidP="00AD2928">
            <w:pPr>
              <w:spacing w:after="0"/>
              <w:rPr>
                <w:rFonts w:eastAsiaTheme="minorEastAsia"/>
                <w:bCs/>
                <w:lang w:eastAsia="zh-CN"/>
              </w:rPr>
            </w:pPr>
          </w:p>
        </w:tc>
        <w:tc>
          <w:tcPr>
            <w:tcW w:w="6541" w:type="dxa"/>
            <w:shd w:val="clear" w:color="auto" w:fill="auto"/>
          </w:tcPr>
          <w:p w14:paraId="75377390" w14:textId="77777777" w:rsidR="00D82087" w:rsidRDefault="00D82087" w:rsidP="00AD2928">
            <w:pPr>
              <w:spacing w:after="0"/>
              <w:rPr>
                <w:rFonts w:eastAsia="MS Mincho"/>
                <w:bCs/>
                <w:lang w:eastAsia="ja-JP"/>
              </w:rPr>
            </w:pPr>
          </w:p>
        </w:tc>
      </w:tr>
      <w:tr w:rsidR="00D82087" w:rsidRPr="0019077C" w14:paraId="4DE947AF" w14:textId="77777777" w:rsidTr="00AD2928">
        <w:trPr>
          <w:trHeight w:val="127"/>
        </w:trPr>
        <w:tc>
          <w:tcPr>
            <w:tcW w:w="1215" w:type="dxa"/>
            <w:shd w:val="clear" w:color="auto" w:fill="auto"/>
          </w:tcPr>
          <w:p w14:paraId="5C9A59F9" w14:textId="77777777" w:rsidR="00D82087" w:rsidRDefault="00D82087" w:rsidP="00AD2928">
            <w:pPr>
              <w:spacing w:after="0"/>
              <w:rPr>
                <w:rFonts w:eastAsiaTheme="minorEastAsia"/>
                <w:bCs/>
                <w:lang w:eastAsia="zh-CN"/>
              </w:rPr>
            </w:pPr>
          </w:p>
        </w:tc>
        <w:tc>
          <w:tcPr>
            <w:tcW w:w="1840" w:type="dxa"/>
          </w:tcPr>
          <w:p w14:paraId="287A97E0" w14:textId="77777777" w:rsidR="00D82087" w:rsidRDefault="00D82087" w:rsidP="00AD2928">
            <w:pPr>
              <w:spacing w:after="0"/>
              <w:rPr>
                <w:rFonts w:eastAsiaTheme="minorEastAsia"/>
                <w:bCs/>
                <w:lang w:eastAsia="zh-CN"/>
              </w:rPr>
            </w:pPr>
          </w:p>
        </w:tc>
        <w:tc>
          <w:tcPr>
            <w:tcW w:w="6541" w:type="dxa"/>
            <w:shd w:val="clear" w:color="auto" w:fill="auto"/>
          </w:tcPr>
          <w:p w14:paraId="02212DDE" w14:textId="77777777" w:rsidR="00D82087" w:rsidRPr="005F3395" w:rsidRDefault="00D82087" w:rsidP="00AD2928">
            <w:pPr>
              <w:spacing w:after="0"/>
              <w:rPr>
                <w:rFonts w:eastAsiaTheme="minorEastAsia"/>
                <w:bCs/>
                <w:lang w:eastAsia="zh-CN"/>
              </w:rPr>
            </w:pPr>
          </w:p>
        </w:tc>
      </w:tr>
      <w:tr w:rsidR="00D82087" w:rsidRPr="0019077C" w14:paraId="4ABA65C3" w14:textId="77777777" w:rsidTr="00AD2928">
        <w:trPr>
          <w:trHeight w:val="127"/>
        </w:trPr>
        <w:tc>
          <w:tcPr>
            <w:tcW w:w="1215" w:type="dxa"/>
            <w:shd w:val="clear" w:color="auto" w:fill="auto"/>
          </w:tcPr>
          <w:p w14:paraId="096FDA99" w14:textId="77777777" w:rsidR="00D82087" w:rsidRDefault="00D82087" w:rsidP="00AD2928">
            <w:pPr>
              <w:spacing w:after="0"/>
              <w:rPr>
                <w:rFonts w:eastAsiaTheme="minorEastAsia"/>
                <w:bCs/>
                <w:lang w:eastAsia="zh-CN"/>
              </w:rPr>
            </w:pPr>
          </w:p>
        </w:tc>
        <w:tc>
          <w:tcPr>
            <w:tcW w:w="1840" w:type="dxa"/>
          </w:tcPr>
          <w:p w14:paraId="2321D7C8" w14:textId="77777777" w:rsidR="00D82087" w:rsidRDefault="00D82087" w:rsidP="00AD2928">
            <w:pPr>
              <w:spacing w:after="0"/>
              <w:rPr>
                <w:rFonts w:eastAsiaTheme="minorEastAsia"/>
                <w:bCs/>
                <w:lang w:eastAsia="zh-CN"/>
              </w:rPr>
            </w:pPr>
          </w:p>
        </w:tc>
        <w:tc>
          <w:tcPr>
            <w:tcW w:w="6541" w:type="dxa"/>
            <w:shd w:val="clear" w:color="auto" w:fill="auto"/>
          </w:tcPr>
          <w:p w14:paraId="645FCFF9" w14:textId="77777777" w:rsidR="00D82087" w:rsidRDefault="00D82087" w:rsidP="00AD2928">
            <w:pPr>
              <w:spacing w:after="0"/>
              <w:rPr>
                <w:rFonts w:eastAsia="MS Mincho"/>
                <w:bCs/>
                <w:lang w:eastAsia="ja-JP"/>
              </w:rPr>
            </w:pPr>
          </w:p>
        </w:tc>
      </w:tr>
      <w:tr w:rsidR="00D82087" w:rsidRPr="0019077C" w14:paraId="7A88DE2E" w14:textId="77777777" w:rsidTr="00AD2928">
        <w:trPr>
          <w:trHeight w:val="127"/>
        </w:trPr>
        <w:tc>
          <w:tcPr>
            <w:tcW w:w="1215" w:type="dxa"/>
            <w:shd w:val="clear" w:color="auto" w:fill="auto"/>
          </w:tcPr>
          <w:p w14:paraId="6BDECFAA" w14:textId="77777777" w:rsidR="00D82087" w:rsidRDefault="00D82087" w:rsidP="00AD2928">
            <w:pPr>
              <w:spacing w:after="0"/>
              <w:rPr>
                <w:rFonts w:eastAsia="MS Mincho"/>
                <w:bCs/>
                <w:lang w:eastAsia="ja-JP"/>
              </w:rPr>
            </w:pPr>
          </w:p>
        </w:tc>
        <w:tc>
          <w:tcPr>
            <w:tcW w:w="1840" w:type="dxa"/>
          </w:tcPr>
          <w:p w14:paraId="5DD1A730" w14:textId="77777777" w:rsidR="00D82087" w:rsidRDefault="00D82087" w:rsidP="00AD2928">
            <w:pPr>
              <w:spacing w:after="0"/>
              <w:rPr>
                <w:rFonts w:eastAsia="MS Mincho"/>
                <w:bCs/>
                <w:lang w:eastAsia="ja-JP"/>
              </w:rPr>
            </w:pPr>
          </w:p>
        </w:tc>
        <w:tc>
          <w:tcPr>
            <w:tcW w:w="6541" w:type="dxa"/>
            <w:shd w:val="clear" w:color="auto" w:fill="auto"/>
          </w:tcPr>
          <w:p w14:paraId="4F07D525" w14:textId="77777777" w:rsidR="00D82087" w:rsidRDefault="00D82087" w:rsidP="00AD2928">
            <w:pPr>
              <w:spacing w:after="0"/>
              <w:rPr>
                <w:rFonts w:eastAsia="MS Mincho"/>
                <w:bCs/>
                <w:lang w:eastAsia="ja-JP"/>
              </w:rPr>
            </w:pPr>
          </w:p>
        </w:tc>
      </w:tr>
      <w:tr w:rsidR="00D82087" w:rsidRPr="0019077C" w14:paraId="0F7ACFF4" w14:textId="77777777" w:rsidTr="00AD2928">
        <w:trPr>
          <w:trHeight w:val="127"/>
        </w:trPr>
        <w:tc>
          <w:tcPr>
            <w:tcW w:w="1215" w:type="dxa"/>
            <w:shd w:val="clear" w:color="auto" w:fill="auto"/>
          </w:tcPr>
          <w:p w14:paraId="6FC08092" w14:textId="77777777" w:rsidR="00D82087" w:rsidRDefault="00D82087" w:rsidP="00AD2928">
            <w:pPr>
              <w:spacing w:after="0"/>
              <w:rPr>
                <w:rFonts w:eastAsia="MS Mincho"/>
                <w:bCs/>
                <w:lang w:eastAsia="ja-JP"/>
              </w:rPr>
            </w:pPr>
          </w:p>
        </w:tc>
        <w:tc>
          <w:tcPr>
            <w:tcW w:w="1840" w:type="dxa"/>
          </w:tcPr>
          <w:p w14:paraId="4711569A" w14:textId="77777777" w:rsidR="00D82087" w:rsidRDefault="00D82087" w:rsidP="00AD2928">
            <w:pPr>
              <w:spacing w:after="0"/>
              <w:rPr>
                <w:rFonts w:eastAsia="MS Mincho"/>
                <w:bCs/>
                <w:lang w:eastAsia="ja-JP"/>
              </w:rPr>
            </w:pPr>
          </w:p>
        </w:tc>
        <w:tc>
          <w:tcPr>
            <w:tcW w:w="6541" w:type="dxa"/>
            <w:shd w:val="clear" w:color="auto" w:fill="auto"/>
          </w:tcPr>
          <w:p w14:paraId="7F342BA2" w14:textId="77777777" w:rsidR="00D82087" w:rsidRDefault="00D82087" w:rsidP="00AD2928">
            <w:pPr>
              <w:spacing w:after="0"/>
              <w:rPr>
                <w:rFonts w:eastAsia="MS Mincho"/>
                <w:bCs/>
                <w:lang w:eastAsia="ja-JP"/>
              </w:rPr>
            </w:pPr>
          </w:p>
        </w:tc>
      </w:tr>
    </w:tbl>
    <w:p w14:paraId="2955AFC2" w14:textId="57447FC4" w:rsidR="00D82087" w:rsidRPr="00D82087" w:rsidRDefault="00D82087" w:rsidP="00D82087">
      <w:pPr>
        <w:spacing w:before="180"/>
        <w:jc w:val="both"/>
      </w:pPr>
    </w:p>
    <w:p w14:paraId="6F97CC7D" w14:textId="469EC287" w:rsidR="00C606D5" w:rsidRDefault="00581AC4" w:rsidP="008C3F2C">
      <w:pPr>
        <w:pStyle w:val="2"/>
        <w:spacing w:after="240"/>
      </w:pPr>
      <w:r>
        <w:t>Skip measurements</w:t>
      </w:r>
    </w:p>
    <w:p w14:paraId="11A5E092" w14:textId="4B48E689" w:rsidR="0049372C" w:rsidRDefault="00581AC4" w:rsidP="0049372C">
      <w:pPr>
        <w:spacing w:before="180"/>
        <w:jc w:val="both"/>
      </w:pPr>
      <w:r w:rsidRPr="00581AC4">
        <w:rPr>
          <w:rStyle w:val="ae"/>
        </w:rPr>
        <w:t>R2-2303296</w:t>
      </w:r>
      <w:r>
        <w:tab/>
        <w:t xml:space="preserve">Conditions to Skip </w:t>
      </w:r>
      <w:proofErr w:type="spellStart"/>
      <w:r>
        <w:t>Neighbor</w:t>
      </w:r>
      <w:proofErr w:type="spellEnd"/>
      <w:r>
        <w:t xml:space="preserve"> Cell Measurement in NTN</w:t>
      </w:r>
      <w:r w:rsidR="003C6A87">
        <w:tab/>
      </w:r>
      <w:r>
        <w:tab/>
        <w:t>Google Inc.</w:t>
      </w:r>
    </w:p>
    <w:p w14:paraId="4909B646" w14:textId="2221E275" w:rsidR="00581AC4" w:rsidRDefault="00581AC4" w:rsidP="0049372C">
      <w:pPr>
        <w:spacing w:before="180"/>
        <w:jc w:val="both"/>
        <w:rPr>
          <w:rFonts w:eastAsiaTheme="minorEastAsia"/>
          <w:lang w:eastAsia="zh-CN"/>
        </w:rPr>
      </w:pPr>
      <w:r w:rsidRPr="00581AC4">
        <w:rPr>
          <w:rFonts w:eastAsiaTheme="minorEastAsia"/>
          <w:lang w:eastAsia="zh-CN"/>
        </w:rPr>
        <w:t>The stage 2 specification (TS 38.300) allows a UE implementation to skip the measurements of an inter-frequency neighbour cell, if that cell is not included in the neighbour cell configuration in SIB19. However, such implementation flexibility have not been implemented in the stage 3 specification (TS 38.304)</w:t>
      </w:r>
    </w:p>
    <w:p w14:paraId="10A89A66" w14:textId="77777777" w:rsidR="00581AC4" w:rsidRDefault="00581AC4" w:rsidP="00581AC4">
      <w:pPr>
        <w:spacing w:before="180"/>
        <w:jc w:val="both"/>
        <w:rPr>
          <w:rFonts w:eastAsiaTheme="minorEastAsia"/>
          <w:b/>
          <w:lang w:eastAsia="zh-CN"/>
        </w:rPr>
      </w:pPr>
      <w:r w:rsidRPr="003D6C9E">
        <w:rPr>
          <w:rFonts w:eastAsiaTheme="minorEastAsia"/>
          <w:b/>
          <w:lang w:eastAsia="zh-CN"/>
        </w:rPr>
        <w:t>Proposed change:</w:t>
      </w:r>
    </w:p>
    <w:tbl>
      <w:tblPr>
        <w:tblStyle w:val="af8"/>
        <w:tblW w:w="0" w:type="auto"/>
        <w:tblLook w:val="04A0" w:firstRow="1" w:lastRow="0" w:firstColumn="1" w:lastColumn="0" w:noHBand="0" w:noVBand="1"/>
      </w:tblPr>
      <w:tblGrid>
        <w:gridCol w:w="9630"/>
      </w:tblGrid>
      <w:tr w:rsidR="00581AC4" w14:paraId="5304545F" w14:textId="77777777" w:rsidTr="00581AC4">
        <w:tc>
          <w:tcPr>
            <w:tcW w:w="9630" w:type="dxa"/>
          </w:tcPr>
          <w:p w14:paraId="73428868" w14:textId="77777777" w:rsidR="00581AC4" w:rsidRDefault="00581AC4" w:rsidP="00581AC4">
            <w:pPr>
              <w:overflowPunct/>
              <w:autoSpaceDE/>
              <w:autoSpaceDN/>
              <w:adjustRightInd/>
              <w:textAlignment w:val="auto"/>
              <w:rPr>
                <w:rFonts w:eastAsia="宋体"/>
                <w:noProof/>
              </w:rPr>
            </w:pPr>
            <w:r>
              <w:rPr>
                <w:rFonts w:eastAsia="宋体"/>
                <w:noProof/>
              </w:rPr>
              <w:t>&lt;unchanged parts omited&gt;</w:t>
            </w:r>
          </w:p>
          <w:p w14:paraId="7854A28E" w14:textId="77777777" w:rsidR="00581AC4" w:rsidRPr="00581AC4" w:rsidRDefault="00581AC4" w:rsidP="00581AC4">
            <w:pPr>
              <w:overflowPunct/>
              <w:autoSpaceDE/>
              <w:autoSpaceDN/>
              <w:adjustRightInd/>
              <w:ind w:left="568" w:hanging="284"/>
              <w:textAlignment w:val="auto"/>
              <w:rPr>
                <w:rFonts w:eastAsia="MS Mincho"/>
              </w:rPr>
            </w:pPr>
            <w:r w:rsidRPr="00581AC4">
              <w:rPr>
                <w:rFonts w:eastAsia="MS Mincho"/>
                <w:lang w:eastAsia="zh-CN"/>
              </w:rPr>
              <w:t>-</w:t>
            </w:r>
            <w:r w:rsidRPr="00581AC4">
              <w:rPr>
                <w:rFonts w:eastAsia="MS Mincho"/>
                <w:lang w:eastAsia="zh-CN"/>
              </w:rPr>
              <w:tab/>
              <w:t xml:space="preserve">The UE shall apply the following rules for NR inter-frequencies and inter-RAT frequencies which are indicated in </w:t>
            </w:r>
            <w:r w:rsidRPr="00581AC4">
              <w:rPr>
                <w:rFonts w:eastAsia="MS Mincho"/>
              </w:rPr>
              <w:t>system information</w:t>
            </w:r>
            <w:r w:rsidRPr="00581AC4">
              <w:rPr>
                <w:rFonts w:eastAsia="MS Mincho"/>
                <w:lang w:eastAsia="zh-CN"/>
              </w:rPr>
              <w:t xml:space="preserve"> and for which the UE has priority provided as defined in 5.2.4.1:</w:t>
            </w:r>
          </w:p>
          <w:p w14:paraId="61ED2B3A" w14:textId="77777777" w:rsidR="00581AC4" w:rsidRPr="00581AC4" w:rsidRDefault="00581AC4" w:rsidP="00581AC4">
            <w:pPr>
              <w:overflowPunct/>
              <w:autoSpaceDE/>
              <w:autoSpaceDN/>
              <w:adjustRightInd/>
              <w:ind w:left="851" w:hanging="284"/>
              <w:textAlignment w:val="auto"/>
              <w:rPr>
                <w:ins w:id="16" w:author="Google (Ming-Hung)" w:date="2023-02-16T16:40:00Z"/>
                <w:rFonts w:eastAsia="MS Mincho"/>
              </w:rPr>
            </w:pPr>
            <w:del w:id="17" w:author="Google (Ming-Hung)" w:date="2023-02-16T16:42:00Z">
              <w:r w:rsidRPr="00581AC4">
                <w:rPr>
                  <w:rFonts w:eastAsia="MS Mincho"/>
                  <w:lang w:eastAsia="zh-CN"/>
                </w:rPr>
                <w:delText>-</w:delText>
              </w:r>
            </w:del>
            <w:r w:rsidRPr="00581AC4">
              <w:rPr>
                <w:rFonts w:eastAsia="MS Mincho"/>
                <w:lang w:eastAsia="zh-CN"/>
              </w:rPr>
              <w:tab/>
              <w:t>For a NR inter-frequency or inter-RAT frequency with a reselection priority higher than the reselection priority of the current NR frequency</w:t>
            </w:r>
            <w:ins w:id="18" w:author="Google (Ming-Hung)" w:date="2023-02-16T16:40:00Z">
              <w:r w:rsidRPr="00581AC4">
                <w:rPr>
                  <w:rFonts w:eastAsia="MS Mincho"/>
                  <w:lang w:eastAsia="zh-CN"/>
                </w:rPr>
                <w:t>;</w:t>
              </w:r>
            </w:ins>
            <w:del w:id="19" w:author="Google (Ming-Hung)" w:date="2023-02-16T16:42:00Z">
              <w:r w:rsidRPr="00581AC4">
                <w:rPr>
                  <w:rFonts w:eastAsia="MS Mincho"/>
                  <w:lang w:eastAsia="zh-CN"/>
                </w:rPr>
                <w:delText xml:space="preserve">, </w:delText>
              </w:r>
              <w:r w:rsidRPr="00581AC4">
                <w:rPr>
                  <w:rFonts w:eastAsia="MS Mincho"/>
                </w:rPr>
                <w:delText>the UE shall perform measurements of higher priority NR inter-frequency or inter-RAT frequencies according to TS 38.133 [8].</w:delText>
              </w:r>
            </w:del>
          </w:p>
          <w:p w14:paraId="62A043D5" w14:textId="77777777" w:rsidR="00581AC4" w:rsidRPr="00581AC4" w:rsidRDefault="00581AC4" w:rsidP="00581AC4">
            <w:pPr>
              <w:overflowPunct/>
              <w:autoSpaceDE/>
              <w:autoSpaceDN/>
              <w:adjustRightInd/>
              <w:ind w:left="1135" w:hanging="284"/>
              <w:textAlignment w:val="auto"/>
              <w:rPr>
                <w:ins w:id="20" w:author="Google (Ming-Hung)" w:date="2023-02-16T16:54:00Z"/>
                <w:rFonts w:eastAsia="MS Mincho"/>
                <w:lang w:eastAsia="zh-CN"/>
              </w:rPr>
            </w:pPr>
            <w:ins w:id="21" w:author="Google (Ming-Hung)" w:date="2023-02-16T16:54:00Z">
              <w:r w:rsidRPr="00581AC4">
                <w:rPr>
                  <w:rFonts w:eastAsia="MS Mincho"/>
                </w:rPr>
                <w:t>-</w:t>
              </w:r>
            </w:ins>
            <w:ins w:id="22" w:author="Google (Ming-Hung)" w:date="2023-02-16T16:41:00Z">
              <w:r w:rsidRPr="00581AC4">
                <w:rPr>
                  <w:rFonts w:eastAsia="MS Mincho"/>
                </w:rPr>
                <w:tab/>
                <w:t xml:space="preserve">If SIB19 is present but the </w:t>
              </w:r>
            </w:ins>
            <w:ins w:id="23" w:author="Google (Ming-Hung)" w:date="2023-02-16T16:45:00Z">
              <w:r w:rsidRPr="00581AC4">
                <w:rPr>
                  <w:rFonts w:eastAsia="MS Mincho"/>
                  <w:lang w:eastAsia="zh-CN"/>
                </w:rPr>
                <w:t xml:space="preserve">NR inter-frequency or inter-RAT frequency is not present in any of the </w:t>
              </w:r>
            </w:ins>
            <w:ins w:id="24" w:author="Google (Ming-Hung)" w:date="2023-02-16T16:49:00Z">
              <w:r w:rsidRPr="00581AC4">
                <w:rPr>
                  <w:rFonts w:eastAsia="MS Mincho"/>
                  <w:lang w:eastAsia="zh-CN"/>
                </w:rPr>
                <w:t xml:space="preserve">neighbour cell configurations (i.e., </w:t>
              </w:r>
              <w:r w:rsidRPr="00581AC4">
                <w:rPr>
                  <w:rFonts w:eastAsia="MS Mincho"/>
                  <w:i/>
                </w:rPr>
                <w:t>NTN-NeighCellConfig-r17</w:t>
              </w:r>
              <w:r w:rsidRPr="00581AC4">
                <w:rPr>
                  <w:rFonts w:eastAsia="MS Mincho"/>
                  <w:lang w:eastAsia="zh-CN"/>
                </w:rPr>
                <w:t>) included in SIB19</w:t>
              </w:r>
            </w:ins>
            <w:ins w:id="25" w:author="Google (Ming-Hung)" w:date="2023-02-16T16:51:00Z">
              <w:r w:rsidRPr="00581AC4">
                <w:rPr>
                  <w:rFonts w:eastAsia="MS Mincho"/>
                  <w:lang w:eastAsia="zh-CN"/>
                </w:rPr>
                <w:t>, the UE</w:t>
              </w:r>
            </w:ins>
            <w:ins w:id="26" w:author="Google (Ming-Hung)" w:date="2023-02-16T16:52:00Z">
              <w:r w:rsidRPr="00581AC4">
                <w:rPr>
                  <w:rFonts w:eastAsia="Yu Mincho"/>
                </w:rPr>
                <w:t xml:space="preserve"> may choose not to perform measurement</w:t>
              </w:r>
            </w:ins>
            <w:ins w:id="27" w:author="Google (Ming-Hung)" w:date="2023-02-16T16:54:00Z">
              <w:r w:rsidRPr="00581AC4">
                <w:rPr>
                  <w:rFonts w:eastAsia="Yu Mincho"/>
                </w:rPr>
                <w:t>s</w:t>
              </w:r>
            </w:ins>
            <w:ins w:id="28" w:author="Google (Ming-Hung)" w:date="2023-02-16T16:52:00Z">
              <w:r w:rsidRPr="00581AC4">
                <w:rPr>
                  <w:rFonts w:eastAsia="Yu Mincho"/>
                </w:rPr>
                <w:t xml:space="preserve"> of </w:t>
              </w:r>
            </w:ins>
            <w:ins w:id="29" w:author="Google (Ming-Hung)" w:date="2023-02-16T16:54:00Z">
              <w:r w:rsidRPr="00581AC4">
                <w:rPr>
                  <w:rFonts w:eastAsia="Yu Mincho"/>
                </w:rPr>
                <w:t xml:space="preserve">the </w:t>
              </w:r>
              <w:r w:rsidRPr="00581AC4">
                <w:rPr>
                  <w:rFonts w:eastAsia="MS Mincho"/>
                  <w:lang w:eastAsia="zh-CN"/>
                </w:rPr>
                <w:t>NR inter-frequency or inter-RAT frequency;</w:t>
              </w:r>
            </w:ins>
          </w:p>
          <w:p w14:paraId="39573492" w14:textId="77777777" w:rsidR="00581AC4" w:rsidRPr="00581AC4" w:rsidRDefault="00581AC4" w:rsidP="00581AC4">
            <w:pPr>
              <w:overflowPunct/>
              <w:autoSpaceDE/>
              <w:autoSpaceDN/>
              <w:adjustRightInd/>
              <w:ind w:left="1135" w:hanging="284"/>
              <w:textAlignment w:val="auto"/>
              <w:rPr>
                <w:rFonts w:eastAsia="MS Mincho"/>
              </w:rPr>
            </w:pPr>
            <w:r w:rsidRPr="00581AC4">
              <w:rPr>
                <w:rFonts w:eastAsia="MS Mincho"/>
              </w:rPr>
              <w:t>-</w:t>
            </w:r>
            <w:ins w:id="30" w:author="Google (Ming-Hung)" w:date="2023-02-16T16:54:00Z">
              <w:r w:rsidRPr="00581AC4">
                <w:rPr>
                  <w:rFonts w:eastAsia="MS Mincho"/>
                </w:rPr>
                <w:tab/>
              </w:r>
              <w:r w:rsidRPr="00581AC4">
                <w:rPr>
                  <w:rFonts w:eastAsia="MS Mincho"/>
                  <w:lang w:eastAsia="zh-CN"/>
                </w:rPr>
                <w:t xml:space="preserve">Else, </w:t>
              </w:r>
            </w:ins>
            <w:ins w:id="31" w:author="Google (Ming-Hung)" w:date="2023-02-16T16:56:00Z">
              <w:r w:rsidRPr="00581AC4">
                <w:rPr>
                  <w:rFonts w:eastAsia="MS Mincho"/>
                  <w:lang w:eastAsia="zh-CN"/>
                </w:rPr>
                <w:t>the UE shall perform measurements of the NR inter-frequency or inter-RAT frequenc</w:t>
              </w:r>
            </w:ins>
            <w:ins w:id="32" w:author="Google (Ming-Hung)" w:date="2023-02-16T16:57:00Z">
              <w:r w:rsidRPr="00581AC4">
                <w:rPr>
                  <w:rFonts w:eastAsia="MS Mincho"/>
                  <w:lang w:eastAsia="zh-CN"/>
                </w:rPr>
                <w:t>y</w:t>
              </w:r>
            </w:ins>
            <w:ins w:id="33" w:author="Google (Ming-Hung)" w:date="2023-02-16T16:56:00Z">
              <w:r w:rsidRPr="00581AC4">
                <w:rPr>
                  <w:rFonts w:eastAsia="MS Mincho"/>
                  <w:lang w:eastAsia="zh-CN"/>
                </w:rPr>
                <w:t xml:space="preserve"> according to TS 38.133 [8]</w:t>
              </w:r>
            </w:ins>
          </w:p>
          <w:p w14:paraId="618897FC" w14:textId="77777777" w:rsidR="00581AC4" w:rsidRPr="00581AC4" w:rsidRDefault="00581AC4" w:rsidP="00581AC4">
            <w:pPr>
              <w:overflowPunct/>
              <w:autoSpaceDE/>
              <w:autoSpaceDN/>
              <w:adjustRightInd/>
              <w:ind w:left="851" w:hanging="284"/>
              <w:textAlignment w:val="auto"/>
              <w:rPr>
                <w:rFonts w:eastAsia="MS Mincho"/>
                <w:lang w:eastAsia="zh-CN"/>
              </w:rPr>
            </w:pPr>
            <w:r w:rsidRPr="00581AC4">
              <w:rPr>
                <w:rFonts w:eastAsia="MS Mincho"/>
                <w:lang w:eastAsia="zh-CN"/>
              </w:rPr>
              <w:t>-</w:t>
            </w:r>
            <w:r w:rsidRPr="00581AC4">
              <w:rPr>
                <w:rFonts w:eastAsia="MS Mincho"/>
                <w:lang w:eastAsia="zh-CN"/>
              </w:rPr>
              <w:tab/>
              <w:t>For a NR inter-frequency with an equal or lower reselection priority than the reselection priority</w:t>
            </w:r>
            <w:r w:rsidRPr="00581AC4">
              <w:rPr>
                <w:rFonts w:eastAsia="MS Mincho"/>
              </w:rPr>
              <w:t xml:space="preserve"> </w:t>
            </w:r>
            <w:r w:rsidRPr="00581AC4">
              <w:rPr>
                <w:rFonts w:eastAsia="MS Mincho"/>
                <w:lang w:eastAsia="zh-CN"/>
              </w:rPr>
              <w:t>of the current NR frequency and for inter-RAT frequency with lower reselection priority than the reselection priority</w:t>
            </w:r>
            <w:r w:rsidRPr="00581AC4">
              <w:rPr>
                <w:rFonts w:eastAsia="MS Mincho"/>
              </w:rPr>
              <w:t xml:space="preserve"> </w:t>
            </w:r>
            <w:r w:rsidRPr="00581AC4">
              <w:rPr>
                <w:rFonts w:eastAsia="MS Mincho"/>
                <w:lang w:eastAsia="zh-CN"/>
              </w:rPr>
              <w:t>of the current NR frequency:</w:t>
            </w:r>
          </w:p>
          <w:p w14:paraId="503B7B4F" w14:textId="77777777" w:rsidR="00581AC4" w:rsidRPr="00581AC4" w:rsidRDefault="00581AC4" w:rsidP="00581AC4">
            <w:pPr>
              <w:overflowPunct/>
              <w:autoSpaceDE/>
              <w:autoSpaceDN/>
              <w:adjustRightInd/>
              <w:ind w:left="1135" w:hanging="284"/>
              <w:textAlignment w:val="auto"/>
              <w:rPr>
                <w:rFonts w:eastAsia="MS Mincho"/>
              </w:rPr>
            </w:pPr>
            <w:r w:rsidRPr="00581AC4">
              <w:rPr>
                <w:rFonts w:eastAsia="MS Mincho"/>
              </w:rPr>
              <w:t>-</w:t>
            </w:r>
            <w:r w:rsidRPr="00581AC4">
              <w:rPr>
                <w:rFonts w:eastAsia="MS Mincho"/>
              </w:rPr>
              <w:tab/>
              <w:t xml:space="preserve">If the serving cell fulfils </w:t>
            </w:r>
            <w:proofErr w:type="spellStart"/>
            <w:r w:rsidRPr="00581AC4">
              <w:rPr>
                <w:rFonts w:eastAsia="MS Mincho"/>
              </w:rPr>
              <w:t>Srxlev</w:t>
            </w:r>
            <w:proofErr w:type="spellEnd"/>
            <w:r w:rsidRPr="00581AC4">
              <w:rPr>
                <w:rFonts w:eastAsia="MS Mincho"/>
              </w:rPr>
              <w:t xml:space="preserve"> &gt; </w:t>
            </w:r>
            <w:proofErr w:type="spellStart"/>
            <w:r w:rsidRPr="00581AC4">
              <w:rPr>
                <w:rFonts w:eastAsia="MS Mincho"/>
              </w:rPr>
              <w:t>S</w:t>
            </w:r>
            <w:r w:rsidRPr="00581AC4">
              <w:rPr>
                <w:rFonts w:eastAsia="MS Mincho"/>
                <w:vertAlign w:val="subscript"/>
              </w:rPr>
              <w:t>nonIntraSearchP</w:t>
            </w:r>
            <w:proofErr w:type="spellEnd"/>
            <w:r w:rsidRPr="00581AC4">
              <w:rPr>
                <w:rFonts w:eastAsia="MS Mincho"/>
              </w:rPr>
              <w:t xml:space="preserve"> and </w:t>
            </w:r>
            <w:proofErr w:type="spellStart"/>
            <w:r w:rsidRPr="00581AC4">
              <w:rPr>
                <w:rFonts w:eastAsia="MS Mincho"/>
              </w:rPr>
              <w:t>Squal</w:t>
            </w:r>
            <w:proofErr w:type="spellEnd"/>
            <w:r w:rsidRPr="00581AC4">
              <w:rPr>
                <w:rFonts w:eastAsia="MS Mincho"/>
              </w:rPr>
              <w:t xml:space="preserve"> &gt; </w:t>
            </w:r>
            <w:proofErr w:type="spellStart"/>
            <w:r w:rsidRPr="00581AC4">
              <w:rPr>
                <w:rFonts w:eastAsia="MS Mincho"/>
              </w:rPr>
              <w:t>S</w:t>
            </w:r>
            <w:r w:rsidRPr="00581AC4">
              <w:rPr>
                <w:rFonts w:eastAsia="MS Mincho"/>
                <w:vertAlign w:val="subscript"/>
              </w:rPr>
              <w:t>nonIntraSearchQ</w:t>
            </w:r>
            <w:proofErr w:type="spellEnd"/>
            <w:r w:rsidRPr="00581AC4">
              <w:rPr>
                <w:rFonts w:eastAsia="MS Mincho"/>
              </w:rPr>
              <w:t>:</w:t>
            </w:r>
          </w:p>
          <w:p w14:paraId="14F65A99" w14:textId="77777777" w:rsidR="00581AC4" w:rsidRPr="00581AC4" w:rsidRDefault="00581AC4" w:rsidP="00581AC4">
            <w:pPr>
              <w:overflowPunct/>
              <w:autoSpaceDE/>
              <w:autoSpaceDN/>
              <w:adjustRightInd/>
              <w:ind w:left="1418" w:hanging="284"/>
              <w:textAlignment w:val="auto"/>
              <w:rPr>
                <w:rFonts w:eastAsia="MS Mincho"/>
              </w:rPr>
            </w:pPr>
            <w:r w:rsidRPr="00581AC4">
              <w:rPr>
                <w:rFonts w:eastAsia="MS Mincho"/>
              </w:rPr>
              <w:t>-</w:t>
            </w:r>
            <w:r w:rsidRPr="00581AC4">
              <w:rPr>
                <w:rFonts w:eastAsia="MS Mincho"/>
              </w:rPr>
              <w:tab/>
            </w:r>
            <w:r w:rsidRPr="00581AC4">
              <w:rPr>
                <w:rFonts w:eastAsia="Yu Mincho"/>
              </w:rPr>
              <w:t xml:space="preserve">If </w:t>
            </w:r>
            <w:proofErr w:type="spellStart"/>
            <w:r w:rsidRPr="00581AC4">
              <w:rPr>
                <w:rFonts w:eastAsia="Yu Mincho"/>
                <w:i/>
              </w:rPr>
              <w:t>distanceThresh</w:t>
            </w:r>
            <w:proofErr w:type="spellEnd"/>
            <w:r w:rsidRPr="00581AC4">
              <w:rPr>
                <w:rFonts w:eastAsia="Yu Mincho"/>
              </w:rPr>
              <w:t xml:space="preserve"> and </w:t>
            </w:r>
            <w:proofErr w:type="spellStart"/>
            <w:r w:rsidRPr="00581AC4">
              <w:rPr>
                <w:rFonts w:eastAsia="Yu Mincho"/>
                <w:i/>
              </w:rPr>
              <w:t>referenceLocation</w:t>
            </w:r>
            <w:proofErr w:type="spellEnd"/>
            <w:r w:rsidRPr="00581AC4">
              <w:rPr>
                <w:rFonts w:eastAsia="Yu Mincho"/>
              </w:rPr>
              <w:t xml:space="preserve"> are broadcasted in SIB19, and if UE supports location-based measurement initiation and has obtained its</w:t>
            </w:r>
            <w:r w:rsidRPr="00581AC4">
              <w:rPr>
                <w:rFonts w:eastAsia="等线"/>
              </w:rPr>
              <w:t xml:space="preserve"> UE location information:</w:t>
            </w:r>
          </w:p>
          <w:p w14:paraId="49FE4B57" w14:textId="77777777" w:rsidR="00581AC4" w:rsidRPr="00581AC4" w:rsidRDefault="00581AC4" w:rsidP="00581AC4">
            <w:pPr>
              <w:overflowPunct/>
              <w:autoSpaceDE/>
              <w:autoSpaceDN/>
              <w:adjustRightInd/>
              <w:ind w:left="1702" w:hanging="284"/>
              <w:textAlignment w:val="auto"/>
              <w:rPr>
                <w:rFonts w:eastAsia="Yu Mincho"/>
              </w:rPr>
            </w:pPr>
            <w:r w:rsidRPr="00581AC4">
              <w:rPr>
                <w:rFonts w:eastAsia="MS Mincho"/>
              </w:rPr>
              <w:lastRenderedPageBreak/>
              <w:t>-</w:t>
            </w:r>
            <w:r w:rsidRPr="00581AC4">
              <w:rPr>
                <w:rFonts w:eastAsia="MS Mincho"/>
              </w:rPr>
              <w:tab/>
              <w:t xml:space="preserve">If the distance between UE and the serving cell reference location </w:t>
            </w:r>
            <w:proofErr w:type="spellStart"/>
            <w:r w:rsidRPr="00581AC4">
              <w:rPr>
                <w:rFonts w:eastAsia="宋体"/>
                <w:i/>
              </w:rPr>
              <w:t>referenceLocation</w:t>
            </w:r>
            <w:proofErr w:type="spellEnd"/>
            <w:r w:rsidRPr="00581AC4">
              <w:rPr>
                <w:rFonts w:eastAsia="宋体"/>
                <w:i/>
              </w:rPr>
              <w:t xml:space="preserve"> </w:t>
            </w:r>
            <w:r w:rsidRPr="00581AC4">
              <w:rPr>
                <w:rFonts w:eastAsia="MS Mincho"/>
              </w:rPr>
              <w:t xml:space="preserve">is shorter than </w:t>
            </w:r>
            <w:proofErr w:type="spellStart"/>
            <w:r w:rsidRPr="00581AC4">
              <w:rPr>
                <w:rFonts w:eastAsia="Yu Mincho"/>
                <w:i/>
              </w:rPr>
              <w:t>distanceThresh</w:t>
            </w:r>
            <w:proofErr w:type="spellEnd"/>
            <w:r w:rsidRPr="00581AC4">
              <w:rPr>
                <w:rFonts w:eastAsia="MS Mincho"/>
              </w:rPr>
              <w:t>,</w:t>
            </w:r>
            <w:r w:rsidRPr="00581AC4">
              <w:rPr>
                <w:rFonts w:eastAsia="Yu Mincho"/>
              </w:rPr>
              <w:t xml:space="preserve"> the UE may choose not to perform measurements of NR inter-frequency cells of equal or lower priority, or inter-RAT frequency cells of lower priority;</w:t>
            </w:r>
          </w:p>
          <w:p w14:paraId="3B9D2571" w14:textId="77777777" w:rsidR="00581AC4" w:rsidRPr="00581AC4" w:rsidRDefault="00581AC4" w:rsidP="00581AC4">
            <w:pPr>
              <w:overflowPunct/>
              <w:autoSpaceDE/>
              <w:autoSpaceDN/>
              <w:adjustRightInd/>
              <w:ind w:left="1702" w:hanging="284"/>
              <w:textAlignment w:val="auto"/>
              <w:rPr>
                <w:rFonts w:eastAsia="Yu Mincho"/>
              </w:rPr>
            </w:pPr>
            <w:ins w:id="34" w:author="Google (Ming-Hung)" w:date="2023-02-16T17:11:00Z">
              <w:r w:rsidRPr="00581AC4">
                <w:rPr>
                  <w:rFonts w:eastAsia="MS Mincho"/>
                </w:rPr>
                <w:t>-</w:t>
              </w:r>
            </w:ins>
            <w:r w:rsidRPr="00581AC4">
              <w:rPr>
                <w:rFonts w:eastAsia="MS Mincho"/>
              </w:rPr>
              <w:tab/>
            </w:r>
            <w:r w:rsidRPr="00581AC4">
              <w:rPr>
                <w:rFonts w:eastAsia="宋体"/>
              </w:rPr>
              <w:t>Else</w:t>
            </w:r>
            <w:r w:rsidRPr="00581AC4">
              <w:rPr>
                <w:rFonts w:eastAsia="MS Mincho"/>
              </w:rPr>
              <w:t xml:space="preserve">, </w:t>
            </w:r>
            <w:r w:rsidRPr="00581AC4">
              <w:rPr>
                <w:rFonts w:eastAsia="Yu Mincho"/>
              </w:rPr>
              <w:t>the UE shall perform measurements of NR inter-frequency cells of equal or lower priority, or inter-RAT frequency cells of lower priority according to TS 38.133 [8]</w:t>
            </w:r>
            <w:ins w:id="35" w:author="Google (Ming-Hung)" w:date="2023-02-16T17:11:00Z">
              <w:r w:rsidRPr="00581AC4">
                <w:rPr>
                  <w:rFonts w:eastAsia="Yu Mincho"/>
                </w:rPr>
                <w:t>, if these NR inter-frequency cells or inter-RAT frequency cells are included in SIB19</w:t>
              </w:r>
            </w:ins>
            <w:r w:rsidRPr="00581AC4">
              <w:rPr>
                <w:rFonts w:eastAsia="Yu Mincho"/>
              </w:rPr>
              <w:t>;</w:t>
            </w:r>
          </w:p>
          <w:p w14:paraId="16B23BEA" w14:textId="77777777" w:rsidR="00581AC4" w:rsidRPr="00581AC4" w:rsidRDefault="00581AC4" w:rsidP="00581AC4">
            <w:pPr>
              <w:overflowPunct/>
              <w:autoSpaceDE/>
              <w:autoSpaceDN/>
              <w:adjustRightInd/>
              <w:ind w:left="1418" w:hanging="284"/>
              <w:textAlignment w:val="auto"/>
              <w:rPr>
                <w:rFonts w:eastAsia="Yu Mincho"/>
              </w:rPr>
            </w:pPr>
            <w:r w:rsidRPr="00581AC4">
              <w:rPr>
                <w:rFonts w:eastAsia="MS Mincho"/>
              </w:rPr>
              <w:t>-</w:t>
            </w:r>
            <w:r w:rsidRPr="00581AC4">
              <w:rPr>
                <w:rFonts w:eastAsia="MS Mincho"/>
              </w:rPr>
              <w:tab/>
            </w:r>
            <w:r w:rsidRPr="00581AC4">
              <w:rPr>
                <w:rFonts w:eastAsia="宋体"/>
              </w:rPr>
              <w:t>Else</w:t>
            </w:r>
            <w:r w:rsidRPr="00581AC4">
              <w:rPr>
                <w:rFonts w:eastAsia="MS Mincho"/>
              </w:rPr>
              <w:t>, the UE may choose not to perform measurements of NR inter-frequency cells of equal or lower priority, or inter-RAT frequency cells of lower priority;</w:t>
            </w:r>
          </w:p>
          <w:p w14:paraId="4EB14E02" w14:textId="77777777" w:rsidR="00581AC4" w:rsidRPr="00581AC4" w:rsidRDefault="00581AC4" w:rsidP="00581AC4">
            <w:pPr>
              <w:overflowPunct/>
              <w:autoSpaceDE/>
              <w:autoSpaceDN/>
              <w:adjustRightInd/>
              <w:ind w:left="1135" w:hanging="284"/>
              <w:textAlignment w:val="auto"/>
              <w:rPr>
                <w:rFonts w:eastAsia="PMingLiU"/>
              </w:rPr>
            </w:pPr>
            <w:ins w:id="36" w:author="Google (Ming-Hung)" w:date="2023-02-16T17:19:00Z">
              <w:r w:rsidRPr="00581AC4">
                <w:rPr>
                  <w:rFonts w:eastAsia="MS Mincho"/>
                </w:rPr>
                <w:t>-</w:t>
              </w:r>
            </w:ins>
            <w:r w:rsidRPr="00581AC4">
              <w:rPr>
                <w:rFonts w:eastAsia="MS Mincho"/>
              </w:rPr>
              <w:tab/>
            </w:r>
            <w:r w:rsidRPr="00581AC4">
              <w:rPr>
                <w:rFonts w:eastAsia="宋体"/>
              </w:rPr>
              <w:t>Else</w:t>
            </w:r>
            <w:r w:rsidRPr="00581AC4">
              <w:rPr>
                <w:rFonts w:eastAsia="MS Mincho"/>
              </w:rPr>
              <w:t>,</w:t>
            </w:r>
            <w:r w:rsidRPr="00581AC4">
              <w:rPr>
                <w:rFonts w:eastAsia="MS Mincho"/>
                <w:i/>
              </w:rPr>
              <w:t xml:space="preserve"> </w:t>
            </w:r>
            <w:r w:rsidRPr="00581AC4">
              <w:rPr>
                <w:rFonts w:eastAsia="MS Mincho"/>
              </w:rPr>
              <w:t>the UE shall perform measurements of NR inter-frequency cells of equal or lower priority, or inter-RAT frequency cells of lower priority according to TS 38.133 [8]</w:t>
            </w:r>
            <w:ins w:id="37" w:author="Google (Ming-Hung)" w:date="2023-02-16T17:19:00Z">
              <w:r w:rsidRPr="00581AC4">
                <w:rPr>
                  <w:rFonts w:eastAsia="MS Mincho"/>
                </w:rPr>
                <w:t xml:space="preserve">, if SIB19 is not presented, or if </w:t>
              </w:r>
              <w:r w:rsidRPr="00581AC4">
                <w:rPr>
                  <w:rFonts w:eastAsia="Yu Mincho"/>
                </w:rPr>
                <w:t>these NR inter-frequency cells or inter-RAT frequency cells are included in SIB19</w:t>
              </w:r>
            </w:ins>
            <w:r w:rsidRPr="00581AC4">
              <w:rPr>
                <w:rFonts w:eastAsia="MS Mincho"/>
              </w:rPr>
              <w:t>.</w:t>
            </w:r>
          </w:p>
          <w:p w14:paraId="030A7FF1" w14:textId="77777777" w:rsidR="00581AC4" w:rsidRPr="00581AC4" w:rsidRDefault="00581AC4" w:rsidP="00581AC4">
            <w:pPr>
              <w:overflowPunct/>
              <w:autoSpaceDE/>
              <w:autoSpaceDN/>
              <w:adjustRightInd/>
              <w:ind w:left="568" w:hanging="284"/>
              <w:textAlignment w:val="auto"/>
              <w:rPr>
                <w:rFonts w:eastAsia="宋体"/>
              </w:rPr>
            </w:pPr>
            <w:r w:rsidRPr="00581AC4">
              <w:rPr>
                <w:rFonts w:eastAsia="宋体"/>
              </w:rPr>
              <w:t>-</w:t>
            </w:r>
            <w:r w:rsidRPr="00581AC4">
              <w:rPr>
                <w:rFonts w:eastAsia="宋体"/>
              </w:rPr>
              <w:tab/>
              <w:t xml:space="preserve">If the UE supports relaxed measurement and </w:t>
            </w:r>
            <w:proofErr w:type="spellStart"/>
            <w:r w:rsidRPr="00581AC4">
              <w:rPr>
                <w:rFonts w:eastAsia="宋体"/>
                <w:i/>
              </w:rPr>
              <w:t>relaxedMeasurement</w:t>
            </w:r>
            <w:proofErr w:type="spellEnd"/>
            <w:r w:rsidRPr="00581AC4">
              <w:rPr>
                <w:rFonts w:eastAsia="宋体"/>
                <w:i/>
              </w:rPr>
              <w:t xml:space="preserve"> </w:t>
            </w:r>
            <w:r w:rsidRPr="00581AC4">
              <w:rPr>
                <w:rFonts w:eastAsia="宋体"/>
              </w:rPr>
              <w:t xml:space="preserve">is present in </w:t>
            </w:r>
            <w:r w:rsidRPr="00581AC4">
              <w:rPr>
                <w:rFonts w:eastAsia="宋体"/>
                <w:i/>
              </w:rPr>
              <w:t>SIB2</w:t>
            </w:r>
            <w:r w:rsidRPr="00581AC4">
              <w:rPr>
                <w:rFonts w:eastAsia="宋体"/>
              </w:rPr>
              <w:t>, the UE may further relax the needed measurements, as specified in clause 5.2.4.9.</w:t>
            </w:r>
          </w:p>
          <w:p w14:paraId="080215A0" w14:textId="5A7802A1" w:rsidR="00581AC4" w:rsidRPr="00D82087" w:rsidRDefault="00581AC4" w:rsidP="00AD2928">
            <w:pPr>
              <w:overflowPunct/>
              <w:autoSpaceDE/>
              <w:autoSpaceDN/>
              <w:adjustRightInd/>
              <w:textAlignment w:val="auto"/>
              <w:rPr>
                <w:rFonts w:eastAsia="宋体"/>
                <w:noProof/>
              </w:rPr>
            </w:pPr>
            <w:r>
              <w:rPr>
                <w:rFonts w:eastAsia="宋体"/>
                <w:noProof/>
              </w:rPr>
              <w:t>&lt;unchanged parts omited&gt;</w:t>
            </w:r>
          </w:p>
        </w:tc>
      </w:tr>
    </w:tbl>
    <w:p w14:paraId="22599427" w14:textId="103D8785" w:rsidR="0049372C" w:rsidRDefault="0049372C" w:rsidP="0049372C">
      <w:pPr>
        <w:spacing w:before="180"/>
        <w:jc w:val="both"/>
        <w:rPr>
          <w:b/>
        </w:rPr>
      </w:pPr>
      <w:r w:rsidRPr="00314C0C">
        <w:rPr>
          <w:b/>
        </w:rPr>
        <w:lastRenderedPageBreak/>
        <w:t>Q</w:t>
      </w:r>
      <w:r w:rsidR="00B36754">
        <w:rPr>
          <w:b/>
        </w:rPr>
        <w:t>8</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49372C" w:rsidRPr="00274625" w14:paraId="787DD3EC" w14:textId="77777777" w:rsidTr="00AD2928">
        <w:trPr>
          <w:trHeight w:val="132"/>
        </w:trPr>
        <w:tc>
          <w:tcPr>
            <w:tcW w:w="1215" w:type="dxa"/>
            <w:shd w:val="clear" w:color="auto" w:fill="D9D9D9"/>
          </w:tcPr>
          <w:p w14:paraId="61956812" w14:textId="77777777" w:rsidR="0049372C" w:rsidRPr="00314C0C" w:rsidRDefault="0049372C" w:rsidP="00AD2928">
            <w:pPr>
              <w:spacing w:after="0"/>
              <w:jc w:val="both"/>
              <w:rPr>
                <w:b/>
                <w:bCs/>
                <w:lang w:eastAsia="zh-CN"/>
              </w:rPr>
            </w:pPr>
            <w:r w:rsidRPr="00314C0C">
              <w:rPr>
                <w:b/>
                <w:bCs/>
                <w:lang w:eastAsia="zh-CN"/>
              </w:rPr>
              <w:t>Company</w:t>
            </w:r>
          </w:p>
        </w:tc>
        <w:tc>
          <w:tcPr>
            <w:tcW w:w="1840" w:type="dxa"/>
            <w:shd w:val="clear" w:color="auto" w:fill="D9D9D9"/>
          </w:tcPr>
          <w:p w14:paraId="3BC65474" w14:textId="77777777" w:rsidR="0049372C" w:rsidRPr="00314C0C" w:rsidRDefault="0049372C"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42A2BEC8" w14:textId="77777777" w:rsidR="0049372C" w:rsidRPr="00314C0C" w:rsidRDefault="0049372C" w:rsidP="00AD2928">
            <w:pPr>
              <w:spacing w:after="0"/>
              <w:jc w:val="both"/>
              <w:rPr>
                <w:b/>
                <w:bCs/>
                <w:lang w:eastAsia="zh-CN"/>
              </w:rPr>
            </w:pPr>
            <w:r w:rsidRPr="00314C0C">
              <w:rPr>
                <w:b/>
                <w:bCs/>
                <w:lang w:eastAsia="zh-CN"/>
              </w:rPr>
              <w:t>Comments</w:t>
            </w:r>
          </w:p>
        </w:tc>
      </w:tr>
      <w:tr w:rsidR="0049372C" w:rsidRPr="0019077C" w14:paraId="32803FC4" w14:textId="77777777" w:rsidTr="00AD2928">
        <w:trPr>
          <w:trHeight w:val="127"/>
        </w:trPr>
        <w:tc>
          <w:tcPr>
            <w:tcW w:w="1215" w:type="dxa"/>
            <w:shd w:val="clear" w:color="auto" w:fill="auto"/>
          </w:tcPr>
          <w:p w14:paraId="0E37F9B3" w14:textId="731477DA" w:rsidR="0049372C" w:rsidRPr="00F248B0" w:rsidRDefault="00F22073"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14731056" w14:textId="7E24D549" w:rsidR="0049372C" w:rsidRPr="00F248B0" w:rsidRDefault="00F22073" w:rsidP="00AD2928">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1D467196" w14:textId="366EBE62" w:rsidR="0049372C" w:rsidRPr="00CE0FE0" w:rsidRDefault="00F22073" w:rsidP="00AD2928">
            <w:pPr>
              <w:spacing w:after="0"/>
              <w:rPr>
                <w:rFonts w:eastAsiaTheme="minorEastAsia"/>
                <w:bCs/>
                <w:lang w:eastAsia="zh-CN"/>
              </w:rPr>
            </w:pPr>
            <w:r>
              <w:rPr>
                <w:rFonts w:eastAsiaTheme="minorEastAsia"/>
                <w:bCs/>
                <w:lang w:eastAsia="zh-CN"/>
              </w:rPr>
              <w:t xml:space="preserve">We </w:t>
            </w:r>
            <w:r w:rsidRPr="00F22073">
              <w:rPr>
                <w:rFonts w:eastAsiaTheme="minorEastAsia"/>
                <w:bCs/>
                <w:lang w:eastAsia="zh-CN"/>
              </w:rPr>
              <w:t xml:space="preserve">think capturing it in stage2 is enough. The current stage3 spec does not emphasize measuring all </w:t>
            </w:r>
            <w:proofErr w:type="spellStart"/>
            <w:r w:rsidRPr="00F22073">
              <w:rPr>
                <w:rFonts w:eastAsiaTheme="minorEastAsia"/>
                <w:bCs/>
                <w:lang w:eastAsia="zh-CN"/>
              </w:rPr>
              <w:t>neighbor</w:t>
            </w:r>
            <w:proofErr w:type="spellEnd"/>
            <w:r w:rsidRPr="00F22073">
              <w:rPr>
                <w:rFonts w:eastAsiaTheme="minorEastAsia"/>
                <w:bCs/>
                <w:lang w:eastAsia="zh-CN"/>
              </w:rPr>
              <w:t xml:space="preserve"> cells on a certain frequency.</w:t>
            </w:r>
          </w:p>
        </w:tc>
      </w:tr>
      <w:tr w:rsidR="00DA086D" w:rsidRPr="0019077C" w14:paraId="2D9024F2" w14:textId="77777777" w:rsidTr="00DA086D">
        <w:trPr>
          <w:trHeight w:val="127"/>
        </w:trPr>
        <w:tc>
          <w:tcPr>
            <w:tcW w:w="1215" w:type="dxa"/>
            <w:shd w:val="clear" w:color="auto" w:fill="auto"/>
          </w:tcPr>
          <w:p w14:paraId="79156141" w14:textId="77777777" w:rsidR="00DA086D" w:rsidRPr="00F248B0" w:rsidRDefault="00DA086D" w:rsidP="00DA086D">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4440F69F" w14:textId="77777777" w:rsidR="00DA086D" w:rsidRPr="00F248B0" w:rsidRDefault="00DA086D" w:rsidP="00DA086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B41FCEB" w14:textId="77777777" w:rsidR="00DA086D" w:rsidRDefault="00DA086D" w:rsidP="00DA086D">
            <w:pPr>
              <w:spacing w:after="0"/>
              <w:rPr>
                <w:rFonts w:eastAsiaTheme="minorEastAsia"/>
                <w:bCs/>
                <w:lang w:eastAsia="zh-CN"/>
              </w:rPr>
            </w:pPr>
            <w:r w:rsidRPr="003F2720">
              <w:rPr>
                <w:rFonts w:eastAsiaTheme="minorEastAsia"/>
                <w:bCs/>
                <w:lang w:eastAsia="zh-CN"/>
              </w:rPr>
              <w:t>The stage</w:t>
            </w:r>
            <w:r>
              <w:rPr>
                <w:rFonts w:eastAsiaTheme="minorEastAsia"/>
                <w:bCs/>
                <w:lang w:eastAsia="zh-CN"/>
              </w:rPr>
              <w:t xml:space="preserve"> </w:t>
            </w:r>
            <w:r w:rsidRPr="003F2720">
              <w:rPr>
                <w:rFonts w:eastAsiaTheme="minorEastAsia"/>
                <w:bCs/>
                <w:lang w:eastAsia="zh-CN"/>
              </w:rPr>
              <w:t xml:space="preserve">2 </w:t>
            </w:r>
            <w:r w:rsidRPr="00581AC4">
              <w:rPr>
                <w:rFonts w:eastAsiaTheme="minorEastAsia"/>
                <w:lang w:eastAsia="zh-CN"/>
              </w:rPr>
              <w:t>specification</w:t>
            </w:r>
            <w:r w:rsidRPr="003F2720">
              <w:rPr>
                <w:rFonts w:eastAsiaTheme="minorEastAsia"/>
                <w:bCs/>
                <w:lang w:eastAsia="zh-CN"/>
              </w:rPr>
              <w:t xml:space="preserve"> describes the case where the cell is not in SIB19, </w:t>
            </w:r>
            <w:r>
              <w:rPr>
                <w:rFonts w:eastAsiaTheme="minorEastAsia"/>
                <w:bCs/>
                <w:lang w:eastAsia="zh-CN"/>
              </w:rPr>
              <w:t>but not</w:t>
            </w:r>
            <w:r w:rsidRPr="003F2720">
              <w:rPr>
                <w:rFonts w:eastAsiaTheme="minorEastAsia"/>
                <w:bCs/>
                <w:lang w:eastAsia="zh-CN"/>
              </w:rPr>
              <w:t xml:space="preserve"> the frequency</w:t>
            </w:r>
            <w:r>
              <w:rPr>
                <w:rFonts w:eastAsiaTheme="minorEastAsia"/>
                <w:bCs/>
                <w:lang w:eastAsia="zh-CN"/>
              </w:rPr>
              <w:t>. Regarding the frequency, RAN agreed that the NW will configure the frequencies in SIB19 if it wants the UE to measure them. So the above changes are not needed.</w:t>
            </w:r>
          </w:p>
          <w:p w14:paraId="7D907DF6" w14:textId="77777777" w:rsidR="00DA086D" w:rsidRDefault="00DA086D" w:rsidP="00DA086D">
            <w:pPr>
              <w:spacing w:after="0"/>
              <w:rPr>
                <w:rFonts w:eastAsiaTheme="minorEastAsia"/>
                <w:bCs/>
                <w:lang w:eastAsia="zh-CN"/>
              </w:rPr>
            </w:pPr>
          </w:p>
          <w:tbl>
            <w:tblPr>
              <w:tblStyle w:val="af8"/>
              <w:tblW w:w="0" w:type="auto"/>
              <w:tblLook w:val="04A0" w:firstRow="1" w:lastRow="0" w:firstColumn="1" w:lastColumn="0" w:noHBand="0" w:noVBand="1"/>
            </w:tblPr>
            <w:tblGrid>
              <w:gridCol w:w="6315"/>
            </w:tblGrid>
            <w:tr w:rsidR="00DA086D" w14:paraId="0108B8FA" w14:textId="77777777" w:rsidTr="00DA086D">
              <w:tc>
                <w:tcPr>
                  <w:tcW w:w="6315" w:type="dxa"/>
                </w:tcPr>
                <w:p w14:paraId="2B3D4838" w14:textId="77777777" w:rsidR="00DA086D" w:rsidRPr="003F2720" w:rsidRDefault="00DA086D" w:rsidP="00DA086D">
                  <w:pPr>
                    <w:spacing w:after="0"/>
                    <w:rPr>
                      <w:rFonts w:ascii="Arial" w:eastAsiaTheme="minorEastAsia" w:hAnsi="Arial" w:cs="Arial"/>
                      <w:bCs/>
                      <w:lang w:eastAsia="zh-CN"/>
                    </w:rPr>
                  </w:pPr>
                  <w:r w:rsidRPr="003F2720">
                    <w:rPr>
                      <w:rFonts w:ascii="Arial" w:eastAsiaTheme="minorEastAsia" w:hAnsi="Arial" w:cs="Arial"/>
                      <w:bCs/>
                      <w:lang w:eastAsia="zh-CN"/>
                    </w:rPr>
                    <w:t>Agreements online:</w:t>
                  </w:r>
                </w:p>
                <w:p w14:paraId="69085DF0" w14:textId="77777777" w:rsidR="00DA086D" w:rsidRDefault="00DA086D" w:rsidP="00DA086D">
                  <w:pPr>
                    <w:spacing w:after="0"/>
                    <w:rPr>
                      <w:rFonts w:eastAsiaTheme="minorEastAsia"/>
                      <w:bCs/>
                      <w:lang w:eastAsia="zh-CN"/>
                    </w:rPr>
                  </w:pPr>
                  <w:r w:rsidRPr="003F2720">
                    <w:rPr>
                      <w:rFonts w:ascii="Arial" w:eastAsiaTheme="minorEastAsia" w:hAnsi="Arial" w:cs="Arial"/>
                      <w:bCs/>
                      <w:lang w:eastAsia="zh-CN"/>
                    </w:rPr>
                    <w:t>1.</w:t>
                  </w:r>
                  <w:r w:rsidRPr="003F2720">
                    <w:rPr>
                      <w:rFonts w:ascii="Arial" w:eastAsiaTheme="minorEastAsia" w:hAnsi="Arial" w:cs="Arial"/>
                      <w:bCs/>
                      <w:lang w:eastAsia="zh-CN"/>
                    </w:rPr>
                    <w:tab/>
                    <w:t>RAN2 understands that the NW needs to configure the NTN neighbour cell frequencies in SIB19 if it wants the UE to measure them</w:t>
                  </w:r>
                </w:p>
              </w:tc>
            </w:tr>
          </w:tbl>
          <w:p w14:paraId="46ACFACE" w14:textId="77777777" w:rsidR="00DA086D" w:rsidRDefault="00DA086D" w:rsidP="00DA086D">
            <w:pPr>
              <w:spacing w:after="0"/>
              <w:rPr>
                <w:rFonts w:eastAsiaTheme="minorEastAsia"/>
                <w:bCs/>
                <w:lang w:eastAsia="zh-CN"/>
              </w:rPr>
            </w:pPr>
          </w:p>
          <w:p w14:paraId="751E7C36" w14:textId="77777777" w:rsidR="00DA086D" w:rsidRPr="00CE0FE0" w:rsidRDefault="00DA086D" w:rsidP="00DA086D">
            <w:pPr>
              <w:spacing w:after="0"/>
              <w:rPr>
                <w:rFonts w:eastAsiaTheme="minorEastAsia"/>
                <w:bCs/>
                <w:lang w:eastAsia="zh-CN"/>
              </w:rPr>
            </w:pPr>
          </w:p>
        </w:tc>
      </w:tr>
      <w:tr w:rsidR="0049372C" w:rsidRPr="0019077C" w14:paraId="35F6F2A7" w14:textId="77777777" w:rsidTr="00AD2928">
        <w:trPr>
          <w:trHeight w:val="127"/>
        </w:trPr>
        <w:tc>
          <w:tcPr>
            <w:tcW w:w="1215" w:type="dxa"/>
            <w:shd w:val="clear" w:color="auto" w:fill="auto"/>
          </w:tcPr>
          <w:p w14:paraId="7D1B057C" w14:textId="7DC05046" w:rsidR="0049372C" w:rsidRDefault="002D6265" w:rsidP="00AD2928">
            <w:pPr>
              <w:spacing w:after="0"/>
              <w:rPr>
                <w:rFonts w:eastAsia="MS Mincho"/>
                <w:bCs/>
                <w:lang w:eastAsia="ja-JP"/>
              </w:rPr>
            </w:pPr>
            <w:r>
              <w:rPr>
                <w:rFonts w:eastAsia="MS Mincho"/>
                <w:bCs/>
                <w:lang w:eastAsia="ja-JP"/>
              </w:rPr>
              <w:t>Samsung</w:t>
            </w:r>
          </w:p>
        </w:tc>
        <w:tc>
          <w:tcPr>
            <w:tcW w:w="1840" w:type="dxa"/>
          </w:tcPr>
          <w:p w14:paraId="10AE6A99" w14:textId="58529A1D" w:rsidR="0049372C" w:rsidRDefault="002D6265" w:rsidP="00AD2928">
            <w:pPr>
              <w:spacing w:after="0"/>
              <w:rPr>
                <w:rFonts w:eastAsia="MS Mincho"/>
                <w:bCs/>
                <w:lang w:eastAsia="ja-JP"/>
              </w:rPr>
            </w:pPr>
            <w:r>
              <w:rPr>
                <w:rFonts w:eastAsia="MS Mincho"/>
                <w:bCs/>
                <w:lang w:eastAsia="ja-JP"/>
              </w:rPr>
              <w:t>No</w:t>
            </w:r>
          </w:p>
        </w:tc>
        <w:tc>
          <w:tcPr>
            <w:tcW w:w="6541" w:type="dxa"/>
            <w:shd w:val="clear" w:color="auto" w:fill="auto"/>
          </w:tcPr>
          <w:p w14:paraId="0E3C2F80" w14:textId="142D4B24" w:rsidR="0049372C" w:rsidRDefault="002D6265" w:rsidP="00AD2928">
            <w:pPr>
              <w:spacing w:after="0"/>
              <w:rPr>
                <w:rFonts w:eastAsia="MS Mincho"/>
                <w:bCs/>
                <w:lang w:eastAsia="ja-JP"/>
              </w:rPr>
            </w:pPr>
            <w:r>
              <w:rPr>
                <w:rFonts w:eastAsia="MS Mincho"/>
                <w:bCs/>
                <w:lang w:eastAsia="ja-JP"/>
              </w:rPr>
              <w:t>Agree with HW and vivo</w:t>
            </w:r>
          </w:p>
        </w:tc>
      </w:tr>
      <w:tr w:rsidR="0049372C" w:rsidRPr="0019077C" w14:paraId="4A48D05C" w14:textId="77777777" w:rsidTr="00AD2928">
        <w:trPr>
          <w:trHeight w:val="127"/>
        </w:trPr>
        <w:tc>
          <w:tcPr>
            <w:tcW w:w="1215" w:type="dxa"/>
            <w:shd w:val="clear" w:color="auto" w:fill="auto"/>
          </w:tcPr>
          <w:p w14:paraId="5DC7D080" w14:textId="2124BE9E" w:rsidR="0049372C" w:rsidRPr="00E01DAB" w:rsidRDefault="004C78C6" w:rsidP="00AD2928">
            <w:pPr>
              <w:spacing w:after="0"/>
              <w:rPr>
                <w:rFonts w:eastAsiaTheme="minorEastAsia"/>
                <w:bCs/>
                <w:lang w:eastAsia="zh-CN"/>
              </w:rPr>
            </w:pPr>
            <w:r>
              <w:rPr>
                <w:rFonts w:eastAsiaTheme="minorEastAsia" w:hint="eastAsia"/>
                <w:bCs/>
                <w:lang w:eastAsia="zh-CN"/>
              </w:rPr>
              <w:t>CATT</w:t>
            </w:r>
          </w:p>
        </w:tc>
        <w:tc>
          <w:tcPr>
            <w:tcW w:w="1840" w:type="dxa"/>
          </w:tcPr>
          <w:p w14:paraId="5596A48D" w14:textId="17DCAB61" w:rsidR="0049372C" w:rsidRPr="00E01DAB" w:rsidRDefault="004C78C6" w:rsidP="00AD2928">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0F339E33" w14:textId="642D2CB6" w:rsidR="0049372C" w:rsidRPr="00E01DAB" w:rsidRDefault="004C78C6" w:rsidP="00AD2928">
            <w:pPr>
              <w:spacing w:after="0"/>
              <w:rPr>
                <w:rFonts w:eastAsiaTheme="minorEastAsia"/>
                <w:bCs/>
                <w:lang w:eastAsia="zh-CN"/>
              </w:rPr>
            </w:pPr>
            <w:r>
              <w:rPr>
                <w:rFonts w:eastAsiaTheme="minorEastAsia" w:hint="eastAsia"/>
                <w:bCs/>
                <w:lang w:eastAsia="zh-CN"/>
              </w:rPr>
              <w:t xml:space="preserve">Agee with the intention, but </w:t>
            </w:r>
            <w:proofErr w:type="gramStart"/>
            <w:r>
              <w:rPr>
                <w:rFonts w:eastAsiaTheme="minorEastAsia" w:hint="eastAsia"/>
                <w:bCs/>
                <w:lang w:eastAsia="zh-CN"/>
              </w:rPr>
              <w:t>have</w:t>
            </w:r>
            <w:proofErr w:type="gramEnd"/>
            <w:r>
              <w:rPr>
                <w:rFonts w:eastAsiaTheme="minorEastAsia" w:hint="eastAsia"/>
                <w:bCs/>
                <w:lang w:eastAsia="zh-CN"/>
              </w:rPr>
              <w:t xml:space="preserve"> the same view with Huawei and vivo.</w:t>
            </w:r>
          </w:p>
        </w:tc>
      </w:tr>
      <w:tr w:rsidR="0049372C" w:rsidRPr="0019077C" w14:paraId="3AB7F1EB" w14:textId="77777777" w:rsidTr="00AD2928">
        <w:trPr>
          <w:trHeight w:val="127"/>
        </w:trPr>
        <w:tc>
          <w:tcPr>
            <w:tcW w:w="1215" w:type="dxa"/>
            <w:shd w:val="clear" w:color="auto" w:fill="auto"/>
          </w:tcPr>
          <w:p w14:paraId="666E3E59" w14:textId="77777777" w:rsidR="0049372C" w:rsidRDefault="0049372C" w:rsidP="00AD2928">
            <w:pPr>
              <w:spacing w:after="0"/>
              <w:rPr>
                <w:rFonts w:eastAsia="MS Mincho"/>
                <w:bCs/>
                <w:lang w:eastAsia="ja-JP"/>
              </w:rPr>
            </w:pPr>
          </w:p>
        </w:tc>
        <w:tc>
          <w:tcPr>
            <w:tcW w:w="1840" w:type="dxa"/>
          </w:tcPr>
          <w:p w14:paraId="2E5ACFDF" w14:textId="77777777" w:rsidR="0049372C" w:rsidRDefault="0049372C" w:rsidP="00AD2928">
            <w:pPr>
              <w:spacing w:after="0"/>
              <w:rPr>
                <w:rFonts w:eastAsia="MS Mincho"/>
                <w:bCs/>
                <w:lang w:eastAsia="ja-JP"/>
              </w:rPr>
            </w:pPr>
          </w:p>
        </w:tc>
        <w:tc>
          <w:tcPr>
            <w:tcW w:w="6541" w:type="dxa"/>
            <w:shd w:val="clear" w:color="auto" w:fill="auto"/>
          </w:tcPr>
          <w:p w14:paraId="6CE57B4C" w14:textId="77777777" w:rsidR="0049372C" w:rsidRDefault="0049372C" w:rsidP="00AD2928">
            <w:pPr>
              <w:spacing w:after="0"/>
              <w:rPr>
                <w:rFonts w:eastAsia="MS Mincho"/>
                <w:bCs/>
                <w:lang w:eastAsia="ja-JP"/>
              </w:rPr>
            </w:pPr>
          </w:p>
        </w:tc>
      </w:tr>
      <w:tr w:rsidR="0049372C" w:rsidRPr="0019077C" w14:paraId="045C0786" w14:textId="77777777" w:rsidTr="00AD2928">
        <w:trPr>
          <w:trHeight w:val="127"/>
        </w:trPr>
        <w:tc>
          <w:tcPr>
            <w:tcW w:w="1215" w:type="dxa"/>
            <w:shd w:val="clear" w:color="auto" w:fill="auto"/>
          </w:tcPr>
          <w:p w14:paraId="3DC8A002" w14:textId="77777777" w:rsidR="0049372C" w:rsidRDefault="0049372C" w:rsidP="00AD2928">
            <w:pPr>
              <w:spacing w:after="0"/>
              <w:rPr>
                <w:rFonts w:eastAsia="MS Mincho"/>
                <w:bCs/>
                <w:lang w:eastAsia="ja-JP"/>
              </w:rPr>
            </w:pPr>
          </w:p>
        </w:tc>
        <w:tc>
          <w:tcPr>
            <w:tcW w:w="1840" w:type="dxa"/>
          </w:tcPr>
          <w:p w14:paraId="54AF4C2F" w14:textId="77777777" w:rsidR="0049372C" w:rsidRDefault="0049372C" w:rsidP="00AD2928">
            <w:pPr>
              <w:spacing w:after="0"/>
              <w:rPr>
                <w:rFonts w:eastAsia="MS Mincho"/>
                <w:bCs/>
                <w:lang w:eastAsia="ja-JP"/>
              </w:rPr>
            </w:pPr>
          </w:p>
        </w:tc>
        <w:tc>
          <w:tcPr>
            <w:tcW w:w="6541" w:type="dxa"/>
            <w:shd w:val="clear" w:color="auto" w:fill="auto"/>
          </w:tcPr>
          <w:p w14:paraId="640A90A5" w14:textId="77777777" w:rsidR="0049372C" w:rsidRDefault="0049372C" w:rsidP="00AD2928">
            <w:pPr>
              <w:spacing w:after="0"/>
              <w:rPr>
                <w:rFonts w:eastAsia="MS Mincho"/>
                <w:bCs/>
                <w:lang w:eastAsia="ja-JP"/>
              </w:rPr>
            </w:pPr>
          </w:p>
        </w:tc>
      </w:tr>
      <w:tr w:rsidR="0049372C" w:rsidRPr="0019077C" w14:paraId="1EB00811" w14:textId="77777777" w:rsidTr="00AD2928">
        <w:trPr>
          <w:trHeight w:val="127"/>
        </w:trPr>
        <w:tc>
          <w:tcPr>
            <w:tcW w:w="1215" w:type="dxa"/>
            <w:shd w:val="clear" w:color="auto" w:fill="auto"/>
          </w:tcPr>
          <w:p w14:paraId="599963A3" w14:textId="77777777" w:rsidR="0049372C" w:rsidRDefault="0049372C" w:rsidP="00AD2928">
            <w:pPr>
              <w:spacing w:after="0"/>
              <w:rPr>
                <w:rFonts w:eastAsia="MS Mincho"/>
                <w:bCs/>
                <w:lang w:eastAsia="ja-JP"/>
              </w:rPr>
            </w:pPr>
          </w:p>
        </w:tc>
        <w:tc>
          <w:tcPr>
            <w:tcW w:w="1840" w:type="dxa"/>
          </w:tcPr>
          <w:p w14:paraId="6C905AC0" w14:textId="77777777" w:rsidR="0049372C" w:rsidRDefault="0049372C" w:rsidP="00AD2928">
            <w:pPr>
              <w:spacing w:after="0"/>
              <w:rPr>
                <w:rFonts w:eastAsia="MS Mincho"/>
                <w:bCs/>
                <w:lang w:eastAsia="ja-JP"/>
              </w:rPr>
            </w:pPr>
          </w:p>
        </w:tc>
        <w:tc>
          <w:tcPr>
            <w:tcW w:w="6541" w:type="dxa"/>
            <w:shd w:val="clear" w:color="auto" w:fill="auto"/>
          </w:tcPr>
          <w:p w14:paraId="78F65F39" w14:textId="77777777" w:rsidR="0049372C" w:rsidRDefault="0049372C" w:rsidP="00AD2928">
            <w:pPr>
              <w:spacing w:after="0"/>
              <w:rPr>
                <w:rFonts w:eastAsia="MS Mincho"/>
                <w:bCs/>
                <w:lang w:eastAsia="ja-JP"/>
              </w:rPr>
            </w:pPr>
          </w:p>
        </w:tc>
      </w:tr>
      <w:tr w:rsidR="0049372C" w:rsidRPr="0019077C" w14:paraId="0B931A58" w14:textId="77777777" w:rsidTr="00AD2928">
        <w:trPr>
          <w:trHeight w:val="127"/>
        </w:trPr>
        <w:tc>
          <w:tcPr>
            <w:tcW w:w="1215" w:type="dxa"/>
            <w:shd w:val="clear" w:color="auto" w:fill="auto"/>
          </w:tcPr>
          <w:p w14:paraId="62323F7A" w14:textId="77777777" w:rsidR="0049372C" w:rsidRDefault="0049372C" w:rsidP="00AD2928">
            <w:pPr>
              <w:spacing w:after="0"/>
              <w:rPr>
                <w:rFonts w:eastAsia="MS Mincho"/>
                <w:bCs/>
                <w:lang w:eastAsia="ja-JP"/>
              </w:rPr>
            </w:pPr>
          </w:p>
        </w:tc>
        <w:tc>
          <w:tcPr>
            <w:tcW w:w="1840" w:type="dxa"/>
          </w:tcPr>
          <w:p w14:paraId="3CBA1A37" w14:textId="77777777" w:rsidR="0049372C" w:rsidRDefault="0049372C" w:rsidP="00AD2928">
            <w:pPr>
              <w:spacing w:after="0"/>
              <w:rPr>
                <w:rFonts w:eastAsia="MS Mincho"/>
                <w:bCs/>
                <w:lang w:eastAsia="ja-JP"/>
              </w:rPr>
            </w:pPr>
          </w:p>
        </w:tc>
        <w:tc>
          <w:tcPr>
            <w:tcW w:w="6541" w:type="dxa"/>
            <w:shd w:val="clear" w:color="auto" w:fill="auto"/>
          </w:tcPr>
          <w:p w14:paraId="4A8C833A" w14:textId="77777777" w:rsidR="0049372C" w:rsidRDefault="0049372C" w:rsidP="00AD2928">
            <w:pPr>
              <w:spacing w:after="0"/>
              <w:rPr>
                <w:rFonts w:eastAsia="MS Mincho"/>
                <w:bCs/>
                <w:lang w:eastAsia="ja-JP"/>
              </w:rPr>
            </w:pPr>
          </w:p>
        </w:tc>
      </w:tr>
      <w:tr w:rsidR="0049372C" w:rsidRPr="0019077C" w14:paraId="3242C4A7" w14:textId="77777777" w:rsidTr="00AD2928">
        <w:trPr>
          <w:trHeight w:val="127"/>
        </w:trPr>
        <w:tc>
          <w:tcPr>
            <w:tcW w:w="1215" w:type="dxa"/>
            <w:shd w:val="clear" w:color="auto" w:fill="auto"/>
          </w:tcPr>
          <w:p w14:paraId="25666661" w14:textId="77777777" w:rsidR="0049372C" w:rsidRPr="00314C0C" w:rsidRDefault="0049372C" w:rsidP="00AD2928">
            <w:pPr>
              <w:spacing w:after="0"/>
              <w:rPr>
                <w:rFonts w:eastAsia="MS Mincho"/>
                <w:bCs/>
                <w:lang w:eastAsia="ja-JP"/>
              </w:rPr>
            </w:pPr>
          </w:p>
        </w:tc>
        <w:tc>
          <w:tcPr>
            <w:tcW w:w="1840" w:type="dxa"/>
          </w:tcPr>
          <w:p w14:paraId="64726ADB" w14:textId="77777777" w:rsidR="0049372C" w:rsidRPr="00314C0C" w:rsidRDefault="0049372C" w:rsidP="00AD2928">
            <w:pPr>
              <w:spacing w:after="0"/>
              <w:rPr>
                <w:rFonts w:eastAsia="MS Mincho"/>
                <w:bCs/>
                <w:lang w:eastAsia="ja-JP"/>
              </w:rPr>
            </w:pPr>
          </w:p>
        </w:tc>
        <w:tc>
          <w:tcPr>
            <w:tcW w:w="6541" w:type="dxa"/>
            <w:shd w:val="clear" w:color="auto" w:fill="auto"/>
          </w:tcPr>
          <w:p w14:paraId="147A48AD" w14:textId="77777777" w:rsidR="0049372C" w:rsidRPr="00314C0C" w:rsidRDefault="0049372C" w:rsidP="00AD2928">
            <w:pPr>
              <w:spacing w:after="0"/>
              <w:rPr>
                <w:rFonts w:eastAsia="MS Mincho"/>
                <w:bCs/>
                <w:lang w:eastAsia="ja-JP"/>
              </w:rPr>
            </w:pPr>
          </w:p>
        </w:tc>
      </w:tr>
      <w:tr w:rsidR="0049372C" w:rsidRPr="0019077C" w14:paraId="3E8A0661" w14:textId="77777777" w:rsidTr="00AD2928">
        <w:trPr>
          <w:trHeight w:val="127"/>
        </w:trPr>
        <w:tc>
          <w:tcPr>
            <w:tcW w:w="1215" w:type="dxa"/>
            <w:shd w:val="clear" w:color="auto" w:fill="auto"/>
          </w:tcPr>
          <w:p w14:paraId="467F1029" w14:textId="77777777" w:rsidR="0049372C" w:rsidRPr="006F7A5A" w:rsidRDefault="0049372C" w:rsidP="00AD2928">
            <w:pPr>
              <w:spacing w:after="0"/>
              <w:rPr>
                <w:rFonts w:eastAsiaTheme="minorEastAsia"/>
                <w:bCs/>
                <w:lang w:eastAsia="zh-CN"/>
              </w:rPr>
            </w:pPr>
          </w:p>
        </w:tc>
        <w:tc>
          <w:tcPr>
            <w:tcW w:w="1840" w:type="dxa"/>
          </w:tcPr>
          <w:p w14:paraId="139BD867" w14:textId="77777777" w:rsidR="0049372C" w:rsidRPr="006F7A5A" w:rsidRDefault="0049372C" w:rsidP="00AD2928">
            <w:pPr>
              <w:spacing w:after="0"/>
              <w:rPr>
                <w:rFonts w:eastAsiaTheme="minorEastAsia"/>
                <w:bCs/>
                <w:lang w:eastAsia="zh-CN"/>
              </w:rPr>
            </w:pPr>
          </w:p>
        </w:tc>
        <w:tc>
          <w:tcPr>
            <w:tcW w:w="6541" w:type="dxa"/>
            <w:shd w:val="clear" w:color="auto" w:fill="auto"/>
          </w:tcPr>
          <w:p w14:paraId="5CC9A349" w14:textId="77777777" w:rsidR="0049372C" w:rsidRDefault="0049372C" w:rsidP="00AD2928">
            <w:pPr>
              <w:spacing w:after="0"/>
              <w:rPr>
                <w:rFonts w:eastAsia="MS Mincho"/>
                <w:bCs/>
                <w:lang w:eastAsia="ja-JP"/>
              </w:rPr>
            </w:pPr>
          </w:p>
        </w:tc>
      </w:tr>
      <w:tr w:rsidR="0049372C" w:rsidRPr="0019077C" w14:paraId="6B23CC9A" w14:textId="77777777" w:rsidTr="00AD2928">
        <w:trPr>
          <w:trHeight w:val="127"/>
        </w:trPr>
        <w:tc>
          <w:tcPr>
            <w:tcW w:w="1215" w:type="dxa"/>
            <w:shd w:val="clear" w:color="auto" w:fill="auto"/>
          </w:tcPr>
          <w:p w14:paraId="50238F6E" w14:textId="77777777" w:rsidR="0049372C" w:rsidRDefault="0049372C" w:rsidP="00AD2928">
            <w:pPr>
              <w:spacing w:after="0"/>
              <w:rPr>
                <w:rFonts w:eastAsiaTheme="minorEastAsia"/>
                <w:bCs/>
                <w:lang w:eastAsia="zh-CN"/>
              </w:rPr>
            </w:pPr>
          </w:p>
        </w:tc>
        <w:tc>
          <w:tcPr>
            <w:tcW w:w="1840" w:type="dxa"/>
          </w:tcPr>
          <w:p w14:paraId="7F4240C7" w14:textId="77777777" w:rsidR="0049372C" w:rsidRDefault="0049372C" w:rsidP="00AD2928">
            <w:pPr>
              <w:spacing w:after="0"/>
              <w:rPr>
                <w:rFonts w:eastAsiaTheme="minorEastAsia"/>
                <w:bCs/>
                <w:lang w:eastAsia="zh-CN"/>
              </w:rPr>
            </w:pPr>
          </w:p>
        </w:tc>
        <w:tc>
          <w:tcPr>
            <w:tcW w:w="6541" w:type="dxa"/>
            <w:shd w:val="clear" w:color="auto" w:fill="auto"/>
          </w:tcPr>
          <w:p w14:paraId="2BBC1FFC" w14:textId="77777777" w:rsidR="0049372C" w:rsidRDefault="0049372C" w:rsidP="00AD2928">
            <w:pPr>
              <w:spacing w:after="0"/>
              <w:rPr>
                <w:rFonts w:eastAsia="MS Mincho"/>
                <w:bCs/>
                <w:lang w:eastAsia="ja-JP"/>
              </w:rPr>
            </w:pPr>
          </w:p>
        </w:tc>
      </w:tr>
      <w:tr w:rsidR="0049372C" w:rsidRPr="0019077C" w14:paraId="14750EE4" w14:textId="77777777" w:rsidTr="00AD2928">
        <w:trPr>
          <w:trHeight w:val="127"/>
        </w:trPr>
        <w:tc>
          <w:tcPr>
            <w:tcW w:w="1215" w:type="dxa"/>
            <w:shd w:val="clear" w:color="auto" w:fill="auto"/>
          </w:tcPr>
          <w:p w14:paraId="576D29C7" w14:textId="77777777" w:rsidR="0049372C" w:rsidRDefault="0049372C" w:rsidP="00AD2928">
            <w:pPr>
              <w:spacing w:after="0"/>
              <w:rPr>
                <w:rFonts w:eastAsiaTheme="minorEastAsia"/>
                <w:bCs/>
                <w:lang w:eastAsia="zh-CN"/>
              </w:rPr>
            </w:pPr>
          </w:p>
        </w:tc>
        <w:tc>
          <w:tcPr>
            <w:tcW w:w="1840" w:type="dxa"/>
          </w:tcPr>
          <w:p w14:paraId="11E89E9F" w14:textId="77777777" w:rsidR="0049372C" w:rsidRDefault="0049372C" w:rsidP="00AD2928">
            <w:pPr>
              <w:spacing w:after="0"/>
              <w:rPr>
                <w:rFonts w:eastAsiaTheme="minorEastAsia"/>
                <w:bCs/>
                <w:lang w:eastAsia="zh-CN"/>
              </w:rPr>
            </w:pPr>
          </w:p>
        </w:tc>
        <w:tc>
          <w:tcPr>
            <w:tcW w:w="6541" w:type="dxa"/>
            <w:shd w:val="clear" w:color="auto" w:fill="auto"/>
          </w:tcPr>
          <w:p w14:paraId="2419FFBF" w14:textId="77777777" w:rsidR="0049372C" w:rsidRPr="005F3395" w:rsidRDefault="0049372C" w:rsidP="00AD2928">
            <w:pPr>
              <w:spacing w:after="0"/>
              <w:rPr>
                <w:rFonts w:eastAsiaTheme="minorEastAsia"/>
                <w:bCs/>
                <w:lang w:eastAsia="zh-CN"/>
              </w:rPr>
            </w:pPr>
          </w:p>
        </w:tc>
      </w:tr>
      <w:tr w:rsidR="0049372C" w:rsidRPr="0019077C" w14:paraId="6AB5F05E" w14:textId="77777777" w:rsidTr="00AD2928">
        <w:trPr>
          <w:trHeight w:val="127"/>
        </w:trPr>
        <w:tc>
          <w:tcPr>
            <w:tcW w:w="1215" w:type="dxa"/>
            <w:shd w:val="clear" w:color="auto" w:fill="auto"/>
          </w:tcPr>
          <w:p w14:paraId="69C905C3" w14:textId="77777777" w:rsidR="0049372C" w:rsidRDefault="0049372C" w:rsidP="00AD2928">
            <w:pPr>
              <w:spacing w:after="0"/>
              <w:rPr>
                <w:rFonts w:eastAsiaTheme="minorEastAsia"/>
                <w:bCs/>
                <w:lang w:eastAsia="zh-CN"/>
              </w:rPr>
            </w:pPr>
          </w:p>
        </w:tc>
        <w:tc>
          <w:tcPr>
            <w:tcW w:w="1840" w:type="dxa"/>
          </w:tcPr>
          <w:p w14:paraId="5FEEE7E0" w14:textId="77777777" w:rsidR="0049372C" w:rsidRDefault="0049372C" w:rsidP="00AD2928">
            <w:pPr>
              <w:spacing w:after="0"/>
              <w:rPr>
                <w:rFonts w:eastAsiaTheme="minorEastAsia"/>
                <w:bCs/>
                <w:lang w:eastAsia="zh-CN"/>
              </w:rPr>
            </w:pPr>
          </w:p>
        </w:tc>
        <w:tc>
          <w:tcPr>
            <w:tcW w:w="6541" w:type="dxa"/>
            <w:shd w:val="clear" w:color="auto" w:fill="auto"/>
          </w:tcPr>
          <w:p w14:paraId="6B4254A3" w14:textId="77777777" w:rsidR="0049372C" w:rsidRDefault="0049372C" w:rsidP="00AD2928">
            <w:pPr>
              <w:spacing w:after="0"/>
              <w:rPr>
                <w:rFonts w:eastAsia="MS Mincho"/>
                <w:bCs/>
                <w:lang w:eastAsia="ja-JP"/>
              </w:rPr>
            </w:pPr>
          </w:p>
        </w:tc>
      </w:tr>
      <w:tr w:rsidR="0049372C" w:rsidRPr="0019077C" w14:paraId="0460FD18" w14:textId="77777777" w:rsidTr="00AD2928">
        <w:trPr>
          <w:trHeight w:val="127"/>
        </w:trPr>
        <w:tc>
          <w:tcPr>
            <w:tcW w:w="1215" w:type="dxa"/>
            <w:shd w:val="clear" w:color="auto" w:fill="auto"/>
          </w:tcPr>
          <w:p w14:paraId="60D3296D" w14:textId="77777777" w:rsidR="0049372C" w:rsidRDefault="0049372C" w:rsidP="00AD2928">
            <w:pPr>
              <w:spacing w:after="0"/>
              <w:rPr>
                <w:rFonts w:eastAsia="MS Mincho"/>
                <w:bCs/>
                <w:lang w:eastAsia="ja-JP"/>
              </w:rPr>
            </w:pPr>
          </w:p>
        </w:tc>
        <w:tc>
          <w:tcPr>
            <w:tcW w:w="1840" w:type="dxa"/>
          </w:tcPr>
          <w:p w14:paraId="1FE92E4A" w14:textId="77777777" w:rsidR="0049372C" w:rsidRDefault="0049372C" w:rsidP="00AD2928">
            <w:pPr>
              <w:spacing w:after="0"/>
              <w:rPr>
                <w:rFonts w:eastAsia="MS Mincho"/>
                <w:bCs/>
                <w:lang w:eastAsia="ja-JP"/>
              </w:rPr>
            </w:pPr>
          </w:p>
        </w:tc>
        <w:tc>
          <w:tcPr>
            <w:tcW w:w="6541" w:type="dxa"/>
            <w:shd w:val="clear" w:color="auto" w:fill="auto"/>
          </w:tcPr>
          <w:p w14:paraId="4FA191BE" w14:textId="77777777" w:rsidR="0049372C" w:rsidRDefault="0049372C" w:rsidP="00AD2928">
            <w:pPr>
              <w:spacing w:after="0"/>
              <w:rPr>
                <w:rFonts w:eastAsia="MS Mincho"/>
                <w:bCs/>
                <w:lang w:eastAsia="ja-JP"/>
              </w:rPr>
            </w:pPr>
          </w:p>
        </w:tc>
      </w:tr>
      <w:tr w:rsidR="0049372C" w:rsidRPr="0019077C" w14:paraId="6757FC78" w14:textId="77777777" w:rsidTr="00AD2928">
        <w:trPr>
          <w:trHeight w:val="127"/>
        </w:trPr>
        <w:tc>
          <w:tcPr>
            <w:tcW w:w="1215" w:type="dxa"/>
            <w:shd w:val="clear" w:color="auto" w:fill="auto"/>
          </w:tcPr>
          <w:p w14:paraId="17DA37BF" w14:textId="77777777" w:rsidR="0049372C" w:rsidRDefault="0049372C" w:rsidP="00AD2928">
            <w:pPr>
              <w:spacing w:after="0"/>
              <w:rPr>
                <w:rFonts w:eastAsia="MS Mincho"/>
                <w:bCs/>
                <w:lang w:eastAsia="ja-JP"/>
              </w:rPr>
            </w:pPr>
          </w:p>
        </w:tc>
        <w:tc>
          <w:tcPr>
            <w:tcW w:w="1840" w:type="dxa"/>
          </w:tcPr>
          <w:p w14:paraId="29994C71" w14:textId="77777777" w:rsidR="0049372C" w:rsidRDefault="0049372C" w:rsidP="00AD2928">
            <w:pPr>
              <w:spacing w:after="0"/>
              <w:rPr>
                <w:rFonts w:eastAsia="MS Mincho"/>
                <w:bCs/>
                <w:lang w:eastAsia="ja-JP"/>
              </w:rPr>
            </w:pPr>
          </w:p>
        </w:tc>
        <w:tc>
          <w:tcPr>
            <w:tcW w:w="6541" w:type="dxa"/>
            <w:shd w:val="clear" w:color="auto" w:fill="auto"/>
          </w:tcPr>
          <w:p w14:paraId="79164B69" w14:textId="77777777" w:rsidR="0049372C" w:rsidRDefault="0049372C" w:rsidP="00AD2928">
            <w:pPr>
              <w:spacing w:after="0"/>
              <w:rPr>
                <w:rFonts w:eastAsia="MS Mincho"/>
                <w:bCs/>
                <w:lang w:eastAsia="ja-JP"/>
              </w:rPr>
            </w:pPr>
          </w:p>
        </w:tc>
      </w:tr>
    </w:tbl>
    <w:p w14:paraId="357D7537" w14:textId="77777777" w:rsidR="0049372C" w:rsidRPr="00D82087" w:rsidRDefault="0049372C" w:rsidP="0049372C">
      <w:pPr>
        <w:spacing w:before="180"/>
        <w:jc w:val="both"/>
      </w:pPr>
    </w:p>
    <w:p w14:paraId="22A46489" w14:textId="0E320CD4" w:rsidR="008C3F2C" w:rsidRDefault="00A616D7" w:rsidP="008C3F2C">
      <w:pPr>
        <w:pStyle w:val="2"/>
        <w:spacing w:after="240"/>
      </w:pPr>
      <w:r>
        <w:t>SFTD</w:t>
      </w:r>
    </w:p>
    <w:p w14:paraId="0C20F0EC" w14:textId="1D76D86F" w:rsidR="00A616D7" w:rsidRDefault="00A616D7" w:rsidP="00D73EBC">
      <w:pPr>
        <w:spacing w:before="180"/>
        <w:jc w:val="both"/>
      </w:pPr>
      <w:r w:rsidRPr="00A616D7">
        <w:rPr>
          <w:rStyle w:val="ae"/>
        </w:rPr>
        <w:t>R2-2303819</w:t>
      </w:r>
      <w:r>
        <w:tab/>
        <w:t>Discussion on SFTD Application for NTN cell</w:t>
      </w:r>
      <w:r>
        <w:tab/>
        <w:t>CATT</w:t>
      </w:r>
    </w:p>
    <w:p w14:paraId="3FB2D8C2" w14:textId="77777777" w:rsidR="00A616D7" w:rsidRPr="00A616D7" w:rsidRDefault="00A616D7" w:rsidP="00A616D7">
      <w:pPr>
        <w:spacing w:before="180"/>
        <w:jc w:val="both"/>
        <w:rPr>
          <w:rFonts w:eastAsiaTheme="minorEastAsia"/>
          <w:b/>
          <w:lang w:val="en-US" w:eastAsia="zh-CN"/>
        </w:rPr>
      </w:pPr>
      <w:r w:rsidRPr="00A616D7">
        <w:rPr>
          <w:rFonts w:eastAsiaTheme="minorEastAsia"/>
          <w:b/>
          <w:lang w:val="en-US" w:eastAsia="zh-CN"/>
        </w:rPr>
        <w:t>Observation 1: Considering the propagation delay couldn’t be ignored for NTN cell, the current definition of SFTD for TN cell is not applicable to NTN cells.</w:t>
      </w:r>
    </w:p>
    <w:p w14:paraId="4B326118" w14:textId="77777777" w:rsidR="00A616D7" w:rsidRPr="00A616D7" w:rsidRDefault="00A616D7" w:rsidP="00A616D7">
      <w:pPr>
        <w:spacing w:before="180"/>
        <w:jc w:val="both"/>
        <w:rPr>
          <w:rFonts w:eastAsiaTheme="minorEastAsia"/>
          <w:b/>
          <w:lang w:val="en-US" w:eastAsia="zh-CN"/>
        </w:rPr>
      </w:pPr>
      <w:r w:rsidRPr="00A616D7">
        <w:rPr>
          <w:rFonts w:eastAsiaTheme="minorEastAsia"/>
          <w:b/>
          <w:lang w:val="en-US" w:eastAsia="zh-CN"/>
        </w:rPr>
        <w:t>Proposal 1: For the issue of SFTD in NTN cell, further discuss the following solutions.</w:t>
      </w:r>
    </w:p>
    <w:p w14:paraId="66C3AEA8" w14:textId="77777777" w:rsidR="00A616D7" w:rsidRPr="00A616D7" w:rsidRDefault="00A616D7" w:rsidP="00A616D7">
      <w:pPr>
        <w:spacing w:before="180"/>
        <w:jc w:val="both"/>
        <w:rPr>
          <w:rFonts w:eastAsiaTheme="minorEastAsia"/>
          <w:b/>
          <w:lang w:val="en-US" w:eastAsia="zh-CN"/>
        </w:rPr>
      </w:pPr>
      <w:r w:rsidRPr="00A616D7">
        <w:rPr>
          <w:rFonts w:eastAsiaTheme="minorEastAsia"/>
          <w:b/>
          <w:lang w:val="en-US" w:eastAsia="zh-CN"/>
        </w:rPr>
        <w:lastRenderedPageBreak/>
        <w:t>-  Solution 1: Clarify that SFTD is not applicable in NTN.</w:t>
      </w:r>
    </w:p>
    <w:p w14:paraId="7C10542B" w14:textId="28FF52B1" w:rsidR="00A616D7" w:rsidRPr="00A616D7" w:rsidRDefault="00A616D7" w:rsidP="00A616D7">
      <w:pPr>
        <w:spacing w:before="180"/>
        <w:jc w:val="both"/>
        <w:rPr>
          <w:rFonts w:eastAsiaTheme="minorEastAsia"/>
          <w:b/>
          <w:lang w:val="en-US" w:eastAsia="zh-CN"/>
        </w:rPr>
      </w:pPr>
      <w:r w:rsidRPr="00A616D7">
        <w:rPr>
          <w:rFonts w:eastAsiaTheme="minorEastAsia"/>
          <w:b/>
          <w:lang w:val="en-US" w:eastAsia="zh-CN"/>
        </w:rPr>
        <w:t xml:space="preserve">- </w:t>
      </w:r>
      <w:r>
        <w:rPr>
          <w:rFonts w:eastAsiaTheme="minorEastAsia"/>
          <w:b/>
          <w:lang w:val="en-US" w:eastAsia="zh-CN"/>
        </w:rPr>
        <w:tab/>
      </w:r>
      <w:r w:rsidRPr="00A616D7">
        <w:rPr>
          <w:rFonts w:eastAsiaTheme="minorEastAsia"/>
          <w:b/>
          <w:lang w:val="en-US" w:eastAsia="zh-CN"/>
        </w:rPr>
        <w:t>Solution 2: UE compensate the propagation delay difference to calculate the actual SFTD.</w:t>
      </w:r>
    </w:p>
    <w:p w14:paraId="202A83AF" w14:textId="3763B133" w:rsidR="00D73EBC" w:rsidRDefault="00D73EBC" w:rsidP="00D73EBC">
      <w:pPr>
        <w:spacing w:before="180"/>
        <w:jc w:val="both"/>
        <w:rPr>
          <w:b/>
        </w:rPr>
      </w:pPr>
      <w:r w:rsidRPr="00314C0C">
        <w:rPr>
          <w:b/>
        </w:rPr>
        <w:t>Q</w:t>
      </w:r>
      <w:r w:rsidR="00B36754">
        <w:rPr>
          <w:b/>
        </w:rPr>
        <w:t>9</w:t>
      </w:r>
      <w:r w:rsidRPr="00314C0C">
        <w:rPr>
          <w:b/>
        </w:rPr>
        <w:t xml:space="preserve">: </w:t>
      </w:r>
      <w:r w:rsidRPr="00F248B0">
        <w:rPr>
          <w:b/>
        </w:rPr>
        <w:t xml:space="preserve">Do you </w:t>
      </w:r>
      <w:r w:rsidR="00A616D7">
        <w:rPr>
          <w:b/>
        </w:rPr>
        <w:t>agree with Solution 1 or 2 or none?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73EBC" w:rsidRPr="00274625" w14:paraId="716EF583" w14:textId="77777777" w:rsidTr="00AD2928">
        <w:trPr>
          <w:trHeight w:val="132"/>
        </w:trPr>
        <w:tc>
          <w:tcPr>
            <w:tcW w:w="1215" w:type="dxa"/>
            <w:shd w:val="clear" w:color="auto" w:fill="D9D9D9"/>
          </w:tcPr>
          <w:p w14:paraId="1A0AA0C0" w14:textId="77777777" w:rsidR="00D73EBC" w:rsidRPr="00314C0C" w:rsidRDefault="00D73EBC" w:rsidP="00AD2928">
            <w:pPr>
              <w:spacing w:after="0"/>
              <w:jc w:val="both"/>
              <w:rPr>
                <w:b/>
                <w:bCs/>
                <w:lang w:eastAsia="zh-CN"/>
              </w:rPr>
            </w:pPr>
            <w:r w:rsidRPr="00314C0C">
              <w:rPr>
                <w:b/>
                <w:bCs/>
                <w:lang w:eastAsia="zh-CN"/>
              </w:rPr>
              <w:t>Company</w:t>
            </w:r>
          </w:p>
        </w:tc>
        <w:tc>
          <w:tcPr>
            <w:tcW w:w="1840" w:type="dxa"/>
            <w:shd w:val="clear" w:color="auto" w:fill="D9D9D9"/>
          </w:tcPr>
          <w:p w14:paraId="24C5A6DD" w14:textId="22F48887" w:rsidR="00D73EBC" w:rsidRPr="00314C0C" w:rsidRDefault="00A616D7" w:rsidP="00AD2928">
            <w:pPr>
              <w:spacing w:after="0"/>
              <w:jc w:val="both"/>
              <w:rPr>
                <w:rFonts w:eastAsia="宋体"/>
                <w:b/>
                <w:bCs/>
                <w:lang w:eastAsia="zh-CN"/>
              </w:rPr>
            </w:pPr>
            <w:r>
              <w:rPr>
                <w:rFonts w:eastAsia="宋体"/>
                <w:b/>
                <w:bCs/>
                <w:lang w:eastAsia="zh-CN"/>
              </w:rPr>
              <w:t>Solution</w:t>
            </w:r>
          </w:p>
        </w:tc>
        <w:tc>
          <w:tcPr>
            <w:tcW w:w="6541" w:type="dxa"/>
            <w:shd w:val="clear" w:color="auto" w:fill="D9D9D9"/>
          </w:tcPr>
          <w:p w14:paraId="4D9F4034" w14:textId="77777777" w:rsidR="00D73EBC" w:rsidRPr="00314C0C" w:rsidRDefault="00D73EBC" w:rsidP="00AD2928">
            <w:pPr>
              <w:spacing w:after="0"/>
              <w:jc w:val="both"/>
              <w:rPr>
                <w:b/>
                <w:bCs/>
                <w:lang w:eastAsia="zh-CN"/>
              </w:rPr>
            </w:pPr>
            <w:r w:rsidRPr="00314C0C">
              <w:rPr>
                <w:b/>
                <w:bCs/>
                <w:lang w:eastAsia="zh-CN"/>
              </w:rPr>
              <w:t>Comments</w:t>
            </w:r>
          </w:p>
        </w:tc>
      </w:tr>
      <w:tr w:rsidR="00D73EBC" w:rsidRPr="0019077C" w14:paraId="000D8ECE" w14:textId="77777777" w:rsidTr="00AD2928">
        <w:trPr>
          <w:trHeight w:val="127"/>
        </w:trPr>
        <w:tc>
          <w:tcPr>
            <w:tcW w:w="1215" w:type="dxa"/>
            <w:shd w:val="clear" w:color="auto" w:fill="auto"/>
          </w:tcPr>
          <w:p w14:paraId="48CD8EA3" w14:textId="62702BE1" w:rsidR="00D73EBC" w:rsidRPr="00F248B0" w:rsidRDefault="005D2BE7"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10E5DA5C" w14:textId="56BD9295" w:rsidR="00D73EBC" w:rsidRPr="00F248B0" w:rsidRDefault="005D2BE7" w:rsidP="00AD2928">
            <w:pPr>
              <w:spacing w:after="0"/>
              <w:rPr>
                <w:rFonts w:eastAsiaTheme="minorEastAsia"/>
                <w:bCs/>
                <w:lang w:eastAsia="zh-CN"/>
              </w:rPr>
            </w:pPr>
            <w:r>
              <w:rPr>
                <w:rFonts w:eastAsiaTheme="minorEastAsia" w:hint="eastAsia"/>
                <w:bCs/>
                <w:lang w:eastAsia="zh-CN"/>
              </w:rPr>
              <w:t>N</w:t>
            </w:r>
            <w:r>
              <w:rPr>
                <w:rFonts w:eastAsiaTheme="minorEastAsia"/>
                <w:bCs/>
                <w:lang w:eastAsia="zh-CN"/>
              </w:rPr>
              <w:t>one</w:t>
            </w:r>
          </w:p>
        </w:tc>
        <w:tc>
          <w:tcPr>
            <w:tcW w:w="6541" w:type="dxa"/>
            <w:shd w:val="clear" w:color="auto" w:fill="auto"/>
          </w:tcPr>
          <w:p w14:paraId="32047D63" w14:textId="6D4E80F1" w:rsidR="005D2BE7" w:rsidRDefault="005D2BE7" w:rsidP="005D2BE7">
            <w:pPr>
              <w:spacing w:after="0"/>
              <w:rPr>
                <w:rFonts w:eastAsiaTheme="minorEastAsia"/>
                <w:bCs/>
                <w:lang w:eastAsia="zh-CN"/>
              </w:rPr>
            </w:pPr>
            <w:r>
              <w:rPr>
                <w:rFonts w:eastAsiaTheme="minorEastAsia"/>
                <w:bCs/>
                <w:lang w:eastAsia="zh-CN"/>
              </w:rPr>
              <w:t>We</w:t>
            </w:r>
            <w:r w:rsidRPr="005D2BE7">
              <w:rPr>
                <w:rFonts w:eastAsiaTheme="minorEastAsia"/>
                <w:bCs/>
                <w:lang w:eastAsia="zh-CN"/>
              </w:rPr>
              <w:t xml:space="preserve"> think in NTN scenarios, the SFTD is a per-UE value (which as the proponent says, includes the SSB transmission timing difference and the PDD), and can be used directly for the NW to configure SMTC for the UE. That is also why we </w:t>
            </w:r>
            <w:r w:rsidR="00EC6086">
              <w:rPr>
                <w:rFonts w:eastAsiaTheme="minorEastAsia"/>
                <w:bCs/>
                <w:lang w:eastAsia="zh-CN"/>
              </w:rPr>
              <w:t>commented in the previous meetings that PDD reporting should be</w:t>
            </w:r>
            <w:r w:rsidRPr="005D2BE7">
              <w:rPr>
                <w:rFonts w:eastAsiaTheme="minorEastAsia"/>
                <w:bCs/>
                <w:lang w:eastAsia="zh-CN"/>
              </w:rPr>
              <w:t xml:space="preserve"> a mandatory feature (because it can be replaced by the existing SFTD reporting). There is no need for the UE to “compensate the PDD” (also it is not clear what “compensate” means, by removing the PDD part from the SFTD value?), because the reported SFTD is UE-specific in NTN, and does not intend to be used directly by other UEs. </w:t>
            </w:r>
          </w:p>
          <w:p w14:paraId="5CF6B869" w14:textId="714B132E" w:rsidR="00D73EBC" w:rsidRPr="00CE0FE0" w:rsidRDefault="005D2BE7" w:rsidP="005D2BE7">
            <w:pPr>
              <w:spacing w:after="0"/>
              <w:rPr>
                <w:rFonts w:eastAsiaTheme="minorEastAsia"/>
                <w:bCs/>
                <w:lang w:eastAsia="zh-CN"/>
              </w:rPr>
            </w:pPr>
            <w:r w:rsidRPr="005D2BE7">
              <w:rPr>
                <w:rFonts w:eastAsiaTheme="minorEastAsia"/>
                <w:bCs/>
                <w:lang w:eastAsia="zh-CN"/>
              </w:rPr>
              <w:t>If the NW wants to use the SFTD values for other UEs, the NW can deduce it by implementation (NW can request the UE to report PDD as well).</w:t>
            </w:r>
          </w:p>
        </w:tc>
      </w:tr>
      <w:tr w:rsidR="00DA086D" w:rsidRPr="0019077C" w14:paraId="43756BC6" w14:textId="77777777" w:rsidTr="00DA086D">
        <w:trPr>
          <w:trHeight w:val="127"/>
        </w:trPr>
        <w:tc>
          <w:tcPr>
            <w:tcW w:w="1215" w:type="dxa"/>
            <w:shd w:val="clear" w:color="auto" w:fill="auto"/>
          </w:tcPr>
          <w:p w14:paraId="771EEFE1" w14:textId="77777777" w:rsidR="00DA086D" w:rsidRPr="00F248B0" w:rsidRDefault="00DA086D" w:rsidP="00DA086D">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8E58DC9" w14:textId="77777777" w:rsidR="00DA086D" w:rsidRPr="00F248B0" w:rsidRDefault="00DA086D" w:rsidP="00DA086D">
            <w:pPr>
              <w:spacing w:after="0"/>
              <w:rPr>
                <w:rFonts w:eastAsiaTheme="minorEastAsia"/>
                <w:bCs/>
                <w:lang w:eastAsia="zh-CN"/>
              </w:rPr>
            </w:pPr>
            <w:r>
              <w:rPr>
                <w:rFonts w:eastAsiaTheme="minorEastAsia"/>
                <w:bCs/>
                <w:lang w:eastAsia="zh-CN"/>
              </w:rPr>
              <w:t>None</w:t>
            </w:r>
          </w:p>
        </w:tc>
        <w:tc>
          <w:tcPr>
            <w:tcW w:w="6541" w:type="dxa"/>
            <w:shd w:val="clear" w:color="auto" w:fill="auto"/>
          </w:tcPr>
          <w:p w14:paraId="197D4C63" w14:textId="77777777" w:rsidR="00DA086D" w:rsidRDefault="00DA086D" w:rsidP="00DA086D">
            <w:pPr>
              <w:spacing w:after="0"/>
              <w:rPr>
                <w:rFonts w:eastAsiaTheme="minorEastAsia"/>
                <w:bCs/>
                <w:lang w:eastAsia="zh-CN"/>
              </w:rPr>
            </w:pPr>
            <w:r>
              <w:rPr>
                <w:rFonts w:eastAsiaTheme="minorEastAsia"/>
                <w:bCs/>
                <w:lang w:eastAsia="zh-CN"/>
              </w:rPr>
              <w:t>I</w:t>
            </w:r>
            <w:r w:rsidRPr="000C5293">
              <w:rPr>
                <w:rFonts w:eastAsiaTheme="minorEastAsia"/>
                <w:bCs/>
                <w:lang w:eastAsia="zh-CN"/>
              </w:rPr>
              <w:t xml:space="preserve">t is not clear what the role of </w:t>
            </w:r>
            <w:r>
              <w:rPr>
                <w:rFonts w:eastAsiaTheme="minorEastAsia"/>
                <w:bCs/>
                <w:lang w:eastAsia="zh-CN"/>
              </w:rPr>
              <w:t xml:space="preserve">actual </w:t>
            </w:r>
            <w:r w:rsidRPr="000C5293">
              <w:rPr>
                <w:rFonts w:eastAsiaTheme="minorEastAsia"/>
                <w:bCs/>
                <w:lang w:eastAsia="zh-CN"/>
              </w:rPr>
              <w:t>SFTD is in NTN scenario</w:t>
            </w:r>
            <w:r>
              <w:rPr>
                <w:rFonts w:eastAsiaTheme="minorEastAsia"/>
                <w:bCs/>
                <w:lang w:eastAsia="zh-CN"/>
              </w:rPr>
              <w:t xml:space="preserve">, before the discussion on the solution, </w:t>
            </w:r>
            <w:r w:rsidRPr="00D06365">
              <w:rPr>
                <w:rFonts w:eastAsiaTheme="minorEastAsia"/>
                <w:bCs/>
                <w:lang w:eastAsia="zh-CN"/>
              </w:rPr>
              <w:t xml:space="preserve">RAN2 should first discuss whether </w:t>
            </w:r>
            <w:r>
              <w:rPr>
                <w:rFonts w:eastAsiaTheme="minorEastAsia"/>
                <w:bCs/>
                <w:lang w:eastAsia="zh-CN"/>
              </w:rPr>
              <w:t xml:space="preserve">the actual </w:t>
            </w:r>
            <w:r w:rsidRPr="00D06365">
              <w:rPr>
                <w:rFonts w:eastAsiaTheme="minorEastAsia"/>
                <w:bCs/>
                <w:lang w:eastAsia="zh-CN"/>
              </w:rPr>
              <w:t>SFTD is still needed</w:t>
            </w:r>
            <w:r>
              <w:rPr>
                <w:rFonts w:eastAsiaTheme="minorEastAsia"/>
                <w:bCs/>
                <w:lang w:eastAsia="zh-CN"/>
              </w:rPr>
              <w:t xml:space="preserve"> in NTN scenario. </w:t>
            </w:r>
          </w:p>
          <w:p w14:paraId="45CFA822" w14:textId="77777777" w:rsidR="00DA086D" w:rsidRDefault="00DA086D" w:rsidP="00DA086D">
            <w:pPr>
              <w:spacing w:before="120" w:after="0"/>
              <w:rPr>
                <w:rFonts w:eastAsiaTheme="minorEastAsia"/>
                <w:bCs/>
                <w:lang w:eastAsia="zh-CN"/>
              </w:rPr>
            </w:pPr>
            <w:r>
              <w:rPr>
                <w:rFonts w:eastAsiaTheme="minorEastAsia"/>
                <w:bCs/>
                <w:lang w:eastAsia="zh-CN"/>
              </w:rPr>
              <w:t>In our understanding</w:t>
            </w:r>
            <w:r>
              <w:rPr>
                <w:rFonts w:eastAsiaTheme="minorEastAsia" w:hint="eastAsia"/>
                <w:bCs/>
                <w:lang w:eastAsia="zh-CN"/>
              </w:rPr>
              <w:t>,</w:t>
            </w:r>
            <w:r>
              <w:rPr>
                <w:rFonts w:eastAsiaTheme="minorEastAsia"/>
                <w:bCs/>
                <w:lang w:eastAsia="zh-CN"/>
              </w:rPr>
              <w:t xml:space="preserve"> the SFTD is used by NW to configure SMTC, the NW should consider the propagation delay difference to configure SMTC in NTN, so the SFTD reported by UE can be directly used by the NW. B</w:t>
            </w:r>
            <w:r>
              <w:rPr>
                <w:rFonts w:eastAsiaTheme="minorEastAsia" w:hint="eastAsia"/>
                <w:bCs/>
                <w:lang w:eastAsia="zh-CN"/>
              </w:rPr>
              <w:t>esides</w:t>
            </w:r>
            <w:r>
              <w:rPr>
                <w:rFonts w:eastAsiaTheme="minorEastAsia"/>
                <w:bCs/>
                <w:lang w:eastAsia="zh-CN"/>
              </w:rPr>
              <w:t xml:space="preserve">, if the NW wants to know the actual SFTD, </w:t>
            </w:r>
            <w:r>
              <w:rPr>
                <w:rFonts w:eastAsiaTheme="minorEastAsia" w:hint="eastAsia"/>
                <w:bCs/>
                <w:lang w:eastAsia="zh-CN"/>
              </w:rPr>
              <w:t>t</w:t>
            </w:r>
            <w:r>
              <w:rPr>
                <w:rFonts w:eastAsiaTheme="minorEastAsia"/>
                <w:bCs/>
                <w:lang w:eastAsia="zh-CN"/>
              </w:rPr>
              <w:t>he NW can</w:t>
            </w:r>
            <w:r w:rsidRPr="00135D09">
              <w:rPr>
                <w:rFonts w:eastAsiaTheme="minorEastAsia"/>
                <w:bCs/>
                <w:lang w:eastAsia="zh-CN"/>
              </w:rPr>
              <w:t xml:space="preserve"> </w:t>
            </w:r>
            <w:r>
              <w:rPr>
                <w:rFonts w:eastAsiaTheme="minorEastAsia"/>
                <w:bCs/>
                <w:lang w:eastAsia="zh-CN"/>
              </w:rPr>
              <w:t xml:space="preserve">calculate it since it can obtain the service link PDD between the serving cell and </w:t>
            </w:r>
            <w:proofErr w:type="spellStart"/>
            <w:r>
              <w:rPr>
                <w:rFonts w:eastAsiaTheme="minorEastAsia"/>
                <w:bCs/>
                <w:lang w:eastAsia="zh-CN"/>
              </w:rPr>
              <w:t>neighbor</w:t>
            </w:r>
            <w:proofErr w:type="spellEnd"/>
            <w:r>
              <w:rPr>
                <w:rFonts w:eastAsiaTheme="minorEastAsia"/>
                <w:bCs/>
                <w:lang w:eastAsia="zh-CN"/>
              </w:rPr>
              <w:t xml:space="preserve"> cell through </w:t>
            </w:r>
            <w:proofErr w:type="spellStart"/>
            <w:r w:rsidRPr="00343F51">
              <w:rPr>
                <w:rFonts w:eastAsiaTheme="minorEastAsia"/>
                <w:bCs/>
                <w:i/>
                <w:iCs/>
                <w:lang w:eastAsia="zh-CN"/>
              </w:rPr>
              <w:t>UEAssistanceInformation</w:t>
            </w:r>
            <w:proofErr w:type="spellEnd"/>
            <w:r>
              <w:rPr>
                <w:rFonts w:eastAsiaTheme="minorEastAsia"/>
                <w:bCs/>
                <w:lang w:eastAsia="zh-CN"/>
              </w:rPr>
              <w:t xml:space="preserve"> message.</w:t>
            </w:r>
          </w:p>
          <w:p w14:paraId="76E828E2" w14:textId="4FC2815B" w:rsidR="00DA086D" w:rsidRPr="00CE0FE0" w:rsidRDefault="00DA086D" w:rsidP="00DA086D">
            <w:pPr>
              <w:spacing w:before="120" w:after="0"/>
              <w:rPr>
                <w:rFonts w:eastAsiaTheme="minorEastAsia"/>
                <w:bCs/>
                <w:lang w:eastAsia="zh-CN"/>
              </w:rPr>
            </w:pPr>
            <w:r>
              <w:rPr>
                <w:rFonts w:eastAsiaTheme="minorEastAsia" w:hint="eastAsia"/>
                <w:bCs/>
                <w:lang w:eastAsia="zh-CN"/>
              </w:rPr>
              <w:t>B</w:t>
            </w:r>
            <w:r>
              <w:rPr>
                <w:rFonts w:eastAsiaTheme="minorEastAsia"/>
                <w:bCs/>
                <w:lang w:eastAsia="zh-CN"/>
              </w:rPr>
              <w:t xml:space="preserve">ut if people really identified use case that has to rely on the actual SFTD (excluding the propagation delay) and show the current tools anyway not workable, we </w:t>
            </w:r>
            <w:r w:rsidR="009F2CD3">
              <w:rPr>
                <w:rFonts w:eastAsiaTheme="minorEastAsia"/>
                <w:bCs/>
                <w:lang w:eastAsia="zh-CN"/>
              </w:rPr>
              <w:t>would be</w:t>
            </w:r>
            <w:r>
              <w:rPr>
                <w:rFonts w:eastAsiaTheme="minorEastAsia"/>
                <w:bCs/>
                <w:lang w:eastAsia="zh-CN"/>
              </w:rPr>
              <w:t xml:space="preserve"> open to discuss further. </w:t>
            </w:r>
          </w:p>
        </w:tc>
      </w:tr>
      <w:tr w:rsidR="00D73EBC" w:rsidRPr="0019077C" w14:paraId="49472184" w14:textId="77777777" w:rsidTr="00AD2928">
        <w:trPr>
          <w:trHeight w:val="127"/>
        </w:trPr>
        <w:tc>
          <w:tcPr>
            <w:tcW w:w="1215" w:type="dxa"/>
            <w:shd w:val="clear" w:color="auto" w:fill="auto"/>
          </w:tcPr>
          <w:p w14:paraId="232C3593" w14:textId="09E10600" w:rsidR="00D73EBC" w:rsidRDefault="00051478" w:rsidP="00AD2928">
            <w:pPr>
              <w:spacing w:after="0"/>
              <w:rPr>
                <w:rFonts w:eastAsia="MS Mincho"/>
                <w:bCs/>
                <w:lang w:eastAsia="ja-JP"/>
              </w:rPr>
            </w:pPr>
            <w:r>
              <w:rPr>
                <w:rFonts w:eastAsia="MS Mincho"/>
                <w:bCs/>
                <w:lang w:eastAsia="ja-JP"/>
              </w:rPr>
              <w:t>Samsung</w:t>
            </w:r>
          </w:p>
        </w:tc>
        <w:tc>
          <w:tcPr>
            <w:tcW w:w="1840" w:type="dxa"/>
          </w:tcPr>
          <w:p w14:paraId="72101FD8" w14:textId="5B3B2C79" w:rsidR="00D73EBC" w:rsidRDefault="00051478" w:rsidP="00AD2928">
            <w:pPr>
              <w:spacing w:after="0"/>
              <w:rPr>
                <w:rFonts w:eastAsia="MS Mincho"/>
                <w:bCs/>
                <w:lang w:eastAsia="ja-JP"/>
              </w:rPr>
            </w:pPr>
            <w:r>
              <w:rPr>
                <w:rFonts w:eastAsia="MS Mincho"/>
                <w:bCs/>
                <w:lang w:eastAsia="ja-JP"/>
              </w:rPr>
              <w:t>None</w:t>
            </w:r>
          </w:p>
        </w:tc>
        <w:tc>
          <w:tcPr>
            <w:tcW w:w="6541" w:type="dxa"/>
            <w:shd w:val="clear" w:color="auto" w:fill="auto"/>
          </w:tcPr>
          <w:p w14:paraId="6FA287F8" w14:textId="1A24394D" w:rsidR="00D73EBC" w:rsidRDefault="00051478" w:rsidP="00AD2928">
            <w:pPr>
              <w:spacing w:after="0"/>
              <w:rPr>
                <w:rFonts w:eastAsia="MS Mincho"/>
                <w:bCs/>
                <w:lang w:eastAsia="ja-JP"/>
              </w:rPr>
            </w:pPr>
            <w:r>
              <w:rPr>
                <w:rFonts w:eastAsia="MS Mincho"/>
                <w:bCs/>
                <w:lang w:eastAsia="ja-JP"/>
              </w:rPr>
              <w:t>For UE supporting SFTD and PDD reporting, NW can request both and deduce the actual SFTD based on reported PDD.</w:t>
            </w:r>
          </w:p>
        </w:tc>
      </w:tr>
      <w:tr w:rsidR="00C53552" w:rsidRPr="0019077C" w14:paraId="36D69C9C" w14:textId="77777777" w:rsidTr="00AD2928">
        <w:trPr>
          <w:trHeight w:val="127"/>
        </w:trPr>
        <w:tc>
          <w:tcPr>
            <w:tcW w:w="1215" w:type="dxa"/>
            <w:shd w:val="clear" w:color="auto" w:fill="auto"/>
          </w:tcPr>
          <w:p w14:paraId="48DD987F" w14:textId="2D683279" w:rsidR="00C53552" w:rsidRPr="00E01DAB" w:rsidRDefault="00C53552" w:rsidP="00AD2928">
            <w:pPr>
              <w:spacing w:after="0"/>
              <w:rPr>
                <w:rFonts w:eastAsiaTheme="minorEastAsia"/>
                <w:bCs/>
                <w:lang w:eastAsia="zh-CN"/>
              </w:rPr>
            </w:pPr>
            <w:r>
              <w:rPr>
                <w:rFonts w:eastAsiaTheme="minorEastAsia" w:hint="eastAsia"/>
                <w:bCs/>
                <w:lang w:eastAsia="zh-CN"/>
              </w:rPr>
              <w:t>CATT</w:t>
            </w:r>
          </w:p>
        </w:tc>
        <w:tc>
          <w:tcPr>
            <w:tcW w:w="1840" w:type="dxa"/>
          </w:tcPr>
          <w:p w14:paraId="78302E47" w14:textId="6A234709" w:rsidR="00C53552" w:rsidRPr="00E01DAB" w:rsidRDefault="00C53552" w:rsidP="00AD2928">
            <w:pPr>
              <w:spacing w:after="0"/>
              <w:rPr>
                <w:rFonts w:eastAsiaTheme="minorEastAsia"/>
                <w:bCs/>
                <w:lang w:eastAsia="zh-CN"/>
              </w:rPr>
            </w:pPr>
            <w:r>
              <w:rPr>
                <w:rFonts w:eastAsiaTheme="minorEastAsia"/>
                <w:bCs/>
                <w:lang w:eastAsia="zh-CN"/>
              </w:rPr>
              <w:t>S</w:t>
            </w:r>
            <w:r>
              <w:rPr>
                <w:rFonts w:eastAsiaTheme="minorEastAsia" w:hint="eastAsia"/>
                <w:bCs/>
                <w:lang w:eastAsia="zh-CN"/>
              </w:rPr>
              <w:t>olution 1 or 2</w:t>
            </w:r>
            <w:r w:rsidR="00650201">
              <w:rPr>
                <w:rFonts w:eastAsiaTheme="minorEastAsia" w:hint="eastAsia"/>
                <w:bCs/>
                <w:lang w:eastAsia="zh-CN"/>
              </w:rPr>
              <w:t>(the proponent)</w:t>
            </w:r>
          </w:p>
        </w:tc>
        <w:tc>
          <w:tcPr>
            <w:tcW w:w="6541" w:type="dxa"/>
            <w:shd w:val="clear" w:color="auto" w:fill="auto"/>
          </w:tcPr>
          <w:p w14:paraId="7B5319CF" w14:textId="17D6FC62" w:rsidR="00147C71" w:rsidRDefault="00C53552" w:rsidP="00FB11EC">
            <w:pPr>
              <w:spacing w:after="0"/>
              <w:rPr>
                <w:rFonts w:eastAsiaTheme="minorEastAsia" w:hint="eastAsia"/>
                <w:bCs/>
                <w:lang w:eastAsia="zh-CN"/>
              </w:rPr>
            </w:pPr>
            <w:r>
              <w:rPr>
                <w:rFonts w:eastAsiaTheme="minorEastAsia"/>
                <w:bCs/>
                <w:lang w:eastAsia="zh-CN"/>
              </w:rPr>
              <w:t>F</w:t>
            </w:r>
            <w:r>
              <w:rPr>
                <w:rFonts w:eastAsiaTheme="minorEastAsia" w:hint="eastAsia"/>
                <w:bCs/>
                <w:lang w:eastAsia="zh-CN"/>
              </w:rPr>
              <w:t xml:space="preserve">irstly, </w:t>
            </w:r>
            <w:r w:rsidR="00147C71">
              <w:rPr>
                <w:rFonts w:eastAsiaTheme="minorEastAsia" w:hint="eastAsia"/>
                <w:bCs/>
                <w:lang w:eastAsia="zh-CN"/>
              </w:rPr>
              <w:t>we want to indicate that, yes, the network can request bo</w:t>
            </w:r>
            <w:r w:rsidR="00554E64">
              <w:rPr>
                <w:rFonts w:eastAsiaTheme="minorEastAsia" w:hint="eastAsia"/>
                <w:bCs/>
                <w:lang w:eastAsia="zh-CN"/>
              </w:rPr>
              <w:t xml:space="preserve">th SFTD and PDD, but the UE may </w:t>
            </w:r>
            <w:r w:rsidR="00147C71">
              <w:rPr>
                <w:rFonts w:eastAsiaTheme="minorEastAsia" w:hint="eastAsia"/>
                <w:bCs/>
                <w:lang w:eastAsia="zh-CN"/>
              </w:rPr>
              <w:t xml:space="preserve">not </w:t>
            </w:r>
            <w:r w:rsidR="00554E64">
              <w:rPr>
                <w:rFonts w:eastAsiaTheme="minorEastAsia" w:hint="eastAsia"/>
                <w:bCs/>
                <w:lang w:eastAsia="zh-CN"/>
              </w:rPr>
              <w:t xml:space="preserve">measure and/or </w:t>
            </w:r>
            <w:r w:rsidR="00147C71">
              <w:rPr>
                <w:rFonts w:eastAsiaTheme="minorEastAsia" w:hint="eastAsia"/>
                <w:bCs/>
                <w:lang w:eastAsia="zh-CN"/>
              </w:rPr>
              <w:t xml:space="preserve">report the SFTD and the PDD at the same time, then the network cannot use them together. </w:t>
            </w:r>
          </w:p>
          <w:p w14:paraId="2F65AB9B" w14:textId="77777777" w:rsidR="005A557F" w:rsidRDefault="005A557F" w:rsidP="00FB11EC">
            <w:pPr>
              <w:spacing w:after="0"/>
              <w:rPr>
                <w:rFonts w:eastAsiaTheme="minorEastAsia" w:hint="eastAsia"/>
                <w:bCs/>
                <w:lang w:eastAsia="zh-CN"/>
              </w:rPr>
            </w:pPr>
          </w:p>
          <w:p w14:paraId="394B78C0" w14:textId="04D0A194" w:rsidR="00F5399B" w:rsidRDefault="00F5399B" w:rsidP="00FB11EC">
            <w:pPr>
              <w:spacing w:after="0"/>
              <w:rPr>
                <w:rFonts w:eastAsiaTheme="minorEastAsia" w:hint="eastAsia"/>
                <w:bCs/>
                <w:lang w:eastAsia="zh-CN"/>
              </w:rPr>
            </w:pPr>
            <w:r>
              <w:rPr>
                <w:rFonts w:eastAsiaTheme="minorEastAsia" w:hint="eastAsia"/>
                <w:bCs/>
                <w:lang w:eastAsia="zh-CN"/>
              </w:rPr>
              <w:t xml:space="preserve">Secondly, SFTD is UE specific, but according to our understanding, the intention of SFTD is to get the cell specific timing difference between the serving cell and neighbour, which can be used directly by other UEs. </w:t>
            </w:r>
          </w:p>
          <w:p w14:paraId="3FA915A6" w14:textId="77777777" w:rsidR="009F2BD6" w:rsidRDefault="009F2BD6" w:rsidP="00FB11EC">
            <w:pPr>
              <w:spacing w:after="0"/>
              <w:rPr>
                <w:rFonts w:eastAsiaTheme="minorEastAsia" w:hint="eastAsia"/>
                <w:bCs/>
                <w:lang w:eastAsia="zh-CN"/>
              </w:rPr>
            </w:pPr>
          </w:p>
          <w:p w14:paraId="6A7538C4" w14:textId="54B05CDE" w:rsidR="005A557F" w:rsidRDefault="009F2BD6" w:rsidP="00FB11EC">
            <w:pPr>
              <w:spacing w:after="0"/>
              <w:rPr>
                <w:rFonts w:eastAsiaTheme="minorEastAsia"/>
                <w:bCs/>
                <w:lang w:eastAsia="zh-CN"/>
              </w:rPr>
            </w:pPr>
            <w:r>
              <w:rPr>
                <w:rFonts w:eastAsiaTheme="minorEastAsia" w:hint="eastAsia"/>
                <w:bCs/>
                <w:lang w:eastAsia="zh-CN"/>
              </w:rPr>
              <w:t xml:space="preserve">At last, </w:t>
            </w:r>
            <w:r w:rsidR="00C53552">
              <w:rPr>
                <w:rFonts w:eastAsiaTheme="minorEastAsia" w:hint="eastAsia"/>
                <w:bCs/>
                <w:lang w:eastAsia="zh-CN"/>
              </w:rPr>
              <w:t>we would like to confirm the issue needs to be discussed.</w:t>
            </w:r>
          </w:p>
          <w:p w14:paraId="5503812C" w14:textId="38B62B54" w:rsidR="00C53552" w:rsidRDefault="009F2BD6" w:rsidP="00FB11EC">
            <w:pPr>
              <w:pStyle w:val="af2"/>
              <w:rPr>
                <w:rFonts w:eastAsiaTheme="minorEastAsia"/>
                <w:lang w:eastAsia="zh-CN"/>
              </w:rPr>
            </w:pPr>
            <w:r>
              <w:rPr>
                <w:rFonts w:eastAsiaTheme="minorEastAsia" w:hint="eastAsia"/>
                <w:lang w:eastAsia="zh-CN"/>
              </w:rPr>
              <w:t>I</w:t>
            </w:r>
            <w:r w:rsidR="00C53552">
              <w:rPr>
                <w:rFonts w:eastAsiaTheme="minorEastAsia" w:hint="eastAsia"/>
                <w:lang w:eastAsia="zh-CN"/>
              </w:rPr>
              <w:t xml:space="preserve">n NTN scenario, the serving link and feeder link delay are up to tens of </w:t>
            </w:r>
            <w:r w:rsidR="00C53552" w:rsidRPr="002660A2">
              <w:rPr>
                <w:rFonts w:eastAsiaTheme="minorEastAsia"/>
                <w:lang w:eastAsia="zh-CN"/>
              </w:rPr>
              <w:t>millisecond</w:t>
            </w:r>
            <w:r w:rsidR="00C53552">
              <w:rPr>
                <w:rFonts w:eastAsiaTheme="minorEastAsia" w:hint="eastAsia"/>
                <w:lang w:eastAsia="zh-CN"/>
              </w:rPr>
              <w:t xml:space="preserve">s, the </w:t>
            </w:r>
            <w:r w:rsidR="00C53552" w:rsidRPr="00A55718">
              <w:rPr>
                <w:rFonts w:eastAsiaTheme="minorEastAsia" w:hint="eastAsia"/>
                <w:lang w:eastAsia="zh-CN"/>
              </w:rPr>
              <w:t>p</w:t>
            </w:r>
            <w:r w:rsidR="00C53552" w:rsidRPr="00A55718">
              <w:rPr>
                <w:rFonts w:eastAsiaTheme="minorEastAsia"/>
                <w:lang w:eastAsia="zh-CN"/>
              </w:rPr>
              <w:t>ropagation delay</w:t>
            </w:r>
            <w:r w:rsidR="00C53552" w:rsidRPr="00A55718">
              <w:rPr>
                <w:rFonts w:eastAsiaTheme="minorEastAsia" w:hint="eastAsia"/>
                <w:lang w:eastAsia="zh-CN"/>
              </w:rPr>
              <w:t xml:space="preserve"> between UE and </w:t>
            </w:r>
            <w:r w:rsidR="00C53552" w:rsidRPr="00A55718">
              <w:rPr>
                <w:rFonts w:eastAsiaTheme="minorEastAsia"/>
                <w:lang w:eastAsia="zh-CN"/>
              </w:rPr>
              <w:t>the</w:t>
            </w:r>
            <w:r w:rsidR="00C53552" w:rsidRPr="00A55718">
              <w:rPr>
                <w:rFonts w:eastAsiaTheme="minorEastAsia" w:hint="eastAsia"/>
                <w:lang w:eastAsia="zh-CN"/>
              </w:rPr>
              <w:t xml:space="preserve"> </w:t>
            </w:r>
            <w:proofErr w:type="spellStart"/>
            <w:r w:rsidR="00C53552" w:rsidRPr="00A55718">
              <w:rPr>
                <w:rFonts w:eastAsiaTheme="minorEastAsia" w:hint="eastAsia"/>
                <w:lang w:eastAsia="zh-CN"/>
              </w:rPr>
              <w:t>gNB</w:t>
            </w:r>
            <w:proofErr w:type="spellEnd"/>
            <w:r w:rsidR="00C53552">
              <w:rPr>
                <w:rFonts w:eastAsiaTheme="minorEastAsia"/>
                <w:lang w:eastAsia="zh-CN"/>
              </w:rPr>
              <w:t xml:space="preserve"> </w:t>
            </w:r>
            <w:r w:rsidR="00C53552">
              <w:rPr>
                <w:rFonts w:eastAsiaTheme="minorEastAsia" w:hint="eastAsia"/>
                <w:lang w:eastAsia="zh-CN"/>
              </w:rPr>
              <w:t xml:space="preserve">cannot be ignored for NTN cell. </w:t>
            </w:r>
            <w:r w:rsidR="00C53552">
              <w:rPr>
                <w:rFonts w:eastAsiaTheme="minorEastAsia"/>
                <w:lang w:eastAsia="zh-CN"/>
              </w:rPr>
              <w:t>I</w:t>
            </w:r>
            <w:r w:rsidR="00C53552">
              <w:rPr>
                <w:rFonts w:eastAsiaTheme="minorEastAsia" w:hint="eastAsia"/>
                <w:lang w:eastAsia="zh-CN"/>
              </w:rPr>
              <w:t xml:space="preserve">f the SFTD is </w:t>
            </w:r>
            <w:r w:rsidR="00C53552">
              <w:rPr>
                <w:rFonts w:eastAsiaTheme="minorEastAsia"/>
                <w:lang w:eastAsia="zh-CN"/>
              </w:rPr>
              <w:t>calculated</w:t>
            </w:r>
            <w:r w:rsidR="00C53552">
              <w:rPr>
                <w:rFonts w:eastAsiaTheme="minorEastAsia" w:hint="eastAsia"/>
                <w:lang w:eastAsia="zh-CN"/>
              </w:rPr>
              <w:t xml:space="preserve"> according to </w:t>
            </w:r>
            <w:r w:rsidR="00C53552">
              <w:rPr>
                <w:rFonts w:eastAsiaTheme="minorEastAsia"/>
                <w:lang w:eastAsia="zh-CN"/>
              </w:rPr>
              <w:t>the</w:t>
            </w:r>
            <w:r w:rsidR="00C53552">
              <w:rPr>
                <w:rFonts w:eastAsiaTheme="minorEastAsia" w:hint="eastAsia"/>
                <w:lang w:eastAsia="zh-CN"/>
              </w:rPr>
              <w:t xml:space="preserve"> currently definition, i.e. based on the time difference between UE receipts the SSB of serving cell and the neighbour cell, t</w:t>
            </w:r>
            <w:r w:rsidR="00C53552">
              <w:rPr>
                <w:rFonts w:eastAsiaTheme="minorEastAsia"/>
                <w:lang w:eastAsia="zh-CN"/>
              </w:rPr>
              <w:t>he</w:t>
            </w:r>
            <w:r w:rsidR="00C53552">
              <w:rPr>
                <w:rFonts w:eastAsiaTheme="minorEastAsia" w:hint="eastAsia"/>
                <w:lang w:eastAsia="zh-CN"/>
              </w:rPr>
              <w:t xml:space="preserve"> calculated SFTD </w:t>
            </w:r>
            <w:r w:rsidR="00C53552" w:rsidRPr="002660A2">
              <w:rPr>
                <w:rFonts w:eastAsiaTheme="minorEastAsia"/>
                <w:lang w:eastAsia="zh-CN"/>
              </w:rPr>
              <w:t>consists of</w:t>
            </w:r>
            <w:r w:rsidR="00C53552">
              <w:rPr>
                <w:rFonts w:eastAsiaTheme="minorEastAsia" w:hint="eastAsia"/>
                <w:lang w:eastAsia="zh-CN"/>
              </w:rPr>
              <w:t xml:space="preserve"> the following two parts:</w:t>
            </w:r>
          </w:p>
          <w:p w14:paraId="027F6B26" w14:textId="77777777" w:rsidR="00C53552" w:rsidRDefault="00C53552" w:rsidP="00FB11EC">
            <w:pPr>
              <w:pStyle w:val="af2"/>
              <w:numPr>
                <w:ilvl w:val="0"/>
                <w:numId w:val="47"/>
              </w:numPr>
              <w:overflowPunct/>
              <w:autoSpaceDE/>
              <w:autoSpaceDN/>
              <w:adjustRightInd/>
              <w:spacing w:after="120"/>
              <w:jc w:val="both"/>
              <w:textAlignment w:val="auto"/>
              <w:rPr>
                <w:rFonts w:eastAsiaTheme="minorEastAsia"/>
                <w:lang w:eastAsia="zh-CN"/>
              </w:rPr>
            </w:pPr>
            <w:r>
              <w:rPr>
                <w:rFonts w:eastAsiaTheme="minorEastAsia" w:hint="eastAsia"/>
                <w:lang w:eastAsia="zh-CN"/>
              </w:rPr>
              <w:t>T</w:t>
            </w:r>
            <w:r>
              <w:rPr>
                <w:rFonts w:eastAsiaTheme="minorEastAsia"/>
                <w:lang w:eastAsia="zh-CN"/>
              </w:rPr>
              <w:t>he</w:t>
            </w:r>
            <w:r>
              <w:rPr>
                <w:rFonts w:eastAsiaTheme="minorEastAsia" w:hint="eastAsia"/>
                <w:lang w:eastAsia="zh-CN"/>
              </w:rPr>
              <w:t xml:space="preserve"> actual SSB transmission </w:t>
            </w:r>
            <w:r>
              <w:rPr>
                <w:rFonts w:eastAsiaTheme="minorEastAsia"/>
                <w:lang w:eastAsia="zh-CN"/>
              </w:rPr>
              <w:t>timing</w:t>
            </w:r>
            <w:r>
              <w:rPr>
                <w:rFonts w:eastAsiaTheme="minorEastAsia" w:hint="eastAsia"/>
                <w:lang w:eastAsia="zh-CN"/>
              </w:rPr>
              <w:t xml:space="preserve"> difference between the serving cell and neighbour cell;</w:t>
            </w:r>
          </w:p>
          <w:p w14:paraId="6D3E5570" w14:textId="77777777" w:rsidR="00C53552" w:rsidRDefault="00C53552" w:rsidP="00FB11EC">
            <w:pPr>
              <w:pStyle w:val="af2"/>
              <w:numPr>
                <w:ilvl w:val="0"/>
                <w:numId w:val="47"/>
              </w:numPr>
              <w:overflowPunct/>
              <w:autoSpaceDE/>
              <w:autoSpaceDN/>
              <w:adjustRightInd/>
              <w:spacing w:after="120"/>
              <w:jc w:val="both"/>
              <w:textAlignment w:val="auto"/>
              <w:rPr>
                <w:rFonts w:eastAsiaTheme="minorEastAsia"/>
                <w:lang w:eastAsia="zh-CN"/>
              </w:rPr>
            </w:pPr>
            <w:r>
              <w:rPr>
                <w:rFonts w:eastAsiaTheme="minorEastAsia"/>
                <w:lang w:eastAsia="zh-CN"/>
              </w:rPr>
              <w:t>T</w:t>
            </w:r>
            <w:r>
              <w:rPr>
                <w:rFonts w:eastAsiaTheme="minorEastAsia" w:hint="eastAsia"/>
                <w:lang w:eastAsia="zh-CN"/>
              </w:rPr>
              <w:t xml:space="preserve">he </w:t>
            </w:r>
            <w:r w:rsidRPr="00F10B4F">
              <w:t>propagation delay difference between serving cell and neighbour cell</w:t>
            </w:r>
            <w:r>
              <w:rPr>
                <w:rFonts w:eastAsiaTheme="minorEastAsia" w:hint="eastAsia"/>
                <w:lang w:eastAsia="zh-CN"/>
              </w:rPr>
              <w:t>, i.e. (T</w:t>
            </w:r>
            <w:r w:rsidRPr="00512B3E">
              <w:rPr>
                <w:rFonts w:eastAsiaTheme="minorEastAsia" w:hint="eastAsia"/>
                <w:vertAlign w:val="subscript"/>
                <w:lang w:eastAsia="zh-CN"/>
              </w:rPr>
              <w:t>s1</w:t>
            </w:r>
            <w:r>
              <w:rPr>
                <w:rFonts w:eastAsiaTheme="minorEastAsia" w:hint="eastAsia"/>
                <w:lang w:eastAsia="zh-CN"/>
              </w:rPr>
              <w:t>+T</w:t>
            </w:r>
            <w:r w:rsidRPr="00512B3E">
              <w:rPr>
                <w:rFonts w:eastAsiaTheme="minorEastAsia" w:hint="eastAsia"/>
                <w:vertAlign w:val="subscript"/>
                <w:lang w:eastAsia="zh-CN"/>
              </w:rPr>
              <w:t>f1</w:t>
            </w:r>
            <w:r>
              <w:rPr>
                <w:rFonts w:eastAsiaTheme="minorEastAsia" w:hint="eastAsia"/>
                <w:lang w:eastAsia="zh-CN"/>
              </w:rPr>
              <w:t>) - (T</w:t>
            </w:r>
            <w:r w:rsidRPr="00512B3E">
              <w:rPr>
                <w:rFonts w:eastAsiaTheme="minorEastAsia" w:hint="eastAsia"/>
                <w:vertAlign w:val="subscript"/>
                <w:lang w:eastAsia="zh-CN"/>
              </w:rPr>
              <w:t>s</w:t>
            </w:r>
            <w:r>
              <w:rPr>
                <w:rFonts w:eastAsiaTheme="minorEastAsia" w:hint="eastAsia"/>
                <w:vertAlign w:val="subscript"/>
                <w:lang w:eastAsia="zh-CN"/>
              </w:rPr>
              <w:t>2</w:t>
            </w:r>
            <w:r>
              <w:rPr>
                <w:rFonts w:eastAsiaTheme="minorEastAsia" w:hint="eastAsia"/>
                <w:lang w:eastAsia="zh-CN"/>
              </w:rPr>
              <w:t>+T</w:t>
            </w:r>
            <w:r w:rsidRPr="00512B3E">
              <w:rPr>
                <w:rFonts w:eastAsiaTheme="minorEastAsia" w:hint="eastAsia"/>
                <w:vertAlign w:val="subscript"/>
                <w:lang w:eastAsia="zh-CN"/>
              </w:rPr>
              <w:t>f</w:t>
            </w:r>
            <w:r>
              <w:rPr>
                <w:rFonts w:eastAsiaTheme="minorEastAsia" w:hint="eastAsia"/>
                <w:vertAlign w:val="subscript"/>
                <w:lang w:eastAsia="zh-CN"/>
              </w:rPr>
              <w:t>2</w:t>
            </w:r>
            <w:r>
              <w:rPr>
                <w:rFonts w:eastAsiaTheme="minorEastAsia" w:hint="eastAsia"/>
                <w:lang w:eastAsia="zh-CN"/>
              </w:rPr>
              <w:t>)</w:t>
            </w:r>
          </w:p>
          <w:p w14:paraId="46E2869D" w14:textId="77777777" w:rsidR="00C53552" w:rsidRDefault="00C53552" w:rsidP="00AD2928">
            <w:pPr>
              <w:spacing w:after="0"/>
              <w:rPr>
                <w:rFonts w:eastAsiaTheme="minorEastAsia" w:hint="eastAsia"/>
                <w:lang w:eastAsia="zh-CN"/>
              </w:rPr>
            </w:pPr>
            <w:r>
              <w:rPr>
                <w:rFonts w:eastAsiaTheme="minorEastAsia" w:hint="eastAsia"/>
                <w:lang w:eastAsia="zh-CN"/>
              </w:rPr>
              <w:t xml:space="preserve">If </w:t>
            </w:r>
            <w:r>
              <w:rPr>
                <w:rFonts w:eastAsiaTheme="minorEastAsia"/>
                <w:lang w:eastAsia="zh-CN"/>
              </w:rPr>
              <w:t>the</w:t>
            </w:r>
            <w:r>
              <w:rPr>
                <w:rFonts w:eastAsiaTheme="minorEastAsia" w:hint="eastAsia"/>
                <w:lang w:eastAsia="zh-CN"/>
              </w:rPr>
              <w:t xml:space="preserve"> UE calculated SFTD based on the current definition i.e. based on the time difference of UE receipts the SSB of serving cell and the </w:t>
            </w:r>
            <w:proofErr w:type="spellStart"/>
            <w:r>
              <w:rPr>
                <w:rFonts w:eastAsiaTheme="minorEastAsia" w:hint="eastAsia"/>
                <w:lang w:eastAsia="zh-CN"/>
              </w:rPr>
              <w:t>neighbor</w:t>
            </w:r>
            <w:proofErr w:type="spellEnd"/>
            <w:r>
              <w:rPr>
                <w:rFonts w:eastAsiaTheme="minorEastAsia" w:hint="eastAsia"/>
                <w:lang w:eastAsia="zh-CN"/>
              </w:rPr>
              <w:t xml:space="preserve"> cell, it cannot reflect </w:t>
            </w:r>
            <w:r>
              <w:rPr>
                <w:rFonts w:eastAsiaTheme="minorEastAsia"/>
                <w:lang w:eastAsia="zh-CN"/>
              </w:rPr>
              <w:t>the</w:t>
            </w:r>
            <w:r>
              <w:rPr>
                <w:rFonts w:eastAsiaTheme="minorEastAsia" w:hint="eastAsia"/>
                <w:lang w:eastAsia="zh-CN"/>
              </w:rPr>
              <w:t xml:space="preserve"> actual SSB transmission timing</w:t>
            </w:r>
            <w:r w:rsidRPr="00FF33E1">
              <w:rPr>
                <w:rFonts w:eastAsiaTheme="minorEastAsia"/>
                <w:lang w:eastAsia="zh-CN"/>
              </w:rPr>
              <w:t xml:space="preserve"> difference</w:t>
            </w:r>
            <w:r>
              <w:rPr>
                <w:rFonts w:eastAsiaTheme="minorEastAsia" w:hint="eastAsia"/>
                <w:lang w:eastAsia="zh-CN"/>
              </w:rPr>
              <w:t xml:space="preserve"> between </w:t>
            </w:r>
            <w:r>
              <w:rPr>
                <w:rFonts w:eastAsiaTheme="minorEastAsia"/>
                <w:lang w:eastAsia="zh-CN"/>
              </w:rPr>
              <w:t>the</w:t>
            </w:r>
            <w:r>
              <w:rPr>
                <w:rFonts w:eastAsiaTheme="minorEastAsia" w:hint="eastAsia"/>
                <w:lang w:eastAsia="zh-CN"/>
              </w:rPr>
              <w:t xml:space="preserve"> serving cell and neighbour cells.</w:t>
            </w:r>
          </w:p>
          <w:p w14:paraId="6B6C5A71" w14:textId="0B609238" w:rsidR="00147C71" w:rsidRPr="00E01DAB" w:rsidRDefault="00147C71" w:rsidP="00AD2928">
            <w:pPr>
              <w:spacing w:after="0"/>
              <w:rPr>
                <w:rFonts w:eastAsiaTheme="minorEastAsia"/>
                <w:bCs/>
                <w:lang w:eastAsia="zh-CN"/>
              </w:rPr>
            </w:pPr>
          </w:p>
        </w:tc>
      </w:tr>
      <w:tr w:rsidR="00D73EBC" w:rsidRPr="0019077C" w14:paraId="09674318" w14:textId="77777777" w:rsidTr="00AD2928">
        <w:trPr>
          <w:trHeight w:val="127"/>
        </w:trPr>
        <w:tc>
          <w:tcPr>
            <w:tcW w:w="1215" w:type="dxa"/>
            <w:shd w:val="clear" w:color="auto" w:fill="auto"/>
          </w:tcPr>
          <w:p w14:paraId="6242D460" w14:textId="77777777" w:rsidR="00D73EBC" w:rsidRDefault="00D73EBC" w:rsidP="00AD2928">
            <w:pPr>
              <w:spacing w:after="0"/>
              <w:rPr>
                <w:rFonts w:eastAsia="MS Mincho"/>
                <w:bCs/>
                <w:lang w:eastAsia="ja-JP"/>
              </w:rPr>
            </w:pPr>
          </w:p>
        </w:tc>
        <w:tc>
          <w:tcPr>
            <w:tcW w:w="1840" w:type="dxa"/>
          </w:tcPr>
          <w:p w14:paraId="38DA608F" w14:textId="77777777" w:rsidR="00D73EBC" w:rsidRDefault="00D73EBC" w:rsidP="00AD2928">
            <w:pPr>
              <w:spacing w:after="0"/>
              <w:rPr>
                <w:rFonts w:eastAsia="MS Mincho"/>
                <w:bCs/>
                <w:lang w:eastAsia="ja-JP"/>
              </w:rPr>
            </w:pPr>
          </w:p>
        </w:tc>
        <w:tc>
          <w:tcPr>
            <w:tcW w:w="6541" w:type="dxa"/>
            <w:shd w:val="clear" w:color="auto" w:fill="auto"/>
          </w:tcPr>
          <w:p w14:paraId="2CB72731" w14:textId="77777777" w:rsidR="00D73EBC" w:rsidRDefault="00D73EBC" w:rsidP="00AD2928">
            <w:pPr>
              <w:spacing w:after="0"/>
              <w:rPr>
                <w:rFonts w:eastAsia="MS Mincho"/>
                <w:bCs/>
                <w:lang w:eastAsia="ja-JP"/>
              </w:rPr>
            </w:pPr>
          </w:p>
        </w:tc>
      </w:tr>
      <w:tr w:rsidR="00D73EBC" w:rsidRPr="0019077C" w14:paraId="563E0BD6" w14:textId="77777777" w:rsidTr="00AD2928">
        <w:trPr>
          <w:trHeight w:val="127"/>
        </w:trPr>
        <w:tc>
          <w:tcPr>
            <w:tcW w:w="1215" w:type="dxa"/>
            <w:shd w:val="clear" w:color="auto" w:fill="auto"/>
          </w:tcPr>
          <w:p w14:paraId="59859D59" w14:textId="77777777" w:rsidR="00D73EBC" w:rsidRDefault="00D73EBC" w:rsidP="00AD2928">
            <w:pPr>
              <w:spacing w:after="0"/>
              <w:rPr>
                <w:rFonts w:eastAsia="MS Mincho"/>
                <w:bCs/>
                <w:lang w:eastAsia="ja-JP"/>
              </w:rPr>
            </w:pPr>
          </w:p>
        </w:tc>
        <w:tc>
          <w:tcPr>
            <w:tcW w:w="1840" w:type="dxa"/>
          </w:tcPr>
          <w:p w14:paraId="75F250EC" w14:textId="77777777" w:rsidR="00D73EBC" w:rsidRDefault="00D73EBC" w:rsidP="00AD2928">
            <w:pPr>
              <w:spacing w:after="0"/>
              <w:rPr>
                <w:rFonts w:eastAsia="MS Mincho"/>
                <w:bCs/>
                <w:lang w:eastAsia="ja-JP"/>
              </w:rPr>
            </w:pPr>
          </w:p>
        </w:tc>
        <w:tc>
          <w:tcPr>
            <w:tcW w:w="6541" w:type="dxa"/>
            <w:shd w:val="clear" w:color="auto" w:fill="auto"/>
          </w:tcPr>
          <w:p w14:paraId="6C1755A8" w14:textId="77777777" w:rsidR="00D73EBC" w:rsidRDefault="00D73EBC" w:rsidP="00AD2928">
            <w:pPr>
              <w:spacing w:after="0"/>
              <w:rPr>
                <w:rFonts w:eastAsia="MS Mincho"/>
                <w:bCs/>
                <w:lang w:eastAsia="ja-JP"/>
              </w:rPr>
            </w:pPr>
          </w:p>
        </w:tc>
      </w:tr>
      <w:tr w:rsidR="00D73EBC" w:rsidRPr="0019077C" w14:paraId="35697614" w14:textId="77777777" w:rsidTr="00AD2928">
        <w:trPr>
          <w:trHeight w:val="127"/>
        </w:trPr>
        <w:tc>
          <w:tcPr>
            <w:tcW w:w="1215" w:type="dxa"/>
            <w:shd w:val="clear" w:color="auto" w:fill="auto"/>
          </w:tcPr>
          <w:p w14:paraId="2558E9AF" w14:textId="77777777" w:rsidR="00D73EBC" w:rsidRDefault="00D73EBC" w:rsidP="00AD2928">
            <w:pPr>
              <w:spacing w:after="0"/>
              <w:rPr>
                <w:rFonts w:eastAsia="MS Mincho"/>
                <w:bCs/>
                <w:lang w:eastAsia="ja-JP"/>
              </w:rPr>
            </w:pPr>
          </w:p>
        </w:tc>
        <w:tc>
          <w:tcPr>
            <w:tcW w:w="1840" w:type="dxa"/>
          </w:tcPr>
          <w:p w14:paraId="5F09A95A" w14:textId="77777777" w:rsidR="00D73EBC" w:rsidRDefault="00D73EBC" w:rsidP="00AD2928">
            <w:pPr>
              <w:spacing w:after="0"/>
              <w:rPr>
                <w:rFonts w:eastAsia="MS Mincho"/>
                <w:bCs/>
                <w:lang w:eastAsia="ja-JP"/>
              </w:rPr>
            </w:pPr>
          </w:p>
        </w:tc>
        <w:tc>
          <w:tcPr>
            <w:tcW w:w="6541" w:type="dxa"/>
            <w:shd w:val="clear" w:color="auto" w:fill="auto"/>
          </w:tcPr>
          <w:p w14:paraId="10B2C62D" w14:textId="77777777" w:rsidR="00D73EBC" w:rsidRDefault="00D73EBC" w:rsidP="00AD2928">
            <w:pPr>
              <w:spacing w:after="0"/>
              <w:rPr>
                <w:rFonts w:eastAsia="MS Mincho"/>
                <w:bCs/>
                <w:lang w:eastAsia="ja-JP"/>
              </w:rPr>
            </w:pPr>
          </w:p>
        </w:tc>
      </w:tr>
      <w:tr w:rsidR="00D73EBC" w:rsidRPr="0019077C" w14:paraId="7D634B8C" w14:textId="77777777" w:rsidTr="00AD2928">
        <w:trPr>
          <w:trHeight w:val="127"/>
        </w:trPr>
        <w:tc>
          <w:tcPr>
            <w:tcW w:w="1215" w:type="dxa"/>
            <w:shd w:val="clear" w:color="auto" w:fill="auto"/>
          </w:tcPr>
          <w:p w14:paraId="29E3ACEB" w14:textId="77777777" w:rsidR="00D73EBC" w:rsidRDefault="00D73EBC" w:rsidP="00AD2928">
            <w:pPr>
              <w:spacing w:after="0"/>
              <w:rPr>
                <w:rFonts w:eastAsia="MS Mincho"/>
                <w:bCs/>
                <w:lang w:eastAsia="ja-JP"/>
              </w:rPr>
            </w:pPr>
          </w:p>
        </w:tc>
        <w:tc>
          <w:tcPr>
            <w:tcW w:w="1840" w:type="dxa"/>
          </w:tcPr>
          <w:p w14:paraId="1E6D6A12" w14:textId="77777777" w:rsidR="00D73EBC" w:rsidRDefault="00D73EBC" w:rsidP="00AD2928">
            <w:pPr>
              <w:spacing w:after="0"/>
              <w:rPr>
                <w:rFonts w:eastAsia="MS Mincho"/>
                <w:bCs/>
                <w:lang w:eastAsia="ja-JP"/>
              </w:rPr>
            </w:pPr>
          </w:p>
        </w:tc>
        <w:tc>
          <w:tcPr>
            <w:tcW w:w="6541" w:type="dxa"/>
            <w:shd w:val="clear" w:color="auto" w:fill="auto"/>
          </w:tcPr>
          <w:p w14:paraId="668AFEF1" w14:textId="77777777" w:rsidR="00D73EBC" w:rsidRDefault="00D73EBC" w:rsidP="00AD2928">
            <w:pPr>
              <w:spacing w:after="0"/>
              <w:rPr>
                <w:rFonts w:eastAsia="MS Mincho"/>
                <w:bCs/>
                <w:lang w:eastAsia="ja-JP"/>
              </w:rPr>
            </w:pPr>
          </w:p>
        </w:tc>
      </w:tr>
      <w:tr w:rsidR="00D73EBC" w:rsidRPr="0019077C" w14:paraId="7D9213F7" w14:textId="77777777" w:rsidTr="00AD2928">
        <w:trPr>
          <w:trHeight w:val="127"/>
        </w:trPr>
        <w:tc>
          <w:tcPr>
            <w:tcW w:w="1215" w:type="dxa"/>
            <w:shd w:val="clear" w:color="auto" w:fill="auto"/>
          </w:tcPr>
          <w:p w14:paraId="65563E8E" w14:textId="77777777" w:rsidR="00D73EBC" w:rsidRPr="00314C0C" w:rsidRDefault="00D73EBC" w:rsidP="00AD2928">
            <w:pPr>
              <w:spacing w:after="0"/>
              <w:rPr>
                <w:rFonts w:eastAsia="MS Mincho"/>
                <w:bCs/>
                <w:lang w:eastAsia="ja-JP"/>
              </w:rPr>
            </w:pPr>
          </w:p>
        </w:tc>
        <w:tc>
          <w:tcPr>
            <w:tcW w:w="1840" w:type="dxa"/>
          </w:tcPr>
          <w:p w14:paraId="38AAC1CD" w14:textId="77777777" w:rsidR="00D73EBC" w:rsidRPr="00314C0C" w:rsidRDefault="00D73EBC" w:rsidP="00AD2928">
            <w:pPr>
              <w:spacing w:after="0"/>
              <w:rPr>
                <w:rFonts w:eastAsia="MS Mincho"/>
                <w:bCs/>
                <w:lang w:eastAsia="ja-JP"/>
              </w:rPr>
            </w:pPr>
          </w:p>
        </w:tc>
        <w:tc>
          <w:tcPr>
            <w:tcW w:w="6541" w:type="dxa"/>
            <w:shd w:val="clear" w:color="auto" w:fill="auto"/>
          </w:tcPr>
          <w:p w14:paraId="09D9A4C0" w14:textId="77777777" w:rsidR="00D73EBC" w:rsidRPr="00314C0C" w:rsidRDefault="00D73EBC" w:rsidP="00AD2928">
            <w:pPr>
              <w:spacing w:after="0"/>
              <w:rPr>
                <w:rFonts w:eastAsia="MS Mincho"/>
                <w:bCs/>
                <w:lang w:eastAsia="ja-JP"/>
              </w:rPr>
            </w:pPr>
          </w:p>
        </w:tc>
      </w:tr>
      <w:tr w:rsidR="00D73EBC" w:rsidRPr="0019077C" w14:paraId="70AF2842" w14:textId="77777777" w:rsidTr="00AD2928">
        <w:trPr>
          <w:trHeight w:val="127"/>
        </w:trPr>
        <w:tc>
          <w:tcPr>
            <w:tcW w:w="1215" w:type="dxa"/>
            <w:shd w:val="clear" w:color="auto" w:fill="auto"/>
          </w:tcPr>
          <w:p w14:paraId="6814F01A" w14:textId="77777777" w:rsidR="00D73EBC" w:rsidRPr="006F7A5A" w:rsidRDefault="00D73EBC" w:rsidP="00AD2928">
            <w:pPr>
              <w:spacing w:after="0"/>
              <w:rPr>
                <w:rFonts w:eastAsiaTheme="minorEastAsia"/>
                <w:bCs/>
                <w:lang w:eastAsia="zh-CN"/>
              </w:rPr>
            </w:pPr>
          </w:p>
        </w:tc>
        <w:tc>
          <w:tcPr>
            <w:tcW w:w="1840" w:type="dxa"/>
          </w:tcPr>
          <w:p w14:paraId="064BFB94" w14:textId="77777777" w:rsidR="00D73EBC" w:rsidRPr="006F7A5A" w:rsidRDefault="00D73EBC" w:rsidP="00AD2928">
            <w:pPr>
              <w:spacing w:after="0"/>
              <w:rPr>
                <w:rFonts w:eastAsiaTheme="minorEastAsia"/>
                <w:bCs/>
                <w:lang w:eastAsia="zh-CN"/>
              </w:rPr>
            </w:pPr>
          </w:p>
        </w:tc>
        <w:tc>
          <w:tcPr>
            <w:tcW w:w="6541" w:type="dxa"/>
            <w:shd w:val="clear" w:color="auto" w:fill="auto"/>
          </w:tcPr>
          <w:p w14:paraId="2BFEFFFC" w14:textId="77777777" w:rsidR="00D73EBC" w:rsidRDefault="00D73EBC" w:rsidP="00AD2928">
            <w:pPr>
              <w:spacing w:after="0"/>
              <w:rPr>
                <w:rFonts w:eastAsia="MS Mincho"/>
                <w:bCs/>
                <w:lang w:eastAsia="ja-JP"/>
              </w:rPr>
            </w:pPr>
          </w:p>
        </w:tc>
      </w:tr>
      <w:tr w:rsidR="00D73EBC" w:rsidRPr="0019077C" w14:paraId="51E0CFDB" w14:textId="77777777" w:rsidTr="00AD2928">
        <w:trPr>
          <w:trHeight w:val="127"/>
        </w:trPr>
        <w:tc>
          <w:tcPr>
            <w:tcW w:w="1215" w:type="dxa"/>
            <w:shd w:val="clear" w:color="auto" w:fill="auto"/>
          </w:tcPr>
          <w:p w14:paraId="0AA85148" w14:textId="77777777" w:rsidR="00D73EBC" w:rsidRDefault="00D73EBC" w:rsidP="00AD2928">
            <w:pPr>
              <w:spacing w:after="0"/>
              <w:rPr>
                <w:rFonts w:eastAsiaTheme="minorEastAsia"/>
                <w:bCs/>
                <w:lang w:eastAsia="zh-CN"/>
              </w:rPr>
            </w:pPr>
          </w:p>
        </w:tc>
        <w:tc>
          <w:tcPr>
            <w:tcW w:w="1840" w:type="dxa"/>
          </w:tcPr>
          <w:p w14:paraId="764300CF" w14:textId="77777777" w:rsidR="00D73EBC" w:rsidRDefault="00D73EBC" w:rsidP="00AD2928">
            <w:pPr>
              <w:spacing w:after="0"/>
              <w:rPr>
                <w:rFonts w:eastAsiaTheme="minorEastAsia"/>
                <w:bCs/>
                <w:lang w:eastAsia="zh-CN"/>
              </w:rPr>
            </w:pPr>
          </w:p>
        </w:tc>
        <w:tc>
          <w:tcPr>
            <w:tcW w:w="6541" w:type="dxa"/>
            <w:shd w:val="clear" w:color="auto" w:fill="auto"/>
          </w:tcPr>
          <w:p w14:paraId="0382F43F" w14:textId="77777777" w:rsidR="00D73EBC" w:rsidRDefault="00D73EBC" w:rsidP="00AD2928">
            <w:pPr>
              <w:spacing w:after="0"/>
              <w:rPr>
                <w:rFonts w:eastAsia="MS Mincho"/>
                <w:bCs/>
                <w:lang w:eastAsia="ja-JP"/>
              </w:rPr>
            </w:pPr>
          </w:p>
        </w:tc>
      </w:tr>
      <w:tr w:rsidR="00D73EBC" w:rsidRPr="0019077C" w14:paraId="72696E85" w14:textId="77777777" w:rsidTr="00AD2928">
        <w:trPr>
          <w:trHeight w:val="127"/>
        </w:trPr>
        <w:tc>
          <w:tcPr>
            <w:tcW w:w="1215" w:type="dxa"/>
            <w:shd w:val="clear" w:color="auto" w:fill="auto"/>
          </w:tcPr>
          <w:p w14:paraId="3892DC86" w14:textId="77777777" w:rsidR="00D73EBC" w:rsidRDefault="00D73EBC" w:rsidP="00AD2928">
            <w:pPr>
              <w:spacing w:after="0"/>
              <w:rPr>
                <w:rFonts w:eastAsiaTheme="minorEastAsia"/>
                <w:bCs/>
                <w:lang w:eastAsia="zh-CN"/>
              </w:rPr>
            </w:pPr>
          </w:p>
        </w:tc>
        <w:tc>
          <w:tcPr>
            <w:tcW w:w="1840" w:type="dxa"/>
          </w:tcPr>
          <w:p w14:paraId="7522E3F5" w14:textId="77777777" w:rsidR="00D73EBC" w:rsidRDefault="00D73EBC" w:rsidP="00AD2928">
            <w:pPr>
              <w:spacing w:after="0"/>
              <w:rPr>
                <w:rFonts w:eastAsiaTheme="minorEastAsia"/>
                <w:bCs/>
                <w:lang w:eastAsia="zh-CN"/>
              </w:rPr>
            </w:pPr>
          </w:p>
        </w:tc>
        <w:tc>
          <w:tcPr>
            <w:tcW w:w="6541" w:type="dxa"/>
            <w:shd w:val="clear" w:color="auto" w:fill="auto"/>
          </w:tcPr>
          <w:p w14:paraId="569021B1" w14:textId="77777777" w:rsidR="00D73EBC" w:rsidRPr="005F3395" w:rsidRDefault="00D73EBC" w:rsidP="00AD2928">
            <w:pPr>
              <w:spacing w:after="0"/>
              <w:rPr>
                <w:rFonts w:eastAsiaTheme="minorEastAsia"/>
                <w:bCs/>
                <w:lang w:eastAsia="zh-CN"/>
              </w:rPr>
            </w:pPr>
          </w:p>
        </w:tc>
      </w:tr>
      <w:tr w:rsidR="00D73EBC" w:rsidRPr="0019077C" w14:paraId="61A2D67A" w14:textId="77777777" w:rsidTr="00AD2928">
        <w:trPr>
          <w:trHeight w:val="127"/>
        </w:trPr>
        <w:tc>
          <w:tcPr>
            <w:tcW w:w="1215" w:type="dxa"/>
            <w:shd w:val="clear" w:color="auto" w:fill="auto"/>
          </w:tcPr>
          <w:p w14:paraId="51C1E1BF" w14:textId="77777777" w:rsidR="00D73EBC" w:rsidRDefault="00D73EBC" w:rsidP="00AD2928">
            <w:pPr>
              <w:spacing w:after="0"/>
              <w:rPr>
                <w:rFonts w:eastAsiaTheme="minorEastAsia"/>
                <w:bCs/>
                <w:lang w:eastAsia="zh-CN"/>
              </w:rPr>
            </w:pPr>
          </w:p>
        </w:tc>
        <w:tc>
          <w:tcPr>
            <w:tcW w:w="1840" w:type="dxa"/>
          </w:tcPr>
          <w:p w14:paraId="15FE38ED" w14:textId="77777777" w:rsidR="00D73EBC" w:rsidRDefault="00D73EBC" w:rsidP="00AD2928">
            <w:pPr>
              <w:spacing w:after="0"/>
              <w:rPr>
                <w:rFonts w:eastAsiaTheme="minorEastAsia"/>
                <w:bCs/>
                <w:lang w:eastAsia="zh-CN"/>
              </w:rPr>
            </w:pPr>
          </w:p>
        </w:tc>
        <w:tc>
          <w:tcPr>
            <w:tcW w:w="6541" w:type="dxa"/>
            <w:shd w:val="clear" w:color="auto" w:fill="auto"/>
          </w:tcPr>
          <w:p w14:paraId="54DA9C16" w14:textId="77777777" w:rsidR="00D73EBC" w:rsidRDefault="00D73EBC" w:rsidP="00AD2928">
            <w:pPr>
              <w:spacing w:after="0"/>
              <w:rPr>
                <w:rFonts w:eastAsia="MS Mincho"/>
                <w:bCs/>
                <w:lang w:eastAsia="ja-JP"/>
              </w:rPr>
            </w:pPr>
          </w:p>
        </w:tc>
      </w:tr>
      <w:tr w:rsidR="00D73EBC" w:rsidRPr="0019077C" w14:paraId="10C27979" w14:textId="77777777" w:rsidTr="00AD2928">
        <w:trPr>
          <w:trHeight w:val="127"/>
        </w:trPr>
        <w:tc>
          <w:tcPr>
            <w:tcW w:w="1215" w:type="dxa"/>
            <w:shd w:val="clear" w:color="auto" w:fill="auto"/>
          </w:tcPr>
          <w:p w14:paraId="3F0AE208" w14:textId="77777777" w:rsidR="00D73EBC" w:rsidRDefault="00D73EBC" w:rsidP="00AD2928">
            <w:pPr>
              <w:spacing w:after="0"/>
              <w:rPr>
                <w:rFonts w:eastAsia="MS Mincho"/>
                <w:bCs/>
                <w:lang w:eastAsia="ja-JP"/>
              </w:rPr>
            </w:pPr>
          </w:p>
        </w:tc>
        <w:tc>
          <w:tcPr>
            <w:tcW w:w="1840" w:type="dxa"/>
          </w:tcPr>
          <w:p w14:paraId="1F8E3356" w14:textId="77777777" w:rsidR="00D73EBC" w:rsidRDefault="00D73EBC" w:rsidP="00AD2928">
            <w:pPr>
              <w:spacing w:after="0"/>
              <w:rPr>
                <w:rFonts w:eastAsia="MS Mincho"/>
                <w:bCs/>
                <w:lang w:eastAsia="ja-JP"/>
              </w:rPr>
            </w:pPr>
          </w:p>
        </w:tc>
        <w:tc>
          <w:tcPr>
            <w:tcW w:w="6541" w:type="dxa"/>
            <w:shd w:val="clear" w:color="auto" w:fill="auto"/>
          </w:tcPr>
          <w:p w14:paraId="2D542955" w14:textId="77777777" w:rsidR="00D73EBC" w:rsidRDefault="00D73EBC" w:rsidP="00AD2928">
            <w:pPr>
              <w:spacing w:after="0"/>
              <w:rPr>
                <w:rFonts w:eastAsia="MS Mincho"/>
                <w:bCs/>
                <w:lang w:eastAsia="ja-JP"/>
              </w:rPr>
            </w:pPr>
          </w:p>
        </w:tc>
      </w:tr>
      <w:tr w:rsidR="00D73EBC" w:rsidRPr="0019077C" w14:paraId="5B091AD8" w14:textId="77777777" w:rsidTr="00AD2928">
        <w:trPr>
          <w:trHeight w:val="127"/>
        </w:trPr>
        <w:tc>
          <w:tcPr>
            <w:tcW w:w="1215" w:type="dxa"/>
            <w:shd w:val="clear" w:color="auto" w:fill="auto"/>
          </w:tcPr>
          <w:p w14:paraId="0FBAD766" w14:textId="77777777" w:rsidR="00D73EBC" w:rsidRDefault="00D73EBC" w:rsidP="00AD2928">
            <w:pPr>
              <w:spacing w:after="0"/>
              <w:rPr>
                <w:rFonts w:eastAsia="MS Mincho"/>
                <w:bCs/>
                <w:lang w:eastAsia="ja-JP"/>
              </w:rPr>
            </w:pPr>
          </w:p>
        </w:tc>
        <w:tc>
          <w:tcPr>
            <w:tcW w:w="1840" w:type="dxa"/>
          </w:tcPr>
          <w:p w14:paraId="0DE61FA0" w14:textId="77777777" w:rsidR="00D73EBC" w:rsidRDefault="00D73EBC" w:rsidP="00AD2928">
            <w:pPr>
              <w:spacing w:after="0"/>
              <w:rPr>
                <w:rFonts w:eastAsia="MS Mincho"/>
                <w:bCs/>
                <w:lang w:eastAsia="ja-JP"/>
              </w:rPr>
            </w:pPr>
          </w:p>
        </w:tc>
        <w:tc>
          <w:tcPr>
            <w:tcW w:w="6541" w:type="dxa"/>
            <w:shd w:val="clear" w:color="auto" w:fill="auto"/>
          </w:tcPr>
          <w:p w14:paraId="5058001C" w14:textId="77777777" w:rsidR="00D73EBC" w:rsidRDefault="00D73EBC" w:rsidP="00AD2928">
            <w:pPr>
              <w:spacing w:after="0"/>
              <w:rPr>
                <w:rFonts w:eastAsia="MS Mincho"/>
                <w:bCs/>
                <w:lang w:eastAsia="ja-JP"/>
              </w:rPr>
            </w:pPr>
          </w:p>
        </w:tc>
      </w:tr>
    </w:tbl>
    <w:p w14:paraId="0757C729" w14:textId="77777777" w:rsidR="00D73EBC" w:rsidRDefault="00D73EBC" w:rsidP="00D73EBC">
      <w:pPr>
        <w:spacing w:before="180"/>
        <w:rPr>
          <w:rFonts w:eastAsia="宋体"/>
          <w:lang w:eastAsia="zh-CN"/>
        </w:rPr>
      </w:pPr>
    </w:p>
    <w:p w14:paraId="6BB458CC" w14:textId="55245C5F" w:rsidR="00880314" w:rsidRDefault="00880314" w:rsidP="00880314">
      <w:pPr>
        <w:pStyle w:val="2"/>
        <w:spacing w:after="240"/>
      </w:pPr>
      <w:r>
        <w:t>RLC-Config</w:t>
      </w:r>
    </w:p>
    <w:p w14:paraId="00BF6CF2" w14:textId="454A37BB" w:rsidR="00880314" w:rsidRPr="003F4C99" w:rsidRDefault="00880314" w:rsidP="00880314">
      <w:pPr>
        <w:spacing w:before="180"/>
        <w:jc w:val="both"/>
        <w:rPr>
          <w:rFonts w:eastAsiaTheme="minorEastAsia"/>
          <w:i/>
          <w:lang w:eastAsia="zh-CN"/>
        </w:rPr>
      </w:pPr>
      <w:r w:rsidRPr="00880314">
        <w:rPr>
          <w:rStyle w:val="ae"/>
        </w:rPr>
        <w:t>R2-2303460</w:t>
      </w:r>
      <w:r>
        <w:tab/>
        <w:t>Corrections for RLC-Config in TS 38.331</w:t>
      </w:r>
      <w:r w:rsidR="003C6A87">
        <w:tab/>
      </w:r>
      <w:r w:rsidR="003C6A87">
        <w:tab/>
      </w:r>
      <w:r>
        <w:t>vivo</w:t>
      </w:r>
    </w:p>
    <w:p w14:paraId="183D8A87" w14:textId="1CC8EF55" w:rsidR="00880314" w:rsidRDefault="00880314" w:rsidP="00880314">
      <w:pPr>
        <w:spacing w:before="180"/>
        <w:jc w:val="both"/>
        <w:rPr>
          <w:rFonts w:eastAsiaTheme="minorEastAsia"/>
          <w:lang w:eastAsia="zh-CN"/>
        </w:rPr>
      </w:pPr>
      <w:r>
        <w:rPr>
          <w:rFonts w:eastAsiaTheme="minorEastAsia" w:hint="eastAsia"/>
          <w:lang w:eastAsia="zh-CN"/>
        </w:rPr>
        <w:t>T</w:t>
      </w:r>
      <w:r>
        <w:rPr>
          <w:rFonts w:eastAsiaTheme="minorEastAsia"/>
          <w:lang w:eastAsia="zh-CN"/>
        </w:rPr>
        <w:t>h</w:t>
      </w:r>
      <w:r w:rsidR="00FA2A54">
        <w:rPr>
          <w:rFonts w:eastAsiaTheme="minorEastAsia"/>
          <w:lang w:eastAsia="zh-CN"/>
        </w:rPr>
        <w:t>e proponent</w:t>
      </w:r>
      <w:r>
        <w:rPr>
          <w:rFonts w:eastAsiaTheme="minorEastAsia"/>
          <w:lang w:eastAsia="zh-CN"/>
        </w:rPr>
        <w:t xml:space="preserve"> thinks the following agreement from previous meeting is not reflected in the spec (there is no chance for NW to only configure one of</w:t>
      </w:r>
      <w:r w:rsidRPr="00880314">
        <w:rPr>
          <w:rFonts w:eastAsiaTheme="minorEastAsia"/>
          <w:lang w:eastAsia="zh-CN"/>
        </w:rPr>
        <w:t xml:space="preserve"> </w:t>
      </w:r>
      <w:r w:rsidRPr="003C6A87">
        <w:rPr>
          <w:rFonts w:eastAsiaTheme="minorEastAsia"/>
          <w:i/>
          <w:lang w:eastAsia="zh-CN"/>
        </w:rPr>
        <w:t>dl-AM-RLC-v1700</w:t>
      </w:r>
      <w:r w:rsidRPr="00880314">
        <w:rPr>
          <w:rFonts w:eastAsiaTheme="minorEastAsia"/>
          <w:lang w:eastAsia="zh-CN"/>
        </w:rPr>
        <w:t xml:space="preserve"> and </w:t>
      </w:r>
      <w:r w:rsidRPr="003C6A87">
        <w:rPr>
          <w:rFonts w:eastAsiaTheme="minorEastAsia"/>
          <w:i/>
          <w:lang w:eastAsia="zh-CN"/>
        </w:rPr>
        <w:t>dl-UM-RLC-v1700</w:t>
      </w:r>
      <w:r>
        <w:rPr>
          <w:rFonts w:eastAsiaTheme="minorEastAsia"/>
          <w:lang w:eastAsia="zh-CN"/>
        </w:rPr>
        <w:t xml:space="preserve"> because both IEs</w:t>
      </w:r>
      <w:r w:rsidRPr="00880314">
        <w:rPr>
          <w:rFonts w:eastAsiaTheme="minorEastAsia"/>
          <w:lang w:eastAsia="zh-CN"/>
        </w:rPr>
        <w:t xml:space="preserve"> are mandatory</w:t>
      </w:r>
      <w:r>
        <w:rPr>
          <w:rFonts w:eastAsiaTheme="minorEastAsia"/>
          <w:lang w:eastAsia="zh-CN"/>
        </w:rPr>
        <w:t>), and suggests an alternative that UE ignore</w:t>
      </w:r>
      <w:r w:rsidR="00EF07A6">
        <w:rPr>
          <w:rFonts w:eastAsiaTheme="minorEastAsia"/>
          <w:lang w:eastAsia="zh-CN"/>
        </w:rPr>
        <w:t>s</w:t>
      </w:r>
      <w:r>
        <w:rPr>
          <w:rFonts w:eastAsiaTheme="minorEastAsia"/>
          <w:lang w:eastAsia="zh-CN"/>
        </w:rPr>
        <w:t xml:space="preserve"> one of the configuration.</w:t>
      </w:r>
    </w:p>
    <w:tbl>
      <w:tblPr>
        <w:tblStyle w:val="af8"/>
        <w:tblW w:w="0" w:type="auto"/>
        <w:tblLook w:val="04A0" w:firstRow="1" w:lastRow="0" w:firstColumn="1" w:lastColumn="0" w:noHBand="0" w:noVBand="1"/>
      </w:tblPr>
      <w:tblGrid>
        <w:gridCol w:w="9630"/>
      </w:tblGrid>
      <w:tr w:rsidR="00880314" w14:paraId="5821CEF2" w14:textId="77777777" w:rsidTr="00880314">
        <w:tc>
          <w:tcPr>
            <w:tcW w:w="9630" w:type="dxa"/>
          </w:tcPr>
          <w:p w14:paraId="36075D10" w14:textId="77777777" w:rsidR="00880314" w:rsidRDefault="00880314" w:rsidP="00880314">
            <w:pPr>
              <w:pStyle w:val="Doc-title"/>
              <w:rPr>
                <w:lang w:eastAsia="ja-JP"/>
              </w:rPr>
            </w:pPr>
            <w:r>
              <w:t>R2-2300202</w:t>
            </w:r>
            <w:r>
              <w:tab/>
              <w:t>Correction for RLC-Config-v1700</w:t>
            </w:r>
            <w:r>
              <w:tab/>
              <w:t>RadiSys</w:t>
            </w:r>
            <w:r>
              <w:tab/>
              <w:t>CR</w:t>
            </w:r>
            <w:r>
              <w:tab/>
              <w:t>Rel-17</w:t>
            </w:r>
            <w:r>
              <w:tab/>
              <w:t>38.331</w:t>
            </w:r>
            <w:r>
              <w:tab/>
              <w:t>17.3.0</w:t>
            </w:r>
            <w:r>
              <w:tab/>
              <w:t>3784</w:t>
            </w:r>
            <w:r>
              <w:tab/>
              <w:t>-</w:t>
            </w:r>
            <w:r>
              <w:tab/>
              <w:t>F</w:t>
            </w:r>
            <w:r>
              <w:tab/>
              <w:t>NR_NTN_solutions-Core</w:t>
            </w:r>
          </w:p>
          <w:p w14:paraId="538A04D4" w14:textId="77777777" w:rsidR="00880314" w:rsidRDefault="00880314" w:rsidP="00880314">
            <w:pPr>
              <w:pStyle w:val="Doc-text2"/>
              <w:numPr>
                <w:ilvl w:val="0"/>
                <w:numId w:val="42"/>
              </w:numPr>
              <w:autoSpaceDN w:val="0"/>
            </w:pPr>
            <w:r>
              <w:t xml:space="preserve">QC thinks at lower level both IEs are optional so we don’t need to change anything. </w:t>
            </w:r>
            <w:proofErr w:type="spellStart"/>
            <w:r>
              <w:t>Mediatek</w:t>
            </w:r>
            <w:proofErr w:type="spellEnd"/>
            <w:r>
              <w:t xml:space="preserve"> agrees. </w:t>
            </w:r>
          </w:p>
          <w:p w14:paraId="70E826EF" w14:textId="77777777" w:rsidR="00880314" w:rsidRDefault="00880314" w:rsidP="00880314">
            <w:pPr>
              <w:pStyle w:val="Doc-text2"/>
              <w:numPr>
                <w:ilvl w:val="0"/>
                <w:numId w:val="42"/>
              </w:numPr>
              <w:autoSpaceDN w:val="0"/>
            </w:pPr>
            <w:r>
              <w:t xml:space="preserve">Ericsson thinks it’s good to clarify that the NW does not configure both </w:t>
            </w:r>
          </w:p>
          <w:p w14:paraId="152A8A93" w14:textId="77777777" w:rsidR="00880314" w:rsidRDefault="00880314" w:rsidP="00880314">
            <w:pPr>
              <w:pStyle w:val="Doc-text2"/>
              <w:numPr>
                <w:ilvl w:val="0"/>
                <w:numId w:val="43"/>
              </w:numPr>
              <w:autoSpaceDN w:val="0"/>
            </w:pPr>
            <w:r>
              <w:t>RAN2 understands that the NW will only configure one IE, not both.</w:t>
            </w:r>
          </w:p>
          <w:p w14:paraId="08D7C15D" w14:textId="4A747A6E" w:rsidR="00880314" w:rsidRPr="00880314" w:rsidRDefault="00880314" w:rsidP="00880314">
            <w:pPr>
              <w:pStyle w:val="Doc-text2"/>
              <w:numPr>
                <w:ilvl w:val="0"/>
                <w:numId w:val="43"/>
              </w:numPr>
              <w:autoSpaceDN w:val="0"/>
            </w:pPr>
            <w:r>
              <w:t>Not pursued</w:t>
            </w:r>
          </w:p>
        </w:tc>
      </w:tr>
    </w:tbl>
    <w:p w14:paraId="3B35F06B" w14:textId="77777777" w:rsidR="00880314" w:rsidRDefault="00880314" w:rsidP="00880314">
      <w:pPr>
        <w:spacing w:before="180"/>
        <w:jc w:val="both"/>
        <w:rPr>
          <w:rFonts w:eastAsiaTheme="minorEastAsia"/>
          <w:b/>
          <w:lang w:eastAsia="zh-CN"/>
        </w:rPr>
      </w:pPr>
      <w:r w:rsidRPr="003D6C9E">
        <w:rPr>
          <w:rFonts w:eastAsiaTheme="minorEastAsia"/>
          <w:b/>
          <w:lang w:eastAsia="zh-CN"/>
        </w:rPr>
        <w:t>Proposed change:</w:t>
      </w:r>
    </w:p>
    <w:tbl>
      <w:tblPr>
        <w:tblStyle w:val="af8"/>
        <w:tblW w:w="0" w:type="auto"/>
        <w:tblLook w:val="04A0" w:firstRow="1" w:lastRow="0" w:firstColumn="1" w:lastColumn="0" w:noHBand="0" w:noVBand="1"/>
      </w:tblPr>
      <w:tblGrid>
        <w:gridCol w:w="9856"/>
      </w:tblGrid>
      <w:tr w:rsidR="00880314" w14:paraId="1CC16E63" w14:textId="77777777" w:rsidTr="00AD2928">
        <w:tc>
          <w:tcPr>
            <w:tcW w:w="9856" w:type="dxa"/>
          </w:tcPr>
          <w:p w14:paraId="51CC67BE" w14:textId="77777777" w:rsidR="00880314" w:rsidRDefault="00880314" w:rsidP="00880314">
            <w:pPr>
              <w:keepNext/>
              <w:keepLines/>
              <w:spacing w:after="0"/>
              <w:rPr>
                <w:rFonts w:ascii="Arial" w:hAnsi="Arial"/>
                <w:sz w:val="18"/>
                <w:szCs w:val="22"/>
                <w:lang w:eastAsia="sv-SE"/>
              </w:rPr>
            </w:pPr>
            <w:proofErr w:type="spellStart"/>
            <w:r>
              <w:rPr>
                <w:rFonts w:ascii="Arial" w:hAnsi="Arial"/>
                <w:b/>
                <w:i/>
                <w:sz w:val="18"/>
                <w:szCs w:val="22"/>
                <w:lang w:eastAsia="sv-SE"/>
              </w:rPr>
              <w:t>rlc-Config</w:t>
            </w:r>
            <w:proofErr w:type="spellEnd"/>
          </w:p>
          <w:p w14:paraId="1E14BDC8" w14:textId="29B4D77D" w:rsidR="00880314" w:rsidRPr="00D82087" w:rsidRDefault="00880314" w:rsidP="00880314">
            <w:pPr>
              <w:keepNext/>
              <w:keepLines/>
              <w:spacing w:after="0"/>
              <w:rPr>
                <w:rFonts w:eastAsia="宋体"/>
                <w:noProof/>
              </w:rPr>
            </w:pPr>
            <w:r>
              <w:rPr>
                <w:rFonts w:ascii="Arial" w:hAnsi="Arial"/>
                <w:sz w:val="18"/>
                <w:szCs w:val="22"/>
                <w:lang w:eastAsia="sv-SE"/>
              </w:rPr>
              <w:t>Determines the RLC mode (UM, AM) and provides corresponding parameters. RLC mode reconfiguration can only be performed by DRB/multicast MRB release/addition or full configuration.</w:t>
            </w:r>
            <w:r>
              <w:rPr>
                <w:rFonts w:ascii="Arial" w:hAnsi="Arial"/>
                <w:sz w:val="18"/>
                <w:szCs w:val="22"/>
              </w:rPr>
              <w:t xml:space="preserve"> The network may configure </w:t>
            </w:r>
            <w:r>
              <w:rPr>
                <w:rFonts w:ascii="Arial" w:hAnsi="Arial"/>
                <w:i/>
                <w:sz w:val="18"/>
                <w:szCs w:val="22"/>
              </w:rPr>
              <w:t>rlc-Config-v1610</w:t>
            </w:r>
            <w:r>
              <w:rPr>
                <w:rFonts w:ascii="Arial" w:hAnsi="Arial"/>
                <w:sz w:val="18"/>
                <w:szCs w:val="22"/>
              </w:rPr>
              <w:t xml:space="preserve"> only when </w:t>
            </w:r>
            <w:proofErr w:type="spellStart"/>
            <w:r>
              <w:rPr>
                <w:rFonts w:ascii="Arial" w:hAnsi="Arial"/>
                <w:i/>
                <w:sz w:val="18"/>
                <w:szCs w:val="22"/>
              </w:rPr>
              <w:t>rlc-Config</w:t>
            </w:r>
            <w:proofErr w:type="spellEnd"/>
            <w:r>
              <w:rPr>
                <w:rFonts w:ascii="Arial" w:hAnsi="Arial"/>
                <w:sz w:val="18"/>
                <w:szCs w:val="22"/>
              </w:rPr>
              <w:t xml:space="preserve"> (without suffix) is set to </w:t>
            </w:r>
            <w:r>
              <w:rPr>
                <w:rFonts w:ascii="Arial" w:hAnsi="Arial"/>
                <w:i/>
                <w:sz w:val="18"/>
                <w:szCs w:val="22"/>
              </w:rPr>
              <w:t>am</w:t>
            </w:r>
            <w:r>
              <w:rPr>
                <w:rFonts w:ascii="Arial" w:hAnsi="Arial"/>
                <w:sz w:val="18"/>
                <w:szCs w:val="22"/>
              </w:rPr>
              <w:t xml:space="preserve">. </w:t>
            </w:r>
            <w:ins w:id="38" w:author="vivo" w:date="2023-04-03T15:53:00Z">
              <w:r>
                <w:rPr>
                  <w:rFonts w:ascii="Arial" w:hAnsi="Arial"/>
                  <w:sz w:val="18"/>
                  <w:szCs w:val="22"/>
                </w:rPr>
                <w:t xml:space="preserve">When </w:t>
              </w:r>
              <w:proofErr w:type="spellStart"/>
              <w:r>
                <w:rPr>
                  <w:rFonts w:ascii="Arial" w:hAnsi="Arial"/>
                  <w:i/>
                  <w:iCs/>
                  <w:sz w:val="18"/>
                  <w:szCs w:val="22"/>
                </w:rPr>
                <w:t>rlc-Config</w:t>
              </w:r>
              <w:proofErr w:type="spellEnd"/>
              <w:r>
                <w:rPr>
                  <w:rFonts w:ascii="Arial" w:hAnsi="Arial"/>
                  <w:sz w:val="18"/>
                  <w:szCs w:val="22"/>
                </w:rPr>
                <w:t xml:space="preserve"> (without suffix) is set to </w:t>
              </w:r>
              <w:r>
                <w:rPr>
                  <w:rFonts w:ascii="Arial" w:hAnsi="Arial"/>
                  <w:i/>
                  <w:iCs/>
                  <w:sz w:val="18"/>
                  <w:szCs w:val="22"/>
                </w:rPr>
                <w:t>am</w:t>
              </w:r>
              <w:r>
                <w:rPr>
                  <w:rFonts w:ascii="Arial" w:hAnsi="Arial"/>
                  <w:sz w:val="18"/>
                  <w:szCs w:val="22"/>
                </w:rPr>
                <w:t xml:space="preserve"> 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dl-UM-RLC-v1700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 xml:space="preserve">; When </w:t>
              </w:r>
              <w:proofErr w:type="spellStart"/>
              <w:r>
                <w:rPr>
                  <w:rFonts w:ascii="Arial" w:hAnsi="Arial"/>
                  <w:i/>
                  <w:iCs/>
                  <w:sz w:val="18"/>
                  <w:szCs w:val="22"/>
                </w:rPr>
                <w:t>rlc-Config</w:t>
              </w:r>
              <w:proofErr w:type="spellEnd"/>
              <w:r>
                <w:rPr>
                  <w:rFonts w:ascii="Arial" w:hAnsi="Arial"/>
                  <w:sz w:val="18"/>
                  <w:szCs w:val="22"/>
                </w:rPr>
                <w:t xml:space="preserve"> (without suffix) is set to </w:t>
              </w:r>
              <w:r>
                <w:rPr>
                  <w:rFonts w:ascii="Arial" w:hAnsi="Arial"/>
                  <w:i/>
                  <w:iCs/>
                  <w:sz w:val="18"/>
                  <w:szCs w:val="22"/>
                </w:rPr>
                <w:t>um</w:t>
              </w:r>
            </w:ins>
            <w:ins w:id="39" w:author="vivo" w:date="2023-04-03T15:54:00Z">
              <w:r>
                <w:rPr>
                  <w:rFonts w:ascii="Arial" w:hAnsi="Arial"/>
                  <w:sz w:val="18"/>
                  <w:szCs w:val="22"/>
                </w:rPr>
                <w:t xml:space="preserve"> </w:t>
              </w:r>
            </w:ins>
            <w:ins w:id="40" w:author="vivo" w:date="2023-04-03T15:53:00Z">
              <w:r>
                <w:rPr>
                  <w:rFonts w:ascii="Arial" w:hAnsi="Arial"/>
                  <w:sz w:val="18"/>
                  <w:szCs w:val="22"/>
                </w:rPr>
                <w:t xml:space="preserve">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dl-AM-RLC-v1700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w:t>
              </w:r>
            </w:ins>
          </w:p>
        </w:tc>
      </w:tr>
    </w:tbl>
    <w:p w14:paraId="7E89E3B8" w14:textId="1570B130" w:rsidR="00880314" w:rsidRDefault="00880314" w:rsidP="00880314">
      <w:pPr>
        <w:spacing w:before="180"/>
        <w:jc w:val="both"/>
        <w:rPr>
          <w:b/>
        </w:rPr>
      </w:pPr>
      <w:r w:rsidRPr="00314C0C">
        <w:rPr>
          <w:b/>
        </w:rPr>
        <w:t>Q</w:t>
      </w:r>
      <w:r w:rsidR="00B36754">
        <w:rPr>
          <w:b/>
        </w:rPr>
        <w:t>10</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880314" w:rsidRPr="00274625" w14:paraId="57215683" w14:textId="77777777" w:rsidTr="00AD2928">
        <w:trPr>
          <w:trHeight w:val="132"/>
        </w:trPr>
        <w:tc>
          <w:tcPr>
            <w:tcW w:w="1215" w:type="dxa"/>
            <w:shd w:val="clear" w:color="auto" w:fill="D9D9D9"/>
          </w:tcPr>
          <w:p w14:paraId="0AF2099A" w14:textId="77777777" w:rsidR="00880314" w:rsidRPr="00314C0C" w:rsidRDefault="00880314" w:rsidP="00AD2928">
            <w:pPr>
              <w:spacing w:after="0"/>
              <w:jc w:val="both"/>
              <w:rPr>
                <w:b/>
                <w:bCs/>
                <w:lang w:eastAsia="zh-CN"/>
              </w:rPr>
            </w:pPr>
            <w:r w:rsidRPr="00314C0C">
              <w:rPr>
                <w:b/>
                <w:bCs/>
                <w:lang w:eastAsia="zh-CN"/>
              </w:rPr>
              <w:t>Company</w:t>
            </w:r>
          </w:p>
        </w:tc>
        <w:tc>
          <w:tcPr>
            <w:tcW w:w="1840" w:type="dxa"/>
            <w:shd w:val="clear" w:color="auto" w:fill="D9D9D9"/>
          </w:tcPr>
          <w:p w14:paraId="026700E3" w14:textId="77777777" w:rsidR="00880314" w:rsidRPr="00314C0C" w:rsidRDefault="00880314"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4499B0D3" w14:textId="77777777" w:rsidR="00880314" w:rsidRPr="00314C0C" w:rsidRDefault="00880314" w:rsidP="00AD2928">
            <w:pPr>
              <w:spacing w:after="0"/>
              <w:jc w:val="both"/>
              <w:rPr>
                <w:b/>
                <w:bCs/>
                <w:lang w:eastAsia="zh-CN"/>
              </w:rPr>
            </w:pPr>
            <w:r w:rsidRPr="00314C0C">
              <w:rPr>
                <w:b/>
                <w:bCs/>
                <w:lang w:eastAsia="zh-CN"/>
              </w:rPr>
              <w:t>Comments</w:t>
            </w:r>
          </w:p>
        </w:tc>
      </w:tr>
      <w:tr w:rsidR="00880314" w:rsidRPr="0019077C" w14:paraId="101F9555" w14:textId="77777777" w:rsidTr="00AD2928">
        <w:trPr>
          <w:trHeight w:val="127"/>
        </w:trPr>
        <w:tc>
          <w:tcPr>
            <w:tcW w:w="1215" w:type="dxa"/>
            <w:shd w:val="clear" w:color="auto" w:fill="auto"/>
          </w:tcPr>
          <w:p w14:paraId="3500B17D" w14:textId="12696F84" w:rsidR="00880314" w:rsidRPr="00F248B0" w:rsidRDefault="006F393A"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6A5D057" w14:textId="661D95AA" w:rsidR="00880314" w:rsidRPr="00F248B0" w:rsidRDefault="006F393A" w:rsidP="00AD2928">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523681D4" w14:textId="082F265B" w:rsidR="00880314" w:rsidRPr="00CE0FE0" w:rsidRDefault="006F393A" w:rsidP="00122081">
            <w:pPr>
              <w:spacing w:after="0"/>
              <w:rPr>
                <w:rFonts w:eastAsiaTheme="minorEastAsia"/>
                <w:bCs/>
                <w:lang w:eastAsia="zh-CN"/>
              </w:rPr>
            </w:pPr>
            <w:r w:rsidRPr="006F393A">
              <w:rPr>
                <w:rFonts w:eastAsiaTheme="minorEastAsia"/>
                <w:bCs/>
                <w:lang w:eastAsia="zh-CN"/>
              </w:rPr>
              <w:t>Considering the agreement of last meeting, network only need</w:t>
            </w:r>
            <w:r w:rsidR="006B2D19">
              <w:rPr>
                <w:rFonts w:eastAsiaTheme="minorEastAsia"/>
                <w:bCs/>
                <w:lang w:eastAsia="zh-CN"/>
              </w:rPr>
              <w:t>s</w:t>
            </w:r>
            <w:r w:rsidRPr="006F393A">
              <w:rPr>
                <w:rFonts w:eastAsiaTheme="minorEastAsia"/>
                <w:bCs/>
                <w:lang w:eastAsia="zh-CN"/>
              </w:rPr>
              <w:t xml:space="preserve"> to include one empty entity in </w:t>
            </w:r>
            <w:r w:rsidRPr="006B2D19">
              <w:rPr>
                <w:rFonts w:eastAsiaTheme="minorEastAsia"/>
                <w:bCs/>
                <w:i/>
                <w:lang w:eastAsia="zh-CN"/>
              </w:rPr>
              <w:t>DL-um-rlc-v1700</w:t>
            </w:r>
            <w:r w:rsidRPr="006F393A">
              <w:rPr>
                <w:rFonts w:eastAsiaTheme="minorEastAsia"/>
                <w:bCs/>
                <w:lang w:eastAsia="zh-CN"/>
              </w:rPr>
              <w:t xml:space="preserve"> or </w:t>
            </w:r>
            <w:r w:rsidRPr="006B2D19">
              <w:rPr>
                <w:rFonts w:eastAsiaTheme="minorEastAsia"/>
                <w:bCs/>
                <w:i/>
                <w:lang w:eastAsia="zh-CN"/>
              </w:rPr>
              <w:t>DL-AM-Rlc-v1700</w:t>
            </w:r>
            <w:r w:rsidR="00122081" w:rsidRPr="00122081">
              <w:rPr>
                <w:rFonts w:eastAsiaTheme="minorEastAsia"/>
                <w:bCs/>
                <w:lang w:eastAsia="zh-CN"/>
              </w:rPr>
              <w:t>.</w:t>
            </w:r>
          </w:p>
        </w:tc>
      </w:tr>
      <w:tr w:rsidR="00DA086D" w:rsidRPr="0019077C" w14:paraId="4FDB3B29" w14:textId="77777777" w:rsidTr="00DA086D">
        <w:trPr>
          <w:trHeight w:val="127"/>
        </w:trPr>
        <w:tc>
          <w:tcPr>
            <w:tcW w:w="1215" w:type="dxa"/>
            <w:shd w:val="clear" w:color="auto" w:fill="auto"/>
          </w:tcPr>
          <w:p w14:paraId="3FCCBDF5" w14:textId="77777777" w:rsidR="00DA086D" w:rsidRPr="00F248B0" w:rsidRDefault="00DA086D" w:rsidP="00DA086D">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CA0283C" w14:textId="77777777" w:rsidR="00DA086D" w:rsidRPr="00F248B0" w:rsidRDefault="00DA086D" w:rsidP="00DA086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17346389" w14:textId="77777777" w:rsidR="00DA086D" w:rsidRPr="00CE0FE0" w:rsidRDefault="00DA086D" w:rsidP="00DA086D">
            <w:pPr>
              <w:spacing w:after="0"/>
              <w:rPr>
                <w:rFonts w:eastAsiaTheme="minorEastAsia"/>
                <w:bCs/>
                <w:lang w:eastAsia="zh-CN"/>
              </w:rPr>
            </w:pPr>
            <w:r>
              <w:rPr>
                <w:rFonts w:eastAsiaTheme="minorEastAsia"/>
                <w:lang w:eastAsia="zh-CN"/>
              </w:rPr>
              <w:t>Proponent.</w:t>
            </w:r>
          </w:p>
        </w:tc>
      </w:tr>
      <w:tr w:rsidR="00880314" w:rsidRPr="0019077C" w14:paraId="335B92F3" w14:textId="77777777" w:rsidTr="00AD2928">
        <w:trPr>
          <w:trHeight w:val="127"/>
        </w:trPr>
        <w:tc>
          <w:tcPr>
            <w:tcW w:w="1215" w:type="dxa"/>
            <w:shd w:val="clear" w:color="auto" w:fill="auto"/>
          </w:tcPr>
          <w:p w14:paraId="26B0A643" w14:textId="29836C61" w:rsidR="00880314" w:rsidRDefault="00221752" w:rsidP="00AD2928">
            <w:pPr>
              <w:spacing w:after="0"/>
              <w:rPr>
                <w:rFonts w:eastAsia="MS Mincho"/>
                <w:bCs/>
                <w:lang w:eastAsia="ja-JP"/>
              </w:rPr>
            </w:pPr>
            <w:r>
              <w:rPr>
                <w:rFonts w:eastAsia="MS Mincho"/>
                <w:bCs/>
                <w:lang w:eastAsia="ja-JP"/>
              </w:rPr>
              <w:t>Samsung</w:t>
            </w:r>
          </w:p>
        </w:tc>
        <w:tc>
          <w:tcPr>
            <w:tcW w:w="1840" w:type="dxa"/>
          </w:tcPr>
          <w:p w14:paraId="61E71DA6" w14:textId="65E139F8" w:rsidR="00880314" w:rsidRDefault="00221752" w:rsidP="00AD2928">
            <w:pPr>
              <w:spacing w:after="0"/>
              <w:rPr>
                <w:rFonts w:eastAsia="MS Mincho"/>
                <w:bCs/>
                <w:lang w:eastAsia="ja-JP"/>
              </w:rPr>
            </w:pPr>
            <w:r>
              <w:rPr>
                <w:rFonts w:eastAsia="MS Mincho"/>
                <w:bCs/>
                <w:lang w:eastAsia="ja-JP"/>
              </w:rPr>
              <w:t>Yes</w:t>
            </w:r>
          </w:p>
        </w:tc>
        <w:tc>
          <w:tcPr>
            <w:tcW w:w="6541" w:type="dxa"/>
            <w:shd w:val="clear" w:color="auto" w:fill="auto"/>
          </w:tcPr>
          <w:p w14:paraId="7A6943D1" w14:textId="77777777" w:rsidR="00880314" w:rsidRDefault="00880314" w:rsidP="00AD2928">
            <w:pPr>
              <w:spacing w:after="0"/>
              <w:rPr>
                <w:rFonts w:eastAsia="MS Mincho"/>
                <w:bCs/>
                <w:lang w:eastAsia="ja-JP"/>
              </w:rPr>
            </w:pPr>
          </w:p>
        </w:tc>
      </w:tr>
      <w:tr w:rsidR="00880314" w:rsidRPr="0019077C" w14:paraId="1528F49F" w14:textId="77777777" w:rsidTr="00AD2928">
        <w:trPr>
          <w:trHeight w:val="127"/>
        </w:trPr>
        <w:tc>
          <w:tcPr>
            <w:tcW w:w="1215" w:type="dxa"/>
            <w:shd w:val="clear" w:color="auto" w:fill="auto"/>
          </w:tcPr>
          <w:p w14:paraId="5B214F04" w14:textId="77777777" w:rsidR="00880314" w:rsidRPr="00E01DAB" w:rsidRDefault="00880314" w:rsidP="00AD2928">
            <w:pPr>
              <w:spacing w:after="0"/>
              <w:rPr>
                <w:rFonts w:eastAsiaTheme="minorEastAsia"/>
                <w:bCs/>
                <w:lang w:eastAsia="zh-CN"/>
              </w:rPr>
            </w:pPr>
          </w:p>
        </w:tc>
        <w:tc>
          <w:tcPr>
            <w:tcW w:w="1840" w:type="dxa"/>
          </w:tcPr>
          <w:p w14:paraId="27E12505" w14:textId="77777777" w:rsidR="00880314" w:rsidRPr="00E01DAB" w:rsidRDefault="00880314" w:rsidP="00AD2928">
            <w:pPr>
              <w:spacing w:after="0"/>
              <w:rPr>
                <w:rFonts w:eastAsiaTheme="minorEastAsia"/>
                <w:bCs/>
                <w:lang w:eastAsia="zh-CN"/>
              </w:rPr>
            </w:pPr>
          </w:p>
        </w:tc>
        <w:tc>
          <w:tcPr>
            <w:tcW w:w="6541" w:type="dxa"/>
            <w:shd w:val="clear" w:color="auto" w:fill="auto"/>
          </w:tcPr>
          <w:p w14:paraId="0355FF1F" w14:textId="77777777" w:rsidR="00880314" w:rsidRPr="00E01DAB" w:rsidRDefault="00880314" w:rsidP="00AD2928">
            <w:pPr>
              <w:spacing w:after="0"/>
              <w:rPr>
                <w:rFonts w:eastAsiaTheme="minorEastAsia"/>
                <w:bCs/>
                <w:lang w:eastAsia="zh-CN"/>
              </w:rPr>
            </w:pPr>
          </w:p>
        </w:tc>
      </w:tr>
      <w:tr w:rsidR="00880314" w:rsidRPr="0019077C" w14:paraId="7C82F2F1" w14:textId="77777777" w:rsidTr="00AD2928">
        <w:trPr>
          <w:trHeight w:val="127"/>
        </w:trPr>
        <w:tc>
          <w:tcPr>
            <w:tcW w:w="1215" w:type="dxa"/>
            <w:shd w:val="clear" w:color="auto" w:fill="auto"/>
          </w:tcPr>
          <w:p w14:paraId="5F3D3F9E" w14:textId="77777777" w:rsidR="00880314" w:rsidRDefault="00880314" w:rsidP="00AD2928">
            <w:pPr>
              <w:spacing w:after="0"/>
              <w:rPr>
                <w:rFonts w:eastAsia="MS Mincho"/>
                <w:bCs/>
                <w:lang w:eastAsia="ja-JP"/>
              </w:rPr>
            </w:pPr>
          </w:p>
        </w:tc>
        <w:tc>
          <w:tcPr>
            <w:tcW w:w="1840" w:type="dxa"/>
          </w:tcPr>
          <w:p w14:paraId="4BBE71A8" w14:textId="77777777" w:rsidR="00880314" w:rsidRDefault="00880314" w:rsidP="00AD2928">
            <w:pPr>
              <w:spacing w:after="0"/>
              <w:rPr>
                <w:rFonts w:eastAsia="MS Mincho"/>
                <w:bCs/>
                <w:lang w:eastAsia="ja-JP"/>
              </w:rPr>
            </w:pPr>
          </w:p>
        </w:tc>
        <w:tc>
          <w:tcPr>
            <w:tcW w:w="6541" w:type="dxa"/>
            <w:shd w:val="clear" w:color="auto" w:fill="auto"/>
          </w:tcPr>
          <w:p w14:paraId="641B0B07" w14:textId="77777777" w:rsidR="00880314" w:rsidRDefault="00880314" w:rsidP="00AD2928">
            <w:pPr>
              <w:spacing w:after="0"/>
              <w:rPr>
                <w:rFonts w:eastAsia="MS Mincho"/>
                <w:bCs/>
                <w:lang w:eastAsia="ja-JP"/>
              </w:rPr>
            </w:pPr>
          </w:p>
        </w:tc>
      </w:tr>
      <w:tr w:rsidR="00880314" w:rsidRPr="0019077C" w14:paraId="1CBAB163" w14:textId="77777777" w:rsidTr="00AD2928">
        <w:trPr>
          <w:trHeight w:val="127"/>
        </w:trPr>
        <w:tc>
          <w:tcPr>
            <w:tcW w:w="1215" w:type="dxa"/>
            <w:shd w:val="clear" w:color="auto" w:fill="auto"/>
          </w:tcPr>
          <w:p w14:paraId="46AEFADE" w14:textId="77777777" w:rsidR="00880314" w:rsidRDefault="00880314" w:rsidP="00AD2928">
            <w:pPr>
              <w:spacing w:after="0"/>
              <w:rPr>
                <w:rFonts w:eastAsia="MS Mincho"/>
                <w:bCs/>
                <w:lang w:eastAsia="ja-JP"/>
              </w:rPr>
            </w:pPr>
          </w:p>
        </w:tc>
        <w:tc>
          <w:tcPr>
            <w:tcW w:w="1840" w:type="dxa"/>
          </w:tcPr>
          <w:p w14:paraId="41DADF1B" w14:textId="77777777" w:rsidR="00880314" w:rsidRDefault="00880314" w:rsidP="00AD2928">
            <w:pPr>
              <w:spacing w:after="0"/>
              <w:rPr>
                <w:rFonts w:eastAsia="MS Mincho"/>
                <w:bCs/>
                <w:lang w:eastAsia="ja-JP"/>
              </w:rPr>
            </w:pPr>
          </w:p>
        </w:tc>
        <w:tc>
          <w:tcPr>
            <w:tcW w:w="6541" w:type="dxa"/>
            <w:shd w:val="clear" w:color="auto" w:fill="auto"/>
          </w:tcPr>
          <w:p w14:paraId="04ADDB17" w14:textId="77777777" w:rsidR="00880314" w:rsidRDefault="00880314" w:rsidP="00AD2928">
            <w:pPr>
              <w:spacing w:after="0"/>
              <w:rPr>
                <w:rFonts w:eastAsia="MS Mincho"/>
                <w:bCs/>
                <w:lang w:eastAsia="ja-JP"/>
              </w:rPr>
            </w:pPr>
          </w:p>
        </w:tc>
      </w:tr>
      <w:tr w:rsidR="00880314" w:rsidRPr="0019077C" w14:paraId="7FBCF0C4" w14:textId="77777777" w:rsidTr="00AD2928">
        <w:trPr>
          <w:trHeight w:val="127"/>
        </w:trPr>
        <w:tc>
          <w:tcPr>
            <w:tcW w:w="1215" w:type="dxa"/>
            <w:shd w:val="clear" w:color="auto" w:fill="auto"/>
          </w:tcPr>
          <w:p w14:paraId="4133E700" w14:textId="77777777" w:rsidR="00880314" w:rsidRDefault="00880314" w:rsidP="00AD2928">
            <w:pPr>
              <w:spacing w:after="0"/>
              <w:rPr>
                <w:rFonts w:eastAsia="MS Mincho"/>
                <w:bCs/>
                <w:lang w:eastAsia="ja-JP"/>
              </w:rPr>
            </w:pPr>
          </w:p>
        </w:tc>
        <w:tc>
          <w:tcPr>
            <w:tcW w:w="1840" w:type="dxa"/>
          </w:tcPr>
          <w:p w14:paraId="7F31C223" w14:textId="77777777" w:rsidR="00880314" w:rsidRDefault="00880314" w:rsidP="00AD2928">
            <w:pPr>
              <w:spacing w:after="0"/>
              <w:rPr>
                <w:rFonts w:eastAsia="MS Mincho"/>
                <w:bCs/>
                <w:lang w:eastAsia="ja-JP"/>
              </w:rPr>
            </w:pPr>
          </w:p>
        </w:tc>
        <w:tc>
          <w:tcPr>
            <w:tcW w:w="6541" w:type="dxa"/>
            <w:shd w:val="clear" w:color="auto" w:fill="auto"/>
          </w:tcPr>
          <w:p w14:paraId="32F1C26F" w14:textId="77777777" w:rsidR="00880314" w:rsidRDefault="00880314" w:rsidP="00AD2928">
            <w:pPr>
              <w:spacing w:after="0"/>
              <w:rPr>
                <w:rFonts w:eastAsia="MS Mincho"/>
                <w:bCs/>
                <w:lang w:eastAsia="ja-JP"/>
              </w:rPr>
            </w:pPr>
          </w:p>
        </w:tc>
      </w:tr>
      <w:tr w:rsidR="00880314" w:rsidRPr="0019077C" w14:paraId="3A346E34" w14:textId="77777777" w:rsidTr="00AD2928">
        <w:trPr>
          <w:trHeight w:val="127"/>
        </w:trPr>
        <w:tc>
          <w:tcPr>
            <w:tcW w:w="1215" w:type="dxa"/>
            <w:shd w:val="clear" w:color="auto" w:fill="auto"/>
          </w:tcPr>
          <w:p w14:paraId="0E6D843F" w14:textId="77777777" w:rsidR="00880314" w:rsidRDefault="00880314" w:rsidP="00AD2928">
            <w:pPr>
              <w:spacing w:after="0"/>
              <w:rPr>
                <w:rFonts w:eastAsia="MS Mincho"/>
                <w:bCs/>
                <w:lang w:eastAsia="ja-JP"/>
              </w:rPr>
            </w:pPr>
          </w:p>
        </w:tc>
        <w:tc>
          <w:tcPr>
            <w:tcW w:w="1840" w:type="dxa"/>
          </w:tcPr>
          <w:p w14:paraId="1A770DE0" w14:textId="77777777" w:rsidR="00880314" w:rsidRDefault="00880314" w:rsidP="00AD2928">
            <w:pPr>
              <w:spacing w:after="0"/>
              <w:rPr>
                <w:rFonts w:eastAsia="MS Mincho"/>
                <w:bCs/>
                <w:lang w:eastAsia="ja-JP"/>
              </w:rPr>
            </w:pPr>
          </w:p>
        </w:tc>
        <w:tc>
          <w:tcPr>
            <w:tcW w:w="6541" w:type="dxa"/>
            <w:shd w:val="clear" w:color="auto" w:fill="auto"/>
          </w:tcPr>
          <w:p w14:paraId="645C0B90" w14:textId="77777777" w:rsidR="00880314" w:rsidRDefault="00880314" w:rsidP="00AD2928">
            <w:pPr>
              <w:spacing w:after="0"/>
              <w:rPr>
                <w:rFonts w:eastAsia="MS Mincho"/>
                <w:bCs/>
                <w:lang w:eastAsia="ja-JP"/>
              </w:rPr>
            </w:pPr>
          </w:p>
        </w:tc>
      </w:tr>
      <w:tr w:rsidR="00880314" w:rsidRPr="0019077C" w14:paraId="7A37E3DA" w14:textId="77777777" w:rsidTr="00AD2928">
        <w:trPr>
          <w:trHeight w:val="127"/>
        </w:trPr>
        <w:tc>
          <w:tcPr>
            <w:tcW w:w="1215" w:type="dxa"/>
            <w:shd w:val="clear" w:color="auto" w:fill="auto"/>
          </w:tcPr>
          <w:p w14:paraId="08748108" w14:textId="77777777" w:rsidR="00880314" w:rsidRPr="00314C0C" w:rsidRDefault="00880314" w:rsidP="00AD2928">
            <w:pPr>
              <w:spacing w:after="0"/>
              <w:rPr>
                <w:rFonts w:eastAsia="MS Mincho"/>
                <w:bCs/>
                <w:lang w:eastAsia="ja-JP"/>
              </w:rPr>
            </w:pPr>
          </w:p>
        </w:tc>
        <w:tc>
          <w:tcPr>
            <w:tcW w:w="1840" w:type="dxa"/>
          </w:tcPr>
          <w:p w14:paraId="7886D5F6" w14:textId="77777777" w:rsidR="00880314" w:rsidRPr="00314C0C" w:rsidRDefault="00880314" w:rsidP="00AD2928">
            <w:pPr>
              <w:spacing w:after="0"/>
              <w:rPr>
                <w:rFonts w:eastAsia="MS Mincho"/>
                <w:bCs/>
                <w:lang w:eastAsia="ja-JP"/>
              </w:rPr>
            </w:pPr>
          </w:p>
        </w:tc>
        <w:tc>
          <w:tcPr>
            <w:tcW w:w="6541" w:type="dxa"/>
            <w:shd w:val="clear" w:color="auto" w:fill="auto"/>
          </w:tcPr>
          <w:p w14:paraId="67CB3833" w14:textId="77777777" w:rsidR="00880314" w:rsidRPr="00314C0C" w:rsidRDefault="00880314" w:rsidP="00AD2928">
            <w:pPr>
              <w:spacing w:after="0"/>
              <w:rPr>
                <w:rFonts w:eastAsia="MS Mincho"/>
                <w:bCs/>
                <w:lang w:eastAsia="ja-JP"/>
              </w:rPr>
            </w:pPr>
          </w:p>
        </w:tc>
      </w:tr>
      <w:tr w:rsidR="00880314" w:rsidRPr="0019077C" w14:paraId="2F8E65A4" w14:textId="77777777" w:rsidTr="00AD2928">
        <w:trPr>
          <w:trHeight w:val="127"/>
        </w:trPr>
        <w:tc>
          <w:tcPr>
            <w:tcW w:w="1215" w:type="dxa"/>
            <w:shd w:val="clear" w:color="auto" w:fill="auto"/>
          </w:tcPr>
          <w:p w14:paraId="4D2D0E8B" w14:textId="77777777" w:rsidR="00880314" w:rsidRPr="006F7A5A" w:rsidRDefault="00880314" w:rsidP="00AD2928">
            <w:pPr>
              <w:spacing w:after="0"/>
              <w:rPr>
                <w:rFonts w:eastAsiaTheme="minorEastAsia"/>
                <w:bCs/>
                <w:lang w:eastAsia="zh-CN"/>
              </w:rPr>
            </w:pPr>
          </w:p>
        </w:tc>
        <w:tc>
          <w:tcPr>
            <w:tcW w:w="1840" w:type="dxa"/>
          </w:tcPr>
          <w:p w14:paraId="5493B726" w14:textId="77777777" w:rsidR="00880314" w:rsidRPr="006F7A5A" w:rsidRDefault="00880314" w:rsidP="00AD2928">
            <w:pPr>
              <w:spacing w:after="0"/>
              <w:rPr>
                <w:rFonts w:eastAsiaTheme="minorEastAsia"/>
                <w:bCs/>
                <w:lang w:eastAsia="zh-CN"/>
              </w:rPr>
            </w:pPr>
          </w:p>
        </w:tc>
        <w:tc>
          <w:tcPr>
            <w:tcW w:w="6541" w:type="dxa"/>
            <w:shd w:val="clear" w:color="auto" w:fill="auto"/>
          </w:tcPr>
          <w:p w14:paraId="41E5FFAD" w14:textId="77777777" w:rsidR="00880314" w:rsidRDefault="00880314" w:rsidP="00AD2928">
            <w:pPr>
              <w:spacing w:after="0"/>
              <w:rPr>
                <w:rFonts w:eastAsia="MS Mincho"/>
                <w:bCs/>
                <w:lang w:eastAsia="ja-JP"/>
              </w:rPr>
            </w:pPr>
          </w:p>
        </w:tc>
      </w:tr>
      <w:tr w:rsidR="00880314" w:rsidRPr="0019077C" w14:paraId="6830F975" w14:textId="77777777" w:rsidTr="00AD2928">
        <w:trPr>
          <w:trHeight w:val="127"/>
        </w:trPr>
        <w:tc>
          <w:tcPr>
            <w:tcW w:w="1215" w:type="dxa"/>
            <w:shd w:val="clear" w:color="auto" w:fill="auto"/>
          </w:tcPr>
          <w:p w14:paraId="04DE1D99" w14:textId="77777777" w:rsidR="00880314" w:rsidRDefault="00880314" w:rsidP="00AD2928">
            <w:pPr>
              <w:spacing w:after="0"/>
              <w:rPr>
                <w:rFonts w:eastAsiaTheme="minorEastAsia"/>
                <w:bCs/>
                <w:lang w:eastAsia="zh-CN"/>
              </w:rPr>
            </w:pPr>
          </w:p>
        </w:tc>
        <w:tc>
          <w:tcPr>
            <w:tcW w:w="1840" w:type="dxa"/>
          </w:tcPr>
          <w:p w14:paraId="582221F7" w14:textId="77777777" w:rsidR="00880314" w:rsidRDefault="00880314" w:rsidP="00AD2928">
            <w:pPr>
              <w:spacing w:after="0"/>
              <w:rPr>
                <w:rFonts w:eastAsiaTheme="minorEastAsia"/>
                <w:bCs/>
                <w:lang w:eastAsia="zh-CN"/>
              </w:rPr>
            </w:pPr>
          </w:p>
        </w:tc>
        <w:tc>
          <w:tcPr>
            <w:tcW w:w="6541" w:type="dxa"/>
            <w:shd w:val="clear" w:color="auto" w:fill="auto"/>
          </w:tcPr>
          <w:p w14:paraId="307DE117" w14:textId="77777777" w:rsidR="00880314" w:rsidRDefault="00880314" w:rsidP="00AD2928">
            <w:pPr>
              <w:spacing w:after="0"/>
              <w:rPr>
                <w:rFonts w:eastAsia="MS Mincho"/>
                <w:bCs/>
                <w:lang w:eastAsia="ja-JP"/>
              </w:rPr>
            </w:pPr>
          </w:p>
        </w:tc>
      </w:tr>
      <w:tr w:rsidR="00880314" w:rsidRPr="0019077C" w14:paraId="6A5F4307" w14:textId="77777777" w:rsidTr="00AD2928">
        <w:trPr>
          <w:trHeight w:val="127"/>
        </w:trPr>
        <w:tc>
          <w:tcPr>
            <w:tcW w:w="1215" w:type="dxa"/>
            <w:shd w:val="clear" w:color="auto" w:fill="auto"/>
          </w:tcPr>
          <w:p w14:paraId="39DEEFFF" w14:textId="77777777" w:rsidR="00880314" w:rsidRDefault="00880314" w:rsidP="00AD2928">
            <w:pPr>
              <w:spacing w:after="0"/>
              <w:rPr>
                <w:rFonts w:eastAsiaTheme="minorEastAsia"/>
                <w:bCs/>
                <w:lang w:eastAsia="zh-CN"/>
              </w:rPr>
            </w:pPr>
          </w:p>
        </w:tc>
        <w:tc>
          <w:tcPr>
            <w:tcW w:w="1840" w:type="dxa"/>
          </w:tcPr>
          <w:p w14:paraId="38A9D218" w14:textId="77777777" w:rsidR="00880314" w:rsidRDefault="00880314" w:rsidP="00AD2928">
            <w:pPr>
              <w:spacing w:after="0"/>
              <w:rPr>
                <w:rFonts w:eastAsiaTheme="minorEastAsia"/>
                <w:bCs/>
                <w:lang w:eastAsia="zh-CN"/>
              </w:rPr>
            </w:pPr>
          </w:p>
        </w:tc>
        <w:tc>
          <w:tcPr>
            <w:tcW w:w="6541" w:type="dxa"/>
            <w:shd w:val="clear" w:color="auto" w:fill="auto"/>
          </w:tcPr>
          <w:p w14:paraId="65EDAEFE" w14:textId="77777777" w:rsidR="00880314" w:rsidRPr="005F3395" w:rsidRDefault="00880314" w:rsidP="00AD2928">
            <w:pPr>
              <w:spacing w:after="0"/>
              <w:rPr>
                <w:rFonts w:eastAsiaTheme="minorEastAsia"/>
                <w:bCs/>
                <w:lang w:eastAsia="zh-CN"/>
              </w:rPr>
            </w:pPr>
          </w:p>
        </w:tc>
      </w:tr>
      <w:tr w:rsidR="00880314" w:rsidRPr="0019077C" w14:paraId="18D13B54" w14:textId="77777777" w:rsidTr="00AD2928">
        <w:trPr>
          <w:trHeight w:val="127"/>
        </w:trPr>
        <w:tc>
          <w:tcPr>
            <w:tcW w:w="1215" w:type="dxa"/>
            <w:shd w:val="clear" w:color="auto" w:fill="auto"/>
          </w:tcPr>
          <w:p w14:paraId="639B4DF0" w14:textId="77777777" w:rsidR="00880314" w:rsidRDefault="00880314" w:rsidP="00AD2928">
            <w:pPr>
              <w:spacing w:after="0"/>
              <w:rPr>
                <w:rFonts w:eastAsiaTheme="minorEastAsia"/>
                <w:bCs/>
                <w:lang w:eastAsia="zh-CN"/>
              </w:rPr>
            </w:pPr>
          </w:p>
        </w:tc>
        <w:tc>
          <w:tcPr>
            <w:tcW w:w="1840" w:type="dxa"/>
          </w:tcPr>
          <w:p w14:paraId="5809EDB1" w14:textId="77777777" w:rsidR="00880314" w:rsidRDefault="00880314" w:rsidP="00AD2928">
            <w:pPr>
              <w:spacing w:after="0"/>
              <w:rPr>
                <w:rFonts w:eastAsiaTheme="minorEastAsia"/>
                <w:bCs/>
                <w:lang w:eastAsia="zh-CN"/>
              </w:rPr>
            </w:pPr>
          </w:p>
        </w:tc>
        <w:tc>
          <w:tcPr>
            <w:tcW w:w="6541" w:type="dxa"/>
            <w:shd w:val="clear" w:color="auto" w:fill="auto"/>
          </w:tcPr>
          <w:p w14:paraId="0FF082A9" w14:textId="77777777" w:rsidR="00880314" w:rsidRDefault="00880314" w:rsidP="00AD2928">
            <w:pPr>
              <w:spacing w:after="0"/>
              <w:rPr>
                <w:rFonts w:eastAsia="MS Mincho"/>
                <w:bCs/>
                <w:lang w:eastAsia="ja-JP"/>
              </w:rPr>
            </w:pPr>
          </w:p>
        </w:tc>
      </w:tr>
      <w:tr w:rsidR="00880314" w:rsidRPr="0019077C" w14:paraId="1D25BC74" w14:textId="77777777" w:rsidTr="00AD2928">
        <w:trPr>
          <w:trHeight w:val="127"/>
        </w:trPr>
        <w:tc>
          <w:tcPr>
            <w:tcW w:w="1215" w:type="dxa"/>
            <w:shd w:val="clear" w:color="auto" w:fill="auto"/>
          </w:tcPr>
          <w:p w14:paraId="2DDDC641" w14:textId="77777777" w:rsidR="00880314" w:rsidRDefault="00880314" w:rsidP="00AD2928">
            <w:pPr>
              <w:spacing w:after="0"/>
              <w:rPr>
                <w:rFonts w:eastAsia="MS Mincho"/>
                <w:bCs/>
                <w:lang w:eastAsia="ja-JP"/>
              </w:rPr>
            </w:pPr>
          </w:p>
        </w:tc>
        <w:tc>
          <w:tcPr>
            <w:tcW w:w="1840" w:type="dxa"/>
          </w:tcPr>
          <w:p w14:paraId="300B830E" w14:textId="77777777" w:rsidR="00880314" w:rsidRDefault="00880314" w:rsidP="00AD2928">
            <w:pPr>
              <w:spacing w:after="0"/>
              <w:rPr>
                <w:rFonts w:eastAsia="MS Mincho"/>
                <w:bCs/>
                <w:lang w:eastAsia="ja-JP"/>
              </w:rPr>
            </w:pPr>
          </w:p>
        </w:tc>
        <w:tc>
          <w:tcPr>
            <w:tcW w:w="6541" w:type="dxa"/>
            <w:shd w:val="clear" w:color="auto" w:fill="auto"/>
          </w:tcPr>
          <w:p w14:paraId="44AF88F3" w14:textId="77777777" w:rsidR="00880314" w:rsidRDefault="00880314" w:rsidP="00AD2928">
            <w:pPr>
              <w:spacing w:after="0"/>
              <w:rPr>
                <w:rFonts w:eastAsia="MS Mincho"/>
                <w:bCs/>
                <w:lang w:eastAsia="ja-JP"/>
              </w:rPr>
            </w:pPr>
          </w:p>
        </w:tc>
      </w:tr>
      <w:tr w:rsidR="00880314" w:rsidRPr="0019077C" w14:paraId="1C0D4BC9" w14:textId="77777777" w:rsidTr="00AD2928">
        <w:trPr>
          <w:trHeight w:val="127"/>
        </w:trPr>
        <w:tc>
          <w:tcPr>
            <w:tcW w:w="1215" w:type="dxa"/>
            <w:shd w:val="clear" w:color="auto" w:fill="auto"/>
          </w:tcPr>
          <w:p w14:paraId="4BBB7060" w14:textId="77777777" w:rsidR="00880314" w:rsidRDefault="00880314" w:rsidP="00AD2928">
            <w:pPr>
              <w:spacing w:after="0"/>
              <w:rPr>
                <w:rFonts w:eastAsia="MS Mincho"/>
                <w:bCs/>
                <w:lang w:eastAsia="ja-JP"/>
              </w:rPr>
            </w:pPr>
          </w:p>
        </w:tc>
        <w:tc>
          <w:tcPr>
            <w:tcW w:w="1840" w:type="dxa"/>
          </w:tcPr>
          <w:p w14:paraId="70D30297" w14:textId="77777777" w:rsidR="00880314" w:rsidRDefault="00880314" w:rsidP="00AD2928">
            <w:pPr>
              <w:spacing w:after="0"/>
              <w:rPr>
                <w:rFonts w:eastAsia="MS Mincho"/>
                <w:bCs/>
                <w:lang w:eastAsia="ja-JP"/>
              </w:rPr>
            </w:pPr>
          </w:p>
        </w:tc>
        <w:tc>
          <w:tcPr>
            <w:tcW w:w="6541" w:type="dxa"/>
            <w:shd w:val="clear" w:color="auto" w:fill="auto"/>
          </w:tcPr>
          <w:p w14:paraId="6A175463" w14:textId="77777777" w:rsidR="00880314" w:rsidRDefault="00880314" w:rsidP="00AD2928">
            <w:pPr>
              <w:spacing w:after="0"/>
              <w:rPr>
                <w:rFonts w:eastAsia="MS Mincho"/>
                <w:bCs/>
                <w:lang w:eastAsia="ja-JP"/>
              </w:rPr>
            </w:pPr>
          </w:p>
        </w:tc>
      </w:tr>
    </w:tbl>
    <w:p w14:paraId="45210E20" w14:textId="77777777" w:rsidR="00880314" w:rsidRPr="00D82087" w:rsidRDefault="00880314" w:rsidP="00880314">
      <w:pPr>
        <w:spacing w:before="180"/>
        <w:jc w:val="both"/>
      </w:pPr>
    </w:p>
    <w:p w14:paraId="2C1CCC11" w14:textId="62D3C381" w:rsidR="00CA320C" w:rsidRDefault="00CA320C" w:rsidP="00CA320C">
      <w:pPr>
        <w:pStyle w:val="2"/>
        <w:spacing w:after="240"/>
      </w:pPr>
      <w:r>
        <w:t>Event D1</w:t>
      </w:r>
    </w:p>
    <w:p w14:paraId="67CD78B9" w14:textId="692E4BF4" w:rsidR="00CA320C" w:rsidRPr="003F4C99" w:rsidRDefault="00CA320C" w:rsidP="00CA320C">
      <w:pPr>
        <w:spacing w:before="180"/>
        <w:jc w:val="both"/>
        <w:rPr>
          <w:rFonts w:eastAsiaTheme="minorEastAsia"/>
          <w:i/>
          <w:lang w:eastAsia="zh-CN"/>
        </w:rPr>
      </w:pPr>
      <w:r w:rsidRPr="00CA320C">
        <w:rPr>
          <w:rStyle w:val="ae"/>
        </w:rPr>
        <w:t>R2-2303461</w:t>
      </w:r>
      <w:r>
        <w:tab/>
        <w:t>Correction on Event D1 for Rel-17 NTN</w:t>
      </w:r>
      <w:r>
        <w:tab/>
      </w:r>
      <w:r w:rsidR="00ED7DC9">
        <w:tab/>
      </w:r>
      <w:r>
        <w:t>vivo</w:t>
      </w:r>
    </w:p>
    <w:p w14:paraId="509D3529" w14:textId="682E742B" w:rsidR="00CA320C" w:rsidRDefault="00CA320C" w:rsidP="00CA320C">
      <w:pPr>
        <w:spacing w:before="180"/>
        <w:jc w:val="both"/>
        <w:rPr>
          <w:rFonts w:eastAsiaTheme="minorEastAsia"/>
          <w:lang w:eastAsia="zh-CN"/>
        </w:rPr>
      </w:pPr>
      <w:r>
        <w:rPr>
          <w:rFonts w:eastAsiaTheme="minorEastAsia"/>
          <w:lang w:eastAsia="zh-CN"/>
        </w:rPr>
        <w:lastRenderedPageBreak/>
        <w:t>In Event D1, Ml1 and Ml2 should be the distance between UE and reference location but the current description specif</w:t>
      </w:r>
      <w:r w:rsidR="008A1CEE">
        <w:rPr>
          <w:rFonts w:eastAsiaTheme="minorEastAsia"/>
          <w:lang w:eastAsia="zh-CN"/>
        </w:rPr>
        <w:t>ies</w:t>
      </w:r>
      <w:r>
        <w:rPr>
          <w:rFonts w:eastAsiaTheme="minorEastAsia"/>
          <w:lang w:eastAsia="zh-CN"/>
        </w:rPr>
        <w:t xml:space="preserve"> them as “UE location”, so this CR tries to correct the definition</w:t>
      </w:r>
      <w:r w:rsidR="00551423">
        <w:rPr>
          <w:rFonts w:eastAsiaTheme="minorEastAsia"/>
          <w:lang w:eastAsia="zh-CN"/>
        </w:rPr>
        <w:t>.</w:t>
      </w:r>
    </w:p>
    <w:p w14:paraId="548C0050" w14:textId="77777777" w:rsidR="00CA320C" w:rsidRDefault="00CA320C" w:rsidP="00CA320C">
      <w:pPr>
        <w:spacing w:before="180"/>
        <w:jc w:val="both"/>
        <w:rPr>
          <w:rFonts w:eastAsiaTheme="minorEastAsia"/>
          <w:b/>
          <w:lang w:eastAsia="zh-CN"/>
        </w:rPr>
      </w:pPr>
      <w:r w:rsidRPr="003D6C9E">
        <w:rPr>
          <w:rFonts w:eastAsiaTheme="minorEastAsia"/>
          <w:b/>
          <w:lang w:eastAsia="zh-CN"/>
        </w:rPr>
        <w:t>Proposed change:</w:t>
      </w:r>
    </w:p>
    <w:tbl>
      <w:tblPr>
        <w:tblStyle w:val="af8"/>
        <w:tblW w:w="0" w:type="auto"/>
        <w:tblLook w:val="04A0" w:firstRow="1" w:lastRow="0" w:firstColumn="1" w:lastColumn="0" w:noHBand="0" w:noVBand="1"/>
      </w:tblPr>
      <w:tblGrid>
        <w:gridCol w:w="9630"/>
      </w:tblGrid>
      <w:tr w:rsidR="00CA320C" w14:paraId="13591103" w14:textId="77777777" w:rsidTr="00AD2928">
        <w:tc>
          <w:tcPr>
            <w:tcW w:w="9630" w:type="dxa"/>
          </w:tcPr>
          <w:p w14:paraId="0BAC6296" w14:textId="77777777" w:rsidR="00CA320C" w:rsidRDefault="00CA320C" w:rsidP="00CA320C">
            <w:pPr>
              <w:pStyle w:val="B1"/>
            </w:pPr>
            <w:r>
              <w:rPr>
                <w:b/>
                <w:i/>
              </w:rPr>
              <w:t>Ml1</w:t>
            </w:r>
            <w:r>
              <w:rPr>
                <w:b/>
              </w:rPr>
              <w:t xml:space="preserve"> </w:t>
            </w:r>
            <w:r>
              <w:t xml:space="preserve">is </w:t>
            </w:r>
            <w:del w:id="41" w:author="vivo" w:date="2023-04-05T20:16:00Z">
              <w:r>
                <w:delText xml:space="preserve">the UE location, represented by </w:delText>
              </w:r>
            </w:del>
            <w:r>
              <w:t xml:space="preserve">the distance between UE and a reference location </w:t>
            </w:r>
            <w:del w:id="42" w:author="vivo" w:date="2023-04-05T20:13:00Z">
              <w:r>
                <w:delText xml:space="preserve">parameter </w:delText>
              </w:r>
            </w:del>
            <w:r>
              <w:t xml:space="preserve">for this event (i.e. </w:t>
            </w:r>
            <w:r>
              <w:rPr>
                <w:i/>
              </w:rPr>
              <w:t>referenceLocation1</w:t>
            </w:r>
            <w:r>
              <w:t xml:space="preserve"> as defined within </w:t>
            </w:r>
            <w:proofErr w:type="spellStart"/>
            <w:r>
              <w:rPr>
                <w:i/>
              </w:rPr>
              <w:t>reportConfigNR</w:t>
            </w:r>
            <w:proofErr w:type="spellEnd"/>
            <w:r>
              <w:t xml:space="preserve"> for this event), not taking into account any offsets.</w:t>
            </w:r>
          </w:p>
          <w:p w14:paraId="668EE7A2" w14:textId="3F682397" w:rsidR="00CA320C" w:rsidRPr="00CA320C" w:rsidRDefault="00CA320C" w:rsidP="00CA320C">
            <w:pPr>
              <w:pStyle w:val="B1"/>
            </w:pPr>
            <w:r>
              <w:rPr>
                <w:b/>
                <w:i/>
              </w:rPr>
              <w:t>Ml2</w:t>
            </w:r>
            <w:r>
              <w:rPr>
                <w:b/>
              </w:rPr>
              <w:t xml:space="preserve"> </w:t>
            </w:r>
            <w:r>
              <w:t xml:space="preserve">is </w:t>
            </w:r>
            <w:del w:id="43" w:author="vivo" w:date="2023-04-05T20:16:00Z">
              <w:r>
                <w:delText xml:space="preserve">the UE location, represented by </w:delText>
              </w:r>
            </w:del>
            <w:r>
              <w:t xml:space="preserve">the distance between UE and a reference location </w:t>
            </w:r>
            <w:del w:id="44" w:author="vivo" w:date="2023-04-05T20:13:00Z">
              <w:r>
                <w:delText xml:space="preserve">parameter </w:delText>
              </w:r>
            </w:del>
            <w:r>
              <w:t xml:space="preserve">for this event (i.e. </w:t>
            </w:r>
            <w:r>
              <w:rPr>
                <w:i/>
              </w:rPr>
              <w:t>referenceLocation2</w:t>
            </w:r>
            <w:r>
              <w:t xml:space="preserve"> as defined within </w:t>
            </w:r>
            <w:proofErr w:type="spellStart"/>
            <w:r>
              <w:rPr>
                <w:i/>
              </w:rPr>
              <w:t>reportConfigNR</w:t>
            </w:r>
            <w:proofErr w:type="spellEnd"/>
            <w:r>
              <w:t xml:space="preserve"> for this event), not taking into account any offsets.</w:t>
            </w:r>
          </w:p>
        </w:tc>
      </w:tr>
    </w:tbl>
    <w:p w14:paraId="230C523A" w14:textId="4DB01225" w:rsidR="00CA320C" w:rsidRDefault="00CA320C" w:rsidP="00CA320C">
      <w:pPr>
        <w:spacing w:before="180"/>
        <w:jc w:val="both"/>
        <w:rPr>
          <w:b/>
        </w:rPr>
      </w:pPr>
      <w:r w:rsidRPr="00314C0C">
        <w:rPr>
          <w:b/>
        </w:rPr>
        <w:t>Q</w:t>
      </w:r>
      <w:r w:rsidR="00B36754">
        <w:rPr>
          <w:b/>
        </w:rPr>
        <w:t>11</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A320C" w:rsidRPr="00274625" w14:paraId="23272823" w14:textId="77777777" w:rsidTr="00AD2928">
        <w:trPr>
          <w:trHeight w:val="132"/>
        </w:trPr>
        <w:tc>
          <w:tcPr>
            <w:tcW w:w="1215" w:type="dxa"/>
            <w:shd w:val="clear" w:color="auto" w:fill="D9D9D9"/>
          </w:tcPr>
          <w:p w14:paraId="2ABB4793" w14:textId="77777777" w:rsidR="00CA320C" w:rsidRPr="00314C0C" w:rsidRDefault="00CA320C" w:rsidP="00AD2928">
            <w:pPr>
              <w:spacing w:after="0"/>
              <w:jc w:val="both"/>
              <w:rPr>
                <w:b/>
                <w:bCs/>
                <w:lang w:eastAsia="zh-CN"/>
              </w:rPr>
            </w:pPr>
            <w:r w:rsidRPr="00314C0C">
              <w:rPr>
                <w:b/>
                <w:bCs/>
                <w:lang w:eastAsia="zh-CN"/>
              </w:rPr>
              <w:t>Company</w:t>
            </w:r>
          </w:p>
        </w:tc>
        <w:tc>
          <w:tcPr>
            <w:tcW w:w="1840" w:type="dxa"/>
            <w:shd w:val="clear" w:color="auto" w:fill="D9D9D9"/>
          </w:tcPr>
          <w:p w14:paraId="6DB59755" w14:textId="77777777" w:rsidR="00CA320C" w:rsidRPr="00314C0C" w:rsidRDefault="00CA320C"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6A7B9C46" w14:textId="77777777" w:rsidR="00CA320C" w:rsidRPr="00314C0C" w:rsidRDefault="00CA320C" w:rsidP="00AD2928">
            <w:pPr>
              <w:spacing w:after="0"/>
              <w:jc w:val="both"/>
              <w:rPr>
                <w:b/>
                <w:bCs/>
                <w:lang w:eastAsia="zh-CN"/>
              </w:rPr>
            </w:pPr>
            <w:r w:rsidRPr="00314C0C">
              <w:rPr>
                <w:b/>
                <w:bCs/>
                <w:lang w:eastAsia="zh-CN"/>
              </w:rPr>
              <w:t>Comments</w:t>
            </w:r>
          </w:p>
        </w:tc>
      </w:tr>
      <w:tr w:rsidR="00CA320C" w:rsidRPr="0019077C" w14:paraId="45BCA693" w14:textId="77777777" w:rsidTr="00AD2928">
        <w:trPr>
          <w:trHeight w:val="127"/>
        </w:trPr>
        <w:tc>
          <w:tcPr>
            <w:tcW w:w="1215" w:type="dxa"/>
            <w:shd w:val="clear" w:color="auto" w:fill="auto"/>
          </w:tcPr>
          <w:p w14:paraId="303B801C" w14:textId="36B2568F" w:rsidR="00CA320C" w:rsidRPr="00F248B0" w:rsidRDefault="006B2D19"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5AE9141" w14:textId="3752F280" w:rsidR="00CA320C" w:rsidRPr="00F248B0" w:rsidRDefault="006B2D19" w:rsidP="00AD2928">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50757B5" w14:textId="2AA68327" w:rsidR="00CA320C" w:rsidRPr="00CE0FE0" w:rsidRDefault="006B2D19" w:rsidP="00AD2928">
            <w:pPr>
              <w:spacing w:after="0"/>
              <w:rPr>
                <w:rFonts w:eastAsiaTheme="minorEastAsia"/>
                <w:bCs/>
                <w:lang w:eastAsia="zh-CN"/>
              </w:rPr>
            </w:pPr>
            <w:r>
              <w:rPr>
                <w:rFonts w:eastAsiaTheme="minorEastAsia" w:hint="eastAsia"/>
                <w:bCs/>
                <w:lang w:eastAsia="zh-CN"/>
              </w:rPr>
              <w:t>W</w:t>
            </w:r>
            <w:r>
              <w:rPr>
                <w:rFonts w:eastAsiaTheme="minorEastAsia"/>
                <w:bCs/>
                <w:lang w:eastAsia="zh-CN"/>
              </w:rPr>
              <w:t>e think the revisions make the text more readable.</w:t>
            </w:r>
          </w:p>
        </w:tc>
      </w:tr>
      <w:tr w:rsidR="004E0067" w:rsidRPr="0019077C" w14:paraId="5D02B921" w14:textId="77777777" w:rsidTr="000D3B1A">
        <w:trPr>
          <w:trHeight w:val="127"/>
        </w:trPr>
        <w:tc>
          <w:tcPr>
            <w:tcW w:w="1215" w:type="dxa"/>
            <w:shd w:val="clear" w:color="auto" w:fill="auto"/>
          </w:tcPr>
          <w:p w14:paraId="2FC67F49" w14:textId="77777777" w:rsidR="004E0067" w:rsidRPr="00F248B0" w:rsidRDefault="004E0067" w:rsidP="000D3B1A">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6D0DE1BE" w14:textId="77777777" w:rsidR="004E0067" w:rsidRPr="00F248B0" w:rsidRDefault="004E0067" w:rsidP="000D3B1A">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89A2824" w14:textId="77777777" w:rsidR="004E0067" w:rsidRPr="00CE0FE0" w:rsidRDefault="004E0067" w:rsidP="000D3B1A">
            <w:pPr>
              <w:spacing w:after="0"/>
              <w:rPr>
                <w:rFonts w:eastAsiaTheme="minorEastAsia"/>
                <w:bCs/>
                <w:lang w:eastAsia="zh-CN"/>
              </w:rPr>
            </w:pPr>
            <w:r>
              <w:rPr>
                <w:rFonts w:eastAsiaTheme="minorEastAsia"/>
                <w:lang w:eastAsia="zh-CN"/>
              </w:rPr>
              <w:t>Proponent.</w:t>
            </w:r>
          </w:p>
        </w:tc>
      </w:tr>
      <w:tr w:rsidR="00CA320C" w:rsidRPr="0019077C" w14:paraId="175A2A7B" w14:textId="77777777" w:rsidTr="00AD2928">
        <w:trPr>
          <w:trHeight w:val="127"/>
        </w:trPr>
        <w:tc>
          <w:tcPr>
            <w:tcW w:w="1215" w:type="dxa"/>
            <w:shd w:val="clear" w:color="auto" w:fill="auto"/>
          </w:tcPr>
          <w:p w14:paraId="4F864929" w14:textId="2995E267" w:rsidR="00CA320C" w:rsidRPr="00E01DAB" w:rsidRDefault="001007F7" w:rsidP="00AD2928">
            <w:pPr>
              <w:spacing w:after="0"/>
              <w:rPr>
                <w:rFonts w:eastAsiaTheme="minorEastAsia"/>
                <w:bCs/>
                <w:lang w:eastAsia="zh-CN"/>
              </w:rPr>
            </w:pPr>
            <w:r>
              <w:rPr>
                <w:rFonts w:eastAsiaTheme="minorEastAsia"/>
                <w:bCs/>
                <w:lang w:eastAsia="zh-CN"/>
              </w:rPr>
              <w:t>Samsung</w:t>
            </w:r>
          </w:p>
        </w:tc>
        <w:tc>
          <w:tcPr>
            <w:tcW w:w="1840" w:type="dxa"/>
          </w:tcPr>
          <w:p w14:paraId="6DB1805C" w14:textId="6B4403CD" w:rsidR="00CA320C" w:rsidRPr="00E01DAB" w:rsidRDefault="001007F7" w:rsidP="00AD2928">
            <w:pPr>
              <w:spacing w:after="0"/>
              <w:rPr>
                <w:rFonts w:eastAsiaTheme="minorEastAsia"/>
                <w:bCs/>
                <w:lang w:eastAsia="zh-CN"/>
              </w:rPr>
            </w:pPr>
            <w:r>
              <w:rPr>
                <w:rFonts w:eastAsiaTheme="minorEastAsia"/>
                <w:bCs/>
                <w:lang w:eastAsia="zh-CN"/>
              </w:rPr>
              <w:t>Yes</w:t>
            </w:r>
          </w:p>
        </w:tc>
        <w:tc>
          <w:tcPr>
            <w:tcW w:w="6541" w:type="dxa"/>
            <w:shd w:val="clear" w:color="auto" w:fill="auto"/>
          </w:tcPr>
          <w:p w14:paraId="4D963ACA" w14:textId="77777777" w:rsidR="00CA320C" w:rsidRPr="00E01DAB" w:rsidRDefault="00CA320C" w:rsidP="00AD2928">
            <w:pPr>
              <w:spacing w:after="0"/>
              <w:rPr>
                <w:rFonts w:eastAsiaTheme="minorEastAsia"/>
                <w:bCs/>
                <w:lang w:eastAsia="zh-CN"/>
              </w:rPr>
            </w:pPr>
          </w:p>
        </w:tc>
      </w:tr>
      <w:tr w:rsidR="00645D2C" w:rsidRPr="0019077C" w14:paraId="41DB95E5" w14:textId="77777777" w:rsidTr="00AD2928">
        <w:trPr>
          <w:trHeight w:val="127"/>
        </w:trPr>
        <w:tc>
          <w:tcPr>
            <w:tcW w:w="1215" w:type="dxa"/>
            <w:shd w:val="clear" w:color="auto" w:fill="auto"/>
          </w:tcPr>
          <w:p w14:paraId="791C7504" w14:textId="1618BEBF" w:rsidR="00645D2C" w:rsidRDefault="00645D2C" w:rsidP="00AD2928">
            <w:pPr>
              <w:spacing w:after="0"/>
              <w:rPr>
                <w:rFonts w:eastAsia="MS Mincho"/>
                <w:bCs/>
                <w:lang w:eastAsia="ja-JP"/>
              </w:rPr>
            </w:pPr>
            <w:r>
              <w:rPr>
                <w:rFonts w:eastAsiaTheme="minorEastAsia" w:hint="eastAsia"/>
                <w:bCs/>
                <w:lang w:eastAsia="zh-CN"/>
              </w:rPr>
              <w:t>CATT</w:t>
            </w:r>
          </w:p>
        </w:tc>
        <w:tc>
          <w:tcPr>
            <w:tcW w:w="1840" w:type="dxa"/>
          </w:tcPr>
          <w:p w14:paraId="53C20D78" w14:textId="4E5A59B0" w:rsidR="00645D2C" w:rsidRDefault="00645D2C" w:rsidP="00AD2928">
            <w:pPr>
              <w:spacing w:after="0"/>
              <w:rPr>
                <w:rFonts w:eastAsia="MS Mincho"/>
                <w:bCs/>
                <w:lang w:eastAsia="ja-JP"/>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568B878A" w14:textId="77777777" w:rsidR="00645D2C" w:rsidRDefault="00645D2C" w:rsidP="00AD2928">
            <w:pPr>
              <w:spacing w:after="0"/>
              <w:rPr>
                <w:rFonts w:eastAsia="MS Mincho"/>
                <w:bCs/>
                <w:lang w:eastAsia="ja-JP"/>
              </w:rPr>
            </w:pPr>
          </w:p>
        </w:tc>
      </w:tr>
      <w:tr w:rsidR="00CA320C" w:rsidRPr="0019077C" w14:paraId="72DA4A72" w14:textId="77777777" w:rsidTr="00AD2928">
        <w:trPr>
          <w:trHeight w:val="127"/>
        </w:trPr>
        <w:tc>
          <w:tcPr>
            <w:tcW w:w="1215" w:type="dxa"/>
            <w:shd w:val="clear" w:color="auto" w:fill="auto"/>
          </w:tcPr>
          <w:p w14:paraId="20124716" w14:textId="77777777" w:rsidR="00CA320C" w:rsidRDefault="00CA320C" w:rsidP="00AD2928">
            <w:pPr>
              <w:spacing w:after="0"/>
              <w:rPr>
                <w:rFonts w:eastAsia="MS Mincho"/>
                <w:bCs/>
                <w:lang w:eastAsia="ja-JP"/>
              </w:rPr>
            </w:pPr>
          </w:p>
        </w:tc>
        <w:tc>
          <w:tcPr>
            <w:tcW w:w="1840" w:type="dxa"/>
          </w:tcPr>
          <w:p w14:paraId="783DE91C" w14:textId="77777777" w:rsidR="00CA320C" w:rsidRDefault="00CA320C" w:rsidP="00AD2928">
            <w:pPr>
              <w:spacing w:after="0"/>
              <w:rPr>
                <w:rFonts w:eastAsia="MS Mincho"/>
                <w:bCs/>
                <w:lang w:eastAsia="ja-JP"/>
              </w:rPr>
            </w:pPr>
          </w:p>
        </w:tc>
        <w:tc>
          <w:tcPr>
            <w:tcW w:w="6541" w:type="dxa"/>
            <w:shd w:val="clear" w:color="auto" w:fill="auto"/>
          </w:tcPr>
          <w:p w14:paraId="7A24DA5E" w14:textId="77777777" w:rsidR="00CA320C" w:rsidRDefault="00CA320C" w:rsidP="00AD2928">
            <w:pPr>
              <w:spacing w:after="0"/>
              <w:rPr>
                <w:rFonts w:eastAsia="MS Mincho"/>
                <w:bCs/>
                <w:lang w:eastAsia="ja-JP"/>
              </w:rPr>
            </w:pPr>
          </w:p>
        </w:tc>
      </w:tr>
      <w:tr w:rsidR="00CA320C" w:rsidRPr="0019077C" w14:paraId="0B0FDEC1" w14:textId="77777777" w:rsidTr="00AD2928">
        <w:trPr>
          <w:trHeight w:val="127"/>
        </w:trPr>
        <w:tc>
          <w:tcPr>
            <w:tcW w:w="1215" w:type="dxa"/>
            <w:shd w:val="clear" w:color="auto" w:fill="auto"/>
          </w:tcPr>
          <w:p w14:paraId="3B66F2D2" w14:textId="77777777" w:rsidR="00CA320C" w:rsidRDefault="00CA320C" w:rsidP="00AD2928">
            <w:pPr>
              <w:spacing w:after="0"/>
              <w:rPr>
                <w:rFonts w:eastAsia="MS Mincho"/>
                <w:bCs/>
                <w:lang w:eastAsia="ja-JP"/>
              </w:rPr>
            </w:pPr>
          </w:p>
        </w:tc>
        <w:tc>
          <w:tcPr>
            <w:tcW w:w="1840" w:type="dxa"/>
          </w:tcPr>
          <w:p w14:paraId="777E426B" w14:textId="77777777" w:rsidR="00CA320C" w:rsidRDefault="00CA320C" w:rsidP="00AD2928">
            <w:pPr>
              <w:spacing w:after="0"/>
              <w:rPr>
                <w:rFonts w:eastAsia="MS Mincho"/>
                <w:bCs/>
                <w:lang w:eastAsia="ja-JP"/>
              </w:rPr>
            </w:pPr>
          </w:p>
        </w:tc>
        <w:tc>
          <w:tcPr>
            <w:tcW w:w="6541" w:type="dxa"/>
            <w:shd w:val="clear" w:color="auto" w:fill="auto"/>
          </w:tcPr>
          <w:p w14:paraId="41C704CC" w14:textId="77777777" w:rsidR="00CA320C" w:rsidRDefault="00CA320C" w:rsidP="00AD2928">
            <w:pPr>
              <w:spacing w:after="0"/>
              <w:rPr>
                <w:rFonts w:eastAsia="MS Mincho"/>
                <w:bCs/>
                <w:lang w:eastAsia="ja-JP"/>
              </w:rPr>
            </w:pPr>
          </w:p>
        </w:tc>
      </w:tr>
      <w:tr w:rsidR="00CA320C" w:rsidRPr="0019077C" w14:paraId="613A530D" w14:textId="77777777" w:rsidTr="00AD2928">
        <w:trPr>
          <w:trHeight w:val="127"/>
        </w:trPr>
        <w:tc>
          <w:tcPr>
            <w:tcW w:w="1215" w:type="dxa"/>
            <w:shd w:val="clear" w:color="auto" w:fill="auto"/>
          </w:tcPr>
          <w:p w14:paraId="7AE14104" w14:textId="77777777" w:rsidR="00CA320C" w:rsidRDefault="00CA320C" w:rsidP="00AD2928">
            <w:pPr>
              <w:spacing w:after="0"/>
              <w:rPr>
                <w:rFonts w:eastAsia="MS Mincho"/>
                <w:bCs/>
                <w:lang w:eastAsia="ja-JP"/>
              </w:rPr>
            </w:pPr>
          </w:p>
        </w:tc>
        <w:tc>
          <w:tcPr>
            <w:tcW w:w="1840" w:type="dxa"/>
          </w:tcPr>
          <w:p w14:paraId="2E882B6B" w14:textId="77777777" w:rsidR="00CA320C" w:rsidRDefault="00CA320C" w:rsidP="00AD2928">
            <w:pPr>
              <w:spacing w:after="0"/>
              <w:rPr>
                <w:rFonts w:eastAsia="MS Mincho"/>
                <w:bCs/>
                <w:lang w:eastAsia="ja-JP"/>
              </w:rPr>
            </w:pPr>
          </w:p>
        </w:tc>
        <w:tc>
          <w:tcPr>
            <w:tcW w:w="6541" w:type="dxa"/>
            <w:shd w:val="clear" w:color="auto" w:fill="auto"/>
          </w:tcPr>
          <w:p w14:paraId="38F6702D" w14:textId="77777777" w:rsidR="00CA320C" w:rsidRDefault="00CA320C" w:rsidP="00AD2928">
            <w:pPr>
              <w:spacing w:after="0"/>
              <w:rPr>
                <w:rFonts w:eastAsia="MS Mincho"/>
                <w:bCs/>
                <w:lang w:eastAsia="ja-JP"/>
              </w:rPr>
            </w:pPr>
          </w:p>
        </w:tc>
      </w:tr>
      <w:tr w:rsidR="00CA320C" w:rsidRPr="0019077C" w14:paraId="530E8A77" w14:textId="77777777" w:rsidTr="00AD2928">
        <w:trPr>
          <w:trHeight w:val="127"/>
        </w:trPr>
        <w:tc>
          <w:tcPr>
            <w:tcW w:w="1215" w:type="dxa"/>
            <w:shd w:val="clear" w:color="auto" w:fill="auto"/>
          </w:tcPr>
          <w:p w14:paraId="1590F85C" w14:textId="77777777" w:rsidR="00CA320C" w:rsidRPr="00314C0C" w:rsidRDefault="00CA320C" w:rsidP="00AD2928">
            <w:pPr>
              <w:spacing w:after="0"/>
              <w:rPr>
                <w:rFonts w:eastAsia="MS Mincho"/>
                <w:bCs/>
                <w:lang w:eastAsia="ja-JP"/>
              </w:rPr>
            </w:pPr>
          </w:p>
        </w:tc>
        <w:tc>
          <w:tcPr>
            <w:tcW w:w="1840" w:type="dxa"/>
          </w:tcPr>
          <w:p w14:paraId="7594A4B4" w14:textId="77777777" w:rsidR="00CA320C" w:rsidRPr="00314C0C" w:rsidRDefault="00CA320C" w:rsidP="00AD2928">
            <w:pPr>
              <w:spacing w:after="0"/>
              <w:rPr>
                <w:rFonts w:eastAsia="MS Mincho"/>
                <w:bCs/>
                <w:lang w:eastAsia="ja-JP"/>
              </w:rPr>
            </w:pPr>
          </w:p>
        </w:tc>
        <w:tc>
          <w:tcPr>
            <w:tcW w:w="6541" w:type="dxa"/>
            <w:shd w:val="clear" w:color="auto" w:fill="auto"/>
          </w:tcPr>
          <w:p w14:paraId="627F91F0" w14:textId="77777777" w:rsidR="00CA320C" w:rsidRPr="00314C0C" w:rsidRDefault="00CA320C" w:rsidP="00AD2928">
            <w:pPr>
              <w:spacing w:after="0"/>
              <w:rPr>
                <w:rFonts w:eastAsia="MS Mincho"/>
                <w:bCs/>
                <w:lang w:eastAsia="ja-JP"/>
              </w:rPr>
            </w:pPr>
          </w:p>
        </w:tc>
      </w:tr>
      <w:tr w:rsidR="00CA320C" w:rsidRPr="0019077C" w14:paraId="7C8C8A9C" w14:textId="77777777" w:rsidTr="00AD2928">
        <w:trPr>
          <w:trHeight w:val="127"/>
        </w:trPr>
        <w:tc>
          <w:tcPr>
            <w:tcW w:w="1215" w:type="dxa"/>
            <w:shd w:val="clear" w:color="auto" w:fill="auto"/>
          </w:tcPr>
          <w:p w14:paraId="6FE2CEBE" w14:textId="77777777" w:rsidR="00CA320C" w:rsidRPr="006F7A5A" w:rsidRDefault="00CA320C" w:rsidP="00AD2928">
            <w:pPr>
              <w:spacing w:after="0"/>
              <w:rPr>
                <w:rFonts w:eastAsiaTheme="minorEastAsia"/>
                <w:bCs/>
                <w:lang w:eastAsia="zh-CN"/>
              </w:rPr>
            </w:pPr>
          </w:p>
        </w:tc>
        <w:tc>
          <w:tcPr>
            <w:tcW w:w="1840" w:type="dxa"/>
          </w:tcPr>
          <w:p w14:paraId="6B225538" w14:textId="77777777" w:rsidR="00CA320C" w:rsidRPr="006F7A5A" w:rsidRDefault="00CA320C" w:rsidP="00AD2928">
            <w:pPr>
              <w:spacing w:after="0"/>
              <w:rPr>
                <w:rFonts w:eastAsiaTheme="minorEastAsia"/>
                <w:bCs/>
                <w:lang w:eastAsia="zh-CN"/>
              </w:rPr>
            </w:pPr>
          </w:p>
        </w:tc>
        <w:tc>
          <w:tcPr>
            <w:tcW w:w="6541" w:type="dxa"/>
            <w:shd w:val="clear" w:color="auto" w:fill="auto"/>
          </w:tcPr>
          <w:p w14:paraId="1F2C2B79" w14:textId="77777777" w:rsidR="00CA320C" w:rsidRDefault="00CA320C" w:rsidP="00AD2928">
            <w:pPr>
              <w:spacing w:after="0"/>
              <w:rPr>
                <w:rFonts w:eastAsia="MS Mincho"/>
                <w:bCs/>
                <w:lang w:eastAsia="ja-JP"/>
              </w:rPr>
            </w:pPr>
          </w:p>
        </w:tc>
      </w:tr>
      <w:tr w:rsidR="00CA320C" w:rsidRPr="0019077C" w14:paraId="05BDDF54" w14:textId="77777777" w:rsidTr="00AD2928">
        <w:trPr>
          <w:trHeight w:val="127"/>
        </w:trPr>
        <w:tc>
          <w:tcPr>
            <w:tcW w:w="1215" w:type="dxa"/>
            <w:shd w:val="clear" w:color="auto" w:fill="auto"/>
          </w:tcPr>
          <w:p w14:paraId="36AE71B7" w14:textId="77777777" w:rsidR="00CA320C" w:rsidRDefault="00CA320C" w:rsidP="00AD2928">
            <w:pPr>
              <w:spacing w:after="0"/>
              <w:rPr>
                <w:rFonts w:eastAsiaTheme="minorEastAsia"/>
                <w:bCs/>
                <w:lang w:eastAsia="zh-CN"/>
              </w:rPr>
            </w:pPr>
          </w:p>
        </w:tc>
        <w:tc>
          <w:tcPr>
            <w:tcW w:w="1840" w:type="dxa"/>
          </w:tcPr>
          <w:p w14:paraId="5D4D5AD0" w14:textId="77777777" w:rsidR="00CA320C" w:rsidRDefault="00CA320C" w:rsidP="00AD2928">
            <w:pPr>
              <w:spacing w:after="0"/>
              <w:rPr>
                <w:rFonts w:eastAsiaTheme="minorEastAsia"/>
                <w:bCs/>
                <w:lang w:eastAsia="zh-CN"/>
              </w:rPr>
            </w:pPr>
          </w:p>
        </w:tc>
        <w:tc>
          <w:tcPr>
            <w:tcW w:w="6541" w:type="dxa"/>
            <w:shd w:val="clear" w:color="auto" w:fill="auto"/>
          </w:tcPr>
          <w:p w14:paraId="7BA1B586" w14:textId="77777777" w:rsidR="00CA320C" w:rsidRDefault="00CA320C" w:rsidP="00AD2928">
            <w:pPr>
              <w:spacing w:after="0"/>
              <w:rPr>
                <w:rFonts w:eastAsia="MS Mincho"/>
                <w:bCs/>
                <w:lang w:eastAsia="ja-JP"/>
              </w:rPr>
            </w:pPr>
          </w:p>
        </w:tc>
      </w:tr>
      <w:tr w:rsidR="00CA320C" w:rsidRPr="0019077C" w14:paraId="55142AE7" w14:textId="77777777" w:rsidTr="00AD2928">
        <w:trPr>
          <w:trHeight w:val="127"/>
        </w:trPr>
        <w:tc>
          <w:tcPr>
            <w:tcW w:w="1215" w:type="dxa"/>
            <w:shd w:val="clear" w:color="auto" w:fill="auto"/>
          </w:tcPr>
          <w:p w14:paraId="602D408D" w14:textId="77777777" w:rsidR="00CA320C" w:rsidRDefault="00CA320C" w:rsidP="00AD2928">
            <w:pPr>
              <w:spacing w:after="0"/>
              <w:rPr>
                <w:rFonts w:eastAsiaTheme="minorEastAsia"/>
                <w:bCs/>
                <w:lang w:eastAsia="zh-CN"/>
              </w:rPr>
            </w:pPr>
          </w:p>
        </w:tc>
        <w:tc>
          <w:tcPr>
            <w:tcW w:w="1840" w:type="dxa"/>
          </w:tcPr>
          <w:p w14:paraId="4312536A" w14:textId="77777777" w:rsidR="00CA320C" w:rsidRDefault="00CA320C" w:rsidP="00AD2928">
            <w:pPr>
              <w:spacing w:after="0"/>
              <w:rPr>
                <w:rFonts w:eastAsiaTheme="minorEastAsia"/>
                <w:bCs/>
                <w:lang w:eastAsia="zh-CN"/>
              </w:rPr>
            </w:pPr>
          </w:p>
        </w:tc>
        <w:tc>
          <w:tcPr>
            <w:tcW w:w="6541" w:type="dxa"/>
            <w:shd w:val="clear" w:color="auto" w:fill="auto"/>
          </w:tcPr>
          <w:p w14:paraId="3116DC74" w14:textId="77777777" w:rsidR="00CA320C" w:rsidRPr="005F3395" w:rsidRDefault="00CA320C" w:rsidP="00AD2928">
            <w:pPr>
              <w:spacing w:after="0"/>
              <w:rPr>
                <w:rFonts w:eastAsiaTheme="minorEastAsia"/>
                <w:bCs/>
                <w:lang w:eastAsia="zh-CN"/>
              </w:rPr>
            </w:pPr>
          </w:p>
        </w:tc>
      </w:tr>
      <w:tr w:rsidR="00CA320C" w:rsidRPr="0019077C" w14:paraId="393FD600" w14:textId="77777777" w:rsidTr="00AD2928">
        <w:trPr>
          <w:trHeight w:val="127"/>
        </w:trPr>
        <w:tc>
          <w:tcPr>
            <w:tcW w:w="1215" w:type="dxa"/>
            <w:shd w:val="clear" w:color="auto" w:fill="auto"/>
          </w:tcPr>
          <w:p w14:paraId="01BEB4D1" w14:textId="77777777" w:rsidR="00CA320C" w:rsidRDefault="00CA320C" w:rsidP="00AD2928">
            <w:pPr>
              <w:spacing w:after="0"/>
              <w:rPr>
                <w:rFonts w:eastAsiaTheme="minorEastAsia"/>
                <w:bCs/>
                <w:lang w:eastAsia="zh-CN"/>
              </w:rPr>
            </w:pPr>
          </w:p>
        </w:tc>
        <w:tc>
          <w:tcPr>
            <w:tcW w:w="1840" w:type="dxa"/>
          </w:tcPr>
          <w:p w14:paraId="0C2B61B0" w14:textId="77777777" w:rsidR="00CA320C" w:rsidRDefault="00CA320C" w:rsidP="00AD2928">
            <w:pPr>
              <w:spacing w:after="0"/>
              <w:rPr>
                <w:rFonts w:eastAsiaTheme="minorEastAsia"/>
                <w:bCs/>
                <w:lang w:eastAsia="zh-CN"/>
              </w:rPr>
            </w:pPr>
          </w:p>
        </w:tc>
        <w:tc>
          <w:tcPr>
            <w:tcW w:w="6541" w:type="dxa"/>
            <w:shd w:val="clear" w:color="auto" w:fill="auto"/>
          </w:tcPr>
          <w:p w14:paraId="774F5369" w14:textId="77777777" w:rsidR="00CA320C" w:rsidRDefault="00CA320C" w:rsidP="00AD2928">
            <w:pPr>
              <w:spacing w:after="0"/>
              <w:rPr>
                <w:rFonts w:eastAsia="MS Mincho"/>
                <w:bCs/>
                <w:lang w:eastAsia="ja-JP"/>
              </w:rPr>
            </w:pPr>
          </w:p>
        </w:tc>
      </w:tr>
      <w:tr w:rsidR="00CA320C" w:rsidRPr="0019077C" w14:paraId="16FB90E3" w14:textId="77777777" w:rsidTr="00AD2928">
        <w:trPr>
          <w:trHeight w:val="127"/>
        </w:trPr>
        <w:tc>
          <w:tcPr>
            <w:tcW w:w="1215" w:type="dxa"/>
            <w:shd w:val="clear" w:color="auto" w:fill="auto"/>
          </w:tcPr>
          <w:p w14:paraId="61019A16" w14:textId="77777777" w:rsidR="00CA320C" w:rsidRDefault="00CA320C" w:rsidP="00AD2928">
            <w:pPr>
              <w:spacing w:after="0"/>
              <w:rPr>
                <w:rFonts w:eastAsia="MS Mincho"/>
                <w:bCs/>
                <w:lang w:eastAsia="ja-JP"/>
              </w:rPr>
            </w:pPr>
          </w:p>
        </w:tc>
        <w:tc>
          <w:tcPr>
            <w:tcW w:w="1840" w:type="dxa"/>
          </w:tcPr>
          <w:p w14:paraId="158120E7" w14:textId="77777777" w:rsidR="00CA320C" w:rsidRDefault="00CA320C" w:rsidP="00AD2928">
            <w:pPr>
              <w:spacing w:after="0"/>
              <w:rPr>
                <w:rFonts w:eastAsia="MS Mincho"/>
                <w:bCs/>
                <w:lang w:eastAsia="ja-JP"/>
              </w:rPr>
            </w:pPr>
          </w:p>
        </w:tc>
        <w:tc>
          <w:tcPr>
            <w:tcW w:w="6541" w:type="dxa"/>
            <w:shd w:val="clear" w:color="auto" w:fill="auto"/>
          </w:tcPr>
          <w:p w14:paraId="15D7E868" w14:textId="77777777" w:rsidR="00CA320C" w:rsidRDefault="00CA320C" w:rsidP="00AD2928">
            <w:pPr>
              <w:spacing w:after="0"/>
              <w:rPr>
                <w:rFonts w:eastAsia="MS Mincho"/>
                <w:bCs/>
                <w:lang w:eastAsia="ja-JP"/>
              </w:rPr>
            </w:pPr>
          </w:p>
        </w:tc>
      </w:tr>
      <w:tr w:rsidR="00CA320C" w:rsidRPr="0019077C" w14:paraId="73433EBC" w14:textId="77777777" w:rsidTr="00AD2928">
        <w:trPr>
          <w:trHeight w:val="127"/>
        </w:trPr>
        <w:tc>
          <w:tcPr>
            <w:tcW w:w="1215" w:type="dxa"/>
            <w:shd w:val="clear" w:color="auto" w:fill="auto"/>
          </w:tcPr>
          <w:p w14:paraId="4BF2034B" w14:textId="77777777" w:rsidR="00CA320C" w:rsidRDefault="00CA320C" w:rsidP="00AD2928">
            <w:pPr>
              <w:spacing w:after="0"/>
              <w:rPr>
                <w:rFonts w:eastAsia="MS Mincho"/>
                <w:bCs/>
                <w:lang w:eastAsia="ja-JP"/>
              </w:rPr>
            </w:pPr>
          </w:p>
        </w:tc>
        <w:tc>
          <w:tcPr>
            <w:tcW w:w="1840" w:type="dxa"/>
          </w:tcPr>
          <w:p w14:paraId="1E75423E" w14:textId="77777777" w:rsidR="00CA320C" w:rsidRDefault="00CA320C" w:rsidP="00AD2928">
            <w:pPr>
              <w:spacing w:after="0"/>
              <w:rPr>
                <w:rFonts w:eastAsia="MS Mincho"/>
                <w:bCs/>
                <w:lang w:eastAsia="ja-JP"/>
              </w:rPr>
            </w:pPr>
          </w:p>
        </w:tc>
        <w:tc>
          <w:tcPr>
            <w:tcW w:w="6541" w:type="dxa"/>
            <w:shd w:val="clear" w:color="auto" w:fill="auto"/>
          </w:tcPr>
          <w:p w14:paraId="137B10E1" w14:textId="77777777" w:rsidR="00CA320C" w:rsidRDefault="00CA320C" w:rsidP="00AD2928">
            <w:pPr>
              <w:spacing w:after="0"/>
              <w:rPr>
                <w:rFonts w:eastAsia="MS Mincho"/>
                <w:bCs/>
                <w:lang w:eastAsia="ja-JP"/>
              </w:rPr>
            </w:pPr>
          </w:p>
        </w:tc>
      </w:tr>
    </w:tbl>
    <w:p w14:paraId="75CA9892" w14:textId="77777777" w:rsidR="00CA320C" w:rsidRPr="00D82087" w:rsidRDefault="00CA320C" w:rsidP="00CA320C">
      <w:pPr>
        <w:spacing w:before="180"/>
        <w:jc w:val="both"/>
      </w:pPr>
    </w:p>
    <w:p w14:paraId="5E2D066A" w14:textId="1B3BEF2F" w:rsidR="00551423" w:rsidRDefault="00551423" w:rsidP="00551423">
      <w:pPr>
        <w:pStyle w:val="2"/>
        <w:spacing w:after="240"/>
      </w:pPr>
      <w:r>
        <w:t>T430 for target cell</w:t>
      </w:r>
    </w:p>
    <w:p w14:paraId="005C0985" w14:textId="3B8C3DE7" w:rsidR="00551423" w:rsidRPr="003F4C99" w:rsidRDefault="00551423" w:rsidP="00551423">
      <w:pPr>
        <w:spacing w:before="180"/>
        <w:jc w:val="both"/>
        <w:rPr>
          <w:rFonts w:eastAsiaTheme="minorEastAsia"/>
          <w:i/>
          <w:lang w:eastAsia="zh-CN"/>
        </w:rPr>
      </w:pPr>
      <w:r w:rsidRPr="00551423">
        <w:rPr>
          <w:rStyle w:val="ae"/>
        </w:rPr>
        <w:t>R2-2303923</w:t>
      </w:r>
      <w:r>
        <w:tab/>
        <w:t>Clarification on T430 handling for target cell</w:t>
      </w:r>
      <w:r>
        <w:tab/>
      </w:r>
      <w:r w:rsidR="001D407A">
        <w:tab/>
      </w:r>
      <w:proofErr w:type="spellStart"/>
      <w:r>
        <w:t>ASUSTeK</w:t>
      </w:r>
      <w:proofErr w:type="spellEnd"/>
      <w:r>
        <w:t xml:space="preserve">, Samsung, Huawei, </w:t>
      </w:r>
      <w:proofErr w:type="spellStart"/>
      <w:r>
        <w:t>HiSilicon</w:t>
      </w:r>
      <w:proofErr w:type="spellEnd"/>
    </w:p>
    <w:p w14:paraId="65E5F434" w14:textId="73B23FE8" w:rsidR="00551423" w:rsidRDefault="00551423" w:rsidP="00551423">
      <w:pPr>
        <w:spacing w:before="180"/>
        <w:jc w:val="both"/>
        <w:rPr>
          <w:rFonts w:eastAsiaTheme="minorEastAsia"/>
          <w:lang w:eastAsia="zh-CN"/>
        </w:rPr>
      </w:pPr>
      <w:r>
        <w:rPr>
          <w:rFonts w:eastAsiaTheme="minorEastAsia"/>
          <w:lang w:eastAsia="zh-CN"/>
        </w:rPr>
        <w:t>The proponent</w:t>
      </w:r>
      <w:r w:rsidR="000F149B">
        <w:rPr>
          <w:rFonts w:eastAsiaTheme="minorEastAsia"/>
          <w:lang w:eastAsia="zh-CN"/>
        </w:rPr>
        <w:t>s think</w:t>
      </w:r>
      <w:r>
        <w:rPr>
          <w:rFonts w:eastAsiaTheme="minorEastAsia"/>
          <w:lang w:eastAsia="zh-CN"/>
        </w:rPr>
        <w:t xml:space="preserve"> T430 is only restarted if the target cell is an NTN cell (i.e. not restarted if the target cell is a TN cell), and the behaviour of restarting T430 should be after DL synchronization and MIB acquisition towards the target cell.</w:t>
      </w:r>
    </w:p>
    <w:p w14:paraId="41D65445" w14:textId="77777777" w:rsidR="00551423" w:rsidRDefault="00551423" w:rsidP="00551423">
      <w:pPr>
        <w:spacing w:before="180"/>
        <w:jc w:val="both"/>
        <w:rPr>
          <w:rFonts w:eastAsiaTheme="minorEastAsia"/>
          <w:b/>
          <w:lang w:eastAsia="zh-CN"/>
        </w:rPr>
      </w:pPr>
      <w:r w:rsidRPr="003D6C9E">
        <w:rPr>
          <w:rFonts w:eastAsiaTheme="minorEastAsia"/>
          <w:b/>
          <w:lang w:eastAsia="zh-CN"/>
        </w:rPr>
        <w:t>Proposed change:</w:t>
      </w:r>
    </w:p>
    <w:tbl>
      <w:tblPr>
        <w:tblStyle w:val="af8"/>
        <w:tblW w:w="0" w:type="auto"/>
        <w:tblLook w:val="04A0" w:firstRow="1" w:lastRow="0" w:firstColumn="1" w:lastColumn="0" w:noHBand="0" w:noVBand="1"/>
      </w:tblPr>
      <w:tblGrid>
        <w:gridCol w:w="9630"/>
      </w:tblGrid>
      <w:tr w:rsidR="00551423" w14:paraId="6F07697C" w14:textId="77777777" w:rsidTr="00AD2928">
        <w:tc>
          <w:tcPr>
            <w:tcW w:w="9630" w:type="dxa"/>
          </w:tcPr>
          <w:p w14:paraId="091AB865" w14:textId="77777777" w:rsidR="00551423" w:rsidRPr="00551423" w:rsidRDefault="00551423" w:rsidP="00551423">
            <w:pPr>
              <w:keepNext/>
              <w:keepLines/>
              <w:spacing w:before="120"/>
              <w:ind w:left="1701" w:hanging="1701"/>
              <w:outlineLvl w:val="4"/>
              <w:rPr>
                <w:rFonts w:ascii="Arial" w:eastAsia="MS Mincho" w:hAnsi="Arial"/>
                <w:sz w:val="22"/>
                <w:lang w:eastAsia="ja-JP"/>
              </w:rPr>
            </w:pPr>
            <w:bookmarkStart w:id="45" w:name="_Toc124712607"/>
            <w:r w:rsidRPr="00551423">
              <w:rPr>
                <w:rFonts w:ascii="Arial" w:eastAsia="MS Mincho" w:hAnsi="Arial"/>
                <w:sz w:val="22"/>
                <w:lang w:eastAsia="ja-JP"/>
              </w:rPr>
              <w:lastRenderedPageBreak/>
              <w:t>5.3.5.5.2</w:t>
            </w:r>
            <w:r w:rsidRPr="00551423">
              <w:rPr>
                <w:rFonts w:ascii="Arial" w:eastAsia="MS Mincho" w:hAnsi="Arial"/>
                <w:sz w:val="22"/>
                <w:lang w:eastAsia="ja-JP"/>
              </w:rPr>
              <w:tab/>
              <w:t>Reconfiguration with sync</w:t>
            </w:r>
            <w:bookmarkEnd w:id="45"/>
          </w:p>
          <w:p w14:paraId="6120AE3E" w14:textId="77777777" w:rsidR="00551423" w:rsidRPr="00551423" w:rsidRDefault="00551423" w:rsidP="00551423">
            <w:pPr>
              <w:rPr>
                <w:rFonts w:eastAsia="MS Mincho"/>
                <w:lang w:eastAsia="ja-JP"/>
              </w:rPr>
            </w:pPr>
            <w:r w:rsidRPr="00551423">
              <w:rPr>
                <w:lang w:eastAsia="ja-JP"/>
              </w:rPr>
              <w:t>The UE shall perform the following actions to execute a reconfiguration with sync.</w:t>
            </w:r>
          </w:p>
          <w:p w14:paraId="3DC9592A" w14:textId="77777777" w:rsidR="00551423" w:rsidRPr="00551423" w:rsidRDefault="00551423" w:rsidP="00551423">
            <w:pPr>
              <w:ind w:left="568" w:hanging="284"/>
              <w:rPr>
                <w:lang w:eastAsia="ja-JP"/>
              </w:rPr>
            </w:pPr>
            <w:r w:rsidRPr="00551423">
              <w:rPr>
                <w:lang w:eastAsia="ja-JP"/>
              </w:rPr>
              <w:t>1&gt;</w:t>
            </w:r>
            <w:r w:rsidRPr="00551423">
              <w:rPr>
                <w:lang w:eastAsia="ja-JP"/>
              </w:rPr>
              <w:tab/>
              <w:t>if the AS security is not activated, perform the actions upon going to RRC_IDLE as specified in 5.3.11 with the release cause '</w:t>
            </w:r>
            <w:r w:rsidRPr="00551423">
              <w:rPr>
                <w:i/>
                <w:lang w:eastAsia="ja-JP"/>
              </w:rPr>
              <w:t>other</w:t>
            </w:r>
            <w:r w:rsidRPr="00551423">
              <w:rPr>
                <w:lang w:eastAsia="ja-JP"/>
              </w:rPr>
              <w:t>' upon which the procedure ends;</w:t>
            </w:r>
          </w:p>
          <w:p w14:paraId="706E7586" w14:textId="77777777" w:rsidR="00551423" w:rsidRPr="00551423" w:rsidRDefault="00551423" w:rsidP="00551423">
            <w:pPr>
              <w:ind w:left="568" w:hanging="284"/>
              <w:rPr>
                <w:lang w:eastAsia="ja-JP"/>
              </w:rPr>
            </w:pPr>
            <w:r w:rsidRPr="00551423">
              <w:rPr>
                <w:lang w:eastAsia="ja-JP"/>
              </w:rPr>
              <w:t>1&gt;</w:t>
            </w:r>
            <w:r w:rsidRPr="00551423">
              <w:rPr>
                <w:lang w:eastAsia="ja-JP"/>
              </w:rPr>
              <w:tab/>
              <w:t>stop timer T430 if running;</w:t>
            </w:r>
          </w:p>
          <w:p w14:paraId="589F8AA4" w14:textId="77777777" w:rsidR="00551423" w:rsidRPr="00551423" w:rsidRDefault="00551423" w:rsidP="00551423">
            <w:pPr>
              <w:ind w:left="568" w:hanging="284"/>
              <w:rPr>
                <w:del w:id="46" w:author="Unknown"/>
                <w:lang w:eastAsia="ja-JP"/>
              </w:rPr>
            </w:pPr>
            <w:del w:id="47" w:author="ASUSTeK" w:date="2023-02-02T14:39:00Z">
              <w:r w:rsidRPr="00551423">
                <w:rPr>
                  <w:lang w:eastAsia="ja-JP"/>
                </w:rPr>
                <w:delText>1&gt;</w:delText>
              </w:r>
              <w:r w:rsidRPr="00551423">
                <w:rPr>
                  <w:lang w:eastAsia="ja-JP"/>
                </w:rPr>
                <w:tab/>
                <w:delText xml:space="preserve">start timer T430 with the timer value set to </w:delText>
              </w:r>
              <w:r w:rsidRPr="00551423">
                <w:rPr>
                  <w:i/>
                  <w:iCs/>
                  <w:lang w:eastAsia="ja-JP"/>
                </w:rPr>
                <w:delText>ntn-UlSyncValidityDuration</w:delText>
              </w:r>
              <w:r w:rsidRPr="00551423">
                <w:rPr>
                  <w:lang w:eastAsia="ja-JP"/>
                </w:rPr>
                <w:delText xml:space="preserve"> from the subframe indicated by </w:delText>
              </w:r>
              <w:r w:rsidRPr="00551423">
                <w:rPr>
                  <w:i/>
                  <w:iCs/>
                  <w:lang w:eastAsia="ja-JP"/>
                </w:rPr>
                <w:delText>epochTime</w:delText>
              </w:r>
              <w:r w:rsidRPr="00551423">
                <w:rPr>
                  <w:lang w:eastAsia="ja-JP"/>
                </w:rPr>
                <w:delText xml:space="preserve">, according to the target cell </w:delText>
              </w:r>
              <w:r w:rsidRPr="00551423">
                <w:rPr>
                  <w:i/>
                  <w:iCs/>
                  <w:lang w:eastAsia="ja-JP"/>
                </w:rPr>
                <w:delText>NTN-config</w:delText>
              </w:r>
              <w:r w:rsidRPr="00551423">
                <w:rPr>
                  <w:iCs/>
                  <w:lang w:eastAsia="ja-JP"/>
                </w:rPr>
                <w:delText>;</w:delText>
              </w:r>
            </w:del>
          </w:p>
          <w:p w14:paraId="7B96A43E" w14:textId="77777777" w:rsidR="00551423" w:rsidRPr="00551423" w:rsidRDefault="00551423" w:rsidP="00551423">
            <w:pPr>
              <w:ind w:left="568" w:hanging="284"/>
              <w:rPr>
                <w:lang w:eastAsia="ja-JP"/>
              </w:rPr>
            </w:pPr>
            <w:r w:rsidRPr="00551423">
              <w:rPr>
                <w:lang w:eastAsia="ja-JP"/>
              </w:rPr>
              <w:t>1&gt;</w:t>
            </w:r>
            <w:r w:rsidRPr="00551423">
              <w:rPr>
                <w:lang w:eastAsia="ja-JP"/>
              </w:rPr>
              <w:tab/>
              <w:t>if no DAPS bearer is configured:</w:t>
            </w:r>
          </w:p>
          <w:p w14:paraId="5D27E997" w14:textId="77777777" w:rsidR="00551423" w:rsidRPr="00551423" w:rsidRDefault="00551423" w:rsidP="00551423">
            <w:pPr>
              <w:ind w:left="851" w:hanging="284"/>
              <w:rPr>
                <w:lang w:eastAsia="ja-JP"/>
              </w:rPr>
            </w:pPr>
            <w:r w:rsidRPr="00551423">
              <w:rPr>
                <w:lang w:eastAsia="ja-JP"/>
              </w:rPr>
              <w:t>2&gt;</w:t>
            </w:r>
            <w:r w:rsidRPr="00551423">
              <w:rPr>
                <w:lang w:eastAsia="ja-JP"/>
              </w:rPr>
              <w:tab/>
              <w:t xml:space="preserve">stop timer T310 for the corresponding </w:t>
            </w:r>
            <w:proofErr w:type="spellStart"/>
            <w:r w:rsidRPr="00551423">
              <w:rPr>
                <w:lang w:eastAsia="ja-JP"/>
              </w:rPr>
              <w:t>SpCell</w:t>
            </w:r>
            <w:proofErr w:type="spellEnd"/>
            <w:r w:rsidRPr="00551423">
              <w:rPr>
                <w:lang w:eastAsia="ja-JP"/>
              </w:rPr>
              <w:t>, if running;</w:t>
            </w:r>
          </w:p>
          <w:p w14:paraId="14B0DA0B" w14:textId="36917525" w:rsidR="00551423" w:rsidRPr="00551423" w:rsidRDefault="00551423" w:rsidP="00551423">
            <w:pPr>
              <w:rPr>
                <w:lang w:eastAsia="ja-JP"/>
              </w:rPr>
            </w:pPr>
            <w:r>
              <w:rPr>
                <w:rFonts w:eastAsia="宋体"/>
                <w:noProof/>
              </w:rPr>
              <w:t>&lt;unchanged parts omited&gt;</w:t>
            </w:r>
          </w:p>
          <w:p w14:paraId="5FA9A399" w14:textId="77777777" w:rsidR="00551423" w:rsidRPr="00551423" w:rsidRDefault="00551423" w:rsidP="00551423">
            <w:pPr>
              <w:ind w:left="568" w:hanging="284"/>
              <w:rPr>
                <w:lang w:eastAsia="ja-JP"/>
              </w:rPr>
            </w:pPr>
            <w:r w:rsidRPr="00551423">
              <w:rPr>
                <w:lang w:eastAsia="ja-JP"/>
              </w:rPr>
              <w:t>1&gt;</w:t>
            </w:r>
            <w:r w:rsidRPr="00551423">
              <w:rPr>
                <w:lang w:eastAsia="ja-JP"/>
              </w:rPr>
              <w:tab/>
              <w:t>else (</w:t>
            </w:r>
            <w:proofErr w:type="spellStart"/>
            <w:r w:rsidRPr="00551423">
              <w:rPr>
                <w:rFonts w:eastAsia="等线"/>
                <w:i/>
                <w:lang w:eastAsia="zh-CN"/>
              </w:rPr>
              <w:t>sl-PathSwitchConfig</w:t>
            </w:r>
            <w:proofErr w:type="spellEnd"/>
            <w:r w:rsidRPr="00551423">
              <w:rPr>
                <w:lang w:eastAsia="ja-JP"/>
              </w:rPr>
              <w:t xml:space="preserve"> is not included):</w:t>
            </w:r>
          </w:p>
          <w:p w14:paraId="09F608FD" w14:textId="77777777" w:rsidR="00551423" w:rsidRPr="00551423" w:rsidRDefault="00551423" w:rsidP="00551423">
            <w:pPr>
              <w:ind w:left="851" w:hanging="284"/>
              <w:rPr>
                <w:lang w:eastAsia="ja-JP"/>
              </w:rPr>
            </w:pPr>
            <w:r w:rsidRPr="00551423">
              <w:rPr>
                <w:lang w:eastAsia="ja-JP"/>
              </w:rPr>
              <w:t>2&gt;</w:t>
            </w:r>
            <w:r w:rsidRPr="00551423">
              <w:rPr>
                <w:lang w:eastAsia="ja-JP"/>
              </w:rPr>
              <w:tab/>
              <w:t xml:space="preserve">if this procedure is executed for the MCG or if this procedure is executed for an SCG not indicated as deactivated in the E-UTRA or NR RRC message in which the </w:t>
            </w:r>
            <w:proofErr w:type="spellStart"/>
            <w:r w:rsidRPr="00551423">
              <w:rPr>
                <w:i/>
                <w:lang w:eastAsia="ja-JP"/>
              </w:rPr>
              <w:t>RRCReconfiguration</w:t>
            </w:r>
            <w:proofErr w:type="spellEnd"/>
            <w:r w:rsidRPr="00551423">
              <w:rPr>
                <w:lang w:eastAsia="ja-JP"/>
              </w:rPr>
              <w:t xml:space="preserve"> message is embedded:</w:t>
            </w:r>
          </w:p>
          <w:p w14:paraId="3EC394AC" w14:textId="77777777" w:rsidR="00551423" w:rsidRPr="00551423" w:rsidRDefault="00551423" w:rsidP="00551423">
            <w:pPr>
              <w:ind w:left="1135" w:hanging="284"/>
              <w:rPr>
                <w:lang w:eastAsia="ja-JP"/>
              </w:rPr>
            </w:pPr>
            <w:r w:rsidRPr="00551423">
              <w:rPr>
                <w:lang w:eastAsia="ja-JP"/>
              </w:rPr>
              <w:t>3&gt;</w:t>
            </w:r>
            <w:r w:rsidRPr="00551423">
              <w:rPr>
                <w:lang w:eastAsia="ja-JP"/>
              </w:rPr>
              <w:tab/>
              <w:t xml:space="preserve">start timer T304 for the corresponding </w:t>
            </w:r>
            <w:proofErr w:type="spellStart"/>
            <w:r w:rsidRPr="00551423">
              <w:rPr>
                <w:lang w:eastAsia="ja-JP"/>
              </w:rPr>
              <w:t>SpCell</w:t>
            </w:r>
            <w:proofErr w:type="spellEnd"/>
            <w:r w:rsidRPr="00551423">
              <w:rPr>
                <w:lang w:eastAsia="ja-JP"/>
              </w:rPr>
              <w:t xml:space="preserve"> with the timer value set to </w:t>
            </w:r>
            <w:r w:rsidRPr="00551423">
              <w:rPr>
                <w:i/>
                <w:lang w:eastAsia="ja-JP"/>
              </w:rPr>
              <w:t>t304</w:t>
            </w:r>
            <w:r w:rsidRPr="00551423">
              <w:rPr>
                <w:lang w:eastAsia="ja-JP"/>
              </w:rPr>
              <w:t xml:space="preserve">, as included in the </w:t>
            </w:r>
            <w:proofErr w:type="spellStart"/>
            <w:r w:rsidRPr="00551423">
              <w:rPr>
                <w:i/>
                <w:lang w:eastAsia="ja-JP"/>
              </w:rPr>
              <w:t>reconfigurationWithSync</w:t>
            </w:r>
            <w:proofErr w:type="spellEnd"/>
            <w:r w:rsidRPr="00551423">
              <w:rPr>
                <w:lang w:eastAsia="ja-JP"/>
              </w:rPr>
              <w:t>;</w:t>
            </w:r>
          </w:p>
          <w:p w14:paraId="702B5E40" w14:textId="77777777" w:rsidR="00551423" w:rsidRPr="00551423" w:rsidRDefault="00551423" w:rsidP="00551423">
            <w:pPr>
              <w:ind w:left="851" w:hanging="284"/>
              <w:rPr>
                <w:lang w:eastAsia="ja-JP"/>
              </w:rPr>
            </w:pPr>
            <w:r w:rsidRPr="00551423">
              <w:rPr>
                <w:lang w:eastAsia="ja-JP"/>
              </w:rPr>
              <w:t>2&gt;</w:t>
            </w:r>
            <w:r w:rsidRPr="00551423">
              <w:rPr>
                <w:lang w:eastAsia="ja-JP"/>
              </w:rPr>
              <w:tab/>
              <w:t xml:space="preserve">if the </w:t>
            </w:r>
            <w:proofErr w:type="spellStart"/>
            <w:r w:rsidRPr="00551423">
              <w:rPr>
                <w:i/>
                <w:lang w:eastAsia="ja-JP"/>
              </w:rPr>
              <w:t>frequencyInfoDL</w:t>
            </w:r>
            <w:proofErr w:type="spellEnd"/>
            <w:r w:rsidRPr="00551423">
              <w:rPr>
                <w:lang w:eastAsia="ja-JP"/>
              </w:rPr>
              <w:t xml:space="preserve"> is included:</w:t>
            </w:r>
          </w:p>
          <w:p w14:paraId="4ACBC04D" w14:textId="77777777" w:rsidR="00551423" w:rsidRPr="00551423" w:rsidRDefault="00551423" w:rsidP="00551423">
            <w:pPr>
              <w:ind w:left="1135" w:hanging="284"/>
              <w:rPr>
                <w:lang w:eastAsia="ja-JP"/>
              </w:rPr>
            </w:pPr>
            <w:r w:rsidRPr="00551423">
              <w:rPr>
                <w:lang w:eastAsia="ja-JP"/>
              </w:rPr>
              <w:t>3&gt;</w:t>
            </w:r>
            <w:r w:rsidRPr="00551423">
              <w:rPr>
                <w:lang w:eastAsia="ja-JP"/>
              </w:rPr>
              <w:tab/>
              <w:t xml:space="preserve">consider the target </w:t>
            </w:r>
            <w:proofErr w:type="spellStart"/>
            <w:r w:rsidRPr="00551423">
              <w:rPr>
                <w:lang w:eastAsia="ja-JP"/>
              </w:rPr>
              <w:t>SpCell</w:t>
            </w:r>
            <w:proofErr w:type="spellEnd"/>
            <w:r w:rsidRPr="00551423">
              <w:rPr>
                <w:lang w:eastAsia="ja-JP"/>
              </w:rPr>
              <w:t xml:space="preserve"> to be one on the SSB frequency indicated by the </w:t>
            </w:r>
            <w:proofErr w:type="spellStart"/>
            <w:r w:rsidRPr="00551423">
              <w:rPr>
                <w:i/>
                <w:lang w:eastAsia="ja-JP"/>
              </w:rPr>
              <w:t>frequencyInfoDL</w:t>
            </w:r>
            <w:proofErr w:type="spellEnd"/>
            <w:r w:rsidRPr="00551423">
              <w:rPr>
                <w:lang w:eastAsia="ja-JP"/>
              </w:rPr>
              <w:t xml:space="preserve"> with a physical cell identity indicated by the </w:t>
            </w:r>
            <w:proofErr w:type="spellStart"/>
            <w:r w:rsidRPr="00551423">
              <w:rPr>
                <w:i/>
                <w:lang w:eastAsia="ja-JP"/>
              </w:rPr>
              <w:t>physCellId</w:t>
            </w:r>
            <w:proofErr w:type="spellEnd"/>
            <w:r w:rsidRPr="00551423">
              <w:rPr>
                <w:lang w:eastAsia="ja-JP"/>
              </w:rPr>
              <w:t>;</w:t>
            </w:r>
          </w:p>
          <w:p w14:paraId="059D17FA" w14:textId="77777777" w:rsidR="00551423" w:rsidRPr="00551423" w:rsidRDefault="00551423" w:rsidP="00551423">
            <w:pPr>
              <w:ind w:left="851" w:hanging="284"/>
              <w:rPr>
                <w:lang w:eastAsia="ja-JP"/>
              </w:rPr>
            </w:pPr>
            <w:r w:rsidRPr="00551423">
              <w:rPr>
                <w:lang w:eastAsia="ja-JP"/>
              </w:rPr>
              <w:t>2&gt;</w:t>
            </w:r>
            <w:r w:rsidRPr="00551423">
              <w:rPr>
                <w:lang w:eastAsia="ja-JP"/>
              </w:rPr>
              <w:tab/>
              <w:t>else:</w:t>
            </w:r>
          </w:p>
          <w:p w14:paraId="76AD88AA" w14:textId="77777777" w:rsidR="00551423" w:rsidRPr="00551423" w:rsidRDefault="00551423" w:rsidP="00551423">
            <w:pPr>
              <w:ind w:left="1135" w:hanging="284"/>
              <w:rPr>
                <w:lang w:eastAsia="ja-JP"/>
              </w:rPr>
            </w:pPr>
            <w:r w:rsidRPr="00551423">
              <w:rPr>
                <w:lang w:eastAsia="ja-JP"/>
              </w:rPr>
              <w:t>3&gt;</w:t>
            </w:r>
            <w:r w:rsidRPr="00551423">
              <w:rPr>
                <w:lang w:eastAsia="ja-JP"/>
              </w:rPr>
              <w:tab/>
              <w:t xml:space="preserve">consider the target </w:t>
            </w:r>
            <w:proofErr w:type="spellStart"/>
            <w:r w:rsidRPr="00551423">
              <w:rPr>
                <w:lang w:eastAsia="ja-JP"/>
              </w:rPr>
              <w:t>SpCell</w:t>
            </w:r>
            <w:proofErr w:type="spellEnd"/>
            <w:r w:rsidRPr="00551423">
              <w:rPr>
                <w:lang w:eastAsia="ja-JP"/>
              </w:rPr>
              <w:t xml:space="preserve"> to be one on the SSB frequency of the source </w:t>
            </w:r>
            <w:proofErr w:type="spellStart"/>
            <w:r w:rsidRPr="00551423">
              <w:rPr>
                <w:lang w:eastAsia="ja-JP"/>
              </w:rPr>
              <w:t>SpCell</w:t>
            </w:r>
            <w:proofErr w:type="spellEnd"/>
            <w:r w:rsidRPr="00551423">
              <w:rPr>
                <w:lang w:eastAsia="ja-JP"/>
              </w:rPr>
              <w:t xml:space="preserve"> with a physical cell identity indicated by the </w:t>
            </w:r>
            <w:proofErr w:type="spellStart"/>
            <w:r w:rsidRPr="00551423">
              <w:rPr>
                <w:i/>
                <w:lang w:eastAsia="ja-JP"/>
              </w:rPr>
              <w:t>physCellId</w:t>
            </w:r>
            <w:proofErr w:type="spellEnd"/>
            <w:r w:rsidRPr="00551423">
              <w:rPr>
                <w:lang w:eastAsia="ja-JP"/>
              </w:rPr>
              <w:t>;</w:t>
            </w:r>
          </w:p>
          <w:p w14:paraId="7A60E075" w14:textId="77777777" w:rsidR="00551423" w:rsidRPr="00551423" w:rsidRDefault="00551423" w:rsidP="00551423">
            <w:pPr>
              <w:ind w:left="851" w:hanging="284"/>
              <w:rPr>
                <w:lang w:eastAsia="ja-JP"/>
              </w:rPr>
            </w:pPr>
            <w:r w:rsidRPr="00551423">
              <w:rPr>
                <w:lang w:eastAsia="ja-JP"/>
              </w:rPr>
              <w:t>2&gt;</w:t>
            </w:r>
            <w:r w:rsidRPr="00551423">
              <w:rPr>
                <w:lang w:eastAsia="ja-JP"/>
              </w:rPr>
              <w:tab/>
              <w:t xml:space="preserve">start synchronising to the DL of the target </w:t>
            </w:r>
            <w:proofErr w:type="spellStart"/>
            <w:r w:rsidRPr="00551423">
              <w:rPr>
                <w:lang w:eastAsia="ja-JP"/>
              </w:rPr>
              <w:t>SpCell</w:t>
            </w:r>
            <w:proofErr w:type="spellEnd"/>
            <w:r w:rsidRPr="00551423">
              <w:rPr>
                <w:lang w:eastAsia="ja-JP"/>
              </w:rPr>
              <w:t>;</w:t>
            </w:r>
          </w:p>
          <w:p w14:paraId="718FEEB3" w14:textId="77777777" w:rsidR="00551423" w:rsidRPr="00551423" w:rsidRDefault="00551423" w:rsidP="00551423">
            <w:pPr>
              <w:ind w:left="851" w:hanging="284"/>
              <w:rPr>
                <w:lang w:eastAsia="ja-JP"/>
              </w:rPr>
            </w:pPr>
            <w:r w:rsidRPr="00551423">
              <w:rPr>
                <w:lang w:eastAsia="ja-JP"/>
              </w:rPr>
              <w:t>2&gt;</w:t>
            </w:r>
            <w:r w:rsidRPr="00551423">
              <w:rPr>
                <w:lang w:eastAsia="ja-JP"/>
              </w:rPr>
              <w:tab/>
              <w:t xml:space="preserve">apply the specified BCCH configuration defined in 9.1.1.1 for the target </w:t>
            </w:r>
            <w:proofErr w:type="spellStart"/>
            <w:r w:rsidRPr="00551423">
              <w:rPr>
                <w:lang w:eastAsia="ja-JP"/>
              </w:rPr>
              <w:t>SpCell</w:t>
            </w:r>
            <w:proofErr w:type="spellEnd"/>
            <w:r w:rsidRPr="00551423">
              <w:rPr>
                <w:lang w:eastAsia="ja-JP"/>
              </w:rPr>
              <w:t>;</w:t>
            </w:r>
          </w:p>
          <w:p w14:paraId="39C52F28" w14:textId="77777777" w:rsidR="00551423" w:rsidRPr="00551423" w:rsidRDefault="00551423" w:rsidP="00551423">
            <w:pPr>
              <w:ind w:left="851" w:hanging="284"/>
              <w:rPr>
                <w:lang w:eastAsia="ja-JP"/>
              </w:rPr>
            </w:pPr>
            <w:r w:rsidRPr="00551423">
              <w:rPr>
                <w:lang w:eastAsia="ja-JP"/>
              </w:rPr>
              <w:t>2&gt;</w:t>
            </w:r>
            <w:r w:rsidRPr="00551423">
              <w:rPr>
                <w:lang w:eastAsia="ja-JP"/>
              </w:rPr>
              <w:tab/>
              <w:t xml:space="preserve">acquire the </w:t>
            </w:r>
            <w:r w:rsidRPr="00551423">
              <w:rPr>
                <w:i/>
                <w:lang w:eastAsia="ja-JP"/>
              </w:rPr>
              <w:t>MIB</w:t>
            </w:r>
            <w:r w:rsidRPr="00551423">
              <w:rPr>
                <w:lang w:eastAsia="ja-JP"/>
              </w:rPr>
              <w:t xml:space="preserve"> of the target </w:t>
            </w:r>
            <w:proofErr w:type="spellStart"/>
            <w:r w:rsidRPr="00551423">
              <w:rPr>
                <w:lang w:eastAsia="ja-JP"/>
              </w:rPr>
              <w:t>SpCell</w:t>
            </w:r>
            <w:proofErr w:type="spellEnd"/>
            <w:r w:rsidRPr="00551423">
              <w:rPr>
                <w:lang w:eastAsia="ja-JP"/>
              </w:rPr>
              <w:t>, which is scheduled as specified in TS 38.213 [13];</w:t>
            </w:r>
          </w:p>
          <w:p w14:paraId="5CAEDB2F" w14:textId="77777777" w:rsidR="00551423" w:rsidRPr="00551423" w:rsidRDefault="00551423" w:rsidP="00551423">
            <w:pPr>
              <w:ind w:left="851" w:hanging="284"/>
              <w:rPr>
                <w:ins w:id="48" w:author="ASUSTeK" w:date="2023-03-27T11:03:00Z"/>
                <w:lang w:eastAsia="ja-JP"/>
              </w:rPr>
            </w:pPr>
            <w:ins w:id="49" w:author="ASUSTeK" w:date="2023-03-27T11:03:00Z">
              <w:r w:rsidRPr="00551423">
                <w:rPr>
                  <w:lang w:eastAsia="ja-JP"/>
                </w:rPr>
                <w:t>2</w:t>
              </w:r>
            </w:ins>
            <w:ins w:id="50" w:author="ASUSTeK" w:date="2023-02-02T14:39:00Z">
              <w:r w:rsidRPr="00551423">
                <w:rPr>
                  <w:lang w:eastAsia="ja-JP"/>
                </w:rPr>
                <w:t>&gt;</w:t>
              </w:r>
              <w:r w:rsidRPr="00551423">
                <w:rPr>
                  <w:lang w:eastAsia="ja-JP"/>
                </w:rPr>
                <w:tab/>
              </w:r>
            </w:ins>
            <w:ins w:id="51" w:author="ASUSTeK" w:date="2023-03-27T11:03:00Z">
              <w:r w:rsidRPr="00551423">
                <w:rPr>
                  <w:lang w:eastAsia="ja-JP"/>
                </w:rPr>
                <w:t xml:space="preserve">if </w:t>
              </w:r>
              <w:r w:rsidRPr="00551423">
                <w:rPr>
                  <w:i/>
                  <w:lang w:eastAsia="ja-JP"/>
                </w:rPr>
                <w:t>NTN-</w:t>
              </w:r>
            </w:ins>
            <w:ins w:id="52" w:author="ASUSTeK" w:date="2023-04-06T11:29:00Z">
              <w:r w:rsidRPr="00551423">
                <w:rPr>
                  <w:i/>
                  <w:lang w:eastAsia="ja-JP"/>
                </w:rPr>
                <w:t>C</w:t>
              </w:r>
            </w:ins>
            <w:ins w:id="53" w:author="ASUSTeK" w:date="2023-02-02T14:39:00Z">
              <w:r w:rsidRPr="00551423">
                <w:rPr>
                  <w:i/>
                  <w:lang w:eastAsia="ja-JP"/>
                </w:rPr>
                <w:t>onfig</w:t>
              </w:r>
            </w:ins>
            <w:ins w:id="54" w:author="ASUSTeK" w:date="2023-03-27T11:03:00Z">
              <w:r w:rsidRPr="00551423">
                <w:rPr>
                  <w:lang w:eastAsia="ja-JP"/>
                </w:rPr>
                <w:t xml:space="preserve"> is configured for the target cell:</w:t>
              </w:r>
            </w:ins>
          </w:p>
          <w:p w14:paraId="3B1B891E" w14:textId="77777777" w:rsidR="00551423" w:rsidRPr="00551423" w:rsidRDefault="00551423" w:rsidP="00551423">
            <w:pPr>
              <w:ind w:left="1135" w:hanging="284"/>
              <w:rPr>
                <w:ins w:id="55" w:author="ASUSTeK" w:date="2023-02-02T14:39:00Z"/>
                <w:lang w:eastAsia="ja-JP"/>
              </w:rPr>
            </w:pPr>
            <w:ins w:id="56" w:author="ASUSTeK" w:date="2023-02-02T14:39:00Z">
              <w:r w:rsidRPr="00551423">
                <w:rPr>
                  <w:lang w:eastAsia="ja-JP"/>
                </w:rPr>
                <w:t>3</w:t>
              </w:r>
            </w:ins>
            <w:ins w:id="57" w:author="ASUSTeK" w:date="2023-03-27T11:03:00Z">
              <w:r w:rsidRPr="00551423">
                <w:rPr>
                  <w:lang w:eastAsia="ja-JP"/>
                </w:rPr>
                <w:t xml:space="preserve">&gt; </w:t>
              </w:r>
            </w:ins>
            <w:ins w:id="58" w:author="ASUSTeK" w:date="2023-02-02T14:39:00Z">
              <w:r w:rsidRPr="00551423">
                <w:rPr>
                  <w:lang w:eastAsia="ja-JP"/>
                </w:rPr>
                <w:t xml:space="preserve">start timer T430 with the timer value set to </w:t>
              </w:r>
              <w:proofErr w:type="spellStart"/>
              <w:r w:rsidRPr="00551423">
                <w:rPr>
                  <w:i/>
                  <w:lang w:eastAsia="ja-JP"/>
                </w:rPr>
                <w:t>ntn-UlSyncValidityDuration</w:t>
              </w:r>
              <w:proofErr w:type="spellEnd"/>
              <w:r w:rsidRPr="00551423">
                <w:rPr>
                  <w:lang w:eastAsia="ja-JP"/>
                </w:rPr>
                <w:t xml:space="preserve"> from the </w:t>
              </w:r>
              <w:proofErr w:type="spellStart"/>
              <w:r w:rsidRPr="00551423">
                <w:rPr>
                  <w:lang w:eastAsia="ja-JP"/>
                </w:rPr>
                <w:t>subframe</w:t>
              </w:r>
              <w:proofErr w:type="spellEnd"/>
              <w:r w:rsidRPr="00551423">
                <w:rPr>
                  <w:lang w:eastAsia="ja-JP"/>
                </w:rPr>
                <w:t xml:space="preserve"> indicated by </w:t>
              </w:r>
              <w:proofErr w:type="spellStart"/>
              <w:r w:rsidRPr="00551423">
                <w:rPr>
                  <w:i/>
                  <w:lang w:eastAsia="ja-JP"/>
                </w:rPr>
                <w:t>epochTime</w:t>
              </w:r>
              <w:proofErr w:type="spellEnd"/>
              <w:r w:rsidRPr="00551423">
                <w:rPr>
                  <w:lang w:eastAsia="ja-JP"/>
                </w:rPr>
                <w:t xml:space="preserve">, according to the target cell </w:t>
              </w:r>
              <w:r w:rsidRPr="00551423">
                <w:rPr>
                  <w:i/>
                  <w:lang w:eastAsia="ja-JP"/>
                </w:rPr>
                <w:t>NTN-</w:t>
              </w:r>
            </w:ins>
            <w:ins w:id="59" w:author="ASUSTeK" w:date="2023-04-06T11:29:00Z">
              <w:r w:rsidRPr="00551423">
                <w:rPr>
                  <w:i/>
                  <w:lang w:eastAsia="ja-JP"/>
                </w:rPr>
                <w:t>C</w:t>
              </w:r>
            </w:ins>
            <w:ins w:id="60" w:author="ASUSTeK" w:date="2023-02-02T14:39:00Z">
              <w:r w:rsidRPr="00551423">
                <w:rPr>
                  <w:i/>
                  <w:lang w:eastAsia="ja-JP"/>
                </w:rPr>
                <w:t>onfig</w:t>
              </w:r>
              <w:r w:rsidRPr="00551423">
                <w:rPr>
                  <w:lang w:eastAsia="ja-JP"/>
                </w:rPr>
                <w:t>;</w:t>
              </w:r>
            </w:ins>
          </w:p>
          <w:p w14:paraId="7DCE5107" w14:textId="177FF88E" w:rsidR="00551423" w:rsidRPr="00551423" w:rsidRDefault="00551423" w:rsidP="00551423">
            <w:pPr>
              <w:overflowPunct/>
              <w:autoSpaceDE/>
              <w:autoSpaceDN/>
              <w:adjustRightInd/>
              <w:textAlignment w:val="auto"/>
              <w:rPr>
                <w:rFonts w:eastAsia="宋体"/>
                <w:noProof/>
              </w:rPr>
            </w:pPr>
            <w:r>
              <w:rPr>
                <w:rFonts w:eastAsia="宋体"/>
                <w:noProof/>
              </w:rPr>
              <w:t>&lt;unchanged parts omited&gt;</w:t>
            </w:r>
          </w:p>
        </w:tc>
      </w:tr>
    </w:tbl>
    <w:p w14:paraId="0A66A247" w14:textId="2142660D" w:rsidR="00551423" w:rsidRDefault="00551423" w:rsidP="00551423">
      <w:pPr>
        <w:spacing w:before="180"/>
        <w:jc w:val="both"/>
        <w:rPr>
          <w:b/>
        </w:rPr>
      </w:pPr>
      <w:r w:rsidRPr="00314C0C">
        <w:rPr>
          <w:b/>
        </w:rPr>
        <w:t>Q</w:t>
      </w:r>
      <w:r w:rsidR="00B36754">
        <w:rPr>
          <w:b/>
        </w:rPr>
        <w:t>12</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551423" w:rsidRPr="00274625" w14:paraId="15613713" w14:textId="77777777" w:rsidTr="00AD2928">
        <w:trPr>
          <w:trHeight w:val="132"/>
        </w:trPr>
        <w:tc>
          <w:tcPr>
            <w:tcW w:w="1215" w:type="dxa"/>
            <w:shd w:val="clear" w:color="auto" w:fill="D9D9D9"/>
          </w:tcPr>
          <w:p w14:paraId="1E6C2462" w14:textId="77777777" w:rsidR="00551423" w:rsidRPr="00314C0C" w:rsidRDefault="00551423" w:rsidP="00AD2928">
            <w:pPr>
              <w:spacing w:after="0"/>
              <w:jc w:val="both"/>
              <w:rPr>
                <w:b/>
                <w:bCs/>
                <w:lang w:eastAsia="zh-CN"/>
              </w:rPr>
            </w:pPr>
            <w:r w:rsidRPr="00314C0C">
              <w:rPr>
                <w:b/>
                <w:bCs/>
                <w:lang w:eastAsia="zh-CN"/>
              </w:rPr>
              <w:t>Company</w:t>
            </w:r>
          </w:p>
        </w:tc>
        <w:tc>
          <w:tcPr>
            <w:tcW w:w="1840" w:type="dxa"/>
            <w:shd w:val="clear" w:color="auto" w:fill="D9D9D9"/>
          </w:tcPr>
          <w:p w14:paraId="35BC8BFC" w14:textId="77777777" w:rsidR="00551423" w:rsidRPr="00314C0C" w:rsidRDefault="00551423"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1D5307DC" w14:textId="77777777" w:rsidR="00551423" w:rsidRPr="00314C0C" w:rsidRDefault="00551423" w:rsidP="00AD2928">
            <w:pPr>
              <w:spacing w:after="0"/>
              <w:jc w:val="both"/>
              <w:rPr>
                <w:b/>
                <w:bCs/>
                <w:lang w:eastAsia="zh-CN"/>
              </w:rPr>
            </w:pPr>
            <w:r w:rsidRPr="00314C0C">
              <w:rPr>
                <w:b/>
                <w:bCs/>
                <w:lang w:eastAsia="zh-CN"/>
              </w:rPr>
              <w:t>Comments</w:t>
            </w:r>
          </w:p>
        </w:tc>
      </w:tr>
      <w:tr w:rsidR="00551423" w:rsidRPr="0019077C" w14:paraId="7CFC544A" w14:textId="77777777" w:rsidTr="00AD2928">
        <w:trPr>
          <w:trHeight w:val="127"/>
        </w:trPr>
        <w:tc>
          <w:tcPr>
            <w:tcW w:w="1215" w:type="dxa"/>
            <w:shd w:val="clear" w:color="auto" w:fill="auto"/>
          </w:tcPr>
          <w:p w14:paraId="4D8A9790" w14:textId="11CA38BB" w:rsidR="00551423" w:rsidRPr="00F248B0" w:rsidRDefault="006B2D19"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58E549F9" w14:textId="7B1B5A64" w:rsidR="00551423" w:rsidRPr="00F248B0" w:rsidRDefault="006B2D19" w:rsidP="00AD2928">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F53CD6A" w14:textId="77777777" w:rsidR="00551423" w:rsidRPr="00CE0FE0" w:rsidRDefault="00551423" w:rsidP="00AD2928">
            <w:pPr>
              <w:spacing w:after="0"/>
              <w:rPr>
                <w:rFonts w:eastAsiaTheme="minorEastAsia"/>
                <w:bCs/>
                <w:lang w:eastAsia="zh-CN"/>
              </w:rPr>
            </w:pPr>
          </w:p>
        </w:tc>
      </w:tr>
      <w:tr w:rsidR="004E0067" w:rsidRPr="0019077C" w14:paraId="61DA4B9E" w14:textId="77777777" w:rsidTr="000D3B1A">
        <w:trPr>
          <w:trHeight w:val="127"/>
        </w:trPr>
        <w:tc>
          <w:tcPr>
            <w:tcW w:w="1215" w:type="dxa"/>
            <w:shd w:val="clear" w:color="auto" w:fill="auto"/>
          </w:tcPr>
          <w:p w14:paraId="583C99DA" w14:textId="77777777" w:rsidR="004E0067" w:rsidRPr="00F248B0" w:rsidRDefault="004E0067" w:rsidP="000D3B1A">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7E728A6" w14:textId="77777777" w:rsidR="004E0067" w:rsidRPr="00F248B0" w:rsidRDefault="004E0067" w:rsidP="000D3B1A">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A0F23B8" w14:textId="77777777" w:rsidR="004E0067" w:rsidRPr="00CE0FE0" w:rsidRDefault="004E0067" w:rsidP="000D3B1A">
            <w:pPr>
              <w:spacing w:after="0"/>
              <w:rPr>
                <w:rFonts w:eastAsiaTheme="minorEastAsia"/>
                <w:bCs/>
                <w:lang w:eastAsia="zh-CN"/>
              </w:rPr>
            </w:pPr>
          </w:p>
        </w:tc>
      </w:tr>
      <w:tr w:rsidR="00551423" w:rsidRPr="0019077C" w14:paraId="73176883" w14:textId="77777777" w:rsidTr="00AD2928">
        <w:trPr>
          <w:trHeight w:val="127"/>
        </w:trPr>
        <w:tc>
          <w:tcPr>
            <w:tcW w:w="1215" w:type="dxa"/>
            <w:shd w:val="clear" w:color="auto" w:fill="auto"/>
          </w:tcPr>
          <w:p w14:paraId="773A9397" w14:textId="4441A188" w:rsidR="00551423" w:rsidRDefault="001007F7" w:rsidP="00AD2928">
            <w:pPr>
              <w:spacing w:after="0"/>
              <w:rPr>
                <w:rFonts w:eastAsia="MS Mincho"/>
                <w:bCs/>
                <w:lang w:eastAsia="ja-JP"/>
              </w:rPr>
            </w:pPr>
            <w:r>
              <w:rPr>
                <w:rFonts w:eastAsia="MS Mincho"/>
                <w:bCs/>
                <w:lang w:eastAsia="ja-JP"/>
              </w:rPr>
              <w:t>Samsung</w:t>
            </w:r>
          </w:p>
        </w:tc>
        <w:tc>
          <w:tcPr>
            <w:tcW w:w="1840" w:type="dxa"/>
          </w:tcPr>
          <w:p w14:paraId="1D3CF9AD" w14:textId="76C5A46D" w:rsidR="00551423" w:rsidRDefault="001007F7" w:rsidP="00AD2928">
            <w:pPr>
              <w:spacing w:after="0"/>
              <w:rPr>
                <w:rFonts w:eastAsia="MS Mincho"/>
                <w:bCs/>
                <w:lang w:eastAsia="ja-JP"/>
              </w:rPr>
            </w:pPr>
            <w:r>
              <w:rPr>
                <w:rFonts w:eastAsia="MS Mincho"/>
                <w:bCs/>
                <w:lang w:eastAsia="ja-JP"/>
              </w:rPr>
              <w:t>Yes</w:t>
            </w:r>
          </w:p>
        </w:tc>
        <w:tc>
          <w:tcPr>
            <w:tcW w:w="6541" w:type="dxa"/>
            <w:shd w:val="clear" w:color="auto" w:fill="auto"/>
          </w:tcPr>
          <w:p w14:paraId="47431207" w14:textId="77777777" w:rsidR="00551423" w:rsidRDefault="00551423" w:rsidP="00AD2928">
            <w:pPr>
              <w:spacing w:after="0"/>
              <w:rPr>
                <w:rFonts w:eastAsia="MS Mincho"/>
                <w:bCs/>
                <w:lang w:eastAsia="ja-JP"/>
              </w:rPr>
            </w:pPr>
          </w:p>
        </w:tc>
      </w:tr>
      <w:tr w:rsidR="00B63271" w:rsidRPr="0019077C" w14:paraId="283C90DB" w14:textId="77777777" w:rsidTr="00AD2928">
        <w:trPr>
          <w:trHeight w:val="127"/>
        </w:trPr>
        <w:tc>
          <w:tcPr>
            <w:tcW w:w="1215" w:type="dxa"/>
            <w:shd w:val="clear" w:color="auto" w:fill="auto"/>
          </w:tcPr>
          <w:p w14:paraId="64115EDA" w14:textId="3A55B8E2" w:rsidR="00B63271" w:rsidRPr="00E01DAB" w:rsidRDefault="00B63271" w:rsidP="00AD2928">
            <w:pPr>
              <w:spacing w:after="0"/>
              <w:rPr>
                <w:rFonts w:eastAsiaTheme="minorEastAsia"/>
                <w:bCs/>
                <w:lang w:eastAsia="zh-CN"/>
              </w:rPr>
            </w:pPr>
            <w:r>
              <w:rPr>
                <w:rFonts w:eastAsiaTheme="minorEastAsia" w:hint="eastAsia"/>
                <w:bCs/>
                <w:lang w:eastAsia="zh-CN"/>
              </w:rPr>
              <w:t>CATT</w:t>
            </w:r>
          </w:p>
        </w:tc>
        <w:tc>
          <w:tcPr>
            <w:tcW w:w="1840" w:type="dxa"/>
          </w:tcPr>
          <w:p w14:paraId="0970B561" w14:textId="05A291E5" w:rsidR="00B63271" w:rsidRPr="00E01DAB" w:rsidRDefault="00B63271" w:rsidP="00AD2928">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43EAF818" w14:textId="77777777" w:rsidR="00B63271" w:rsidRPr="00E01DAB" w:rsidRDefault="00B63271" w:rsidP="00AD2928">
            <w:pPr>
              <w:spacing w:after="0"/>
              <w:rPr>
                <w:rFonts w:eastAsiaTheme="minorEastAsia"/>
                <w:bCs/>
                <w:lang w:eastAsia="zh-CN"/>
              </w:rPr>
            </w:pPr>
          </w:p>
        </w:tc>
      </w:tr>
      <w:tr w:rsidR="00551423" w:rsidRPr="0019077C" w14:paraId="03A7A172" w14:textId="77777777" w:rsidTr="00AD2928">
        <w:trPr>
          <w:trHeight w:val="127"/>
        </w:trPr>
        <w:tc>
          <w:tcPr>
            <w:tcW w:w="1215" w:type="dxa"/>
            <w:shd w:val="clear" w:color="auto" w:fill="auto"/>
          </w:tcPr>
          <w:p w14:paraId="368DD6C2" w14:textId="77777777" w:rsidR="00551423" w:rsidRDefault="00551423" w:rsidP="00AD2928">
            <w:pPr>
              <w:spacing w:after="0"/>
              <w:rPr>
                <w:rFonts w:eastAsia="MS Mincho"/>
                <w:bCs/>
                <w:lang w:eastAsia="ja-JP"/>
              </w:rPr>
            </w:pPr>
          </w:p>
        </w:tc>
        <w:tc>
          <w:tcPr>
            <w:tcW w:w="1840" w:type="dxa"/>
          </w:tcPr>
          <w:p w14:paraId="7A74A8F7" w14:textId="77777777" w:rsidR="00551423" w:rsidRDefault="00551423" w:rsidP="00AD2928">
            <w:pPr>
              <w:spacing w:after="0"/>
              <w:rPr>
                <w:rFonts w:eastAsia="MS Mincho"/>
                <w:bCs/>
                <w:lang w:eastAsia="ja-JP"/>
              </w:rPr>
            </w:pPr>
          </w:p>
        </w:tc>
        <w:tc>
          <w:tcPr>
            <w:tcW w:w="6541" w:type="dxa"/>
            <w:shd w:val="clear" w:color="auto" w:fill="auto"/>
          </w:tcPr>
          <w:p w14:paraId="6882F96C" w14:textId="77777777" w:rsidR="00551423" w:rsidRDefault="00551423" w:rsidP="00AD2928">
            <w:pPr>
              <w:spacing w:after="0"/>
              <w:rPr>
                <w:rFonts w:eastAsia="MS Mincho"/>
                <w:bCs/>
                <w:lang w:eastAsia="ja-JP"/>
              </w:rPr>
            </w:pPr>
          </w:p>
        </w:tc>
      </w:tr>
      <w:tr w:rsidR="00551423" w:rsidRPr="0019077C" w14:paraId="4C38F760" w14:textId="77777777" w:rsidTr="00AD2928">
        <w:trPr>
          <w:trHeight w:val="127"/>
        </w:trPr>
        <w:tc>
          <w:tcPr>
            <w:tcW w:w="1215" w:type="dxa"/>
            <w:shd w:val="clear" w:color="auto" w:fill="auto"/>
          </w:tcPr>
          <w:p w14:paraId="50E93388" w14:textId="77777777" w:rsidR="00551423" w:rsidRDefault="00551423" w:rsidP="00AD2928">
            <w:pPr>
              <w:spacing w:after="0"/>
              <w:rPr>
                <w:rFonts w:eastAsia="MS Mincho"/>
                <w:bCs/>
                <w:lang w:eastAsia="ja-JP"/>
              </w:rPr>
            </w:pPr>
          </w:p>
        </w:tc>
        <w:tc>
          <w:tcPr>
            <w:tcW w:w="1840" w:type="dxa"/>
          </w:tcPr>
          <w:p w14:paraId="1D6ACD30" w14:textId="77777777" w:rsidR="00551423" w:rsidRDefault="00551423" w:rsidP="00AD2928">
            <w:pPr>
              <w:spacing w:after="0"/>
              <w:rPr>
                <w:rFonts w:eastAsia="MS Mincho"/>
                <w:bCs/>
                <w:lang w:eastAsia="ja-JP"/>
              </w:rPr>
            </w:pPr>
          </w:p>
        </w:tc>
        <w:tc>
          <w:tcPr>
            <w:tcW w:w="6541" w:type="dxa"/>
            <w:shd w:val="clear" w:color="auto" w:fill="auto"/>
          </w:tcPr>
          <w:p w14:paraId="254E69AE" w14:textId="77777777" w:rsidR="00551423" w:rsidRDefault="00551423" w:rsidP="00AD2928">
            <w:pPr>
              <w:spacing w:after="0"/>
              <w:rPr>
                <w:rFonts w:eastAsia="MS Mincho"/>
                <w:bCs/>
                <w:lang w:eastAsia="ja-JP"/>
              </w:rPr>
            </w:pPr>
          </w:p>
        </w:tc>
      </w:tr>
      <w:tr w:rsidR="00551423" w:rsidRPr="0019077C" w14:paraId="19A3C6F4" w14:textId="77777777" w:rsidTr="00AD2928">
        <w:trPr>
          <w:trHeight w:val="127"/>
        </w:trPr>
        <w:tc>
          <w:tcPr>
            <w:tcW w:w="1215" w:type="dxa"/>
            <w:shd w:val="clear" w:color="auto" w:fill="auto"/>
          </w:tcPr>
          <w:p w14:paraId="4076FC6F" w14:textId="77777777" w:rsidR="00551423" w:rsidRDefault="00551423" w:rsidP="00AD2928">
            <w:pPr>
              <w:spacing w:after="0"/>
              <w:rPr>
                <w:rFonts w:eastAsia="MS Mincho"/>
                <w:bCs/>
                <w:lang w:eastAsia="ja-JP"/>
              </w:rPr>
            </w:pPr>
          </w:p>
        </w:tc>
        <w:tc>
          <w:tcPr>
            <w:tcW w:w="1840" w:type="dxa"/>
          </w:tcPr>
          <w:p w14:paraId="2FBF1102" w14:textId="77777777" w:rsidR="00551423" w:rsidRDefault="00551423" w:rsidP="00AD2928">
            <w:pPr>
              <w:spacing w:after="0"/>
              <w:rPr>
                <w:rFonts w:eastAsia="MS Mincho"/>
                <w:bCs/>
                <w:lang w:eastAsia="ja-JP"/>
              </w:rPr>
            </w:pPr>
          </w:p>
        </w:tc>
        <w:tc>
          <w:tcPr>
            <w:tcW w:w="6541" w:type="dxa"/>
            <w:shd w:val="clear" w:color="auto" w:fill="auto"/>
          </w:tcPr>
          <w:p w14:paraId="4FFC35AB" w14:textId="77777777" w:rsidR="00551423" w:rsidRDefault="00551423" w:rsidP="00AD2928">
            <w:pPr>
              <w:spacing w:after="0"/>
              <w:rPr>
                <w:rFonts w:eastAsia="MS Mincho"/>
                <w:bCs/>
                <w:lang w:eastAsia="ja-JP"/>
              </w:rPr>
            </w:pPr>
          </w:p>
        </w:tc>
      </w:tr>
      <w:tr w:rsidR="00551423" w:rsidRPr="0019077C" w14:paraId="7D7F8692" w14:textId="77777777" w:rsidTr="00AD2928">
        <w:trPr>
          <w:trHeight w:val="127"/>
        </w:trPr>
        <w:tc>
          <w:tcPr>
            <w:tcW w:w="1215" w:type="dxa"/>
            <w:shd w:val="clear" w:color="auto" w:fill="auto"/>
          </w:tcPr>
          <w:p w14:paraId="3B142C59" w14:textId="77777777" w:rsidR="00551423" w:rsidRDefault="00551423" w:rsidP="00AD2928">
            <w:pPr>
              <w:spacing w:after="0"/>
              <w:rPr>
                <w:rFonts w:eastAsia="MS Mincho"/>
                <w:bCs/>
                <w:lang w:eastAsia="ja-JP"/>
              </w:rPr>
            </w:pPr>
          </w:p>
        </w:tc>
        <w:tc>
          <w:tcPr>
            <w:tcW w:w="1840" w:type="dxa"/>
          </w:tcPr>
          <w:p w14:paraId="0FF62488" w14:textId="77777777" w:rsidR="00551423" w:rsidRDefault="00551423" w:rsidP="00AD2928">
            <w:pPr>
              <w:spacing w:after="0"/>
              <w:rPr>
                <w:rFonts w:eastAsia="MS Mincho"/>
                <w:bCs/>
                <w:lang w:eastAsia="ja-JP"/>
              </w:rPr>
            </w:pPr>
          </w:p>
        </w:tc>
        <w:tc>
          <w:tcPr>
            <w:tcW w:w="6541" w:type="dxa"/>
            <w:shd w:val="clear" w:color="auto" w:fill="auto"/>
          </w:tcPr>
          <w:p w14:paraId="70E432D8" w14:textId="77777777" w:rsidR="00551423" w:rsidRDefault="00551423" w:rsidP="00AD2928">
            <w:pPr>
              <w:spacing w:after="0"/>
              <w:rPr>
                <w:rFonts w:eastAsia="MS Mincho"/>
                <w:bCs/>
                <w:lang w:eastAsia="ja-JP"/>
              </w:rPr>
            </w:pPr>
          </w:p>
        </w:tc>
      </w:tr>
      <w:tr w:rsidR="00551423" w:rsidRPr="0019077C" w14:paraId="28EB42E2" w14:textId="77777777" w:rsidTr="00AD2928">
        <w:trPr>
          <w:trHeight w:val="127"/>
        </w:trPr>
        <w:tc>
          <w:tcPr>
            <w:tcW w:w="1215" w:type="dxa"/>
            <w:shd w:val="clear" w:color="auto" w:fill="auto"/>
          </w:tcPr>
          <w:p w14:paraId="205A83DB" w14:textId="77777777" w:rsidR="00551423" w:rsidRPr="00314C0C" w:rsidRDefault="00551423" w:rsidP="00AD2928">
            <w:pPr>
              <w:spacing w:after="0"/>
              <w:rPr>
                <w:rFonts w:eastAsia="MS Mincho"/>
                <w:bCs/>
                <w:lang w:eastAsia="ja-JP"/>
              </w:rPr>
            </w:pPr>
          </w:p>
        </w:tc>
        <w:tc>
          <w:tcPr>
            <w:tcW w:w="1840" w:type="dxa"/>
          </w:tcPr>
          <w:p w14:paraId="4B8122ED" w14:textId="77777777" w:rsidR="00551423" w:rsidRPr="00314C0C" w:rsidRDefault="00551423" w:rsidP="00AD2928">
            <w:pPr>
              <w:spacing w:after="0"/>
              <w:rPr>
                <w:rFonts w:eastAsia="MS Mincho"/>
                <w:bCs/>
                <w:lang w:eastAsia="ja-JP"/>
              </w:rPr>
            </w:pPr>
          </w:p>
        </w:tc>
        <w:tc>
          <w:tcPr>
            <w:tcW w:w="6541" w:type="dxa"/>
            <w:shd w:val="clear" w:color="auto" w:fill="auto"/>
          </w:tcPr>
          <w:p w14:paraId="3425CB0B" w14:textId="77777777" w:rsidR="00551423" w:rsidRPr="00314C0C" w:rsidRDefault="00551423" w:rsidP="00AD2928">
            <w:pPr>
              <w:spacing w:after="0"/>
              <w:rPr>
                <w:rFonts w:eastAsia="MS Mincho"/>
                <w:bCs/>
                <w:lang w:eastAsia="ja-JP"/>
              </w:rPr>
            </w:pPr>
          </w:p>
        </w:tc>
      </w:tr>
      <w:tr w:rsidR="00551423" w:rsidRPr="0019077C" w14:paraId="6A58237B" w14:textId="77777777" w:rsidTr="00AD2928">
        <w:trPr>
          <w:trHeight w:val="127"/>
        </w:trPr>
        <w:tc>
          <w:tcPr>
            <w:tcW w:w="1215" w:type="dxa"/>
            <w:shd w:val="clear" w:color="auto" w:fill="auto"/>
          </w:tcPr>
          <w:p w14:paraId="6471A26E" w14:textId="77777777" w:rsidR="00551423" w:rsidRPr="006F7A5A" w:rsidRDefault="00551423" w:rsidP="00AD2928">
            <w:pPr>
              <w:spacing w:after="0"/>
              <w:rPr>
                <w:rFonts w:eastAsiaTheme="minorEastAsia"/>
                <w:bCs/>
                <w:lang w:eastAsia="zh-CN"/>
              </w:rPr>
            </w:pPr>
          </w:p>
        </w:tc>
        <w:tc>
          <w:tcPr>
            <w:tcW w:w="1840" w:type="dxa"/>
          </w:tcPr>
          <w:p w14:paraId="767136FD" w14:textId="77777777" w:rsidR="00551423" w:rsidRPr="006F7A5A" w:rsidRDefault="00551423" w:rsidP="00AD2928">
            <w:pPr>
              <w:spacing w:after="0"/>
              <w:rPr>
                <w:rFonts w:eastAsiaTheme="minorEastAsia"/>
                <w:bCs/>
                <w:lang w:eastAsia="zh-CN"/>
              </w:rPr>
            </w:pPr>
          </w:p>
        </w:tc>
        <w:tc>
          <w:tcPr>
            <w:tcW w:w="6541" w:type="dxa"/>
            <w:shd w:val="clear" w:color="auto" w:fill="auto"/>
          </w:tcPr>
          <w:p w14:paraId="705790BA" w14:textId="77777777" w:rsidR="00551423" w:rsidRDefault="00551423" w:rsidP="00AD2928">
            <w:pPr>
              <w:spacing w:after="0"/>
              <w:rPr>
                <w:rFonts w:eastAsia="MS Mincho"/>
                <w:bCs/>
                <w:lang w:eastAsia="ja-JP"/>
              </w:rPr>
            </w:pPr>
          </w:p>
        </w:tc>
      </w:tr>
      <w:tr w:rsidR="00551423" w:rsidRPr="0019077C" w14:paraId="1D8E5109" w14:textId="77777777" w:rsidTr="00AD2928">
        <w:trPr>
          <w:trHeight w:val="127"/>
        </w:trPr>
        <w:tc>
          <w:tcPr>
            <w:tcW w:w="1215" w:type="dxa"/>
            <w:shd w:val="clear" w:color="auto" w:fill="auto"/>
          </w:tcPr>
          <w:p w14:paraId="525625E3" w14:textId="77777777" w:rsidR="00551423" w:rsidRDefault="00551423" w:rsidP="00AD2928">
            <w:pPr>
              <w:spacing w:after="0"/>
              <w:rPr>
                <w:rFonts w:eastAsiaTheme="minorEastAsia"/>
                <w:bCs/>
                <w:lang w:eastAsia="zh-CN"/>
              </w:rPr>
            </w:pPr>
          </w:p>
        </w:tc>
        <w:tc>
          <w:tcPr>
            <w:tcW w:w="1840" w:type="dxa"/>
          </w:tcPr>
          <w:p w14:paraId="4DF84723" w14:textId="77777777" w:rsidR="00551423" w:rsidRDefault="00551423" w:rsidP="00AD2928">
            <w:pPr>
              <w:spacing w:after="0"/>
              <w:rPr>
                <w:rFonts w:eastAsiaTheme="minorEastAsia"/>
                <w:bCs/>
                <w:lang w:eastAsia="zh-CN"/>
              </w:rPr>
            </w:pPr>
          </w:p>
        </w:tc>
        <w:tc>
          <w:tcPr>
            <w:tcW w:w="6541" w:type="dxa"/>
            <w:shd w:val="clear" w:color="auto" w:fill="auto"/>
          </w:tcPr>
          <w:p w14:paraId="48CDE31B" w14:textId="77777777" w:rsidR="00551423" w:rsidRDefault="00551423" w:rsidP="00AD2928">
            <w:pPr>
              <w:spacing w:after="0"/>
              <w:rPr>
                <w:rFonts w:eastAsia="MS Mincho"/>
                <w:bCs/>
                <w:lang w:eastAsia="ja-JP"/>
              </w:rPr>
            </w:pPr>
          </w:p>
        </w:tc>
      </w:tr>
      <w:tr w:rsidR="00551423" w:rsidRPr="0019077C" w14:paraId="7D3815C4" w14:textId="77777777" w:rsidTr="00AD2928">
        <w:trPr>
          <w:trHeight w:val="127"/>
        </w:trPr>
        <w:tc>
          <w:tcPr>
            <w:tcW w:w="1215" w:type="dxa"/>
            <w:shd w:val="clear" w:color="auto" w:fill="auto"/>
          </w:tcPr>
          <w:p w14:paraId="77C79205" w14:textId="77777777" w:rsidR="00551423" w:rsidRDefault="00551423" w:rsidP="00AD2928">
            <w:pPr>
              <w:spacing w:after="0"/>
              <w:rPr>
                <w:rFonts w:eastAsiaTheme="minorEastAsia"/>
                <w:bCs/>
                <w:lang w:eastAsia="zh-CN"/>
              </w:rPr>
            </w:pPr>
          </w:p>
        </w:tc>
        <w:tc>
          <w:tcPr>
            <w:tcW w:w="1840" w:type="dxa"/>
          </w:tcPr>
          <w:p w14:paraId="3E39BC28" w14:textId="77777777" w:rsidR="00551423" w:rsidRDefault="00551423" w:rsidP="00AD2928">
            <w:pPr>
              <w:spacing w:after="0"/>
              <w:rPr>
                <w:rFonts w:eastAsiaTheme="minorEastAsia"/>
                <w:bCs/>
                <w:lang w:eastAsia="zh-CN"/>
              </w:rPr>
            </w:pPr>
          </w:p>
        </w:tc>
        <w:tc>
          <w:tcPr>
            <w:tcW w:w="6541" w:type="dxa"/>
            <w:shd w:val="clear" w:color="auto" w:fill="auto"/>
          </w:tcPr>
          <w:p w14:paraId="47F42B90" w14:textId="77777777" w:rsidR="00551423" w:rsidRPr="005F3395" w:rsidRDefault="00551423" w:rsidP="00AD2928">
            <w:pPr>
              <w:spacing w:after="0"/>
              <w:rPr>
                <w:rFonts w:eastAsiaTheme="minorEastAsia"/>
                <w:bCs/>
                <w:lang w:eastAsia="zh-CN"/>
              </w:rPr>
            </w:pPr>
          </w:p>
        </w:tc>
      </w:tr>
      <w:tr w:rsidR="00551423" w:rsidRPr="0019077C" w14:paraId="314BC5BC" w14:textId="77777777" w:rsidTr="00AD2928">
        <w:trPr>
          <w:trHeight w:val="127"/>
        </w:trPr>
        <w:tc>
          <w:tcPr>
            <w:tcW w:w="1215" w:type="dxa"/>
            <w:shd w:val="clear" w:color="auto" w:fill="auto"/>
          </w:tcPr>
          <w:p w14:paraId="6BA7F3F7" w14:textId="77777777" w:rsidR="00551423" w:rsidRDefault="00551423" w:rsidP="00AD2928">
            <w:pPr>
              <w:spacing w:after="0"/>
              <w:rPr>
                <w:rFonts w:eastAsiaTheme="minorEastAsia"/>
                <w:bCs/>
                <w:lang w:eastAsia="zh-CN"/>
              </w:rPr>
            </w:pPr>
          </w:p>
        </w:tc>
        <w:tc>
          <w:tcPr>
            <w:tcW w:w="1840" w:type="dxa"/>
          </w:tcPr>
          <w:p w14:paraId="25473D00" w14:textId="77777777" w:rsidR="00551423" w:rsidRDefault="00551423" w:rsidP="00AD2928">
            <w:pPr>
              <w:spacing w:after="0"/>
              <w:rPr>
                <w:rFonts w:eastAsiaTheme="minorEastAsia"/>
                <w:bCs/>
                <w:lang w:eastAsia="zh-CN"/>
              </w:rPr>
            </w:pPr>
          </w:p>
        </w:tc>
        <w:tc>
          <w:tcPr>
            <w:tcW w:w="6541" w:type="dxa"/>
            <w:shd w:val="clear" w:color="auto" w:fill="auto"/>
          </w:tcPr>
          <w:p w14:paraId="38FBDCA0" w14:textId="77777777" w:rsidR="00551423" w:rsidRDefault="00551423" w:rsidP="00AD2928">
            <w:pPr>
              <w:spacing w:after="0"/>
              <w:rPr>
                <w:rFonts w:eastAsia="MS Mincho"/>
                <w:bCs/>
                <w:lang w:eastAsia="ja-JP"/>
              </w:rPr>
            </w:pPr>
          </w:p>
        </w:tc>
      </w:tr>
      <w:tr w:rsidR="00551423" w:rsidRPr="0019077C" w14:paraId="7A292FC2" w14:textId="77777777" w:rsidTr="00AD2928">
        <w:trPr>
          <w:trHeight w:val="127"/>
        </w:trPr>
        <w:tc>
          <w:tcPr>
            <w:tcW w:w="1215" w:type="dxa"/>
            <w:shd w:val="clear" w:color="auto" w:fill="auto"/>
          </w:tcPr>
          <w:p w14:paraId="42ED8E72" w14:textId="77777777" w:rsidR="00551423" w:rsidRDefault="00551423" w:rsidP="00AD2928">
            <w:pPr>
              <w:spacing w:after="0"/>
              <w:rPr>
                <w:rFonts w:eastAsia="MS Mincho"/>
                <w:bCs/>
                <w:lang w:eastAsia="ja-JP"/>
              </w:rPr>
            </w:pPr>
          </w:p>
        </w:tc>
        <w:tc>
          <w:tcPr>
            <w:tcW w:w="1840" w:type="dxa"/>
          </w:tcPr>
          <w:p w14:paraId="2E7E7A64" w14:textId="77777777" w:rsidR="00551423" w:rsidRDefault="00551423" w:rsidP="00AD2928">
            <w:pPr>
              <w:spacing w:after="0"/>
              <w:rPr>
                <w:rFonts w:eastAsia="MS Mincho"/>
                <w:bCs/>
                <w:lang w:eastAsia="ja-JP"/>
              </w:rPr>
            </w:pPr>
          </w:p>
        </w:tc>
        <w:tc>
          <w:tcPr>
            <w:tcW w:w="6541" w:type="dxa"/>
            <w:shd w:val="clear" w:color="auto" w:fill="auto"/>
          </w:tcPr>
          <w:p w14:paraId="452A130A" w14:textId="77777777" w:rsidR="00551423" w:rsidRDefault="00551423" w:rsidP="00AD2928">
            <w:pPr>
              <w:spacing w:after="0"/>
              <w:rPr>
                <w:rFonts w:eastAsia="MS Mincho"/>
                <w:bCs/>
                <w:lang w:eastAsia="ja-JP"/>
              </w:rPr>
            </w:pPr>
          </w:p>
        </w:tc>
      </w:tr>
      <w:tr w:rsidR="00551423" w:rsidRPr="0019077C" w14:paraId="40BD6F16" w14:textId="77777777" w:rsidTr="00AD2928">
        <w:trPr>
          <w:trHeight w:val="127"/>
        </w:trPr>
        <w:tc>
          <w:tcPr>
            <w:tcW w:w="1215" w:type="dxa"/>
            <w:shd w:val="clear" w:color="auto" w:fill="auto"/>
          </w:tcPr>
          <w:p w14:paraId="191A3079" w14:textId="77777777" w:rsidR="00551423" w:rsidRDefault="00551423" w:rsidP="00AD2928">
            <w:pPr>
              <w:spacing w:after="0"/>
              <w:rPr>
                <w:rFonts w:eastAsia="MS Mincho"/>
                <w:bCs/>
                <w:lang w:eastAsia="ja-JP"/>
              </w:rPr>
            </w:pPr>
          </w:p>
        </w:tc>
        <w:tc>
          <w:tcPr>
            <w:tcW w:w="1840" w:type="dxa"/>
          </w:tcPr>
          <w:p w14:paraId="1CC24356" w14:textId="77777777" w:rsidR="00551423" w:rsidRDefault="00551423" w:rsidP="00AD2928">
            <w:pPr>
              <w:spacing w:after="0"/>
              <w:rPr>
                <w:rFonts w:eastAsia="MS Mincho"/>
                <w:bCs/>
                <w:lang w:eastAsia="ja-JP"/>
              </w:rPr>
            </w:pPr>
          </w:p>
        </w:tc>
        <w:tc>
          <w:tcPr>
            <w:tcW w:w="6541" w:type="dxa"/>
            <w:shd w:val="clear" w:color="auto" w:fill="auto"/>
          </w:tcPr>
          <w:p w14:paraId="639E089E" w14:textId="77777777" w:rsidR="00551423" w:rsidRDefault="00551423" w:rsidP="00AD2928">
            <w:pPr>
              <w:spacing w:after="0"/>
              <w:rPr>
                <w:rFonts w:eastAsia="MS Mincho"/>
                <w:bCs/>
                <w:lang w:eastAsia="ja-JP"/>
              </w:rPr>
            </w:pPr>
          </w:p>
        </w:tc>
      </w:tr>
    </w:tbl>
    <w:p w14:paraId="3E5B8917" w14:textId="77777777" w:rsidR="00551423" w:rsidRPr="00D82087" w:rsidRDefault="00551423" w:rsidP="00551423">
      <w:pPr>
        <w:spacing w:before="180"/>
        <w:jc w:val="both"/>
      </w:pPr>
    </w:p>
    <w:p w14:paraId="31338CB5" w14:textId="4D65D7EB" w:rsidR="00C51621" w:rsidRDefault="00617175" w:rsidP="00C51621">
      <w:pPr>
        <w:pStyle w:val="2"/>
        <w:spacing w:after="240"/>
      </w:pPr>
      <w:r>
        <w:t>MIB</w:t>
      </w:r>
    </w:p>
    <w:p w14:paraId="21A9CF87" w14:textId="4CECA2B0" w:rsidR="00C51621" w:rsidRPr="003F4C99" w:rsidRDefault="00C51621" w:rsidP="00C51621">
      <w:pPr>
        <w:spacing w:before="180"/>
        <w:jc w:val="both"/>
        <w:rPr>
          <w:rFonts w:eastAsiaTheme="minorEastAsia"/>
          <w:i/>
          <w:lang w:eastAsia="zh-CN"/>
        </w:rPr>
      </w:pPr>
      <w:r w:rsidRPr="00C51621">
        <w:rPr>
          <w:rStyle w:val="ae"/>
        </w:rPr>
        <w:t>R2-2303924</w:t>
      </w:r>
      <w:r>
        <w:tab/>
        <w:t>Correction on MIB configuration for NR NTN</w:t>
      </w:r>
      <w:r>
        <w:tab/>
      </w:r>
      <w:proofErr w:type="spellStart"/>
      <w:r>
        <w:t>ASUSTeK</w:t>
      </w:r>
      <w:proofErr w:type="spellEnd"/>
    </w:p>
    <w:p w14:paraId="0A8B245F" w14:textId="1327DD98" w:rsidR="00C51621" w:rsidRDefault="00C51621" w:rsidP="00C51621">
      <w:pPr>
        <w:spacing w:before="180"/>
        <w:jc w:val="both"/>
        <w:rPr>
          <w:rFonts w:eastAsiaTheme="minorEastAsia"/>
          <w:lang w:eastAsia="zh-CN"/>
        </w:rPr>
      </w:pPr>
      <w:r>
        <w:rPr>
          <w:rFonts w:eastAsiaTheme="minorEastAsia"/>
          <w:lang w:eastAsia="zh-CN"/>
        </w:rPr>
        <w:t>NTN UEs skip the cell barring check when receiving MIB, but some other behaviours (e.g. apply received fields in MIB) are also skipped according to the current wording.</w:t>
      </w:r>
    </w:p>
    <w:p w14:paraId="16FEF814" w14:textId="77777777" w:rsidR="00C51621" w:rsidRDefault="00C51621" w:rsidP="00C51621">
      <w:pPr>
        <w:spacing w:before="180"/>
        <w:jc w:val="both"/>
        <w:rPr>
          <w:rFonts w:eastAsiaTheme="minorEastAsia"/>
          <w:b/>
          <w:lang w:eastAsia="zh-CN"/>
        </w:rPr>
      </w:pPr>
      <w:r w:rsidRPr="003D6C9E">
        <w:rPr>
          <w:rFonts w:eastAsiaTheme="minorEastAsia"/>
          <w:b/>
          <w:lang w:eastAsia="zh-CN"/>
        </w:rPr>
        <w:t>Proposed change:</w:t>
      </w:r>
    </w:p>
    <w:tbl>
      <w:tblPr>
        <w:tblStyle w:val="af8"/>
        <w:tblW w:w="0" w:type="auto"/>
        <w:tblLook w:val="04A0" w:firstRow="1" w:lastRow="0" w:firstColumn="1" w:lastColumn="0" w:noHBand="0" w:noVBand="1"/>
      </w:tblPr>
      <w:tblGrid>
        <w:gridCol w:w="9630"/>
      </w:tblGrid>
      <w:tr w:rsidR="00C51621" w14:paraId="1D67274E" w14:textId="77777777" w:rsidTr="00AD2928">
        <w:tc>
          <w:tcPr>
            <w:tcW w:w="9630" w:type="dxa"/>
          </w:tcPr>
          <w:p w14:paraId="64A61AF2" w14:textId="77777777" w:rsidR="00C51621" w:rsidRDefault="00C51621" w:rsidP="00C51621">
            <w:pPr>
              <w:keepNext/>
              <w:keepLines/>
              <w:spacing w:before="120"/>
              <w:ind w:left="1701" w:hanging="1701"/>
              <w:outlineLvl w:val="4"/>
              <w:rPr>
                <w:rFonts w:ascii="Arial" w:eastAsia="MS Mincho" w:hAnsi="Arial"/>
                <w:sz w:val="22"/>
                <w:lang w:eastAsia="ja-JP"/>
              </w:rPr>
            </w:pPr>
            <w:bookmarkStart w:id="61" w:name="_Toc124712553"/>
            <w:bookmarkStart w:id="62" w:name="_Toc100929508"/>
            <w:bookmarkStart w:id="63" w:name="_Toc60776717"/>
            <w:r>
              <w:rPr>
                <w:rFonts w:ascii="Arial" w:eastAsia="MS Mincho" w:hAnsi="Arial"/>
                <w:sz w:val="22"/>
                <w:lang w:eastAsia="ja-JP"/>
              </w:rPr>
              <w:t>5.2.2.4.1</w:t>
            </w:r>
            <w:r>
              <w:rPr>
                <w:rFonts w:ascii="Arial" w:eastAsia="MS Mincho" w:hAnsi="Arial"/>
                <w:sz w:val="22"/>
                <w:lang w:eastAsia="ja-JP"/>
              </w:rPr>
              <w:tab/>
              <w:t xml:space="preserve">Actions upon reception of the </w:t>
            </w:r>
            <w:r>
              <w:rPr>
                <w:rFonts w:ascii="Arial" w:eastAsia="MS Mincho" w:hAnsi="Arial"/>
                <w:i/>
                <w:sz w:val="22"/>
                <w:lang w:eastAsia="ja-JP"/>
              </w:rPr>
              <w:t>MIB</w:t>
            </w:r>
            <w:bookmarkEnd w:id="61"/>
          </w:p>
          <w:p w14:paraId="5364A5DB" w14:textId="77777777" w:rsidR="00C51621" w:rsidRDefault="00C51621" w:rsidP="00C51621">
            <w:pPr>
              <w:rPr>
                <w:rFonts w:eastAsia="MS Mincho"/>
                <w:lang w:eastAsia="ja-JP"/>
              </w:rPr>
            </w:pPr>
            <w:r>
              <w:rPr>
                <w:lang w:eastAsia="ja-JP"/>
              </w:rPr>
              <w:t xml:space="preserve">Upon receiving the </w:t>
            </w:r>
            <w:r>
              <w:rPr>
                <w:i/>
                <w:lang w:eastAsia="ja-JP"/>
              </w:rPr>
              <w:t>MIB</w:t>
            </w:r>
            <w:r>
              <w:rPr>
                <w:lang w:eastAsia="ja-JP"/>
              </w:rPr>
              <w:t xml:space="preserve"> the UE shall:</w:t>
            </w:r>
          </w:p>
          <w:p w14:paraId="573BAAA2" w14:textId="77777777" w:rsidR="00C51621" w:rsidRDefault="00C51621" w:rsidP="00C51621">
            <w:pPr>
              <w:ind w:left="568" w:hanging="284"/>
              <w:rPr>
                <w:lang w:eastAsia="ja-JP"/>
              </w:rPr>
            </w:pPr>
            <w:r>
              <w:rPr>
                <w:lang w:eastAsia="ja-JP"/>
              </w:rPr>
              <w:t>1&gt;</w:t>
            </w:r>
            <w:r>
              <w:rPr>
                <w:lang w:eastAsia="ja-JP"/>
              </w:rPr>
              <w:tab/>
              <w:t xml:space="preserve">store the acquired </w:t>
            </w:r>
            <w:r>
              <w:rPr>
                <w:i/>
                <w:lang w:eastAsia="ja-JP"/>
              </w:rPr>
              <w:t>MIB</w:t>
            </w:r>
            <w:r>
              <w:rPr>
                <w:lang w:eastAsia="ja-JP"/>
              </w:rPr>
              <w:t>;</w:t>
            </w:r>
          </w:p>
          <w:p w14:paraId="270DEE28" w14:textId="77777777" w:rsidR="00C51621" w:rsidRDefault="00C51621" w:rsidP="00C51621">
            <w:pPr>
              <w:ind w:left="568" w:hanging="284"/>
              <w:rPr>
                <w:lang w:eastAsia="ja-JP"/>
              </w:rPr>
            </w:pPr>
            <w:r>
              <w:rPr>
                <w:lang w:eastAsia="ja-JP"/>
              </w:rPr>
              <w:t>1&gt;</w:t>
            </w:r>
            <w:r>
              <w:rPr>
                <w:lang w:eastAsia="ja-JP"/>
              </w:rPr>
              <w:tab/>
              <w:t xml:space="preserve">if the UE is in RRC_IDLE or in RRC_INACTIVE, or if the UE is in RRC_CONNECTED while </w:t>
            </w:r>
            <w:r>
              <w:rPr>
                <w:i/>
                <w:lang w:eastAsia="ja-JP"/>
              </w:rPr>
              <w:t>T311</w:t>
            </w:r>
            <w:r>
              <w:rPr>
                <w:lang w:eastAsia="ja-JP"/>
              </w:rPr>
              <w:t xml:space="preserve"> is running; and</w:t>
            </w:r>
          </w:p>
          <w:p w14:paraId="5C763E2F" w14:textId="77777777" w:rsidR="00C51621" w:rsidRDefault="00C51621" w:rsidP="00C51621">
            <w:pPr>
              <w:ind w:left="568" w:hanging="284"/>
              <w:rPr>
                <w:lang w:eastAsia="ja-JP"/>
              </w:rPr>
            </w:pPr>
            <w:r>
              <w:rPr>
                <w:lang w:eastAsia="ja-JP"/>
              </w:rPr>
              <w:t>1&gt;</w:t>
            </w:r>
            <w:r>
              <w:rPr>
                <w:lang w:eastAsia="ja-JP"/>
              </w:rPr>
              <w:tab/>
              <w:t>if the access is not for NTN or the UE is not capable of NTN:</w:t>
            </w:r>
          </w:p>
          <w:p w14:paraId="3F3C801E" w14:textId="77777777" w:rsidR="00C51621" w:rsidRDefault="00C51621" w:rsidP="00C51621">
            <w:pPr>
              <w:ind w:left="851" w:hanging="284"/>
              <w:rPr>
                <w:lang w:eastAsia="ja-JP"/>
              </w:rPr>
            </w:pPr>
            <w:r>
              <w:rPr>
                <w:lang w:eastAsia="ja-JP"/>
              </w:rPr>
              <w:t>2&gt;</w:t>
            </w:r>
            <w:r>
              <w:rPr>
                <w:lang w:eastAsia="ja-JP"/>
              </w:rPr>
              <w:tab/>
              <w:t xml:space="preserve">if the </w:t>
            </w:r>
            <w:proofErr w:type="spellStart"/>
            <w:r>
              <w:rPr>
                <w:i/>
                <w:lang w:eastAsia="ja-JP"/>
              </w:rPr>
              <w:t>cellBarred</w:t>
            </w:r>
            <w:proofErr w:type="spellEnd"/>
            <w:r>
              <w:rPr>
                <w:lang w:eastAsia="ja-JP"/>
              </w:rPr>
              <w:t xml:space="preserve"> in the acquired </w:t>
            </w:r>
            <w:r>
              <w:rPr>
                <w:i/>
                <w:lang w:eastAsia="ja-JP"/>
              </w:rPr>
              <w:t>MIB</w:t>
            </w:r>
            <w:r>
              <w:rPr>
                <w:lang w:eastAsia="ja-JP"/>
              </w:rPr>
              <w:t xml:space="preserve"> is set to </w:t>
            </w:r>
            <w:r>
              <w:rPr>
                <w:i/>
                <w:lang w:eastAsia="ja-JP"/>
              </w:rPr>
              <w:t>barred</w:t>
            </w:r>
            <w:r>
              <w:rPr>
                <w:lang w:eastAsia="ja-JP"/>
              </w:rPr>
              <w:t>:</w:t>
            </w:r>
          </w:p>
          <w:p w14:paraId="0F0BE015" w14:textId="77777777" w:rsidR="00C51621" w:rsidRDefault="00C51621" w:rsidP="00C51621">
            <w:pPr>
              <w:ind w:left="1135" w:hanging="284"/>
              <w:rPr>
                <w:lang w:eastAsia="ja-JP"/>
              </w:rPr>
            </w:pPr>
            <w:r>
              <w:rPr>
                <w:lang w:eastAsia="ja-JP"/>
              </w:rPr>
              <w:t>3&gt;</w:t>
            </w:r>
            <w:r>
              <w:rPr>
                <w:lang w:eastAsia="ja-JP"/>
              </w:rPr>
              <w:tab/>
              <w:t xml:space="preserve">if the UE is a </w:t>
            </w:r>
            <w:proofErr w:type="spellStart"/>
            <w:r>
              <w:rPr>
                <w:lang w:eastAsia="ja-JP"/>
              </w:rPr>
              <w:t>RedCap</w:t>
            </w:r>
            <w:proofErr w:type="spellEnd"/>
            <w:r>
              <w:rPr>
                <w:lang w:eastAsia="ja-JP"/>
              </w:rPr>
              <w:t xml:space="preserve"> UE and </w:t>
            </w:r>
            <w:proofErr w:type="spellStart"/>
            <w:r>
              <w:rPr>
                <w:i/>
                <w:lang w:eastAsia="ja-JP"/>
              </w:rPr>
              <w:t>ssb-SubcarrierOffset</w:t>
            </w:r>
            <w:proofErr w:type="spellEnd"/>
            <w:r>
              <w:rPr>
                <w:lang w:eastAsia="ja-JP"/>
              </w:rPr>
              <w:t xml:space="preserve"> indicates </w:t>
            </w:r>
            <w:r>
              <w:rPr>
                <w:i/>
                <w:lang w:eastAsia="ja-JP"/>
              </w:rPr>
              <w:t>SIB1</w:t>
            </w:r>
            <w:r>
              <w:rPr>
                <w:lang w:eastAsia="ja-JP"/>
              </w:rPr>
              <w:t xml:space="preserve"> is transmitted in the cell (TS 38.213 [13]):</w:t>
            </w:r>
          </w:p>
          <w:p w14:paraId="55A04FA8" w14:textId="77777777" w:rsidR="00C51621" w:rsidRDefault="00C51621" w:rsidP="00C51621">
            <w:pPr>
              <w:ind w:left="1418" w:hanging="284"/>
              <w:rPr>
                <w:lang w:eastAsia="ja-JP"/>
              </w:rPr>
            </w:pPr>
            <w:r>
              <w:rPr>
                <w:lang w:eastAsia="ja-JP"/>
              </w:rPr>
              <w:t>4&gt;</w:t>
            </w:r>
            <w:r>
              <w:rPr>
                <w:lang w:eastAsia="ja-JP"/>
              </w:rPr>
              <w:tab/>
              <w:t xml:space="preserve">acquire the </w:t>
            </w:r>
            <w:r>
              <w:rPr>
                <w:i/>
                <w:lang w:eastAsia="ja-JP"/>
              </w:rPr>
              <w:t>SIB1,</w:t>
            </w:r>
            <w:r>
              <w:rPr>
                <w:lang w:eastAsia="ja-JP"/>
              </w:rPr>
              <w:t xml:space="preserve"> which is scheduled as specified in TS 38.213 [13];</w:t>
            </w:r>
          </w:p>
          <w:p w14:paraId="021CCB8F" w14:textId="77777777" w:rsidR="00C51621" w:rsidRDefault="00C51621" w:rsidP="00C51621">
            <w:pPr>
              <w:ind w:left="1135" w:hanging="284"/>
              <w:rPr>
                <w:lang w:eastAsia="ja-JP"/>
              </w:rPr>
            </w:pPr>
            <w:r>
              <w:rPr>
                <w:lang w:eastAsia="ja-JP"/>
              </w:rPr>
              <w:t>3&gt;</w:t>
            </w:r>
            <w:r>
              <w:rPr>
                <w:lang w:eastAsia="ja-JP"/>
              </w:rPr>
              <w:tab/>
              <w:t>consider the cell as barred in accordance with TS 38.304 [20];</w:t>
            </w:r>
          </w:p>
          <w:p w14:paraId="25B9D32A" w14:textId="77777777" w:rsidR="00C51621" w:rsidRDefault="00C51621" w:rsidP="00C51621">
            <w:pPr>
              <w:ind w:left="1135" w:hanging="284"/>
              <w:rPr>
                <w:lang w:eastAsia="ja-JP"/>
              </w:rPr>
            </w:pPr>
            <w:r>
              <w:rPr>
                <w:lang w:eastAsia="ja-JP"/>
              </w:rPr>
              <w:t>3&gt;</w:t>
            </w:r>
            <w:r>
              <w:rPr>
                <w:lang w:eastAsia="ja-JP"/>
              </w:rPr>
              <w:tab/>
              <w:t>perform cell re-selection to other cells on the same frequency as the barred cell as specified in TS 38.304 [20]</w:t>
            </w:r>
            <w:r>
              <w:rPr>
                <w:iCs/>
                <w:lang w:eastAsia="ja-JP"/>
              </w:rPr>
              <w:t>;</w:t>
            </w:r>
          </w:p>
          <w:p w14:paraId="64E6BE29" w14:textId="77777777" w:rsidR="00C51621" w:rsidRDefault="00C51621" w:rsidP="00C51621">
            <w:pPr>
              <w:ind w:left="851" w:hanging="284"/>
              <w:rPr>
                <w:lang w:eastAsia="ja-JP"/>
              </w:rPr>
            </w:pPr>
            <w:r>
              <w:rPr>
                <w:lang w:eastAsia="ja-JP"/>
              </w:rPr>
              <w:t>2&gt;</w:t>
            </w:r>
            <w:r>
              <w:rPr>
                <w:lang w:eastAsia="ja-JP"/>
              </w:rPr>
              <w:tab/>
              <w:t>else:</w:t>
            </w:r>
          </w:p>
          <w:p w14:paraId="031A1BD1" w14:textId="77777777" w:rsidR="00C51621" w:rsidRDefault="00C51621" w:rsidP="00C51621">
            <w:pPr>
              <w:ind w:left="1135" w:hanging="284"/>
              <w:rPr>
                <w:ins w:id="64" w:author="ASUSTeK" w:date="2023-03-29T13:49:00Z"/>
                <w:lang w:eastAsia="ja-JP"/>
              </w:rPr>
            </w:pPr>
            <w:r>
              <w:rPr>
                <w:lang w:eastAsia="ja-JP"/>
              </w:rPr>
              <w:t>3&gt;</w:t>
            </w:r>
            <w:r>
              <w:rPr>
                <w:lang w:eastAsia="ja-JP"/>
              </w:rPr>
              <w:tab/>
              <w:t xml:space="preserve">apply the received </w:t>
            </w:r>
            <w:proofErr w:type="spellStart"/>
            <w:r>
              <w:rPr>
                <w:i/>
                <w:lang w:eastAsia="ja-JP"/>
              </w:rPr>
              <w:t>systemFrameNumber</w:t>
            </w:r>
            <w:proofErr w:type="spellEnd"/>
            <w:r>
              <w:rPr>
                <w:lang w:eastAsia="ja-JP"/>
              </w:rPr>
              <w:t>,</w:t>
            </w:r>
            <w:r>
              <w:rPr>
                <w:i/>
                <w:lang w:eastAsia="ja-JP"/>
              </w:rPr>
              <w:t xml:space="preserve"> pdcch-ConfigSIB1</w:t>
            </w:r>
            <w:r>
              <w:rPr>
                <w:lang w:eastAsia="ja-JP"/>
              </w:rPr>
              <w:t xml:space="preserve">, </w:t>
            </w:r>
            <w:proofErr w:type="spellStart"/>
            <w:r>
              <w:rPr>
                <w:i/>
                <w:lang w:eastAsia="ja-JP"/>
              </w:rPr>
              <w:t>subCarrierSpacingCommon</w:t>
            </w:r>
            <w:proofErr w:type="spellEnd"/>
            <w:r>
              <w:rPr>
                <w:lang w:eastAsia="ja-JP"/>
              </w:rPr>
              <w:t xml:space="preserve">, </w:t>
            </w:r>
            <w:proofErr w:type="spellStart"/>
            <w:r>
              <w:rPr>
                <w:i/>
                <w:lang w:eastAsia="ja-JP"/>
              </w:rPr>
              <w:t>ssb-SubcarrierOffset</w:t>
            </w:r>
            <w:proofErr w:type="spellEnd"/>
            <w:r>
              <w:rPr>
                <w:lang w:eastAsia="ja-JP"/>
              </w:rPr>
              <w:t xml:space="preserve"> and </w:t>
            </w:r>
            <w:proofErr w:type="spellStart"/>
            <w:r>
              <w:rPr>
                <w:i/>
                <w:lang w:eastAsia="ja-JP"/>
              </w:rPr>
              <w:t>dmrs</w:t>
            </w:r>
            <w:proofErr w:type="spellEnd"/>
            <w:r>
              <w:rPr>
                <w:i/>
                <w:lang w:eastAsia="ja-JP"/>
              </w:rPr>
              <w:t>-</w:t>
            </w:r>
            <w:proofErr w:type="spellStart"/>
            <w:r>
              <w:rPr>
                <w:i/>
                <w:lang w:eastAsia="ja-JP"/>
              </w:rPr>
              <w:t>TypeA</w:t>
            </w:r>
            <w:proofErr w:type="spellEnd"/>
            <w:r>
              <w:rPr>
                <w:i/>
                <w:lang w:eastAsia="ja-JP"/>
              </w:rPr>
              <w:t>-Position</w:t>
            </w:r>
            <w:r>
              <w:rPr>
                <w:lang w:eastAsia="ja-JP"/>
              </w:rPr>
              <w:t>.</w:t>
            </w:r>
          </w:p>
          <w:p w14:paraId="1BA9CA24" w14:textId="77777777" w:rsidR="00C51621" w:rsidRDefault="00C51621" w:rsidP="00C51621">
            <w:pPr>
              <w:ind w:left="568" w:hanging="284"/>
              <w:rPr>
                <w:ins w:id="65" w:author="ASUSTeK" w:date="2023-03-29T13:49:00Z"/>
                <w:lang w:eastAsia="ja-JP"/>
              </w:rPr>
            </w:pPr>
            <w:ins w:id="66" w:author="ASUSTeK" w:date="2023-03-29T13:49:00Z">
              <w:r>
                <w:rPr>
                  <w:lang w:eastAsia="ja-JP"/>
                </w:rPr>
                <w:t>1&gt;</w:t>
              </w:r>
              <w:r>
                <w:rPr>
                  <w:lang w:eastAsia="ja-JP"/>
                </w:rPr>
                <w:tab/>
                <w:t>else</w:t>
              </w:r>
            </w:ins>
            <w:ins w:id="67" w:author="ASUSTeK" w:date="2023-03-29T13:50:00Z">
              <w:r>
                <w:rPr>
                  <w:lang w:eastAsia="ja-JP"/>
                </w:rPr>
                <w:t xml:space="preserve"> if the UE is in RRC_IDLE or in RRC_INACTIVE, or if the UE is in RRC_CONNECTED while </w:t>
              </w:r>
              <w:r>
                <w:rPr>
                  <w:i/>
                  <w:lang w:eastAsia="ja-JP"/>
                </w:rPr>
                <w:t>T311</w:t>
              </w:r>
              <w:r>
                <w:rPr>
                  <w:lang w:eastAsia="ja-JP"/>
                </w:rPr>
                <w:t xml:space="preserve"> is running</w:t>
              </w:r>
            </w:ins>
            <w:ins w:id="68" w:author="ASUSTeK" w:date="2023-03-29T13:49:00Z">
              <w:r>
                <w:rPr>
                  <w:lang w:eastAsia="ja-JP"/>
                </w:rPr>
                <w:t>:</w:t>
              </w:r>
            </w:ins>
          </w:p>
          <w:p w14:paraId="5BBC76CF" w14:textId="77777777" w:rsidR="00C51621" w:rsidRDefault="00C51621" w:rsidP="00C51621">
            <w:pPr>
              <w:ind w:left="851" w:hanging="284"/>
              <w:rPr>
                <w:lang w:eastAsia="ja-JP"/>
              </w:rPr>
            </w:pPr>
            <w:ins w:id="69" w:author="ASUSTeK" w:date="2023-03-29T13:49:00Z">
              <w:r>
                <w:rPr>
                  <w:lang w:eastAsia="ja-JP"/>
                </w:rPr>
                <w:t>2&gt;</w:t>
              </w:r>
              <w:r>
                <w:rPr>
                  <w:lang w:eastAsia="ja-JP"/>
                </w:rPr>
                <w:tab/>
                <w:t xml:space="preserve">apply the received </w:t>
              </w:r>
              <w:proofErr w:type="spellStart"/>
              <w:r>
                <w:rPr>
                  <w:i/>
                  <w:lang w:eastAsia="ja-JP"/>
                </w:rPr>
                <w:t>systemFrameNumber</w:t>
              </w:r>
              <w:proofErr w:type="spellEnd"/>
              <w:r>
                <w:rPr>
                  <w:lang w:eastAsia="ja-JP"/>
                </w:rPr>
                <w:t xml:space="preserve">, </w:t>
              </w:r>
              <w:r>
                <w:rPr>
                  <w:i/>
                  <w:lang w:eastAsia="ja-JP"/>
                </w:rPr>
                <w:t>pdcch-ConfigSIB1</w:t>
              </w:r>
              <w:r>
                <w:rPr>
                  <w:lang w:eastAsia="ja-JP"/>
                </w:rPr>
                <w:t xml:space="preserve">, </w:t>
              </w:r>
              <w:proofErr w:type="spellStart"/>
              <w:r>
                <w:rPr>
                  <w:i/>
                  <w:lang w:eastAsia="ja-JP"/>
                </w:rPr>
                <w:t>subCarrierSpacingCommon</w:t>
              </w:r>
              <w:proofErr w:type="spellEnd"/>
              <w:r>
                <w:rPr>
                  <w:lang w:eastAsia="ja-JP"/>
                </w:rPr>
                <w:t xml:space="preserve">, </w:t>
              </w:r>
              <w:proofErr w:type="spellStart"/>
              <w:r>
                <w:rPr>
                  <w:i/>
                  <w:lang w:eastAsia="ja-JP"/>
                </w:rPr>
                <w:t>ssb-SubcarrierOffset</w:t>
              </w:r>
              <w:proofErr w:type="spellEnd"/>
              <w:r>
                <w:rPr>
                  <w:lang w:eastAsia="ja-JP"/>
                </w:rPr>
                <w:t xml:space="preserve"> and </w:t>
              </w:r>
              <w:proofErr w:type="spellStart"/>
              <w:r>
                <w:rPr>
                  <w:i/>
                  <w:lang w:eastAsia="ja-JP"/>
                </w:rPr>
                <w:t>dmrs</w:t>
              </w:r>
              <w:proofErr w:type="spellEnd"/>
              <w:r>
                <w:rPr>
                  <w:i/>
                  <w:lang w:eastAsia="ja-JP"/>
                </w:rPr>
                <w:t>-</w:t>
              </w:r>
              <w:proofErr w:type="spellStart"/>
              <w:r>
                <w:rPr>
                  <w:i/>
                  <w:lang w:eastAsia="ja-JP"/>
                </w:rPr>
                <w:t>TypeA</w:t>
              </w:r>
              <w:proofErr w:type="spellEnd"/>
              <w:r>
                <w:rPr>
                  <w:i/>
                  <w:lang w:eastAsia="ja-JP"/>
                </w:rPr>
                <w:t>-Position</w:t>
              </w:r>
              <w:r>
                <w:rPr>
                  <w:lang w:eastAsia="ja-JP"/>
                </w:rPr>
                <w:t>.</w:t>
              </w:r>
            </w:ins>
          </w:p>
          <w:p w14:paraId="1707B2E8" w14:textId="32EF6622" w:rsidR="00C51621" w:rsidRPr="00C51621" w:rsidRDefault="00C51621" w:rsidP="00C51621">
            <w:pPr>
              <w:keepLines/>
              <w:ind w:left="1135" w:hanging="851"/>
              <w:rPr>
                <w:lang w:eastAsia="ja-JP"/>
              </w:rPr>
            </w:pPr>
            <w:r>
              <w:rPr>
                <w:lang w:eastAsia="ja-JP"/>
              </w:rPr>
              <w:t>NOTE:</w:t>
            </w:r>
            <w:r>
              <w:rPr>
                <w:lang w:eastAsia="ja-JP"/>
              </w:rPr>
              <w:tab/>
              <w:t>A UE capable of NTN access should acquire SIB1 to determine whether the cell is an NTN cell.</w:t>
            </w:r>
            <w:bookmarkEnd w:id="62"/>
            <w:bookmarkEnd w:id="63"/>
          </w:p>
        </w:tc>
      </w:tr>
    </w:tbl>
    <w:p w14:paraId="195B9795" w14:textId="54352A09" w:rsidR="00C51621" w:rsidRDefault="00C51621" w:rsidP="00C51621">
      <w:pPr>
        <w:spacing w:before="180"/>
        <w:jc w:val="both"/>
        <w:rPr>
          <w:b/>
        </w:rPr>
      </w:pPr>
      <w:r w:rsidRPr="00314C0C">
        <w:rPr>
          <w:b/>
        </w:rPr>
        <w:t>Q</w:t>
      </w:r>
      <w:r w:rsidR="00B36754">
        <w:rPr>
          <w:b/>
        </w:rPr>
        <w:t>13</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51621" w:rsidRPr="00274625" w14:paraId="740C04AE" w14:textId="77777777" w:rsidTr="00AD2928">
        <w:trPr>
          <w:trHeight w:val="132"/>
        </w:trPr>
        <w:tc>
          <w:tcPr>
            <w:tcW w:w="1215" w:type="dxa"/>
            <w:shd w:val="clear" w:color="auto" w:fill="D9D9D9"/>
          </w:tcPr>
          <w:p w14:paraId="69D2E41A" w14:textId="77777777" w:rsidR="00C51621" w:rsidRPr="00314C0C" w:rsidRDefault="00C51621" w:rsidP="00AD2928">
            <w:pPr>
              <w:spacing w:after="0"/>
              <w:jc w:val="both"/>
              <w:rPr>
                <w:b/>
                <w:bCs/>
                <w:lang w:eastAsia="zh-CN"/>
              </w:rPr>
            </w:pPr>
            <w:r w:rsidRPr="00314C0C">
              <w:rPr>
                <w:b/>
                <w:bCs/>
                <w:lang w:eastAsia="zh-CN"/>
              </w:rPr>
              <w:t>Company</w:t>
            </w:r>
          </w:p>
        </w:tc>
        <w:tc>
          <w:tcPr>
            <w:tcW w:w="1840" w:type="dxa"/>
            <w:shd w:val="clear" w:color="auto" w:fill="D9D9D9"/>
          </w:tcPr>
          <w:p w14:paraId="5A85A365" w14:textId="77777777" w:rsidR="00C51621" w:rsidRPr="00314C0C" w:rsidRDefault="00C51621"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53DA2D63" w14:textId="77777777" w:rsidR="00C51621" w:rsidRPr="00314C0C" w:rsidRDefault="00C51621" w:rsidP="00AD2928">
            <w:pPr>
              <w:spacing w:after="0"/>
              <w:jc w:val="both"/>
              <w:rPr>
                <w:b/>
                <w:bCs/>
                <w:lang w:eastAsia="zh-CN"/>
              </w:rPr>
            </w:pPr>
            <w:r w:rsidRPr="00314C0C">
              <w:rPr>
                <w:b/>
                <w:bCs/>
                <w:lang w:eastAsia="zh-CN"/>
              </w:rPr>
              <w:t>Comments</w:t>
            </w:r>
          </w:p>
        </w:tc>
      </w:tr>
      <w:tr w:rsidR="00C51621" w:rsidRPr="0019077C" w14:paraId="082A857A" w14:textId="77777777" w:rsidTr="00AD2928">
        <w:trPr>
          <w:trHeight w:val="127"/>
        </w:trPr>
        <w:tc>
          <w:tcPr>
            <w:tcW w:w="1215" w:type="dxa"/>
            <w:shd w:val="clear" w:color="auto" w:fill="auto"/>
          </w:tcPr>
          <w:p w14:paraId="0C1C7FA0" w14:textId="664424A9" w:rsidR="00C51621" w:rsidRPr="00F248B0" w:rsidRDefault="006B2D19"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3C58CCB4" w14:textId="3126BE59" w:rsidR="00C51621" w:rsidRPr="00F248B0" w:rsidRDefault="006B2D19" w:rsidP="00AD2928">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35B1FC58" w14:textId="77777777" w:rsidR="00C51621" w:rsidRPr="00CE0FE0" w:rsidRDefault="00C51621" w:rsidP="00AD2928">
            <w:pPr>
              <w:spacing w:after="0"/>
              <w:rPr>
                <w:rFonts w:eastAsiaTheme="minorEastAsia"/>
                <w:bCs/>
                <w:lang w:eastAsia="zh-CN"/>
              </w:rPr>
            </w:pPr>
          </w:p>
        </w:tc>
      </w:tr>
      <w:tr w:rsidR="004E0067" w:rsidRPr="0019077C" w14:paraId="58984FB9" w14:textId="77777777" w:rsidTr="000D3B1A">
        <w:trPr>
          <w:trHeight w:val="127"/>
        </w:trPr>
        <w:tc>
          <w:tcPr>
            <w:tcW w:w="1215" w:type="dxa"/>
            <w:shd w:val="clear" w:color="auto" w:fill="auto"/>
          </w:tcPr>
          <w:p w14:paraId="135ECF27" w14:textId="77777777" w:rsidR="004E0067" w:rsidRPr="00F248B0" w:rsidRDefault="004E0067" w:rsidP="000D3B1A">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373DC6A9" w14:textId="77777777" w:rsidR="004E0067" w:rsidRPr="00F248B0" w:rsidRDefault="004E0067" w:rsidP="000D3B1A">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57FB23C6" w14:textId="77777777" w:rsidR="004E0067" w:rsidRPr="00CE0FE0" w:rsidRDefault="004E0067" w:rsidP="000D3B1A">
            <w:pPr>
              <w:spacing w:after="0"/>
              <w:rPr>
                <w:rFonts w:eastAsiaTheme="minorEastAsia"/>
                <w:bCs/>
                <w:lang w:eastAsia="zh-CN"/>
              </w:rPr>
            </w:pPr>
          </w:p>
        </w:tc>
      </w:tr>
      <w:tr w:rsidR="00C51621" w:rsidRPr="0019077C" w14:paraId="51C77F41" w14:textId="77777777" w:rsidTr="00AD2928">
        <w:trPr>
          <w:trHeight w:val="127"/>
        </w:trPr>
        <w:tc>
          <w:tcPr>
            <w:tcW w:w="1215" w:type="dxa"/>
            <w:shd w:val="clear" w:color="auto" w:fill="auto"/>
          </w:tcPr>
          <w:p w14:paraId="624F5410" w14:textId="4988FFA5" w:rsidR="00C51621" w:rsidRDefault="001007F7" w:rsidP="00AD2928">
            <w:pPr>
              <w:spacing w:after="0"/>
              <w:rPr>
                <w:rFonts w:eastAsia="MS Mincho"/>
                <w:bCs/>
                <w:lang w:eastAsia="ja-JP"/>
              </w:rPr>
            </w:pPr>
            <w:r>
              <w:rPr>
                <w:rFonts w:eastAsia="MS Mincho"/>
                <w:bCs/>
                <w:lang w:eastAsia="ja-JP"/>
              </w:rPr>
              <w:t>Samsung</w:t>
            </w:r>
          </w:p>
        </w:tc>
        <w:tc>
          <w:tcPr>
            <w:tcW w:w="1840" w:type="dxa"/>
          </w:tcPr>
          <w:p w14:paraId="1858D33D" w14:textId="427F070F" w:rsidR="00C51621" w:rsidRDefault="001007F7" w:rsidP="00AD2928">
            <w:pPr>
              <w:spacing w:after="0"/>
              <w:rPr>
                <w:rFonts w:eastAsia="MS Mincho"/>
                <w:bCs/>
                <w:lang w:eastAsia="ja-JP"/>
              </w:rPr>
            </w:pPr>
            <w:r>
              <w:rPr>
                <w:rFonts w:eastAsia="MS Mincho"/>
                <w:bCs/>
                <w:lang w:eastAsia="ja-JP"/>
              </w:rPr>
              <w:t>Yes</w:t>
            </w:r>
          </w:p>
        </w:tc>
        <w:tc>
          <w:tcPr>
            <w:tcW w:w="6541" w:type="dxa"/>
            <w:shd w:val="clear" w:color="auto" w:fill="auto"/>
          </w:tcPr>
          <w:p w14:paraId="22AC9471" w14:textId="77777777" w:rsidR="00C51621" w:rsidRDefault="00C51621" w:rsidP="00AD2928">
            <w:pPr>
              <w:spacing w:after="0"/>
              <w:rPr>
                <w:rFonts w:eastAsia="MS Mincho"/>
                <w:bCs/>
                <w:lang w:eastAsia="ja-JP"/>
              </w:rPr>
            </w:pPr>
          </w:p>
        </w:tc>
      </w:tr>
      <w:tr w:rsidR="00B63271" w:rsidRPr="0019077C" w14:paraId="6617D38D" w14:textId="77777777" w:rsidTr="00AD2928">
        <w:trPr>
          <w:trHeight w:val="127"/>
        </w:trPr>
        <w:tc>
          <w:tcPr>
            <w:tcW w:w="1215" w:type="dxa"/>
            <w:shd w:val="clear" w:color="auto" w:fill="auto"/>
          </w:tcPr>
          <w:p w14:paraId="6D69B009" w14:textId="656379B6" w:rsidR="00B63271" w:rsidRPr="00E01DAB" w:rsidRDefault="00B63271" w:rsidP="00AD2928">
            <w:pPr>
              <w:spacing w:after="0"/>
              <w:rPr>
                <w:rFonts w:eastAsiaTheme="minorEastAsia"/>
                <w:bCs/>
                <w:lang w:eastAsia="zh-CN"/>
              </w:rPr>
            </w:pPr>
            <w:bookmarkStart w:id="70" w:name="_GoBack" w:colFirst="0" w:colLast="1"/>
            <w:r>
              <w:rPr>
                <w:rFonts w:eastAsiaTheme="minorEastAsia" w:hint="eastAsia"/>
                <w:bCs/>
                <w:lang w:eastAsia="zh-CN"/>
              </w:rPr>
              <w:t>CATT</w:t>
            </w:r>
          </w:p>
        </w:tc>
        <w:tc>
          <w:tcPr>
            <w:tcW w:w="1840" w:type="dxa"/>
          </w:tcPr>
          <w:p w14:paraId="0A9337CB" w14:textId="344121D8" w:rsidR="00B63271" w:rsidRPr="00E01DAB" w:rsidRDefault="00B63271" w:rsidP="00AD2928">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4CD01739" w14:textId="77777777" w:rsidR="00B63271" w:rsidRPr="00E01DAB" w:rsidRDefault="00B63271" w:rsidP="00AD2928">
            <w:pPr>
              <w:spacing w:after="0"/>
              <w:rPr>
                <w:rFonts w:eastAsiaTheme="minorEastAsia"/>
                <w:bCs/>
                <w:lang w:eastAsia="zh-CN"/>
              </w:rPr>
            </w:pPr>
          </w:p>
        </w:tc>
      </w:tr>
      <w:bookmarkEnd w:id="70"/>
      <w:tr w:rsidR="00C51621" w:rsidRPr="0019077C" w14:paraId="4909A384" w14:textId="77777777" w:rsidTr="00AD2928">
        <w:trPr>
          <w:trHeight w:val="127"/>
        </w:trPr>
        <w:tc>
          <w:tcPr>
            <w:tcW w:w="1215" w:type="dxa"/>
            <w:shd w:val="clear" w:color="auto" w:fill="auto"/>
          </w:tcPr>
          <w:p w14:paraId="3B1BAD00" w14:textId="77777777" w:rsidR="00C51621" w:rsidRDefault="00C51621" w:rsidP="00AD2928">
            <w:pPr>
              <w:spacing w:after="0"/>
              <w:rPr>
                <w:rFonts w:eastAsia="MS Mincho"/>
                <w:bCs/>
                <w:lang w:eastAsia="ja-JP"/>
              </w:rPr>
            </w:pPr>
          </w:p>
        </w:tc>
        <w:tc>
          <w:tcPr>
            <w:tcW w:w="1840" w:type="dxa"/>
          </w:tcPr>
          <w:p w14:paraId="2FC8BE9B" w14:textId="77777777" w:rsidR="00C51621" w:rsidRDefault="00C51621" w:rsidP="00AD2928">
            <w:pPr>
              <w:spacing w:after="0"/>
              <w:rPr>
                <w:rFonts w:eastAsia="MS Mincho"/>
                <w:bCs/>
                <w:lang w:eastAsia="ja-JP"/>
              </w:rPr>
            </w:pPr>
          </w:p>
        </w:tc>
        <w:tc>
          <w:tcPr>
            <w:tcW w:w="6541" w:type="dxa"/>
            <w:shd w:val="clear" w:color="auto" w:fill="auto"/>
          </w:tcPr>
          <w:p w14:paraId="4344FF79" w14:textId="77777777" w:rsidR="00C51621" w:rsidRDefault="00C51621" w:rsidP="00AD2928">
            <w:pPr>
              <w:spacing w:after="0"/>
              <w:rPr>
                <w:rFonts w:eastAsia="MS Mincho"/>
                <w:bCs/>
                <w:lang w:eastAsia="ja-JP"/>
              </w:rPr>
            </w:pPr>
          </w:p>
        </w:tc>
      </w:tr>
      <w:tr w:rsidR="00C51621" w:rsidRPr="0019077C" w14:paraId="2128077E" w14:textId="77777777" w:rsidTr="00AD2928">
        <w:trPr>
          <w:trHeight w:val="127"/>
        </w:trPr>
        <w:tc>
          <w:tcPr>
            <w:tcW w:w="1215" w:type="dxa"/>
            <w:shd w:val="clear" w:color="auto" w:fill="auto"/>
          </w:tcPr>
          <w:p w14:paraId="11D2E1A3" w14:textId="77777777" w:rsidR="00C51621" w:rsidRDefault="00C51621" w:rsidP="00AD2928">
            <w:pPr>
              <w:spacing w:after="0"/>
              <w:rPr>
                <w:rFonts w:eastAsia="MS Mincho"/>
                <w:bCs/>
                <w:lang w:eastAsia="ja-JP"/>
              </w:rPr>
            </w:pPr>
          </w:p>
        </w:tc>
        <w:tc>
          <w:tcPr>
            <w:tcW w:w="1840" w:type="dxa"/>
          </w:tcPr>
          <w:p w14:paraId="6226E628" w14:textId="77777777" w:rsidR="00C51621" w:rsidRDefault="00C51621" w:rsidP="00AD2928">
            <w:pPr>
              <w:spacing w:after="0"/>
              <w:rPr>
                <w:rFonts w:eastAsia="MS Mincho"/>
                <w:bCs/>
                <w:lang w:eastAsia="ja-JP"/>
              </w:rPr>
            </w:pPr>
          </w:p>
        </w:tc>
        <w:tc>
          <w:tcPr>
            <w:tcW w:w="6541" w:type="dxa"/>
            <w:shd w:val="clear" w:color="auto" w:fill="auto"/>
          </w:tcPr>
          <w:p w14:paraId="0958725D" w14:textId="77777777" w:rsidR="00C51621" w:rsidRDefault="00C51621" w:rsidP="00AD2928">
            <w:pPr>
              <w:spacing w:after="0"/>
              <w:rPr>
                <w:rFonts w:eastAsia="MS Mincho"/>
                <w:bCs/>
                <w:lang w:eastAsia="ja-JP"/>
              </w:rPr>
            </w:pPr>
          </w:p>
        </w:tc>
      </w:tr>
      <w:tr w:rsidR="00C51621" w:rsidRPr="0019077C" w14:paraId="62DC500F" w14:textId="77777777" w:rsidTr="00AD2928">
        <w:trPr>
          <w:trHeight w:val="127"/>
        </w:trPr>
        <w:tc>
          <w:tcPr>
            <w:tcW w:w="1215" w:type="dxa"/>
            <w:shd w:val="clear" w:color="auto" w:fill="auto"/>
          </w:tcPr>
          <w:p w14:paraId="17B43EF9" w14:textId="77777777" w:rsidR="00C51621" w:rsidRDefault="00C51621" w:rsidP="00AD2928">
            <w:pPr>
              <w:spacing w:after="0"/>
              <w:rPr>
                <w:rFonts w:eastAsia="MS Mincho"/>
                <w:bCs/>
                <w:lang w:eastAsia="ja-JP"/>
              </w:rPr>
            </w:pPr>
          </w:p>
        </w:tc>
        <w:tc>
          <w:tcPr>
            <w:tcW w:w="1840" w:type="dxa"/>
          </w:tcPr>
          <w:p w14:paraId="78E093E5" w14:textId="77777777" w:rsidR="00C51621" w:rsidRDefault="00C51621" w:rsidP="00AD2928">
            <w:pPr>
              <w:spacing w:after="0"/>
              <w:rPr>
                <w:rFonts w:eastAsia="MS Mincho"/>
                <w:bCs/>
                <w:lang w:eastAsia="ja-JP"/>
              </w:rPr>
            </w:pPr>
          </w:p>
        </w:tc>
        <w:tc>
          <w:tcPr>
            <w:tcW w:w="6541" w:type="dxa"/>
            <w:shd w:val="clear" w:color="auto" w:fill="auto"/>
          </w:tcPr>
          <w:p w14:paraId="5A96B64B" w14:textId="77777777" w:rsidR="00C51621" w:rsidRDefault="00C51621" w:rsidP="00AD2928">
            <w:pPr>
              <w:spacing w:after="0"/>
              <w:rPr>
                <w:rFonts w:eastAsia="MS Mincho"/>
                <w:bCs/>
                <w:lang w:eastAsia="ja-JP"/>
              </w:rPr>
            </w:pPr>
          </w:p>
        </w:tc>
      </w:tr>
      <w:tr w:rsidR="00C51621" w:rsidRPr="0019077C" w14:paraId="7F665C7E" w14:textId="77777777" w:rsidTr="00AD2928">
        <w:trPr>
          <w:trHeight w:val="127"/>
        </w:trPr>
        <w:tc>
          <w:tcPr>
            <w:tcW w:w="1215" w:type="dxa"/>
            <w:shd w:val="clear" w:color="auto" w:fill="auto"/>
          </w:tcPr>
          <w:p w14:paraId="38F8301C" w14:textId="77777777" w:rsidR="00C51621" w:rsidRDefault="00C51621" w:rsidP="00AD2928">
            <w:pPr>
              <w:spacing w:after="0"/>
              <w:rPr>
                <w:rFonts w:eastAsia="MS Mincho"/>
                <w:bCs/>
                <w:lang w:eastAsia="ja-JP"/>
              </w:rPr>
            </w:pPr>
          </w:p>
        </w:tc>
        <w:tc>
          <w:tcPr>
            <w:tcW w:w="1840" w:type="dxa"/>
          </w:tcPr>
          <w:p w14:paraId="245A61CA" w14:textId="77777777" w:rsidR="00C51621" w:rsidRDefault="00C51621" w:rsidP="00AD2928">
            <w:pPr>
              <w:spacing w:after="0"/>
              <w:rPr>
                <w:rFonts w:eastAsia="MS Mincho"/>
                <w:bCs/>
                <w:lang w:eastAsia="ja-JP"/>
              </w:rPr>
            </w:pPr>
          </w:p>
        </w:tc>
        <w:tc>
          <w:tcPr>
            <w:tcW w:w="6541" w:type="dxa"/>
            <w:shd w:val="clear" w:color="auto" w:fill="auto"/>
          </w:tcPr>
          <w:p w14:paraId="3A663E07" w14:textId="77777777" w:rsidR="00C51621" w:rsidRDefault="00C51621" w:rsidP="00AD2928">
            <w:pPr>
              <w:spacing w:after="0"/>
              <w:rPr>
                <w:rFonts w:eastAsia="MS Mincho"/>
                <w:bCs/>
                <w:lang w:eastAsia="ja-JP"/>
              </w:rPr>
            </w:pPr>
          </w:p>
        </w:tc>
      </w:tr>
      <w:tr w:rsidR="00C51621" w:rsidRPr="0019077C" w14:paraId="2528B269" w14:textId="77777777" w:rsidTr="00AD2928">
        <w:trPr>
          <w:trHeight w:val="127"/>
        </w:trPr>
        <w:tc>
          <w:tcPr>
            <w:tcW w:w="1215" w:type="dxa"/>
            <w:shd w:val="clear" w:color="auto" w:fill="auto"/>
          </w:tcPr>
          <w:p w14:paraId="14F758B2" w14:textId="77777777" w:rsidR="00C51621" w:rsidRPr="00314C0C" w:rsidRDefault="00C51621" w:rsidP="00AD2928">
            <w:pPr>
              <w:spacing w:after="0"/>
              <w:rPr>
                <w:rFonts w:eastAsia="MS Mincho"/>
                <w:bCs/>
                <w:lang w:eastAsia="ja-JP"/>
              </w:rPr>
            </w:pPr>
          </w:p>
        </w:tc>
        <w:tc>
          <w:tcPr>
            <w:tcW w:w="1840" w:type="dxa"/>
          </w:tcPr>
          <w:p w14:paraId="70124F25" w14:textId="77777777" w:rsidR="00C51621" w:rsidRPr="00314C0C" w:rsidRDefault="00C51621" w:rsidP="00AD2928">
            <w:pPr>
              <w:spacing w:after="0"/>
              <w:rPr>
                <w:rFonts w:eastAsia="MS Mincho"/>
                <w:bCs/>
                <w:lang w:eastAsia="ja-JP"/>
              </w:rPr>
            </w:pPr>
          </w:p>
        </w:tc>
        <w:tc>
          <w:tcPr>
            <w:tcW w:w="6541" w:type="dxa"/>
            <w:shd w:val="clear" w:color="auto" w:fill="auto"/>
          </w:tcPr>
          <w:p w14:paraId="09733E46" w14:textId="77777777" w:rsidR="00C51621" w:rsidRPr="00314C0C" w:rsidRDefault="00C51621" w:rsidP="00AD2928">
            <w:pPr>
              <w:spacing w:after="0"/>
              <w:rPr>
                <w:rFonts w:eastAsia="MS Mincho"/>
                <w:bCs/>
                <w:lang w:eastAsia="ja-JP"/>
              </w:rPr>
            </w:pPr>
          </w:p>
        </w:tc>
      </w:tr>
      <w:tr w:rsidR="00C51621" w:rsidRPr="0019077C" w14:paraId="5B767FF7" w14:textId="77777777" w:rsidTr="00AD2928">
        <w:trPr>
          <w:trHeight w:val="127"/>
        </w:trPr>
        <w:tc>
          <w:tcPr>
            <w:tcW w:w="1215" w:type="dxa"/>
            <w:shd w:val="clear" w:color="auto" w:fill="auto"/>
          </w:tcPr>
          <w:p w14:paraId="25513BB7" w14:textId="77777777" w:rsidR="00C51621" w:rsidRPr="006F7A5A" w:rsidRDefault="00C51621" w:rsidP="00AD2928">
            <w:pPr>
              <w:spacing w:after="0"/>
              <w:rPr>
                <w:rFonts w:eastAsiaTheme="minorEastAsia"/>
                <w:bCs/>
                <w:lang w:eastAsia="zh-CN"/>
              </w:rPr>
            </w:pPr>
          </w:p>
        </w:tc>
        <w:tc>
          <w:tcPr>
            <w:tcW w:w="1840" w:type="dxa"/>
          </w:tcPr>
          <w:p w14:paraId="386C9F97" w14:textId="77777777" w:rsidR="00C51621" w:rsidRPr="006F7A5A" w:rsidRDefault="00C51621" w:rsidP="00AD2928">
            <w:pPr>
              <w:spacing w:after="0"/>
              <w:rPr>
                <w:rFonts w:eastAsiaTheme="minorEastAsia"/>
                <w:bCs/>
                <w:lang w:eastAsia="zh-CN"/>
              </w:rPr>
            </w:pPr>
          </w:p>
        </w:tc>
        <w:tc>
          <w:tcPr>
            <w:tcW w:w="6541" w:type="dxa"/>
            <w:shd w:val="clear" w:color="auto" w:fill="auto"/>
          </w:tcPr>
          <w:p w14:paraId="3A3341F7" w14:textId="77777777" w:rsidR="00C51621" w:rsidRDefault="00C51621" w:rsidP="00AD2928">
            <w:pPr>
              <w:spacing w:after="0"/>
              <w:rPr>
                <w:rFonts w:eastAsia="MS Mincho"/>
                <w:bCs/>
                <w:lang w:eastAsia="ja-JP"/>
              </w:rPr>
            </w:pPr>
          </w:p>
        </w:tc>
      </w:tr>
      <w:tr w:rsidR="00C51621" w:rsidRPr="0019077C" w14:paraId="1FDE9069" w14:textId="77777777" w:rsidTr="00AD2928">
        <w:trPr>
          <w:trHeight w:val="127"/>
        </w:trPr>
        <w:tc>
          <w:tcPr>
            <w:tcW w:w="1215" w:type="dxa"/>
            <w:shd w:val="clear" w:color="auto" w:fill="auto"/>
          </w:tcPr>
          <w:p w14:paraId="6C17FB66" w14:textId="77777777" w:rsidR="00C51621" w:rsidRDefault="00C51621" w:rsidP="00AD2928">
            <w:pPr>
              <w:spacing w:after="0"/>
              <w:rPr>
                <w:rFonts w:eastAsiaTheme="minorEastAsia"/>
                <w:bCs/>
                <w:lang w:eastAsia="zh-CN"/>
              </w:rPr>
            </w:pPr>
          </w:p>
        </w:tc>
        <w:tc>
          <w:tcPr>
            <w:tcW w:w="1840" w:type="dxa"/>
          </w:tcPr>
          <w:p w14:paraId="6F145BA2" w14:textId="77777777" w:rsidR="00C51621" w:rsidRDefault="00C51621" w:rsidP="00AD2928">
            <w:pPr>
              <w:spacing w:after="0"/>
              <w:rPr>
                <w:rFonts w:eastAsiaTheme="minorEastAsia"/>
                <w:bCs/>
                <w:lang w:eastAsia="zh-CN"/>
              </w:rPr>
            </w:pPr>
          </w:p>
        </w:tc>
        <w:tc>
          <w:tcPr>
            <w:tcW w:w="6541" w:type="dxa"/>
            <w:shd w:val="clear" w:color="auto" w:fill="auto"/>
          </w:tcPr>
          <w:p w14:paraId="7B0C3F1F" w14:textId="77777777" w:rsidR="00C51621" w:rsidRDefault="00C51621" w:rsidP="00AD2928">
            <w:pPr>
              <w:spacing w:after="0"/>
              <w:rPr>
                <w:rFonts w:eastAsia="MS Mincho"/>
                <w:bCs/>
                <w:lang w:eastAsia="ja-JP"/>
              </w:rPr>
            </w:pPr>
          </w:p>
        </w:tc>
      </w:tr>
      <w:tr w:rsidR="00C51621" w:rsidRPr="0019077C" w14:paraId="622F163D" w14:textId="77777777" w:rsidTr="00AD2928">
        <w:trPr>
          <w:trHeight w:val="127"/>
        </w:trPr>
        <w:tc>
          <w:tcPr>
            <w:tcW w:w="1215" w:type="dxa"/>
            <w:shd w:val="clear" w:color="auto" w:fill="auto"/>
          </w:tcPr>
          <w:p w14:paraId="3856C145" w14:textId="77777777" w:rsidR="00C51621" w:rsidRDefault="00C51621" w:rsidP="00AD2928">
            <w:pPr>
              <w:spacing w:after="0"/>
              <w:rPr>
                <w:rFonts w:eastAsiaTheme="minorEastAsia"/>
                <w:bCs/>
                <w:lang w:eastAsia="zh-CN"/>
              </w:rPr>
            </w:pPr>
          </w:p>
        </w:tc>
        <w:tc>
          <w:tcPr>
            <w:tcW w:w="1840" w:type="dxa"/>
          </w:tcPr>
          <w:p w14:paraId="73414596" w14:textId="77777777" w:rsidR="00C51621" w:rsidRDefault="00C51621" w:rsidP="00AD2928">
            <w:pPr>
              <w:spacing w:after="0"/>
              <w:rPr>
                <w:rFonts w:eastAsiaTheme="minorEastAsia"/>
                <w:bCs/>
                <w:lang w:eastAsia="zh-CN"/>
              </w:rPr>
            </w:pPr>
          </w:p>
        </w:tc>
        <w:tc>
          <w:tcPr>
            <w:tcW w:w="6541" w:type="dxa"/>
            <w:shd w:val="clear" w:color="auto" w:fill="auto"/>
          </w:tcPr>
          <w:p w14:paraId="2A177D4F" w14:textId="77777777" w:rsidR="00C51621" w:rsidRPr="005F3395" w:rsidRDefault="00C51621" w:rsidP="00AD2928">
            <w:pPr>
              <w:spacing w:after="0"/>
              <w:rPr>
                <w:rFonts w:eastAsiaTheme="minorEastAsia"/>
                <w:bCs/>
                <w:lang w:eastAsia="zh-CN"/>
              </w:rPr>
            </w:pPr>
          </w:p>
        </w:tc>
      </w:tr>
      <w:tr w:rsidR="00C51621" w:rsidRPr="0019077C" w14:paraId="7EA9AA1F" w14:textId="77777777" w:rsidTr="00AD2928">
        <w:trPr>
          <w:trHeight w:val="127"/>
        </w:trPr>
        <w:tc>
          <w:tcPr>
            <w:tcW w:w="1215" w:type="dxa"/>
            <w:shd w:val="clear" w:color="auto" w:fill="auto"/>
          </w:tcPr>
          <w:p w14:paraId="43751A7F" w14:textId="77777777" w:rsidR="00C51621" w:rsidRDefault="00C51621" w:rsidP="00AD2928">
            <w:pPr>
              <w:spacing w:after="0"/>
              <w:rPr>
                <w:rFonts w:eastAsiaTheme="minorEastAsia"/>
                <w:bCs/>
                <w:lang w:eastAsia="zh-CN"/>
              </w:rPr>
            </w:pPr>
          </w:p>
        </w:tc>
        <w:tc>
          <w:tcPr>
            <w:tcW w:w="1840" w:type="dxa"/>
          </w:tcPr>
          <w:p w14:paraId="7E864908" w14:textId="77777777" w:rsidR="00C51621" w:rsidRDefault="00C51621" w:rsidP="00AD2928">
            <w:pPr>
              <w:spacing w:after="0"/>
              <w:rPr>
                <w:rFonts w:eastAsiaTheme="minorEastAsia"/>
                <w:bCs/>
                <w:lang w:eastAsia="zh-CN"/>
              </w:rPr>
            </w:pPr>
          </w:p>
        </w:tc>
        <w:tc>
          <w:tcPr>
            <w:tcW w:w="6541" w:type="dxa"/>
            <w:shd w:val="clear" w:color="auto" w:fill="auto"/>
          </w:tcPr>
          <w:p w14:paraId="00ACC261" w14:textId="77777777" w:rsidR="00C51621" w:rsidRDefault="00C51621" w:rsidP="00AD2928">
            <w:pPr>
              <w:spacing w:after="0"/>
              <w:rPr>
                <w:rFonts w:eastAsia="MS Mincho"/>
                <w:bCs/>
                <w:lang w:eastAsia="ja-JP"/>
              </w:rPr>
            </w:pPr>
          </w:p>
        </w:tc>
      </w:tr>
      <w:tr w:rsidR="00C51621" w:rsidRPr="0019077C" w14:paraId="28947846" w14:textId="77777777" w:rsidTr="00AD2928">
        <w:trPr>
          <w:trHeight w:val="127"/>
        </w:trPr>
        <w:tc>
          <w:tcPr>
            <w:tcW w:w="1215" w:type="dxa"/>
            <w:shd w:val="clear" w:color="auto" w:fill="auto"/>
          </w:tcPr>
          <w:p w14:paraId="4DF071E1" w14:textId="77777777" w:rsidR="00C51621" w:rsidRDefault="00C51621" w:rsidP="00AD2928">
            <w:pPr>
              <w:spacing w:after="0"/>
              <w:rPr>
                <w:rFonts w:eastAsia="MS Mincho"/>
                <w:bCs/>
                <w:lang w:eastAsia="ja-JP"/>
              </w:rPr>
            </w:pPr>
          </w:p>
        </w:tc>
        <w:tc>
          <w:tcPr>
            <w:tcW w:w="1840" w:type="dxa"/>
          </w:tcPr>
          <w:p w14:paraId="1C4DAB78" w14:textId="77777777" w:rsidR="00C51621" w:rsidRDefault="00C51621" w:rsidP="00AD2928">
            <w:pPr>
              <w:spacing w:after="0"/>
              <w:rPr>
                <w:rFonts w:eastAsia="MS Mincho"/>
                <w:bCs/>
                <w:lang w:eastAsia="ja-JP"/>
              </w:rPr>
            </w:pPr>
          </w:p>
        </w:tc>
        <w:tc>
          <w:tcPr>
            <w:tcW w:w="6541" w:type="dxa"/>
            <w:shd w:val="clear" w:color="auto" w:fill="auto"/>
          </w:tcPr>
          <w:p w14:paraId="6AB7CF31" w14:textId="77777777" w:rsidR="00C51621" w:rsidRDefault="00C51621" w:rsidP="00AD2928">
            <w:pPr>
              <w:spacing w:after="0"/>
              <w:rPr>
                <w:rFonts w:eastAsia="MS Mincho"/>
                <w:bCs/>
                <w:lang w:eastAsia="ja-JP"/>
              </w:rPr>
            </w:pPr>
          </w:p>
        </w:tc>
      </w:tr>
      <w:tr w:rsidR="00C51621" w:rsidRPr="0019077C" w14:paraId="0514DF45" w14:textId="77777777" w:rsidTr="00AD2928">
        <w:trPr>
          <w:trHeight w:val="127"/>
        </w:trPr>
        <w:tc>
          <w:tcPr>
            <w:tcW w:w="1215" w:type="dxa"/>
            <w:shd w:val="clear" w:color="auto" w:fill="auto"/>
          </w:tcPr>
          <w:p w14:paraId="62D6D75D" w14:textId="77777777" w:rsidR="00C51621" w:rsidRDefault="00C51621" w:rsidP="00AD2928">
            <w:pPr>
              <w:spacing w:after="0"/>
              <w:rPr>
                <w:rFonts w:eastAsia="MS Mincho"/>
                <w:bCs/>
                <w:lang w:eastAsia="ja-JP"/>
              </w:rPr>
            </w:pPr>
          </w:p>
        </w:tc>
        <w:tc>
          <w:tcPr>
            <w:tcW w:w="1840" w:type="dxa"/>
          </w:tcPr>
          <w:p w14:paraId="671104FE" w14:textId="77777777" w:rsidR="00C51621" w:rsidRDefault="00C51621" w:rsidP="00AD2928">
            <w:pPr>
              <w:spacing w:after="0"/>
              <w:rPr>
                <w:rFonts w:eastAsia="MS Mincho"/>
                <w:bCs/>
                <w:lang w:eastAsia="ja-JP"/>
              </w:rPr>
            </w:pPr>
          </w:p>
        </w:tc>
        <w:tc>
          <w:tcPr>
            <w:tcW w:w="6541" w:type="dxa"/>
            <w:shd w:val="clear" w:color="auto" w:fill="auto"/>
          </w:tcPr>
          <w:p w14:paraId="12F967EE" w14:textId="77777777" w:rsidR="00C51621" w:rsidRDefault="00C51621" w:rsidP="00AD2928">
            <w:pPr>
              <w:spacing w:after="0"/>
              <w:rPr>
                <w:rFonts w:eastAsia="MS Mincho"/>
                <w:bCs/>
                <w:lang w:eastAsia="ja-JP"/>
              </w:rPr>
            </w:pPr>
          </w:p>
        </w:tc>
      </w:tr>
    </w:tbl>
    <w:p w14:paraId="0CC60A53" w14:textId="77777777" w:rsidR="00C51621" w:rsidRPr="00D82087" w:rsidRDefault="00C51621" w:rsidP="00C51621">
      <w:pPr>
        <w:spacing w:before="180"/>
        <w:jc w:val="both"/>
      </w:pPr>
    </w:p>
    <w:p w14:paraId="32B9DFB3" w14:textId="066645E0" w:rsidR="00617175" w:rsidRDefault="00617175" w:rsidP="00617175">
      <w:pPr>
        <w:pStyle w:val="2"/>
        <w:spacing w:after="240"/>
      </w:pPr>
      <w:r>
        <w:t>Missing references</w:t>
      </w:r>
    </w:p>
    <w:p w14:paraId="1FC7B5CA" w14:textId="6602906F" w:rsidR="00617175" w:rsidRDefault="00617175" w:rsidP="00617175">
      <w:pPr>
        <w:spacing w:before="180"/>
        <w:jc w:val="both"/>
      </w:pPr>
      <w:r w:rsidRPr="004D3917">
        <w:rPr>
          <w:rStyle w:val="ae"/>
        </w:rPr>
        <w:t>R2-2303671</w:t>
      </w:r>
      <w:r>
        <w:tab/>
        <w:t>Correction on missing referencing of the NTN spec in 38.306</w:t>
      </w:r>
      <w:r>
        <w:tab/>
        <w:t>MediaTek</w:t>
      </w:r>
    </w:p>
    <w:p w14:paraId="664D5525" w14:textId="5BA0532F" w:rsidR="004D3917" w:rsidRDefault="004D3917" w:rsidP="00617175">
      <w:pPr>
        <w:spacing w:before="180"/>
        <w:jc w:val="both"/>
      </w:pPr>
      <w:r>
        <w:t xml:space="preserve">This CR adds the reference to 38.181-5 in several places, and also adds the following description in </w:t>
      </w:r>
      <w:proofErr w:type="spellStart"/>
      <w:r w:rsidRPr="004D3917">
        <w:rPr>
          <w:i/>
        </w:rPr>
        <w:t>channelBWs</w:t>
      </w:r>
      <w:proofErr w:type="spellEnd"/>
      <w:r w:rsidRPr="004D3917">
        <w:rPr>
          <w:i/>
        </w:rPr>
        <w:t>-DL</w:t>
      </w:r>
      <w:r>
        <w:t xml:space="preserve"> and </w:t>
      </w:r>
      <w:proofErr w:type="spellStart"/>
      <w:r w:rsidRPr="004D3917">
        <w:rPr>
          <w:i/>
        </w:rPr>
        <w:t>channelBWs</w:t>
      </w:r>
      <w:proofErr w:type="spellEnd"/>
      <w:r w:rsidRPr="004D3917">
        <w:rPr>
          <w:i/>
        </w:rPr>
        <w:t>-UL</w:t>
      </w:r>
      <w:r>
        <w:t xml:space="preserve"> </w:t>
      </w:r>
      <w:r w:rsidR="00156ABE">
        <w:t>(</w:t>
      </w:r>
      <w:r>
        <w:t>but not explained in the coversheet</w:t>
      </w:r>
      <w:r w:rsidR="00156ABE">
        <w:t>)</w:t>
      </w:r>
      <w:r>
        <w:t>:</w:t>
      </w:r>
    </w:p>
    <w:p w14:paraId="345B557A" w14:textId="0AE41B97" w:rsidR="004D3917" w:rsidRDefault="004D3917" w:rsidP="00617175">
      <w:pPr>
        <w:spacing w:before="180"/>
        <w:jc w:val="both"/>
      </w:pPr>
      <w:ins w:id="71" w:author="Cc Alanchen (陳俊嘉)" w:date="2023-04-06T09:28:00Z">
        <w:r>
          <w:rPr>
            <w:rFonts w:cs="Arial"/>
            <w:szCs w:val="21"/>
          </w:rPr>
          <w:t>For each band, NTN capable UEs shall indicate supporting the maximum of those channel bandwidths that are less than or equal to 20 MHz for FR1, taking restrictions in TS 38.101-5 [34] into consideration.</w:t>
        </w:r>
      </w:ins>
    </w:p>
    <w:p w14:paraId="7CF1799E" w14:textId="63DBE15C" w:rsidR="004D3917" w:rsidRDefault="004D3917" w:rsidP="004D3917">
      <w:pPr>
        <w:spacing w:before="180"/>
        <w:jc w:val="both"/>
        <w:rPr>
          <w:b/>
        </w:rPr>
      </w:pPr>
      <w:r w:rsidRPr="00314C0C">
        <w:rPr>
          <w:b/>
        </w:rPr>
        <w:t>Q</w:t>
      </w:r>
      <w:r w:rsidR="00B36754">
        <w:rPr>
          <w:b/>
        </w:rPr>
        <w:t>14</w:t>
      </w:r>
      <w:r w:rsidRPr="00314C0C">
        <w:rPr>
          <w:b/>
        </w:rPr>
        <w:t xml:space="preserve">: </w:t>
      </w:r>
      <w:r>
        <w:rPr>
          <w:b/>
        </w:rPr>
        <w:t xml:space="preserve">Companies are invited to comment on whether the changes in </w:t>
      </w:r>
      <w:r w:rsidRPr="004D3917">
        <w:rPr>
          <w:b/>
        </w:rPr>
        <w:t>R2-2303671</w:t>
      </w:r>
      <w:r>
        <w:rPr>
          <w:b/>
        </w:rPr>
        <w:t xml:space="preserve"> are acceptable (and the proponent company is welcome to explain the addition of the above sentence).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4D3917" w:rsidRPr="00274625" w14:paraId="1124C2E8" w14:textId="77777777" w:rsidTr="00AD2928">
        <w:trPr>
          <w:trHeight w:val="132"/>
        </w:trPr>
        <w:tc>
          <w:tcPr>
            <w:tcW w:w="1215" w:type="dxa"/>
            <w:shd w:val="clear" w:color="auto" w:fill="D9D9D9"/>
          </w:tcPr>
          <w:p w14:paraId="56D3A2C0" w14:textId="77777777" w:rsidR="004D3917" w:rsidRPr="00314C0C" w:rsidRDefault="004D3917" w:rsidP="00AD2928">
            <w:pPr>
              <w:spacing w:after="0"/>
              <w:jc w:val="both"/>
              <w:rPr>
                <w:b/>
                <w:bCs/>
                <w:lang w:eastAsia="zh-CN"/>
              </w:rPr>
            </w:pPr>
            <w:r w:rsidRPr="00314C0C">
              <w:rPr>
                <w:b/>
                <w:bCs/>
                <w:lang w:eastAsia="zh-CN"/>
              </w:rPr>
              <w:t>Company</w:t>
            </w:r>
          </w:p>
        </w:tc>
        <w:tc>
          <w:tcPr>
            <w:tcW w:w="1840" w:type="dxa"/>
            <w:shd w:val="clear" w:color="auto" w:fill="D9D9D9"/>
          </w:tcPr>
          <w:p w14:paraId="10177F70" w14:textId="77777777" w:rsidR="004D3917" w:rsidRPr="00314C0C" w:rsidRDefault="004D3917"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70809D70" w14:textId="77777777" w:rsidR="004D3917" w:rsidRPr="00314C0C" w:rsidRDefault="004D3917" w:rsidP="00AD2928">
            <w:pPr>
              <w:spacing w:after="0"/>
              <w:jc w:val="both"/>
              <w:rPr>
                <w:b/>
                <w:bCs/>
                <w:lang w:eastAsia="zh-CN"/>
              </w:rPr>
            </w:pPr>
            <w:r w:rsidRPr="00314C0C">
              <w:rPr>
                <w:b/>
                <w:bCs/>
                <w:lang w:eastAsia="zh-CN"/>
              </w:rPr>
              <w:t>Comments</w:t>
            </w:r>
          </w:p>
        </w:tc>
      </w:tr>
      <w:tr w:rsidR="004D3917" w:rsidRPr="0019077C" w14:paraId="53FA743E" w14:textId="77777777" w:rsidTr="00AD2928">
        <w:trPr>
          <w:trHeight w:val="127"/>
        </w:trPr>
        <w:tc>
          <w:tcPr>
            <w:tcW w:w="1215" w:type="dxa"/>
            <w:shd w:val="clear" w:color="auto" w:fill="auto"/>
          </w:tcPr>
          <w:p w14:paraId="4A560371" w14:textId="23348496" w:rsidR="004D3917" w:rsidRPr="00F248B0" w:rsidRDefault="006B2D19"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60CED2A0" w14:textId="4D9AA27E" w:rsidR="004D3917" w:rsidRPr="00F248B0" w:rsidRDefault="006B2D19" w:rsidP="00AD2928">
            <w:pPr>
              <w:spacing w:after="0"/>
              <w:rPr>
                <w:rFonts w:eastAsiaTheme="minorEastAsia"/>
                <w:bCs/>
                <w:lang w:eastAsia="zh-CN"/>
              </w:rPr>
            </w:pPr>
            <w:r>
              <w:rPr>
                <w:rFonts w:eastAsiaTheme="minorEastAsia" w:hint="eastAsia"/>
                <w:bCs/>
                <w:lang w:eastAsia="zh-CN"/>
              </w:rPr>
              <w:t>Y</w:t>
            </w:r>
            <w:r>
              <w:rPr>
                <w:rFonts w:eastAsiaTheme="minorEastAsia"/>
                <w:bCs/>
                <w:lang w:eastAsia="zh-CN"/>
              </w:rPr>
              <w:t>es for adding references</w:t>
            </w:r>
          </w:p>
        </w:tc>
        <w:tc>
          <w:tcPr>
            <w:tcW w:w="6541" w:type="dxa"/>
            <w:shd w:val="clear" w:color="auto" w:fill="auto"/>
          </w:tcPr>
          <w:p w14:paraId="79733663" w14:textId="1EB34137" w:rsidR="004D3917" w:rsidRPr="00CE0FE0" w:rsidRDefault="006B2D19" w:rsidP="00AD2928">
            <w:pPr>
              <w:spacing w:after="0"/>
              <w:rPr>
                <w:rFonts w:eastAsiaTheme="minorEastAsia"/>
                <w:bCs/>
                <w:lang w:eastAsia="zh-CN"/>
              </w:rPr>
            </w:pPr>
            <w:r>
              <w:rPr>
                <w:rFonts w:eastAsiaTheme="minorEastAsia"/>
                <w:bCs/>
                <w:lang w:eastAsia="zh-CN"/>
              </w:rPr>
              <w:t xml:space="preserve">The sentence added in </w:t>
            </w:r>
            <w:proofErr w:type="spellStart"/>
            <w:r w:rsidRPr="004D3917">
              <w:rPr>
                <w:i/>
              </w:rPr>
              <w:t>channelBWs</w:t>
            </w:r>
            <w:proofErr w:type="spellEnd"/>
            <w:r w:rsidRPr="004D3917">
              <w:rPr>
                <w:i/>
              </w:rPr>
              <w:t>-DL</w:t>
            </w:r>
            <w:r>
              <w:t xml:space="preserve"> and </w:t>
            </w:r>
            <w:proofErr w:type="spellStart"/>
            <w:r w:rsidRPr="004D3917">
              <w:rPr>
                <w:i/>
              </w:rPr>
              <w:t>channelBWs</w:t>
            </w:r>
            <w:proofErr w:type="spellEnd"/>
            <w:r w:rsidRPr="004D3917">
              <w:rPr>
                <w:i/>
              </w:rPr>
              <w:t>-UL</w:t>
            </w:r>
            <w:r>
              <w:rPr>
                <w:rFonts w:eastAsiaTheme="minorEastAsia"/>
                <w:bCs/>
                <w:lang w:eastAsia="zh-CN"/>
              </w:rPr>
              <w:t xml:space="preserve"> needs further justification.</w:t>
            </w:r>
          </w:p>
        </w:tc>
      </w:tr>
      <w:tr w:rsidR="004E0067" w:rsidRPr="0019077C" w14:paraId="2EFC268A" w14:textId="77777777" w:rsidTr="000D3B1A">
        <w:trPr>
          <w:trHeight w:val="127"/>
        </w:trPr>
        <w:tc>
          <w:tcPr>
            <w:tcW w:w="1215" w:type="dxa"/>
            <w:shd w:val="clear" w:color="auto" w:fill="auto"/>
          </w:tcPr>
          <w:p w14:paraId="0EE5E296" w14:textId="77777777" w:rsidR="004E0067" w:rsidRPr="00F248B0" w:rsidRDefault="004E0067" w:rsidP="000D3B1A">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4325874" w14:textId="77777777" w:rsidR="004E0067" w:rsidRPr="00F248B0" w:rsidRDefault="004E0067" w:rsidP="000D3B1A">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3A782A51" w14:textId="77777777" w:rsidR="004E0067" w:rsidRPr="00CE0FE0" w:rsidRDefault="004E0067" w:rsidP="000D3B1A">
            <w:pPr>
              <w:spacing w:after="0"/>
              <w:rPr>
                <w:rFonts w:eastAsiaTheme="minorEastAsia"/>
                <w:bCs/>
                <w:lang w:eastAsia="zh-CN"/>
              </w:rPr>
            </w:pPr>
          </w:p>
        </w:tc>
      </w:tr>
      <w:tr w:rsidR="004D3917" w:rsidRPr="0019077C" w14:paraId="1E0B4A2D" w14:textId="77777777" w:rsidTr="00AD2928">
        <w:trPr>
          <w:trHeight w:val="127"/>
        </w:trPr>
        <w:tc>
          <w:tcPr>
            <w:tcW w:w="1215" w:type="dxa"/>
            <w:shd w:val="clear" w:color="auto" w:fill="auto"/>
          </w:tcPr>
          <w:p w14:paraId="4A4A472A" w14:textId="77777777" w:rsidR="004D3917" w:rsidRDefault="004D3917" w:rsidP="00AD2928">
            <w:pPr>
              <w:spacing w:after="0"/>
              <w:rPr>
                <w:rFonts w:eastAsia="MS Mincho"/>
                <w:bCs/>
                <w:lang w:eastAsia="ja-JP"/>
              </w:rPr>
            </w:pPr>
          </w:p>
        </w:tc>
        <w:tc>
          <w:tcPr>
            <w:tcW w:w="1840" w:type="dxa"/>
          </w:tcPr>
          <w:p w14:paraId="1E98EB87" w14:textId="77777777" w:rsidR="004D3917" w:rsidRDefault="004D3917" w:rsidP="00AD2928">
            <w:pPr>
              <w:spacing w:after="0"/>
              <w:rPr>
                <w:rFonts w:eastAsia="MS Mincho"/>
                <w:bCs/>
                <w:lang w:eastAsia="ja-JP"/>
              </w:rPr>
            </w:pPr>
          </w:p>
        </w:tc>
        <w:tc>
          <w:tcPr>
            <w:tcW w:w="6541" w:type="dxa"/>
            <w:shd w:val="clear" w:color="auto" w:fill="auto"/>
          </w:tcPr>
          <w:p w14:paraId="6B9068A4" w14:textId="77777777" w:rsidR="004D3917" w:rsidRDefault="004D3917" w:rsidP="00AD2928">
            <w:pPr>
              <w:spacing w:after="0"/>
              <w:rPr>
                <w:rFonts w:eastAsia="MS Mincho"/>
                <w:bCs/>
                <w:lang w:eastAsia="ja-JP"/>
              </w:rPr>
            </w:pPr>
          </w:p>
        </w:tc>
      </w:tr>
      <w:tr w:rsidR="004D3917" w:rsidRPr="0019077C" w14:paraId="40E20157" w14:textId="77777777" w:rsidTr="00AD2928">
        <w:trPr>
          <w:trHeight w:val="127"/>
        </w:trPr>
        <w:tc>
          <w:tcPr>
            <w:tcW w:w="1215" w:type="dxa"/>
            <w:shd w:val="clear" w:color="auto" w:fill="auto"/>
          </w:tcPr>
          <w:p w14:paraId="322957B9" w14:textId="77777777" w:rsidR="004D3917" w:rsidRPr="00E01DAB" w:rsidRDefault="004D3917" w:rsidP="00AD2928">
            <w:pPr>
              <w:spacing w:after="0"/>
              <w:rPr>
                <w:rFonts w:eastAsiaTheme="minorEastAsia"/>
                <w:bCs/>
                <w:lang w:eastAsia="zh-CN"/>
              </w:rPr>
            </w:pPr>
          </w:p>
        </w:tc>
        <w:tc>
          <w:tcPr>
            <w:tcW w:w="1840" w:type="dxa"/>
          </w:tcPr>
          <w:p w14:paraId="77171099" w14:textId="77777777" w:rsidR="004D3917" w:rsidRPr="00E01DAB" w:rsidRDefault="004D3917" w:rsidP="00AD2928">
            <w:pPr>
              <w:spacing w:after="0"/>
              <w:rPr>
                <w:rFonts w:eastAsiaTheme="minorEastAsia"/>
                <w:bCs/>
                <w:lang w:eastAsia="zh-CN"/>
              </w:rPr>
            </w:pPr>
          </w:p>
        </w:tc>
        <w:tc>
          <w:tcPr>
            <w:tcW w:w="6541" w:type="dxa"/>
            <w:shd w:val="clear" w:color="auto" w:fill="auto"/>
          </w:tcPr>
          <w:p w14:paraId="4AE4A6DB" w14:textId="77777777" w:rsidR="004D3917" w:rsidRPr="00E01DAB" w:rsidRDefault="004D3917" w:rsidP="00AD2928">
            <w:pPr>
              <w:spacing w:after="0"/>
              <w:rPr>
                <w:rFonts w:eastAsiaTheme="minorEastAsia"/>
                <w:bCs/>
                <w:lang w:eastAsia="zh-CN"/>
              </w:rPr>
            </w:pPr>
          </w:p>
        </w:tc>
      </w:tr>
      <w:tr w:rsidR="004D3917" w:rsidRPr="0019077C" w14:paraId="32822216" w14:textId="77777777" w:rsidTr="00AD2928">
        <w:trPr>
          <w:trHeight w:val="127"/>
        </w:trPr>
        <w:tc>
          <w:tcPr>
            <w:tcW w:w="1215" w:type="dxa"/>
            <w:shd w:val="clear" w:color="auto" w:fill="auto"/>
          </w:tcPr>
          <w:p w14:paraId="395A4205" w14:textId="77777777" w:rsidR="004D3917" w:rsidRDefault="004D3917" w:rsidP="00AD2928">
            <w:pPr>
              <w:spacing w:after="0"/>
              <w:rPr>
                <w:rFonts w:eastAsia="MS Mincho"/>
                <w:bCs/>
                <w:lang w:eastAsia="ja-JP"/>
              </w:rPr>
            </w:pPr>
          </w:p>
        </w:tc>
        <w:tc>
          <w:tcPr>
            <w:tcW w:w="1840" w:type="dxa"/>
          </w:tcPr>
          <w:p w14:paraId="56A3845E" w14:textId="77777777" w:rsidR="004D3917" w:rsidRDefault="004D3917" w:rsidP="00AD2928">
            <w:pPr>
              <w:spacing w:after="0"/>
              <w:rPr>
                <w:rFonts w:eastAsia="MS Mincho"/>
                <w:bCs/>
                <w:lang w:eastAsia="ja-JP"/>
              </w:rPr>
            </w:pPr>
          </w:p>
        </w:tc>
        <w:tc>
          <w:tcPr>
            <w:tcW w:w="6541" w:type="dxa"/>
            <w:shd w:val="clear" w:color="auto" w:fill="auto"/>
          </w:tcPr>
          <w:p w14:paraId="5A1A0016" w14:textId="77777777" w:rsidR="004D3917" w:rsidRDefault="004D3917" w:rsidP="00AD2928">
            <w:pPr>
              <w:spacing w:after="0"/>
              <w:rPr>
                <w:rFonts w:eastAsia="MS Mincho"/>
                <w:bCs/>
                <w:lang w:eastAsia="ja-JP"/>
              </w:rPr>
            </w:pPr>
          </w:p>
        </w:tc>
      </w:tr>
      <w:tr w:rsidR="004D3917" w:rsidRPr="0019077C" w14:paraId="0B83D44C" w14:textId="77777777" w:rsidTr="00AD2928">
        <w:trPr>
          <w:trHeight w:val="127"/>
        </w:trPr>
        <w:tc>
          <w:tcPr>
            <w:tcW w:w="1215" w:type="dxa"/>
            <w:shd w:val="clear" w:color="auto" w:fill="auto"/>
          </w:tcPr>
          <w:p w14:paraId="45627484" w14:textId="77777777" w:rsidR="004D3917" w:rsidRDefault="004D3917" w:rsidP="00AD2928">
            <w:pPr>
              <w:spacing w:after="0"/>
              <w:rPr>
                <w:rFonts w:eastAsia="MS Mincho"/>
                <w:bCs/>
                <w:lang w:eastAsia="ja-JP"/>
              </w:rPr>
            </w:pPr>
          </w:p>
        </w:tc>
        <w:tc>
          <w:tcPr>
            <w:tcW w:w="1840" w:type="dxa"/>
          </w:tcPr>
          <w:p w14:paraId="6D1CD394" w14:textId="77777777" w:rsidR="004D3917" w:rsidRDefault="004D3917" w:rsidP="00AD2928">
            <w:pPr>
              <w:spacing w:after="0"/>
              <w:rPr>
                <w:rFonts w:eastAsia="MS Mincho"/>
                <w:bCs/>
                <w:lang w:eastAsia="ja-JP"/>
              </w:rPr>
            </w:pPr>
          </w:p>
        </w:tc>
        <w:tc>
          <w:tcPr>
            <w:tcW w:w="6541" w:type="dxa"/>
            <w:shd w:val="clear" w:color="auto" w:fill="auto"/>
          </w:tcPr>
          <w:p w14:paraId="05EDB6A0" w14:textId="77777777" w:rsidR="004D3917" w:rsidRDefault="004D3917" w:rsidP="00AD2928">
            <w:pPr>
              <w:spacing w:after="0"/>
              <w:rPr>
                <w:rFonts w:eastAsia="MS Mincho"/>
                <w:bCs/>
                <w:lang w:eastAsia="ja-JP"/>
              </w:rPr>
            </w:pPr>
          </w:p>
        </w:tc>
      </w:tr>
      <w:tr w:rsidR="004D3917" w:rsidRPr="0019077C" w14:paraId="3EFA143A" w14:textId="77777777" w:rsidTr="00AD2928">
        <w:trPr>
          <w:trHeight w:val="127"/>
        </w:trPr>
        <w:tc>
          <w:tcPr>
            <w:tcW w:w="1215" w:type="dxa"/>
            <w:shd w:val="clear" w:color="auto" w:fill="auto"/>
          </w:tcPr>
          <w:p w14:paraId="5B74159D" w14:textId="77777777" w:rsidR="004D3917" w:rsidRDefault="004D3917" w:rsidP="00AD2928">
            <w:pPr>
              <w:spacing w:after="0"/>
              <w:rPr>
                <w:rFonts w:eastAsia="MS Mincho"/>
                <w:bCs/>
                <w:lang w:eastAsia="ja-JP"/>
              </w:rPr>
            </w:pPr>
          </w:p>
        </w:tc>
        <w:tc>
          <w:tcPr>
            <w:tcW w:w="1840" w:type="dxa"/>
          </w:tcPr>
          <w:p w14:paraId="0F6E161C" w14:textId="77777777" w:rsidR="004D3917" w:rsidRDefault="004D3917" w:rsidP="00AD2928">
            <w:pPr>
              <w:spacing w:after="0"/>
              <w:rPr>
                <w:rFonts w:eastAsia="MS Mincho"/>
                <w:bCs/>
                <w:lang w:eastAsia="ja-JP"/>
              </w:rPr>
            </w:pPr>
          </w:p>
        </w:tc>
        <w:tc>
          <w:tcPr>
            <w:tcW w:w="6541" w:type="dxa"/>
            <w:shd w:val="clear" w:color="auto" w:fill="auto"/>
          </w:tcPr>
          <w:p w14:paraId="0D52DD22" w14:textId="77777777" w:rsidR="004D3917" w:rsidRDefault="004D3917" w:rsidP="00AD2928">
            <w:pPr>
              <w:spacing w:after="0"/>
              <w:rPr>
                <w:rFonts w:eastAsia="MS Mincho"/>
                <w:bCs/>
                <w:lang w:eastAsia="ja-JP"/>
              </w:rPr>
            </w:pPr>
          </w:p>
        </w:tc>
      </w:tr>
      <w:tr w:rsidR="004D3917" w:rsidRPr="0019077C" w14:paraId="5859E0D3" w14:textId="77777777" w:rsidTr="00AD2928">
        <w:trPr>
          <w:trHeight w:val="127"/>
        </w:trPr>
        <w:tc>
          <w:tcPr>
            <w:tcW w:w="1215" w:type="dxa"/>
            <w:shd w:val="clear" w:color="auto" w:fill="auto"/>
          </w:tcPr>
          <w:p w14:paraId="1AE6DBBA" w14:textId="77777777" w:rsidR="004D3917" w:rsidRDefault="004D3917" w:rsidP="00AD2928">
            <w:pPr>
              <w:spacing w:after="0"/>
              <w:rPr>
                <w:rFonts w:eastAsia="MS Mincho"/>
                <w:bCs/>
                <w:lang w:eastAsia="ja-JP"/>
              </w:rPr>
            </w:pPr>
          </w:p>
        </w:tc>
        <w:tc>
          <w:tcPr>
            <w:tcW w:w="1840" w:type="dxa"/>
          </w:tcPr>
          <w:p w14:paraId="25881C34" w14:textId="77777777" w:rsidR="004D3917" w:rsidRDefault="004D3917" w:rsidP="00AD2928">
            <w:pPr>
              <w:spacing w:after="0"/>
              <w:rPr>
                <w:rFonts w:eastAsia="MS Mincho"/>
                <w:bCs/>
                <w:lang w:eastAsia="ja-JP"/>
              </w:rPr>
            </w:pPr>
          </w:p>
        </w:tc>
        <w:tc>
          <w:tcPr>
            <w:tcW w:w="6541" w:type="dxa"/>
            <w:shd w:val="clear" w:color="auto" w:fill="auto"/>
          </w:tcPr>
          <w:p w14:paraId="71AEC21E" w14:textId="77777777" w:rsidR="004D3917" w:rsidRDefault="004D3917" w:rsidP="00AD2928">
            <w:pPr>
              <w:spacing w:after="0"/>
              <w:rPr>
                <w:rFonts w:eastAsia="MS Mincho"/>
                <w:bCs/>
                <w:lang w:eastAsia="ja-JP"/>
              </w:rPr>
            </w:pPr>
          </w:p>
        </w:tc>
      </w:tr>
      <w:tr w:rsidR="004D3917" w:rsidRPr="0019077C" w14:paraId="34FDDFA6" w14:textId="77777777" w:rsidTr="00AD2928">
        <w:trPr>
          <w:trHeight w:val="127"/>
        </w:trPr>
        <w:tc>
          <w:tcPr>
            <w:tcW w:w="1215" w:type="dxa"/>
            <w:shd w:val="clear" w:color="auto" w:fill="auto"/>
          </w:tcPr>
          <w:p w14:paraId="0B12D619" w14:textId="77777777" w:rsidR="004D3917" w:rsidRPr="00314C0C" w:rsidRDefault="004D3917" w:rsidP="00AD2928">
            <w:pPr>
              <w:spacing w:after="0"/>
              <w:rPr>
                <w:rFonts w:eastAsia="MS Mincho"/>
                <w:bCs/>
                <w:lang w:eastAsia="ja-JP"/>
              </w:rPr>
            </w:pPr>
          </w:p>
        </w:tc>
        <w:tc>
          <w:tcPr>
            <w:tcW w:w="1840" w:type="dxa"/>
          </w:tcPr>
          <w:p w14:paraId="6CAC2F95" w14:textId="77777777" w:rsidR="004D3917" w:rsidRPr="00314C0C" w:rsidRDefault="004D3917" w:rsidP="00AD2928">
            <w:pPr>
              <w:spacing w:after="0"/>
              <w:rPr>
                <w:rFonts w:eastAsia="MS Mincho"/>
                <w:bCs/>
                <w:lang w:eastAsia="ja-JP"/>
              </w:rPr>
            </w:pPr>
          </w:p>
        </w:tc>
        <w:tc>
          <w:tcPr>
            <w:tcW w:w="6541" w:type="dxa"/>
            <w:shd w:val="clear" w:color="auto" w:fill="auto"/>
          </w:tcPr>
          <w:p w14:paraId="24AA514E" w14:textId="77777777" w:rsidR="004D3917" w:rsidRPr="00314C0C" w:rsidRDefault="004D3917" w:rsidP="00AD2928">
            <w:pPr>
              <w:spacing w:after="0"/>
              <w:rPr>
                <w:rFonts w:eastAsia="MS Mincho"/>
                <w:bCs/>
                <w:lang w:eastAsia="ja-JP"/>
              </w:rPr>
            </w:pPr>
          </w:p>
        </w:tc>
      </w:tr>
      <w:tr w:rsidR="004D3917" w:rsidRPr="0019077C" w14:paraId="24F60BB9" w14:textId="77777777" w:rsidTr="00AD2928">
        <w:trPr>
          <w:trHeight w:val="127"/>
        </w:trPr>
        <w:tc>
          <w:tcPr>
            <w:tcW w:w="1215" w:type="dxa"/>
            <w:shd w:val="clear" w:color="auto" w:fill="auto"/>
          </w:tcPr>
          <w:p w14:paraId="0A79B3A2" w14:textId="77777777" w:rsidR="004D3917" w:rsidRPr="006F7A5A" w:rsidRDefault="004D3917" w:rsidP="00AD2928">
            <w:pPr>
              <w:spacing w:after="0"/>
              <w:rPr>
                <w:rFonts w:eastAsiaTheme="minorEastAsia"/>
                <w:bCs/>
                <w:lang w:eastAsia="zh-CN"/>
              </w:rPr>
            </w:pPr>
          </w:p>
        </w:tc>
        <w:tc>
          <w:tcPr>
            <w:tcW w:w="1840" w:type="dxa"/>
          </w:tcPr>
          <w:p w14:paraId="79ECF689" w14:textId="77777777" w:rsidR="004D3917" w:rsidRPr="006F7A5A" w:rsidRDefault="004D3917" w:rsidP="00AD2928">
            <w:pPr>
              <w:spacing w:after="0"/>
              <w:rPr>
                <w:rFonts w:eastAsiaTheme="minorEastAsia"/>
                <w:bCs/>
                <w:lang w:eastAsia="zh-CN"/>
              </w:rPr>
            </w:pPr>
          </w:p>
        </w:tc>
        <w:tc>
          <w:tcPr>
            <w:tcW w:w="6541" w:type="dxa"/>
            <w:shd w:val="clear" w:color="auto" w:fill="auto"/>
          </w:tcPr>
          <w:p w14:paraId="12BAD7D0" w14:textId="77777777" w:rsidR="004D3917" w:rsidRDefault="004D3917" w:rsidP="00AD2928">
            <w:pPr>
              <w:spacing w:after="0"/>
              <w:rPr>
                <w:rFonts w:eastAsia="MS Mincho"/>
                <w:bCs/>
                <w:lang w:eastAsia="ja-JP"/>
              </w:rPr>
            </w:pPr>
          </w:p>
        </w:tc>
      </w:tr>
      <w:tr w:rsidR="004D3917" w:rsidRPr="0019077C" w14:paraId="174601F3" w14:textId="77777777" w:rsidTr="00AD2928">
        <w:trPr>
          <w:trHeight w:val="127"/>
        </w:trPr>
        <w:tc>
          <w:tcPr>
            <w:tcW w:w="1215" w:type="dxa"/>
            <w:shd w:val="clear" w:color="auto" w:fill="auto"/>
          </w:tcPr>
          <w:p w14:paraId="0E2C84CA" w14:textId="77777777" w:rsidR="004D3917" w:rsidRDefault="004D3917" w:rsidP="00AD2928">
            <w:pPr>
              <w:spacing w:after="0"/>
              <w:rPr>
                <w:rFonts w:eastAsiaTheme="minorEastAsia"/>
                <w:bCs/>
                <w:lang w:eastAsia="zh-CN"/>
              </w:rPr>
            </w:pPr>
          </w:p>
        </w:tc>
        <w:tc>
          <w:tcPr>
            <w:tcW w:w="1840" w:type="dxa"/>
          </w:tcPr>
          <w:p w14:paraId="5CEEDEEC" w14:textId="77777777" w:rsidR="004D3917" w:rsidRDefault="004D3917" w:rsidP="00AD2928">
            <w:pPr>
              <w:spacing w:after="0"/>
              <w:rPr>
                <w:rFonts w:eastAsiaTheme="minorEastAsia"/>
                <w:bCs/>
                <w:lang w:eastAsia="zh-CN"/>
              </w:rPr>
            </w:pPr>
          </w:p>
        </w:tc>
        <w:tc>
          <w:tcPr>
            <w:tcW w:w="6541" w:type="dxa"/>
            <w:shd w:val="clear" w:color="auto" w:fill="auto"/>
          </w:tcPr>
          <w:p w14:paraId="52EADDA6" w14:textId="77777777" w:rsidR="004D3917" w:rsidRDefault="004D3917" w:rsidP="00AD2928">
            <w:pPr>
              <w:spacing w:after="0"/>
              <w:rPr>
                <w:rFonts w:eastAsia="MS Mincho"/>
                <w:bCs/>
                <w:lang w:eastAsia="ja-JP"/>
              </w:rPr>
            </w:pPr>
          </w:p>
        </w:tc>
      </w:tr>
      <w:tr w:rsidR="004D3917" w:rsidRPr="0019077C" w14:paraId="50D62CF2" w14:textId="77777777" w:rsidTr="00AD2928">
        <w:trPr>
          <w:trHeight w:val="127"/>
        </w:trPr>
        <w:tc>
          <w:tcPr>
            <w:tcW w:w="1215" w:type="dxa"/>
            <w:shd w:val="clear" w:color="auto" w:fill="auto"/>
          </w:tcPr>
          <w:p w14:paraId="73C5762E" w14:textId="77777777" w:rsidR="004D3917" w:rsidRDefault="004D3917" w:rsidP="00AD2928">
            <w:pPr>
              <w:spacing w:after="0"/>
              <w:rPr>
                <w:rFonts w:eastAsiaTheme="minorEastAsia"/>
                <w:bCs/>
                <w:lang w:eastAsia="zh-CN"/>
              </w:rPr>
            </w:pPr>
          </w:p>
        </w:tc>
        <w:tc>
          <w:tcPr>
            <w:tcW w:w="1840" w:type="dxa"/>
          </w:tcPr>
          <w:p w14:paraId="7953B7AC" w14:textId="77777777" w:rsidR="004D3917" w:rsidRDefault="004D3917" w:rsidP="00AD2928">
            <w:pPr>
              <w:spacing w:after="0"/>
              <w:rPr>
                <w:rFonts w:eastAsiaTheme="minorEastAsia"/>
                <w:bCs/>
                <w:lang w:eastAsia="zh-CN"/>
              </w:rPr>
            </w:pPr>
          </w:p>
        </w:tc>
        <w:tc>
          <w:tcPr>
            <w:tcW w:w="6541" w:type="dxa"/>
            <w:shd w:val="clear" w:color="auto" w:fill="auto"/>
          </w:tcPr>
          <w:p w14:paraId="1BBA3028" w14:textId="77777777" w:rsidR="004D3917" w:rsidRPr="005F3395" w:rsidRDefault="004D3917" w:rsidP="00AD2928">
            <w:pPr>
              <w:spacing w:after="0"/>
              <w:rPr>
                <w:rFonts w:eastAsiaTheme="minorEastAsia"/>
                <w:bCs/>
                <w:lang w:eastAsia="zh-CN"/>
              </w:rPr>
            </w:pPr>
          </w:p>
        </w:tc>
      </w:tr>
      <w:tr w:rsidR="004D3917" w:rsidRPr="0019077C" w14:paraId="7FCFB433" w14:textId="77777777" w:rsidTr="00AD2928">
        <w:trPr>
          <w:trHeight w:val="127"/>
        </w:trPr>
        <w:tc>
          <w:tcPr>
            <w:tcW w:w="1215" w:type="dxa"/>
            <w:shd w:val="clear" w:color="auto" w:fill="auto"/>
          </w:tcPr>
          <w:p w14:paraId="43872584" w14:textId="77777777" w:rsidR="004D3917" w:rsidRDefault="004D3917" w:rsidP="00AD2928">
            <w:pPr>
              <w:spacing w:after="0"/>
              <w:rPr>
                <w:rFonts w:eastAsiaTheme="minorEastAsia"/>
                <w:bCs/>
                <w:lang w:eastAsia="zh-CN"/>
              </w:rPr>
            </w:pPr>
          </w:p>
        </w:tc>
        <w:tc>
          <w:tcPr>
            <w:tcW w:w="1840" w:type="dxa"/>
          </w:tcPr>
          <w:p w14:paraId="32B71E7B" w14:textId="77777777" w:rsidR="004D3917" w:rsidRDefault="004D3917" w:rsidP="00AD2928">
            <w:pPr>
              <w:spacing w:after="0"/>
              <w:rPr>
                <w:rFonts w:eastAsiaTheme="minorEastAsia"/>
                <w:bCs/>
                <w:lang w:eastAsia="zh-CN"/>
              </w:rPr>
            </w:pPr>
          </w:p>
        </w:tc>
        <w:tc>
          <w:tcPr>
            <w:tcW w:w="6541" w:type="dxa"/>
            <w:shd w:val="clear" w:color="auto" w:fill="auto"/>
          </w:tcPr>
          <w:p w14:paraId="3619333E" w14:textId="77777777" w:rsidR="004D3917" w:rsidRDefault="004D3917" w:rsidP="00AD2928">
            <w:pPr>
              <w:spacing w:after="0"/>
              <w:rPr>
                <w:rFonts w:eastAsia="MS Mincho"/>
                <w:bCs/>
                <w:lang w:eastAsia="ja-JP"/>
              </w:rPr>
            </w:pPr>
          </w:p>
        </w:tc>
      </w:tr>
      <w:tr w:rsidR="004D3917" w:rsidRPr="0019077C" w14:paraId="6714E62A" w14:textId="77777777" w:rsidTr="00AD2928">
        <w:trPr>
          <w:trHeight w:val="127"/>
        </w:trPr>
        <w:tc>
          <w:tcPr>
            <w:tcW w:w="1215" w:type="dxa"/>
            <w:shd w:val="clear" w:color="auto" w:fill="auto"/>
          </w:tcPr>
          <w:p w14:paraId="5E411132" w14:textId="77777777" w:rsidR="004D3917" w:rsidRDefault="004D3917" w:rsidP="00AD2928">
            <w:pPr>
              <w:spacing w:after="0"/>
              <w:rPr>
                <w:rFonts w:eastAsia="MS Mincho"/>
                <w:bCs/>
                <w:lang w:eastAsia="ja-JP"/>
              </w:rPr>
            </w:pPr>
          </w:p>
        </w:tc>
        <w:tc>
          <w:tcPr>
            <w:tcW w:w="1840" w:type="dxa"/>
          </w:tcPr>
          <w:p w14:paraId="013D90FF" w14:textId="77777777" w:rsidR="004D3917" w:rsidRDefault="004D3917" w:rsidP="00AD2928">
            <w:pPr>
              <w:spacing w:after="0"/>
              <w:rPr>
                <w:rFonts w:eastAsia="MS Mincho"/>
                <w:bCs/>
                <w:lang w:eastAsia="ja-JP"/>
              </w:rPr>
            </w:pPr>
          </w:p>
        </w:tc>
        <w:tc>
          <w:tcPr>
            <w:tcW w:w="6541" w:type="dxa"/>
            <w:shd w:val="clear" w:color="auto" w:fill="auto"/>
          </w:tcPr>
          <w:p w14:paraId="31F03458" w14:textId="77777777" w:rsidR="004D3917" w:rsidRDefault="004D3917" w:rsidP="00AD2928">
            <w:pPr>
              <w:spacing w:after="0"/>
              <w:rPr>
                <w:rFonts w:eastAsia="MS Mincho"/>
                <w:bCs/>
                <w:lang w:eastAsia="ja-JP"/>
              </w:rPr>
            </w:pPr>
          </w:p>
        </w:tc>
      </w:tr>
      <w:tr w:rsidR="004D3917" w:rsidRPr="0019077C" w14:paraId="1C81D03D" w14:textId="77777777" w:rsidTr="00AD2928">
        <w:trPr>
          <w:trHeight w:val="127"/>
        </w:trPr>
        <w:tc>
          <w:tcPr>
            <w:tcW w:w="1215" w:type="dxa"/>
            <w:shd w:val="clear" w:color="auto" w:fill="auto"/>
          </w:tcPr>
          <w:p w14:paraId="27CEC891" w14:textId="77777777" w:rsidR="004D3917" w:rsidRDefault="004D3917" w:rsidP="00AD2928">
            <w:pPr>
              <w:spacing w:after="0"/>
              <w:rPr>
                <w:rFonts w:eastAsia="MS Mincho"/>
                <w:bCs/>
                <w:lang w:eastAsia="ja-JP"/>
              </w:rPr>
            </w:pPr>
          </w:p>
        </w:tc>
        <w:tc>
          <w:tcPr>
            <w:tcW w:w="1840" w:type="dxa"/>
          </w:tcPr>
          <w:p w14:paraId="42F122AA" w14:textId="77777777" w:rsidR="004D3917" w:rsidRDefault="004D3917" w:rsidP="00AD2928">
            <w:pPr>
              <w:spacing w:after="0"/>
              <w:rPr>
                <w:rFonts w:eastAsia="MS Mincho"/>
                <w:bCs/>
                <w:lang w:eastAsia="ja-JP"/>
              </w:rPr>
            </w:pPr>
          </w:p>
        </w:tc>
        <w:tc>
          <w:tcPr>
            <w:tcW w:w="6541" w:type="dxa"/>
            <w:shd w:val="clear" w:color="auto" w:fill="auto"/>
          </w:tcPr>
          <w:p w14:paraId="37CBB23E" w14:textId="77777777" w:rsidR="004D3917" w:rsidRDefault="004D3917" w:rsidP="00AD2928">
            <w:pPr>
              <w:spacing w:after="0"/>
              <w:rPr>
                <w:rFonts w:eastAsia="MS Mincho"/>
                <w:bCs/>
                <w:lang w:eastAsia="ja-JP"/>
              </w:rPr>
            </w:pPr>
          </w:p>
        </w:tc>
      </w:tr>
    </w:tbl>
    <w:p w14:paraId="3B1E7439" w14:textId="77777777" w:rsidR="004D3917" w:rsidRPr="00D82087" w:rsidRDefault="004D3917" w:rsidP="004D3917">
      <w:pPr>
        <w:spacing w:before="180"/>
        <w:jc w:val="both"/>
      </w:pPr>
    </w:p>
    <w:p w14:paraId="3098B6F8" w14:textId="429DEC42" w:rsidR="00617175" w:rsidRPr="003F4C99" w:rsidRDefault="00617175" w:rsidP="00617175">
      <w:pPr>
        <w:spacing w:before="180"/>
        <w:jc w:val="both"/>
        <w:rPr>
          <w:rFonts w:eastAsiaTheme="minorEastAsia"/>
          <w:i/>
          <w:lang w:eastAsia="zh-CN"/>
        </w:rPr>
      </w:pPr>
      <w:r w:rsidRPr="004D3917">
        <w:rPr>
          <w:rStyle w:val="ae"/>
        </w:rPr>
        <w:t>R2-2303675</w:t>
      </w:r>
      <w:r>
        <w:tab/>
        <w:t>Correction on missing referencing of the NTN spec in 38.331</w:t>
      </w:r>
      <w:r>
        <w:tab/>
        <w:t>MediaTek</w:t>
      </w:r>
    </w:p>
    <w:p w14:paraId="4B95BF1A" w14:textId="200DF4EE" w:rsidR="00617175" w:rsidRDefault="004D3917" w:rsidP="00617175">
      <w:pPr>
        <w:spacing w:before="180"/>
        <w:jc w:val="both"/>
        <w:rPr>
          <w:rFonts w:eastAsiaTheme="minorEastAsia"/>
          <w:lang w:eastAsia="zh-CN"/>
        </w:rPr>
      </w:pPr>
      <w:r>
        <w:t>This CR adds the reference to 38.181-5 in several places.</w:t>
      </w:r>
    </w:p>
    <w:p w14:paraId="57FE504F" w14:textId="13BC06F3" w:rsidR="00617175" w:rsidRDefault="00617175" w:rsidP="00617175">
      <w:pPr>
        <w:spacing w:before="180"/>
        <w:jc w:val="both"/>
        <w:rPr>
          <w:b/>
        </w:rPr>
      </w:pPr>
      <w:r w:rsidRPr="00314C0C">
        <w:rPr>
          <w:b/>
        </w:rPr>
        <w:t>Q</w:t>
      </w:r>
      <w:r w:rsidR="00B36754">
        <w:rPr>
          <w:b/>
        </w:rPr>
        <w:t>15</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617175" w:rsidRPr="00274625" w14:paraId="3D90C565" w14:textId="77777777" w:rsidTr="00AD2928">
        <w:trPr>
          <w:trHeight w:val="132"/>
        </w:trPr>
        <w:tc>
          <w:tcPr>
            <w:tcW w:w="1215" w:type="dxa"/>
            <w:shd w:val="clear" w:color="auto" w:fill="D9D9D9"/>
          </w:tcPr>
          <w:p w14:paraId="525BC329" w14:textId="77777777" w:rsidR="00617175" w:rsidRPr="00314C0C" w:rsidRDefault="00617175" w:rsidP="00AD2928">
            <w:pPr>
              <w:spacing w:after="0"/>
              <w:jc w:val="both"/>
              <w:rPr>
                <w:b/>
                <w:bCs/>
                <w:lang w:eastAsia="zh-CN"/>
              </w:rPr>
            </w:pPr>
            <w:r w:rsidRPr="00314C0C">
              <w:rPr>
                <w:b/>
                <w:bCs/>
                <w:lang w:eastAsia="zh-CN"/>
              </w:rPr>
              <w:t>Company</w:t>
            </w:r>
          </w:p>
        </w:tc>
        <w:tc>
          <w:tcPr>
            <w:tcW w:w="1840" w:type="dxa"/>
            <w:shd w:val="clear" w:color="auto" w:fill="D9D9D9"/>
          </w:tcPr>
          <w:p w14:paraId="255ADB48" w14:textId="77777777" w:rsidR="00617175" w:rsidRPr="00314C0C" w:rsidRDefault="00617175"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299B1566" w14:textId="77777777" w:rsidR="00617175" w:rsidRPr="00314C0C" w:rsidRDefault="00617175" w:rsidP="00AD2928">
            <w:pPr>
              <w:spacing w:after="0"/>
              <w:jc w:val="both"/>
              <w:rPr>
                <w:b/>
                <w:bCs/>
                <w:lang w:eastAsia="zh-CN"/>
              </w:rPr>
            </w:pPr>
            <w:r w:rsidRPr="00314C0C">
              <w:rPr>
                <w:b/>
                <w:bCs/>
                <w:lang w:eastAsia="zh-CN"/>
              </w:rPr>
              <w:t>Comments</w:t>
            </w:r>
          </w:p>
        </w:tc>
      </w:tr>
      <w:tr w:rsidR="00617175" w:rsidRPr="0019077C" w14:paraId="0E0912E9" w14:textId="77777777" w:rsidTr="00AD2928">
        <w:trPr>
          <w:trHeight w:val="127"/>
        </w:trPr>
        <w:tc>
          <w:tcPr>
            <w:tcW w:w="1215" w:type="dxa"/>
            <w:shd w:val="clear" w:color="auto" w:fill="auto"/>
          </w:tcPr>
          <w:p w14:paraId="75F17746" w14:textId="7FEA527A" w:rsidR="00617175" w:rsidRPr="00F248B0" w:rsidRDefault="006B2D19"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4B79B27D" w14:textId="275C96D5" w:rsidR="00617175" w:rsidRPr="00F248B0" w:rsidRDefault="006B2D19" w:rsidP="00AD2928">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16C13B35" w14:textId="77777777" w:rsidR="00617175" w:rsidRPr="00CE0FE0" w:rsidRDefault="00617175" w:rsidP="00AD2928">
            <w:pPr>
              <w:spacing w:after="0"/>
              <w:rPr>
                <w:rFonts w:eastAsiaTheme="minorEastAsia"/>
                <w:bCs/>
                <w:lang w:eastAsia="zh-CN"/>
              </w:rPr>
            </w:pPr>
          </w:p>
        </w:tc>
      </w:tr>
      <w:tr w:rsidR="004E0067" w:rsidRPr="0019077C" w14:paraId="22F3B4E9" w14:textId="77777777" w:rsidTr="000D3B1A">
        <w:trPr>
          <w:trHeight w:val="127"/>
        </w:trPr>
        <w:tc>
          <w:tcPr>
            <w:tcW w:w="1215" w:type="dxa"/>
            <w:shd w:val="clear" w:color="auto" w:fill="auto"/>
          </w:tcPr>
          <w:p w14:paraId="0BBE37D6" w14:textId="77777777" w:rsidR="004E0067" w:rsidRPr="00F248B0" w:rsidRDefault="004E0067" w:rsidP="000D3B1A">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1B70C2EB" w14:textId="77777777" w:rsidR="004E0067" w:rsidRPr="00F248B0" w:rsidRDefault="004E0067" w:rsidP="000D3B1A">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FF2715C" w14:textId="77777777" w:rsidR="004E0067" w:rsidRPr="00CE0FE0" w:rsidRDefault="004E0067" w:rsidP="000D3B1A">
            <w:pPr>
              <w:spacing w:after="0"/>
              <w:rPr>
                <w:rFonts w:eastAsiaTheme="minorEastAsia"/>
                <w:bCs/>
                <w:lang w:eastAsia="zh-CN"/>
              </w:rPr>
            </w:pPr>
          </w:p>
        </w:tc>
      </w:tr>
      <w:tr w:rsidR="00617175" w:rsidRPr="0019077C" w14:paraId="50A4664E" w14:textId="77777777" w:rsidTr="00AD2928">
        <w:trPr>
          <w:trHeight w:val="127"/>
        </w:trPr>
        <w:tc>
          <w:tcPr>
            <w:tcW w:w="1215" w:type="dxa"/>
            <w:shd w:val="clear" w:color="auto" w:fill="auto"/>
          </w:tcPr>
          <w:p w14:paraId="0D272008" w14:textId="77777777" w:rsidR="00617175" w:rsidRDefault="00617175" w:rsidP="00AD2928">
            <w:pPr>
              <w:spacing w:after="0"/>
              <w:rPr>
                <w:rFonts w:eastAsia="MS Mincho"/>
                <w:bCs/>
                <w:lang w:eastAsia="ja-JP"/>
              </w:rPr>
            </w:pPr>
          </w:p>
        </w:tc>
        <w:tc>
          <w:tcPr>
            <w:tcW w:w="1840" w:type="dxa"/>
          </w:tcPr>
          <w:p w14:paraId="31048CE7" w14:textId="77777777" w:rsidR="00617175" w:rsidRDefault="00617175" w:rsidP="00AD2928">
            <w:pPr>
              <w:spacing w:after="0"/>
              <w:rPr>
                <w:rFonts w:eastAsia="MS Mincho"/>
                <w:bCs/>
                <w:lang w:eastAsia="ja-JP"/>
              </w:rPr>
            </w:pPr>
          </w:p>
        </w:tc>
        <w:tc>
          <w:tcPr>
            <w:tcW w:w="6541" w:type="dxa"/>
            <w:shd w:val="clear" w:color="auto" w:fill="auto"/>
          </w:tcPr>
          <w:p w14:paraId="169E4406" w14:textId="77777777" w:rsidR="00617175" w:rsidRDefault="00617175" w:rsidP="00AD2928">
            <w:pPr>
              <w:spacing w:after="0"/>
              <w:rPr>
                <w:rFonts w:eastAsia="MS Mincho"/>
                <w:bCs/>
                <w:lang w:eastAsia="ja-JP"/>
              </w:rPr>
            </w:pPr>
          </w:p>
        </w:tc>
      </w:tr>
      <w:tr w:rsidR="00617175" w:rsidRPr="0019077C" w14:paraId="5F6B1541" w14:textId="77777777" w:rsidTr="00AD2928">
        <w:trPr>
          <w:trHeight w:val="127"/>
        </w:trPr>
        <w:tc>
          <w:tcPr>
            <w:tcW w:w="1215" w:type="dxa"/>
            <w:shd w:val="clear" w:color="auto" w:fill="auto"/>
          </w:tcPr>
          <w:p w14:paraId="4DF5AD28" w14:textId="77777777" w:rsidR="00617175" w:rsidRPr="00E01DAB" w:rsidRDefault="00617175" w:rsidP="00AD2928">
            <w:pPr>
              <w:spacing w:after="0"/>
              <w:rPr>
                <w:rFonts w:eastAsiaTheme="minorEastAsia"/>
                <w:bCs/>
                <w:lang w:eastAsia="zh-CN"/>
              </w:rPr>
            </w:pPr>
          </w:p>
        </w:tc>
        <w:tc>
          <w:tcPr>
            <w:tcW w:w="1840" w:type="dxa"/>
          </w:tcPr>
          <w:p w14:paraId="6500A3CE" w14:textId="77777777" w:rsidR="00617175" w:rsidRPr="00E01DAB" w:rsidRDefault="00617175" w:rsidP="00AD2928">
            <w:pPr>
              <w:spacing w:after="0"/>
              <w:rPr>
                <w:rFonts w:eastAsiaTheme="minorEastAsia"/>
                <w:bCs/>
                <w:lang w:eastAsia="zh-CN"/>
              </w:rPr>
            </w:pPr>
          </w:p>
        </w:tc>
        <w:tc>
          <w:tcPr>
            <w:tcW w:w="6541" w:type="dxa"/>
            <w:shd w:val="clear" w:color="auto" w:fill="auto"/>
          </w:tcPr>
          <w:p w14:paraId="64991297" w14:textId="77777777" w:rsidR="00617175" w:rsidRPr="00E01DAB" w:rsidRDefault="00617175" w:rsidP="00AD2928">
            <w:pPr>
              <w:spacing w:after="0"/>
              <w:rPr>
                <w:rFonts w:eastAsiaTheme="minorEastAsia"/>
                <w:bCs/>
                <w:lang w:eastAsia="zh-CN"/>
              </w:rPr>
            </w:pPr>
          </w:p>
        </w:tc>
      </w:tr>
      <w:tr w:rsidR="00617175" w:rsidRPr="0019077C" w14:paraId="6DB0AEA3" w14:textId="77777777" w:rsidTr="00AD2928">
        <w:trPr>
          <w:trHeight w:val="127"/>
        </w:trPr>
        <w:tc>
          <w:tcPr>
            <w:tcW w:w="1215" w:type="dxa"/>
            <w:shd w:val="clear" w:color="auto" w:fill="auto"/>
          </w:tcPr>
          <w:p w14:paraId="2A1B35C2" w14:textId="77777777" w:rsidR="00617175" w:rsidRDefault="00617175" w:rsidP="00AD2928">
            <w:pPr>
              <w:spacing w:after="0"/>
              <w:rPr>
                <w:rFonts w:eastAsia="MS Mincho"/>
                <w:bCs/>
                <w:lang w:eastAsia="ja-JP"/>
              </w:rPr>
            </w:pPr>
          </w:p>
        </w:tc>
        <w:tc>
          <w:tcPr>
            <w:tcW w:w="1840" w:type="dxa"/>
          </w:tcPr>
          <w:p w14:paraId="70EA1077" w14:textId="77777777" w:rsidR="00617175" w:rsidRDefault="00617175" w:rsidP="00AD2928">
            <w:pPr>
              <w:spacing w:after="0"/>
              <w:rPr>
                <w:rFonts w:eastAsia="MS Mincho"/>
                <w:bCs/>
                <w:lang w:eastAsia="ja-JP"/>
              </w:rPr>
            </w:pPr>
          </w:p>
        </w:tc>
        <w:tc>
          <w:tcPr>
            <w:tcW w:w="6541" w:type="dxa"/>
            <w:shd w:val="clear" w:color="auto" w:fill="auto"/>
          </w:tcPr>
          <w:p w14:paraId="5E869FE3" w14:textId="77777777" w:rsidR="00617175" w:rsidRDefault="00617175" w:rsidP="00AD2928">
            <w:pPr>
              <w:spacing w:after="0"/>
              <w:rPr>
                <w:rFonts w:eastAsia="MS Mincho"/>
                <w:bCs/>
                <w:lang w:eastAsia="ja-JP"/>
              </w:rPr>
            </w:pPr>
          </w:p>
        </w:tc>
      </w:tr>
      <w:tr w:rsidR="00617175" w:rsidRPr="0019077C" w14:paraId="7B04210E" w14:textId="77777777" w:rsidTr="00AD2928">
        <w:trPr>
          <w:trHeight w:val="127"/>
        </w:trPr>
        <w:tc>
          <w:tcPr>
            <w:tcW w:w="1215" w:type="dxa"/>
            <w:shd w:val="clear" w:color="auto" w:fill="auto"/>
          </w:tcPr>
          <w:p w14:paraId="2E28A7FD" w14:textId="77777777" w:rsidR="00617175" w:rsidRDefault="00617175" w:rsidP="00AD2928">
            <w:pPr>
              <w:spacing w:after="0"/>
              <w:rPr>
                <w:rFonts w:eastAsia="MS Mincho"/>
                <w:bCs/>
                <w:lang w:eastAsia="ja-JP"/>
              </w:rPr>
            </w:pPr>
          </w:p>
        </w:tc>
        <w:tc>
          <w:tcPr>
            <w:tcW w:w="1840" w:type="dxa"/>
          </w:tcPr>
          <w:p w14:paraId="68C169A7" w14:textId="77777777" w:rsidR="00617175" w:rsidRDefault="00617175" w:rsidP="00AD2928">
            <w:pPr>
              <w:spacing w:after="0"/>
              <w:rPr>
                <w:rFonts w:eastAsia="MS Mincho"/>
                <w:bCs/>
                <w:lang w:eastAsia="ja-JP"/>
              </w:rPr>
            </w:pPr>
          </w:p>
        </w:tc>
        <w:tc>
          <w:tcPr>
            <w:tcW w:w="6541" w:type="dxa"/>
            <w:shd w:val="clear" w:color="auto" w:fill="auto"/>
          </w:tcPr>
          <w:p w14:paraId="5EFF1637" w14:textId="77777777" w:rsidR="00617175" w:rsidRDefault="00617175" w:rsidP="00AD2928">
            <w:pPr>
              <w:spacing w:after="0"/>
              <w:rPr>
                <w:rFonts w:eastAsia="MS Mincho"/>
                <w:bCs/>
                <w:lang w:eastAsia="ja-JP"/>
              </w:rPr>
            </w:pPr>
          </w:p>
        </w:tc>
      </w:tr>
      <w:tr w:rsidR="00617175" w:rsidRPr="0019077C" w14:paraId="68EFCEA4" w14:textId="77777777" w:rsidTr="00AD2928">
        <w:trPr>
          <w:trHeight w:val="127"/>
        </w:trPr>
        <w:tc>
          <w:tcPr>
            <w:tcW w:w="1215" w:type="dxa"/>
            <w:shd w:val="clear" w:color="auto" w:fill="auto"/>
          </w:tcPr>
          <w:p w14:paraId="6875178F" w14:textId="77777777" w:rsidR="00617175" w:rsidRDefault="00617175" w:rsidP="00AD2928">
            <w:pPr>
              <w:spacing w:after="0"/>
              <w:rPr>
                <w:rFonts w:eastAsia="MS Mincho"/>
                <w:bCs/>
                <w:lang w:eastAsia="ja-JP"/>
              </w:rPr>
            </w:pPr>
          </w:p>
        </w:tc>
        <w:tc>
          <w:tcPr>
            <w:tcW w:w="1840" w:type="dxa"/>
          </w:tcPr>
          <w:p w14:paraId="6F15C45B" w14:textId="77777777" w:rsidR="00617175" w:rsidRDefault="00617175" w:rsidP="00AD2928">
            <w:pPr>
              <w:spacing w:after="0"/>
              <w:rPr>
                <w:rFonts w:eastAsia="MS Mincho"/>
                <w:bCs/>
                <w:lang w:eastAsia="ja-JP"/>
              </w:rPr>
            </w:pPr>
          </w:p>
        </w:tc>
        <w:tc>
          <w:tcPr>
            <w:tcW w:w="6541" w:type="dxa"/>
            <w:shd w:val="clear" w:color="auto" w:fill="auto"/>
          </w:tcPr>
          <w:p w14:paraId="311AB71E" w14:textId="77777777" w:rsidR="00617175" w:rsidRDefault="00617175" w:rsidP="00AD2928">
            <w:pPr>
              <w:spacing w:after="0"/>
              <w:rPr>
                <w:rFonts w:eastAsia="MS Mincho"/>
                <w:bCs/>
                <w:lang w:eastAsia="ja-JP"/>
              </w:rPr>
            </w:pPr>
          </w:p>
        </w:tc>
      </w:tr>
      <w:tr w:rsidR="00617175" w:rsidRPr="0019077C" w14:paraId="15B801E9" w14:textId="77777777" w:rsidTr="00AD2928">
        <w:trPr>
          <w:trHeight w:val="127"/>
        </w:trPr>
        <w:tc>
          <w:tcPr>
            <w:tcW w:w="1215" w:type="dxa"/>
            <w:shd w:val="clear" w:color="auto" w:fill="auto"/>
          </w:tcPr>
          <w:p w14:paraId="52D75420" w14:textId="77777777" w:rsidR="00617175" w:rsidRDefault="00617175" w:rsidP="00AD2928">
            <w:pPr>
              <w:spacing w:after="0"/>
              <w:rPr>
                <w:rFonts w:eastAsia="MS Mincho"/>
                <w:bCs/>
                <w:lang w:eastAsia="ja-JP"/>
              </w:rPr>
            </w:pPr>
          </w:p>
        </w:tc>
        <w:tc>
          <w:tcPr>
            <w:tcW w:w="1840" w:type="dxa"/>
          </w:tcPr>
          <w:p w14:paraId="29C334B4" w14:textId="77777777" w:rsidR="00617175" w:rsidRDefault="00617175" w:rsidP="00AD2928">
            <w:pPr>
              <w:spacing w:after="0"/>
              <w:rPr>
                <w:rFonts w:eastAsia="MS Mincho"/>
                <w:bCs/>
                <w:lang w:eastAsia="ja-JP"/>
              </w:rPr>
            </w:pPr>
          </w:p>
        </w:tc>
        <w:tc>
          <w:tcPr>
            <w:tcW w:w="6541" w:type="dxa"/>
            <w:shd w:val="clear" w:color="auto" w:fill="auto"/>
          </w:tcPr>
          <w:p w14:paraId="40C9B881" w14:textId="77777777" w:rsidR="00617175" w:rsidRDefault="00617175" w:rsidP="00AD2928">
            <w:pPr>
              <w:spacing w:after="0"/>
              <w:rPr>
                <w:rFonts w:eastAsia="MS Mincho"/>
                <w:bCs/>
                <w:lang w:eastAsia="ja-JP"/>
              </w:rPr>
            </w:pPr>
          </w:p>
        </w:tc>
      </w:tr>
      <w:tr w:rsidR="00617175" w:rsidRPr="0019077C" w14:paraId="4E8E5C09" w14:textId="77777777" w:rsidTr="00AD2928">
        <w:trPr>
          <w:trHeight w:val="127"/>
        </w:trPr>
        <w:tc>
          <w:tcPr>
            <w:tcW w:w="1215" w:type="dxa"/>
            <w:shd w:val="clear" w:color="auto" w:fill="auto"/>
          </w:tcPr>
          <w:p w14:paraId="4F2E0157" w14:textId="77777777" w:rsidR="00617175" w:rsidRPr="00314C0C" w:rsidRDefault="00617175" w:rsidP="00AD2928">
            <w:pPr>
              <w:spacing w:after="0"/>
              <w:rPr>
                <w:rFonts w:eastAsia="MS Mincho"/>
                <w:bCs/>
                <w:lang w:eastAsia="ja-JP"/>
              </w:rPr>
            </w:pPr>
          </w:p>
        </w:tc>
        <w:tc>
          <w:tcPr>
            <w:tcW w:w="1840" w:type="dxa"/>
          </w:tcPr>
          <w:p w14:paraId="32F63B33" w14:textId="77777777" w:rsidR="00617175" w:rsidRPr="00314C0C" w:rsidRDefault="00617175" w:rsidP="00AD2928">
            <w:pPr>
              <w:spacing w:after="0"/>
              <w:rPr>
                <w:rFonts w:eastAsia="MS Mincho"/>
                <w:bCs/>
                <w:lang w:eastAsia="ja-JP"/>
              </w:rPr>
            </w:pPr>
          </w:p>
        </w:tc>
        <w:tc>
          <w:tcPr>
            <w:tcW w:w="6541" w:type="dxa"/>
            <w:shd w:val="clear" w:color="auto" w:fill="auto"/>
          </w:tcPr>
          <w:p w14:paraId="2B49F024" w14:textId="77777777" w:rsidR="00617175" w:rsidRPr="00314C0C" w:rsidRDefault="00617175" w:rsidP="00AD2928">
            <w:pPr>
              <w:spacing w:after="0"/>
              <w:rPr>
                <w:rFonts w:eastAsia="MS Mincho"/>
                <w:bCs/>
                <w:lang w:eastAsia="ja-JP"/>
              </w:rPr>
            </w:pPr>
          </w:p>
        </w:tc>
      </w:tr>
      <w:tr w:rsidR="00617175" w:rsidRPr="0019077C" w14:paraId="65C96890" w14:textId="77777777" w:rsidTr="00AD2928">
        <w:trPr>
          <w:trHeight w:val="127"/>
        </w:trPr>
        <w:tc>
          <w:tcPr>
            <w:tcW w:w="1215" w:type="dxa"/>
            <w:shd w:val="clear" w:color="auto" w:fill="auto"/>
          </w:tcPr>
          <w:p w14:paraId="466D9FA2" w14:textId="77777777" w:rsidR="00617175" w:rsidRPr="006F7A5A" w:rsidRDefault="00617175" w:rsidP="00AD2928">
            <w:pPr>
              <w:spacing w:after="0"/>
              <w:rPr>
                <w:rFonts w:eastAsiaTheme="minorEastAsia"/>
                <w:bCs/>
                <w:lang w:eastAsia="zh-CN"/>
              </w:rPr>
            </w:pPr>
          </w:p>
        </w:tc>
        <w:tc>
          <w:tcPr>
            <w:tcW w:w="1840" w:type="dxa"/>
          </w:tcPr>
          <w:p w14:paraId="7691E5EF" w14:textId="77777777" w:rsidR="00617175" w:rsidRPr="006F7A5A" w:rsidRDefault="00617175" w:rsidP="00AD2928">
            <w:pPr>
              <w:spacing w:after="0"/>
              <w:rPr>
                <w:rFonts w:eastAsiaTheme="minorEastAsia"/>
                <w:bCs/>
                <w:lang w:eastAsia="zh-CN"/>
              </w:rPr>
            </w:pPr>
          </w:p>
        </w:tc>
        <w:tc>
          <w:tcPr>
            <w:tcW w:w="6541" w:type="dxa"/>
            <w:shd w:val="clear" w:color="auto" w:fill="auto"/>
          </w:tcPr>
          <w:p w14:paraId="562F0B18" w14:textId="77777777" w:rsidR="00617175" w:rsidRDefault="00617175" w:rsidP="00AD2928">
            <w:pPr>
              <w:spacing w:after="0"/>
              <w:rPr>
                <w:rFonts w:eastAsia="MS Mincho"/>
                <w:bCs/>
                <w:lang w:eastAsia="ja-JP"/>
              </w:rPr>
            </w:pPr>
          </w:p>
        </w:tc>
      </w:tr>
      <w:tr w:rsidR="00617175" w:rsidRPr="0019077C" w14:paraId="0C78790A" w14:textId="77777777" w:rsidTr="00AD2928">
        <w:trPr>
          <w:trHeight w:val="127"/>
        </w:trPr>
        <w:tc>
          <w:tcPr>
            <w:tcW w:w="1215" w:type="dxa"/>
            <w:shd w:val="clear" w:color="auto" w:fill="auto"/>
          </w:tcPr>
          <w:p w14:paraId="7ABD5C23" w14:textId="77777777" w:rsidR="00617175" w:rsidRDefault="00617175" w:rsidP="00AD2928">
            <w:pPr>
              <w:spacing w:after="0"/>
              <w:rPr>
                <w:rFonts w:eastAsiaTheme="minorEastAsia"/>
                <w:bCs/>
                <w:lang w:eastAsia="zh-CN"/>
              </w:rPr>
            </w:pPr>
          </w:p>
        </w:tc>
        <w:tc>
          <w:tcPr>
            <w:tcW w:w="1840" w:type="dxa"/>
          </w:tcPr>
          <w:p w14:paraId="4D84A645" w14:textId="77777777" w:rsidR="00617175" w:rsidRDefault="00617175" w:rsidP="00AD2928">
            <w:pPr>
              <w:spacing w:after="0"/>
              <w:rPr>
                <w:rFonts w:eastAsiaTheme="minorEastAsia"/>
                <w:bCs/>
                <w:lang w:eastAsia="zh-CN"/>
              </w:rPr>
            </w:pPr>
          </w:p>
        </w:tc>
        <w:tc>
          <w:tcPr>
            <w:tcW w:w="6541" w:type="dxa"/>
            <w:shd w:val="clear" w:color="auto" w:fill="auto"/>
          </w:tcPr>
          <w:p w14:paraId="74EB9322" w14:textId="77777777" w:rsidR="00617175" w:rsidRDefault="00617175" w:rsidP="00AD2928">
            <w:pPr>
              <w:spacing w:after="0"/>
              <w:rPr>
                <w:rFonts w:eastAsia="MS Mincho"/>
                <w:bCs/>
                <w:lang w:eastAsia="ja-JP"/>
              </w:rPr>
            </w:pPr>
          </w:p>
        </w:tc>
      </w:tr>
      <w:tr w:rsidR="00617175" w:rsidRPr="0019077C" w14:paraId="121D6287" w14:textId="77777777" w:rsidTr="00AD2928">
        <w:trPr>
          <w:trHeight w:val="127"/>
        </w:trPr>
        <w:tc>
          <w:tcPr>
            <w:tcW w:w="1215" w:type="dxa"/>
            <w:shd w:val="clear" w:color="auto" w:fill="auto"/>
          </w:tcPr>
          <w:p w14:paraId="04C82783" w14:textId="77777777" w:rsidR="00617175" w:rsidRDefault="00617175" w:rsidP="00AD2928">
            <w:pPr>
              <w:spacing w:after="0"/>
              <w:rPr>
                <w:rFonts w:eastAsiaTheme="minorEastAsia"/>
                <w:bCs/>
                <w:lang w:eastAsia="zh-CN"/>
              </w:rPr>
            </w:pPr>
          </w:p>
        </w:tc>
        <w:tc>
          <w:tcPr>
            <w:tcW w:w="1840" w:type="dxa"/>
          </w:tcPr>
          <w:p w14:paraId="0DA08CE2" w14:textId="77777777" w:rsidR="00617175" w:rsidRDefault="00617175" w:rsidP="00AD2928">
            <w:pPr>
              <w:spacing w:after="0"/>
              <w:rPr>
                <w:rFonts w:eastAsiaTheme="minorEastAsia"/>
                <w:bCs/>
                <w:lang w:eastAsia="zh-CN"/>
              </w:rPr>
            </w:pPr>
          </w:p>
        </w:tc>
        <w:tc>
          <w:tcPr>
            <w:tcW w:w="6541" w:type="dxa"/>
            <w:shd w:val="clear" w:color="auto" w:fill="auto"/>
          </w:tcPr>
          <w:p w14:paraId="634967BB" w14:textId="77777777" w:rsidR="00617175" w:rsidRPr="005F3395" w:rsidRDefault="00617175" w:rsidP="00AD2928">
            <w:pPr>
              <w:spacing w:after="0"/>
              <w:rPr>
                <w:rFonts w:eastAsiaTheme="minorEastAsia"/>
                <w:bCs/>
                <w:lang w:eastAsia="zh-CN"/>
              </w:rPr>
            </w:pPr>
          </w:p>
        </w:tc>
      </w:tr>
      <w:tr w:rsidR="00617175" w:rsidRPr="0019077C" w14:paraId="343EB452" w14:textId="77777777" w:rsidTr="00AD2928">
        <w:trPr>
          <w:trHeight w:val="127"/>
        </w:trPr>
        <w:tc>
          <w:tcPr>
            <w:tcW w:w="1215" w:type="dxa"/>
            <w:shd w:val="clear" w:color="auto" w:fill="auto"/>
          </w:tcPr>
          <w:p w14:paraId="0C59969C" w14:textId="77777777" w:rsidR="00617175" w:rsidRDefault="00617175" w:rsidP="00AD2928">
            <w:pPr>
              <w:spacing w:after="0"/>
              <w:rPr>
                <w:rFonts w:eastAsiaTheme="minorEastAsia"/>
                <w:bCs/>
                <w:lang w:eastAsia="zh-CN"/>
              </w:rPr>
            </w:pPr>
          </w:p>
        </w:tc>
        <w:tc>
          <w:tcPr>
            <w:tcW w:w="1840" w:type="dxa"/>
          </w:tcPr>
          <w:p w14:paraId="63F38FAC" w14:textId="77777777" w:rsidR="00617175" w:rsidRDefault="00617175" w:rsidP="00AD2928">
            <w:pPr>
              <w:spacing w:after="0"/>
              <w:rPr>
                <w:rFonts w:eastAsiaTheme="minorEastAsia"/>
                <w:bCs/>
                <w:lang w:eastAsia="zh-CN"/>
              </w:rPr>
            </w:pPr>
          </w:p>
        </w:tc>
        <w:tc>
          <w:tcPr>
            <w:tcW w:w="6541" w:type="dxa"/>
            <w:shd w:val="clear" w:color="auto" w:fill="auto"/>
          </w:tcPr>
          <w:p w14:paraId="11DBB1BF" w14:textId="77777777" w:rsidR="00617175" w:rsidRDefault="00617175" w:rsidP="00AD2928">
            <w:pPr>
              <w:spacing w:after="0"/>
              <w:rPr>
                <w:rFonts w:eastAsia="MS Mincho"/>
                <w:bCs/>
                <w:lang w:eastAsia="ja-JP"/>
              </w:rPr>
            </w:pPr>
          </w:p>
        </w:tc>
      </w:tr>
      <w:tr w:rsidR="00617175" w:rsidRPr="0019077C" w14:paraId="2D6C68DC" w14:textId="77777777" w:rsidTr="00AD2928">
        <w:trPr>
          <w:trHeight w:val="127"/>
        </w:trPr>
        <w:tc>
          <w:tcPr>
            <w:tcW w:w="1215" w:type="dxa"/>
            <w:shd w:val="clear" w:color="auto" w:fill="auto"/>
          </w:tcPr>
          <w:p w14:paraId="64986FA6" w14:textId="77777777" w:rsidR="00617175" w:rsidRDefault="00617175" w:rsidP="00AD2928">
            <w:pPr>
              <w:spacing w:after="0"/>
              <w:rPr>
                <w:rFonts w:eastAsia="MS Mincho"/>
                <w:bCs/>
                <w:lang w:eastAsia="ja-JP"/>
              </w:rPr>
            </w:pPr>
          </w:p>
        </w:tc>
        <w:tc>
          <w:tcPr>
            <w:tcW w:w="1840" w:type="dxa"/>
          </w:tcPr>
          <w:p w14:paraId="4700268B" w14:textId="77777777" w:rsidR="00617175" w:rsidRDefault="00617175" w:rsidP="00AD2928">
            <w:pPr>
              <w:spacing w:after="0"/>
              <w:rPr>
                <w:rFonts w:eastAsia="MS Mincho"/>
                <w:bCs/>
                <w:lang w:eastAsia="ja-JP"/>
              </w:rPr>
            </w:pPr>
          </w:p>
        </w:tc>
        <w:tc>
          <w:tcPr>
            <w:tcW w:w="6541" w:type="dxa"/>
            <w:shd w:val="clear" w:color="auto" w:fill="auto"/>
          </w:tcPr>
          <w:p w14:paraId="6BD38A45" w14:textId="77777777" w:rsidR="00617175" w:rsidRDefault="00617175" w:rsidP="00AD2928">
            <w:pPr>
              <w:spacing w:after="0"/>
              <w:rPr>
                <w:rFonts w:eastAsia="MS Mincho"/>
                <w:bCs/>
                <w:lang w:eastAsia="ja-JP"/>
              </w:rPr>
            </w:pPr>
          </w:p>
        </w:tc>
      </w:tr>
      <w:tr w:rsidR="00617175" w:rsidRPr="0019077C" w14:paraId="7235D538" w14:textId="77777777" w:rsidTr="00AD2928">
        <w:trPr>
          <w:trHeight w:val="127"/>
        </w:trPr>
        <w:tc>
          <w:tcPr>
            <w:tcW w:w="1215" w:type="dxa"/>
            <w:shd w:val="clear" w:color="auto" w:fill="auto"/>
          </w:tcPr>
          <w:p w14:paraId="32FF9A10" w14:textId="77777777" w:rsidR="00617175" w:rsidRDefault="00617175" w:rsidP="00AD2928">
            <w:pPr>
              <w:spacing w:after="0"/>
              <w:rPr>
                <w:rFonts w:eastAsia="MS Mincho"/>
                <w:bCs/>
                <w:lang w:eastAsia="ja-JP"/>
              </w:rPr>
            </w:pPr>
          </w:p>
        </w:tc>
        <w:tc>
          <w:tcPr>
            <w:tcW w:w="1840" w:type="dxa"/>
          </w:tcPr>
          <w:p w14:paraId="12C61EFF" w14:textId="77777777" w:rsidR="00617175" w:rsidRDefault="00617175" w:rsidP="00AD2928">
            <w:pPr>
              <w:spacing w:after="0"/>
              <w:rPr>
                <w:rFonts w:eastAsia="MS Mincho"/>
                <w:bCs/>
                <w:lang w:eastAsia="ja-JP"/>
              </w:rPr>
            </w:pPr>
          </w:p>
        </w:tc>
        <w:tc>
          <w:tcPr>
            <w:tcW w:w="6541" w:type="dxa"/>
            <w:shd w:val="clear" w:color="auto" w:fill="auto"/>
          </w:tcPr>
          <w:p w14:paraId="559FE58A" w14:textId="77777777" w:rsidR="00617175" w:rsidRDefault="00617175" w:rsidP="00AD2928">
            <w:pPr>
              <w:spacing w:after="0"/>
              <w:rPr>
                <w:rFonts w:eastAsia="MS Mincho"/>
                <w:bCs/>
                <w:lang w:eastAsia="ja-JP"/>
              </w:rPr>
            </w:pPr>
          </w:p>
        </w:tc>
      </w:tr>
    </w:tbl>
    <w:p w14:paraId="784C16FE" w14:textId="77777777" w:rsidR="00CA320C" w:rsidRDefault="00CA320C" w:rsidP="00CA320C">
      <w:pPr>
        <w:rPr>
          <w:rFonts w:eastAsia="宋体"/>
          <w:lang w:eastAsia="zh-CN"/>
        </w:rPr>
      </w:pPr>
    </w:p>
    <w:p w14:paraId="1A1AF527" w14:textId="77777777" w:rsidR="00CA320C" w:rsidRPr="004A31A0" w:rsidRDefault="00CA320C" w:rsidP="00CA320C">
      <w:pPr>
        <w:rPr>
          <w:rFonts w:eastAsia="宋体"/>
          <w:lang w:eastAsia="zh-CN"/>
        </w:rPr>
      </w:pPr>
    </w:p>
    <w:bookmarkEnd w:id="2"/>
    <w:bookmarkEnd w:id="3"/>
    <w:bookmarkEnd w:id="4"/>
    <w:p w14:paraId="5D3E245E" w14:textId="42EF1A6B" w:rsidR="004811D8" w:rsidRPr="00287675" w:rsidRDefault="00DE5E9A" w:rsidP="00FE78D4">
      <w:pPr>
        <w:pStyle w:val="1"/>
        <w:jc w:val="both"/>
        <w:rPr>
          <w:rFonts w:eastAsia="宋体"/>
          <w:lang w:eastAsia="zh-CN"/>
        </w:rPr>
      </w:pPr>
      <w:r w:rsidRPr="00287675">
        <w:rPr>
          <w:rFonts w:eastAsia="宋体"/>
          <w:lang w:eastAsia="zh-CN"/>
        </w:rPr>
        <w:t>C</w:t>
      </w:r>
      <w:r w:rsidR="004811D8" w:rsidRPr="00287675">
        <w:rPr>
          <w:rFonts w:eastAsia="宋体"/>
          <w:lang w:eastAsia="zh-CN"/>
        </w:rPr>
        <w:t>onclusion</w:t>
      </w:r>
    </w:p>
    <w:p w14:paraId="75462581" w14:textId="7B41B6AF" w:rsidR="00DB2149" w:rsidRPr="006D5525" w:rsidRDefault="00DE5CCC" w:rsidP="006D5525">
      <w:pPr>
        <w:spacing w:before="180"/>
        <w:jc w:val="both"/>
      </w:pPr>
      <w:r w:rsidRPr="00DE5CCC">
        <w:rPr>
          <w:rFonts w:eastAsia="宋体"/>
          <w:highlight w:val="yellow"/>
          <w:lang w:eastAsia="zh-CN"/>
        </w:rPr>
        <w:t>To be completed</w:t>
      </w:r>
    </w:p>
    <w:sectPr w:rsidR="00DB2149" w:rsidRPr="006D5525" w:rsidSect="00F55C0A">
      <w:footnotePr>
        <w:numRestart w:val="eachSect"/>
      </w:footnotePr>
      <w:pgSz w:w="11907" w:h="16840" w:code="9"/>
      <w:pgMar w:top="1416" w:right="1134" w:bottom="1133" w:left="1133" w:header="850" w:footer="34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1FE0" w16cex:dateUtc="2022-10-12T09:1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95C54" w14:textId="77777777" w:rsidR="003A786E" w:rsidRDefault="003A786E">
      <w:r>
        <w:separator/>
      </w:r>
    </w:p>
  </w:endnote>
  <w:endnote w:type="continuationSeparator" w:id="0">
    <w:p w14:paraId="6E46301A" w14:textId="77777777" w:rsidR="003A786E" w:rsidRDefault="003A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l‚r –¾’©"/>
    <w:panose1 w:val="02020609040205080304"/>
    <w:charset w:val="80"/>
    <w:family w:val="roman"/>
    <w:notTrueType/>
    <w:pitch w:val="fixed"/>
    <w:sig w:usb0="00000001" w:usb1="08070000" w:usb2="00000010" w:usb3="00000000" w:csb0="00020000" w:csb1="00000000"/>
  </w:font>
  <w:font w:name="宋体">
    <w:altName w:val="ËÎÌå"/>
    <w:panose1 w:val="02010600030101010101"/>
    <w:charset w:val="86"/>
    <w:family w:val="auto"/>
    <w:pitch w:val="variable"/>
    <w:sig w:usb0="00000003" w:usb1="288F0000" w:usb2="00000016" w:usb3="00000000" w:csb0="00040001" w:csb1="00000000"/>
  </w:font>
  <w:font w:name="ZapfDingbats">
    <w:altName w:val="Cambria"/>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¹ÙÅÁ"/>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Times New Roman"/>
    <w:panose1 w:val="00000000000000000000"/>
    <w:charset w:val="00"/>
    <w:family w:val="roman"/>
    <w:notTrueType/>
    <w:pitch w:val="default"/>
  </w:font>
  <w:font w:name="MS Gothic">
    <w:altName w:val="‚l‚r ƒSƒVƒbƒN"/>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w:altName w:val="µÈÏß"/>
    <w:panose1 w:val="02010600030101010101"/>
    <w:charset w:val="86"/>
    <w:family w:val="auto"/>
    <w:pitch w:val="variable"/>
    <w:sig w:usb0="A00002BF" w:usb1="38CF7CFA" w:usb2="00000016" w:usb3="00000000" w:csb0="0004000F" w:csb1="00000000"/>
  </w:font>
  <w:font w:name="PMingLiU">
    <w:altName w:val="·s²Ó©úÅé"/>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6AF47" w14:textId="77777777" w:rsidR="003A786E" w:rsidRDefault="003A786E">
      <w:r>
        <w:separator/>
      </w:r>
    </w:p>
  </w:footnote>
  <w:footnote w:type="continuationSeparator" w:id="0">
    <w:p w14:paraId="194B6A14" w14:textId="77777777" w:rsidR="003A786E" w:rsidRDefault="003A7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1">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nsid w:val="02552047"/>
    <w:multiLevelType w:val="multilevel"/>
    <w:tmpl w:val="B924316E"/>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2702"/>
        </w:tabs>
        <w:ind w:left="2702"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
    <w:nsid w:val="06047308"/>
    <w:multiLevelType w:val="hybridMultilevel"/>
    <w:tmpl w:val="9CD417A0"/>
    <w:lvl w:ilvl="0" w:tplc="8724105E">
      <w:start w:val="6"/>
      <w:numFmt w:val="bullet"/>
      <w:lvlText w:val="-"/>
      <w:lvlJc w:val="left"/>
      <w:pPr>
        <w:ind w:left="420" w:hanging="420"/>
      </w:pPr>
      <w:rPr>
        <w:rFonts w:ascii="Arial" w:eastAsia="MS Mincho" w:hAnsi="Arial" w:cs="Arial"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61045EE"/>
    <w:multiLevelType w:val="hybridMultilevel"/>
    <w:tmpl w:val="383CA6BC"/>
    <w:lvl w:ilvl="0" w:tplc="CECA9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nsid w:val="0AFF0702"/>
    <w:multiLevelType w:val="hybridMultilevel"/>
    <w:tmpl w:val="736C5C46"/>
    <w:lvl w:ilvl="0" w:tplc="52B200AE">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6">
    <w:nsid w:val="0CF072A5"/>
    <w:multiLevelType w:val="hybridMultilevel"/>
    <w:tmpl w:val="F4B6A7F2"/>
    <w:lvl w:ilvl="0" w:tplc="8724105E">
      <w:start w:val="6"/>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D1E5911"/>
    <w:multiLevelType w:val="hybridMultilevel"/>
    <w:tmpl w:val="26E6C56C"/>
    <w:lvl w:ilvl="0" w:tplc="56E4D2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9">
    <w:nsid w:val="131E28BD"/>
    <w:multiLevelType w:val="hybridMultilevel"/>
    <w:tmpl w:val="E6A83934"/>
    <w:lvl w:ilvl="0" w:tplc="7F94D9A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146B76B4"/>
    <w:multiLevelType w:val="hybridMultilevel"/>
    <w:tmpl w:val="59C415D2"/>
    <w:lvl w:ilvl="0" w:tplc="80FCADF6">
      <w:start w:val="2"/>
      <w:numFmt w:val="bullet"/>
      <w:lvlText w:val="-"/>
      <w:lvlJc w:val="left"/>
      <w:pPr>
        <w:ind w:left="840" w:hanging="420"/>
      </w:pPr>
      <w:rPr>
        <w:rFonts w:ascii="Arial" w:eastAsia="Times New Roman"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167A7A30"/>
    <w:multiLevelType w:val="multilevel"/>
    <w:tmpl w:val="167A7A30"/>
    <w:lvl w:ilvl="0">
      <w:numFmt w:val="bullet"/>
      <w:lvlText w:val="•"/>
      <w:lvlJc w:val="left"/>
      <w:pPr>
        <w:ind w:left="420" w:hanging="420"/>
      </w:pPr>
      <w:rPr>
        <w:rFonts w:ascii="Arial" w:eastAsia="MS Mincho"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1E501E8D"/>
    <w:multiLevelType w:val="hybridMultilevel"/>
    <w:tmpl w:val="7FC42914"/>
    <w:lvl w:ilvl="0" w:tplc="90405A3E">
      <w:start w:val="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nsid w:val="1ED5084D"/>
    <w:multiLevelType w:val="hybridMultilevel"/>
    <w:tmpl w:val="16A074A0"/>
    <w:lvl w:ilvl="0" w:tplc="238C1B5C">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1AC0463"/>
    <w:multiLevelType w:val="multilevel"/>
    <w:tmpl w:val="21AC0463"/>
    <w:lvl w:ilvl="0">
      <w:start w:val="1"/>
      <w:numFmt w:val="decimal"/>
      <w:lvlText w:val="Observation %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CAD2A88"/>
    <w:multiLevelType w:val="hybridMultilevel"/>
    <w:tmpl w:val="DCBCA3D4"/>
    <w:lvl w:ilvl="0" w:tplc="8724105E">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2F510065"/>
    <w:multiLevelType w:val="hybridMultilevel"/>
    <w:tmpl w:val="458A3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61F7A76"/>
    <w:multiLevelType w:val="hybridMultilevel"/>
    <w:tmpl w:val="AA423A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nsid w:val="39DB58F3"/>
    <w:multiLevelType w:val="hybridMultilevel"/>
    <w:tmpl w:val="72E06052"/>
    <w:lvl w:ilvl="0" w:tplc="F2C8A716">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47664A"/>
    <w:multiLevelType w:val="hybridMultilevel"/>
    <w:tmpl w:val="FAA89E5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nsid w:val="4DC70D95"/>
    <w:multiLevelType w:val="hybridMultilevel"/>
    <w:tmpl w:val="224C02F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4">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5">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8C532B"/>
    <w:multiLevelType w:val="hybridMultilevel"/>
    <w:tmpl w:val="CEE6F8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56CD3A3F"/>
    <w:multiLevelType w:val="hybridMultilevel"/>
    <w:tmpl w:val="41D88080"/>
    <w:lvl w:ilvl="0" w:tplc="A8F65BB2">
      <w:start w:val="1"/>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9">
    <w:nsid w:val="5BBD1CBD"/>
    <w:multiLevelType w:val="hybridMultilevel"/>
    <w:tmpl w:val="92346A44"/>
    <w:lvl w:ilvl="0" w:tplc="3D101908">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3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1">
    <w:nsid w:val="64AE4260"/>
    <w:multiLevelType w:val="hybridMultilevel"/>
    <w:tmpl w:val="86609EEE"/>
    <w:lvl w:ilvl="0" w:tplc="4D24E6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4C65BC1"/>
    <w:multiLevelType w:val="hybridMultilevel"/>
    <w:tmpl w:val="7E1C5EE2"/>
    <w:lvl w:ilvl="0" w:tplc="A0ECEFFE">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nsid w:val="66017DC7"/>
    <w:multiLevelType w:val="hybridMultilevel"/>
    <w:tmpl w:val="0944F71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66E41247"/>
    <w:multiLevelType w:val="hybridMultilevel"/>
    <w:tmpl w:val="93C2DF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nsid w:val="6707340C"/>
    <w:multiLevelType w:val="hybridMultilevel"/>
    <w:tmpl w:val="ACA6C7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nsid w:val="69FD5C67"/>
    <w:multiLevelType w:val="hybridMultilevel"/>
    <w:tmpl w:val="25FA5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945DE1"/>
    <w:multiLevelType w:val="hybridMultilevel"/>
    <w:tmpl w:val="77186482"/>
    <w:lvl w:ilvl="0" w:tplc="FFFFFFFF">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7E2D5559"/>
    <w:multiLevelType w:val="hybridMultilevel"/>
    <w:tmpl w:val="FE18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40"/>
  </w:num>
  <w:num w:numId="4">
    <w:abstractNumId w:val="8"/>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8"/>
  </w:num>
  <w:num w:numId="9">
    <w:abstractNumId w:val="34"/>
  </w:num>
  <w:num w:numId="10">
    <w:abstractNumId w:val="30"/>
  </w:num>
  <w:num w:numId="11">
    <w:abstractNumId w:val="12"/>
  </w:num>
  <w:num w:numId="12">
    <w:abstractNumId w:val="37"/>
  </w:num>
  <w:num w:numId="13">
    <w:abstractNumId w:val="41"/>
  </w:num>
  <w:num w:numId="14">
    <w:abstractNumId w:val="25"/>
  </w:num>
  <w:num w:numId="15">
    <w:abstractNumId w:val="20"/>
  </w:num>
  <w:num w:numId="16">
    <w:abstractNumId w:val="25"/>
  </w:num>
  <w:num w:numId="17">
    <w:abstractNumId w:val="9"/>
  </w:num>
  <w:num w:numId="18">
    <w:abstractNumId w:val="11"/>
  </w:num>
  <w:num w:numId="19">
    <w:abstractNumId w:val="17"/>
  </w:num>
  <w:num w:numId="20">
    <w:abstractNumId w:val="1"/>
  </w:num>
  <w:num w:numId="21">
    <w:abstractNumId w:val="32"/>
  </w:num>
  <w:num w:numId="22">
    <w:abstractNumId w:val="7"/>
  </w:num>
  <w:num w:numId="23">
    <w:abstractNumId w:val="18"/>
  </w:num>
  <w:num w:numId="24">
    <w:abstractNumId w:val="42"/>
  </w:num>
  <w:num w:numId="25">
    <w:abstractNumId w:val="35"/>
  </w:num>
  <w:num w:numId="26">
    <w:abstractNumId w:val="15"/>
  </w:num>
  <w:num w:numId="27">
    <w:abstractNumId w:val="6"/>
  </w:num>
  <w:num w:numId="28">
    <w:abstractNumId w:val="3"/>
  </w:num>
  <w:num w:numId="29">
    <w:abstractNumId w:val="33"/>
  </w:num>
  <w:num w:numId="30">
    <w:abstractNumId w:val="4"/>
  </w:num>
  <w:num w:numId="31">
    <w:abstractNumId w:val="18"/>
  </w:num>
  <w:num w:numId="32">
    <w:abstractNumId w:val="23"/>
  </w:num>
  <w:num w:numId="33">
    <w:abstractNumId w:val="36"/>
  </w:num>
  <w:num w:numId="34">
    <w:abstractNumId w:val="16"/>
  </w:num>
  <w:num w:numId="35">
    <w:abstractNumId w:val="27"/>
  </w:num>
  <w:num w:numId="36">
    <w:abstractNumId w:val="14"/>
  </w:num>
  <w:num w:numId="37">
    <w:abstractNumId w:val="31"/>
  </w:num>
  <w:num w:numId="38">
    <w:abstractNumId w:val="28"/>
  </w:num>
  <w:num w:numId="39">
    <w:abstractNumId w:val="24"/>
  </w:num>
  <w:num w:numId="40">
    <w:abstractNumId w:val="29"/>
  </w:num>
  <w:num w:numId="41">
    <w:abstractNumId w:val="0"/>
  </w:num>
  <w:num w:numId="42">
    <w:abstractNumId w:val="5"/>
  </w:num>
  <w:num w:numId="43">
    <w:abstractNumId w:val="24"/>
  </w:num>
  <w:num w:numId="44">
    <w:abstractNumId w:val="39"/>
  </w:num>
  <w:num w:numId="45">
    <w:abstractNumId w:val="26"/>
  </w:num>
  <w:num w:numId="46">
    <w:abstractNumId w:val="21"/>
  </w:num>
  <w:num w:numId="47">
    <w:abstractNumId w:val="1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Bharat-3">
    <w15:presenceInfo w15:providerId="None" w15:userId="Qualcomm-Bharat-3"/>
  </w15:person>
  <w15:person w15:author="Nokia">
    <w15:presenceInfo w15:providerId="None" w15:userId="Nokia"/>
  </w15:person>
  <w15:person w15:author="Google (Ming-Hung)">
    <w15:presenceInfo w15:providerId="None" w15:userId="Google (Ming-Hung)"/>
  </w15:person>
  <w15:person w15:author="vivo">
    <w15:presenceInfo w15:providerId="None" w15:userId="vivo"/>
  </w15:person>
  <w15:person w15:author="ASUSTeK">
    <w15:presenceInfo w15:providerId="None" w15:userId="ASUSTeK"/>
  </w15:person>
  <w15:person w15:author="Cc Alanchen (陳俊嘉)">
    <w15:presenceInfo w15:providerId="AD" w15:userId="S::Cc.Alanchen@mediatek.com::9419e3f0-bc5a-4bfd-ae53-a11d24464b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AA"/>
    <w:rsid w:val="0000158E"/>
    <w:rsid w:val="0000350F"/>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2E23"/>
    <w:rsid w:val="000231B0"/>
    <w:rsid w:val="00023FA7"/>
    <w:rsid w:val="000246B9"/>
    <w:rsid w:val="00024C4C"/>
    <w:rsid w:val="00025D98"/>
    <w:rsid w:val="00027378"/>
    <w:rsid w:val="00030C54"/>
    <w:rsid w:val="00030F80"/>
    <w:rsid w:val="000319B0"/>
    <w:rsid w:val="0003233D"/>
    <w:rsid w:val="000332C7"/>
    <w:rsid w:val="0003366D"/>
    <w:rsid w:val="00033B61"/>
    <w:rsid w:val="00034092"/>
    <w:rsid w:val="00034648"/>
    <w:rsid w:val="0003677D"/>
    <w:rsid w:val="00036D0A"/>
    <w:rsid w:val="00040007"/>
    <w:rsid w:val="00040E47"/>
    <w:rsid w:val="00041A10"/>
    <w:rsid w:val="00042CEA"/>
    <w:rsid w:val="00044BE2"/>
    <w:rsid w:val="00045A9D"/>
    <w:rsid w:val="00045F88"/>
    <w:rsid w:val="000464AB"/>
    <w:rsid w:val="00047760"/>
    <w:rsid w:val="0004794F"/>
    <w:rsid w:val="00051478"/>
    <w:rsid w:val="00053059"/>
    <w:rsid w:val="000534CC"/>
    <w:rsid w:val="000548BE"/>
    <w:rsid w:val="000558FE"/>
    <w:rsid w:val="00055D43"/>
    <w:rsid w:val="00055DD8"/>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2A46"/>
    <w:rsid w:val="000D3606"/>
    <w:rsid w:val="000D3B1A"/>
    <w:rsid w:val="000D3B3F"/>
    <w:rsid w:val="000D3E63"/>
    <w:rsid w:val="000D3F5B"/>
    <w:rsid w:val="000D435A"/>
    <w:rsid w:val="000D50A0"/>
    <w:rsid w:val="000D56F8"/>
    <w:rsid w:val="000D69A0"/>
    <w:rsid w:val="000D6A53"/>
    <w:rsid w:val="000D6D8A"/>
    <w:rsid w:val="000D7A23"/>
    <w:rsid w:val="000E045A"/>
    <w:rsid w:val="000E0664"/>
    <w:rsid w:val="000E2195"/>
    <w:rsid w:val="000E2396"/>
    <w:rsid w:val="000E5015"/>
    <w:rsid w:val="000E6255"/>
    <w:rsid w:val="000E649E"/>
    <w:rsid w:val="000E6594"/>
    <w:rsid w:val="000E792E"/>
    <w:rsid w:val="000F149B"/>
    <w:rsid w:val="000F2E7E"/>
    <w:rsid w:val="000F32F9"/>
    <w:rsid w:val="000F42F1"/>
    <w:rsid w:val="000F4AD7"/>
    <w:rsid w:val="000F6A73"/>
    <w:rsid w:val="000F7971"/>
    <w:rsid w:val="000F7F86"/>
    <w:rsid w:val="001007F7"/>
    <w:rsid w:val="00101A8A"/>
    <w:rsid w:val="00101E07"/>
    <w:rsid w:val="00101F71"/>
    <w:rsid w:val="001028D7"/>
    <w:rsid w:val="00103579"/>
    <w:rsid w:val="0010609F"/>
    <w:rsid w:val="00106465"/>
    <w:rsid w:val="00106789"/>
    <w:rsid w:val="00107CAE"/>
    <w:rsid w:val="00111EE6"/>
    <w:rsid w:val="001136D6"/>
    <w:rsid w:val="0011526F"/>
    <w:rsid w:val="00122081"/>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49BE"/>
    <w:rsid w:val="001462CF"/>
    <w:rsid w:val="00146F3A"/>
    <w:rsid w:val="00147B79"/>
    <w:rsid w:val="00147C71"/>
    <w:rsid w:val="00150B16"/>
    <w:rsid w:val="00153849"/>
    <w:rsid w:val="00153A77"/>
    <w:rsid w:val="00154172"/>
    <w:rsid w:val="001553D4"/>
    <w:rsid w:val="001559BE"/>
    <w:rsid w:val="00155B85"/>
    <w:rsid w:val="00156110"/>
    <w:rsid w:val="00156841"/>
    <w:rsid w:val="00156ABE"/>
    <w:rsid w:val="00156FEB"/>
    <w:rsid w:val="00162EB0"/>
    <w:rsid w:val="00163091"/>
    <w:rsid w:val="00163C09"/>
    <w:rsid w:val="00163EA1"/>
    <w:rsid w:val="001644ED"/>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FB9"/>
    <w:rsid w:val="00192595"/>
    <w:rsid w:val="001930EE"/>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C99"/>
    <w:rsid w:val="001B5A2D"/>
    <w:rsid w:val="001B6AEA"/>
    <w:rsid w:val="001B7103"/>
    <w:rsid w:val="001B7618"/>
    <w:rsid w:val="001B7C44"/>
    <w:rsid w:val="001B7DD8"/>
    <w:rsid w:val="001C217C"/>
    <w:rsid w:val="001C4E7B"/>
    <w:rsid w:val="001C55AF"/>
    <w:rsid w:val="001C7B7A"/>
    <w:rsid w:val="001C7E42"/>
    <w:rsid w:val="001D3F1D"/>
    <w:rsid w:val="001D407A"/>
    <w:rsid w:val="001D7221"/>
    <w:rsid w:val="001D7E3A"/>
    <w:rsid w:val="001E1114"/>
    <w:rsid w:val="001E4556"/>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1335"/>
    <w:rsid w:val="00221504"/>
    <w:rsid w:val="00221752"/>
    <w:rsid w:val="002218E7"/>
    <w:rsid w:val="00221EAA"/>
    <w:rsid w:val="0022225F"/>
    <w:rsid w:val="00222343"/>
    <w:rsid w:val="00222A2B"/>
    <w:rsid w:val="00222C16"/>
    <w:rsid w:val="00222C21"/>
    <w:rsid w:val="0022303A"/>
    <w:rsid w:val="002257E4"/>
    <w:rsid w:val="00225861"/>
    <w:rsid w:val="00225C98"/>
    <w:rsid w:val="002266C9"/>
    <w:rsid w:val="00233462"/>
    <w:rsid w:val="00235CB8"/>
    <w:rsid w:val="002362B9"/>
    <w:rsid w:val="002365E3"/>
    <w:rsid w:val="00237033"/>
    <w:rsid w:val="0023777F"/>
    <w:rsid w:val="00240CD5"/>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772D3"/>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1F18"/>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C25"/>
    <w:rsid w:val="002B0D2C"/>
    <w:rsid w:val="002B2D93"/>
    <w:rsid w:val="002B2DBA"/>
    <w:rsid w:val="002B424F"/>
    <w:rsid w:val="002B4949"/>
    <w:rsid w:val="002B54A7"/>
    <w:rsid w:val="002B6886"/>
    <w:rsid w:val="002C0AD5"/>
    <w:rsid w:val="002C1201"/>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265"/>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8B4"/>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38B1"/>
    <w:rsid w:val="003A38C8"/>
    <w:rsid w:val="003A3CA0"/>
    <w:rsid w:val="003A5084"/>
    <w:rsid w:val="003A5474"/>
    <w:rsid w:val="003A5A2B"/>
    <w:rsid w:val="003A786E"/>
    <w:rsid w:val="003B048E"/>
    <w:rsid w:val="003B0879"/>
    <w:rsid w:val="003B1201"/>
    <w:rsid w:val="003B12FB"/>
    <w:rsid w:val="003B297E"/>
    <w:rsid w:val="003B2C52"/>
    <w:rsid w:val="003B38ED"/>
    <w:rsid w:val="003B4B5C"/>
    <w:rsid w:val="003B6154"/>
    <w:rsid w:val="003B6E6A"/>
    <w:rsid w:val="003B7AA1"/>
    <w:rsid w:val="003C0D51"/>
    <w:rsid w:val="003C11C1"/>
    <w:rsid w:val="003C16C4"/>
    <w:rsid w:val="003C1874"/>
    <w:rsid w:val="003C1D3D"/>
    <w:rsid w:val="003C5113"/>
    <w:rsid w:val="003C527F"/>
    <w:rsid w:val="003C5A56"/>
    <w:rsid w:val="003C639E"/>
    <w:rsid w:val="003C6A87"/>
    <w:rsid w:val="003C6FEB"/>
    <w:rsid w:val="003C7BF6"/>
    <w:rsid w:val="003D0D0B"/>
    <w:rsid w:val="003D1001"/>
    <w:rsid w:val="003D2295"/>
    <w:rsid w:val="003D305F"/>
    <w:rsid w:val="003D310E"/>
    <w:rsid w:val="003D38F1"/>
    <w:rsid w:val="003D44DD"/>
    <w:rsid w:val="003D6092"/>
    <w:rsid w:val="003D6C9E"/>
    <w:rsid w:val="003E036A"/>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62A4"/>
    <w:rsid w:val="00407472"/>
    <w:rsid w:val="0041024D"/>
    <w:rsid w:val="0041557E"/>
    <w:rsid w:val="00416812"/>
    <w:rsid w:val="00416838"/>
    <w:rsid w:val="00416CA9"/>
    <w:rsid w:val="00416F85"/>
    <w:rsid w:val="00417B70"/>
    <w:rsid w:val="0042035B"/>
    <w:rsid w:val="00420A9C"/>
    <w:rsid w:val="00420DC4"/>
    <w:rsid w:val="004216BF"/>
    <w:rsid w:val="00422253"/>
    <w:rsid w:val="004229C6"/>
    <w:rsid w:val="0042486C"/>
    <w:rsid w:val="00424E3C"/>
    <w:rsid w:val="00425CB3"/>
    <w:rsid w:val="00427918"/>
    <w:rsid w:val="0043052F"/>
    <w:rsid w:val="00430B0A"/>
    <w:rsid w:val="00430F61"/>
    <w:rsid w:val="0043217B"/>
    <w:rsid w:val="00432AC4"/>
    <w:rsid w:val="00432DB4"/>
    <w:rsid w:val="00435891"/>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68EA"/>
    <w:rsid w:val="00456F17"/>
    <w:rsid w:val="00457292"/>
    <w:rsid w:val="00457794"/>
    <w:rsid w:val="00460818"/>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D09"/>
    <w:rsid w:val="00474BDD"/>
    <w:rsid w:val="0047525B"/>
    <w:rsid w:val="00476E3B"/>
    <w:rsid w:val="004811D8"/>
    <w:rsid w:val="00484E97"/>
    <w:rsid w:val="00486580"/>
    <w:rsid w:val="00487400"/>
    <w:rsid w:val="00490C4E"/>
    <w:rsid w:val="004926A9"/>
    <w:rsid w:val="0049372C"/>
    <w:rsid w:val="00493938"/>
    <w:rsid w:val="00493EB1"/>
    <w:rsid w:val="0049447D"/>
    <w:rsid w:val="00495316"/>
    <w:rsid w:val="00495DF3"/>
    <w:rsid w:val="00496FBC"/>
    <w:rsid w:val="004A2071"/>
    <w:rsid w:val="004A2EB7"/>
    <w:rsid w:val="004A2F7E"/>
    <w:rsid w:val="004A31A0"/>
    <w:rsid w:val="004A572D"/>
    <w:rsid w:val="004A57F8"/>
    <w:rsid w:val="004A6CCC"/>
    <w:rsid w:val="004B20A4"/>
    <w:rsid w:val="004B4D85"/>
    <w:rsid w:val="004B506F"/>
    <w:rsid w:val="004B5D59"/>
    <w:rsid w:val="004B5DF1"/>
    <w:rsid w:val="004B62C6"/>
    <w:rsid w:val="004B682F"/>
    <w:rsid w:val="004B717A"/>
    <w:rsid w:val="004C091B"/>
    <w:rsid w:val="004C4864"/>
    <w:rsid w:val="004C6A29"/>
    <w:rsid w:val="004C70AF"/>
    <w:rsid w:val="004C78C6"/>
    <w:rsid w:val="004C7C68"/>
    <w:rsid w:val="004D0687"/>
    <w:rsid w:val="004D19C4"/>
    <w:rsid w:val="004D27E3"/>
    <w:rsid w:val="004D38A5"/>
    <w:rsid w:val="004D3917"/>
    <w:rsid w:val="004D5971"/>
    <w:rsid w:val="004D6FBF"/>
    <w:rsid w:val="004D70D9"/>
    <w:rsid w:val="004E0067"/>
    <w:rsid w:val="004E0FFA"/>
    <w:rsid w:val="004E1858"/>
    <w:rsid w:val="004E23B7"/>
    <w:rsid w:val="004E33A0"/>
    <w:rsid w:val="004E37B3"/>
    <w:rsid w:val="004E39AA"/>
    <w:rsid w:val="004E3F8E"/>
    <w:rsid w:val="004E49B9"/>
    <w:rsid w:val="004E5793"/>
    <w:rsid w:val="004E57B2"/>
    <w:rsid w:val="004E5D9A"/>
    <w:rsid w:val="004E5DC0"/>
    <w:rsid w:val="004E67CF"/>
    <w:rsid w:val="004E78CE"/>
    <w:rsid w:val="004E7FD8"/>
    <w:rsid w:val="004F0C84"/>
    <w:rsid w:val="004F1210"/>
    <w:rsid w:val="004F1B22"/>
    <w:rsid w:val="004F24E2"/>
    <w:rsid w:val="004F313F"/>
    <w:rsid w:val="004F4972"/>
    <w:rsid w:val="004F50C5"/>
    <w:rsid w:val="004F571A"/>
    <w:rsid w:val="004F6121"/>
    <w:rsid w:val="004F79C5"/>
    <w:rsid w:val="004F7ED2"/>
    <w:rsid w:val="005006B5"/>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2695"/>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423"/>
    <w:rsid w:val="00551517"/>
    <w:rsid w:val="005517C7"/>
    <w:rsid w:val="00552404"/>
    <w:rsid w:val="00552967"/>
    <w:rsid w:val="00553A3A"/>
    <w:rsid w:val="00554E64"/>
    <w:rsid w:val="00555DA8"/>
    <w:rsid w:val="005602A6"/>
    <w:rsid w:val="0056275A"/>
    <w:rsid w:val="00562B43"/>
    <w:rsid w:val="00563FEE"/>
    <w:rsid w:val="0056428B"/>
    <w:rsid w:val="005648A8"/>
    <w:rsid w:val="00564A90"/>
    <w:rsid w:val="00566C50"/>
    <w:rsid w:val="005679B3"/>
    <w:rsid w:val="00567F43"/>
    <w:rsid w:val="00570278"/>
    <w:rsid w:val="00571276"/>
    <w:rsid w:val="005715C3"/>
    <w:rsid w:val="00571ECC"/>
    <w:rsid w:val="005721ED"/>
    <w:rsid w:val="00572B00"/>
    <w:rsid w:val="00572BEF"/>
    <w:rsid w:val="0057457B"/>
    <w:rsid w:val="005763B5"/>
    <w:rsid w:val="00576EA5"/>
    <w:rsid w:val="0057730F"/>
    <w:rsid w:val="00577C48"/>
    <w:rsid w:val="005800AC"/>
    <w:rsid w:val="00580427"/>
    <w:rsid w:val="00580575"/>
    <w:rsid w:val="00580B8E"/>
    <w:rsid w:val="00580E36"/>
    <w:rsid w:val="00581AC4"/>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557F"/>
    <w:rsid w:val="005A642E"/>
    <w:rsid w:val="005A6E63"/>
    <w:rsid w:val="005B0778"/>
    <w:rsid w:val="005B0BBD"/>
    <w:rsid w:val="005B0F25"/>
    <w:rsid w:val="005B17A1"/>
    <w:rsid w:val="005B1D87"/>
    <w:rsid w:val="005B2DCB"/>
    <w:rsid w:val="005B3079"/>
    <w:rsid w:val="005B3E57"/>
    <w:rsid w:val="005B473D"/>
    <w:rsid w:val="005B499D"/>
    <w:rsid w:val="005B5E5C"/>
    <w:rsid w:val="005B70C3"/>
    <w:rsid w:val="005B70F6"/>
    <w:rsid w:val="005B75C5"/>
    <w:rsid w:val="005C3D48"/>
    <w:rsid w:val="005C42A3"/>
    <w:rsid w:val="005C47CC"/>
    <w:rsid w:val="005C4A81"/>
    <w:rsid w:val="005C4F73"/>
    <w:rsid w:val="005C5565"/>
    <w:rsid w:val="005C6024"/>
    <w:rsid w:val="005D0665"/>
    <w:rsid w:val="005D0991"/>
    <w:rsid w:val="005D09E0"/>
    <w:rsid w:val="005D2021"/>
    <w:rsid w:val="005D2BE7"/>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3660"/>
    <w:rsid w:val="00604B6B"/>
    <w:rsid w:val="006055FA"/>
    <w:rsid w:val="00605B3E"/>
    <w:rsid w:val="006061BB"/>
    <w:rsid w:val="006072DA"/>
    <w:rsid w:val="006077A0"/>
    <w:rsid w:val="0060790B"/>
    <w:rsid w:val="00607E54"/>
    <w:rsid w:val="00611EA4"/>
    <w:rsid w:val="0061218E"/>
    <w:rsid w:val="00615C70"/>
    <w:rsid w:val="00616677"/>
    <w:rsid w:val="00617175"/>
    <w:rsid w:val="006172CF"/>
    <w:rsid w:val="00617373"/>
    <w:rsid w:val="00617870"/>
    <w:rsid w:val="00620C4B"/>
    <w:rsid w:val="00620D59"/>
    <w:rsid w:val="00622E4E"/>
    <w:rsid w:val="006236E9"/>
    <w:rsid w:val="00623F0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D2C"/>
    <w:rsid w:val="00645F46"/>
    <w:rsid w:val="006465AE"/>
    <w:rsid w:val="0064663D"/>
    <w:rsid w:val="006471E7"/>
    <w:rsid w:val="00647B4F"/>
    <w:rsid w:val="00650201"/>
    <w:rsid w:val="0065035E"/>
    <w:rsid w:val="006513B8"/>
    <w:rsid w:val="006544C2"/>
    <w:rsid w:val="006605CB"/>
    <w:rsid w:val="00663F6B"/>
    <w:rsid w:val="006659C2"/>
    <w:rsid w:val="00666759"/>
    <w:rsid w:val="00666905"/>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2FFD"/>
    <w:rsid w:val="00693664"/>
    <w:rsid w:val="0069563A"/>
    <w:rsid w:val="0069665C"/>
    <w:rsid w:val="006A0DC3"/>
    <w:rsid w:val="006A1F57"/>
    <w:rsid w:val="006A30C9"/>
    <w:rsid w:val="006A3D44"/>
    <w:rsid w:val="006A4EF1"/>
    <w:rsid w:val="006A531A"/>
    <w:rsid w:val="006A66B5"/>
    <w:rsid w:val="006B2D19"/>
    <w:rsid w:val="006B32B4"/>
    <w:rsid w:val="006B36AC"/>
    <w:rsid w:val="006B3B8C"/>
    <w:rsid w:val="006B6CD8"/>
    <w:rsid w:val="006B7B85"/>
    <w:rsid w:val="006C0F2B"/>
    <w:rsid w:val="006C223D"/>
    <w:rsid w:val="006C27AA"/>
    <w:rsid w:val="006C3624"/>
    <w:rsid w:val="006C36A7"/>
    <w:rsid w:val="006C5982"/>
    <w:rsid w:val="006C6471"/>
    <w:rsid w:val="006C74C5"/>
    <w:rsid w:val="006C77E6"/>
    <w:rsid w:val="006D05A0"/>
    <w:rsid w:val="006D15DC"/>
    <w:rsid w:val="006D3307"/>
    <w:rsid w:val="006D397F"/>
    <w:rsid w:val="006D4AC1"/>
    <w:rsid w:val="006D5525"/>
    <w:rsid w:val="006D5C40"/>
    <w:rsid w:val="006D6A14"/>
    <w:rsid w:val="006D79A8"/>
    <w:rsid w:val="006D7A43"/>
    <w:rsid w:val="006D7BA2"/>
    <w:rsid w:val="006E05C0"/>
    <w:rsid w:val="006E1071"/>
    <w:rsid w:val="006E1CC6"/>
    <w:rsid w:val="006E1D27"/>
    <w:rsid w:val="006E1D5D"/>
    <w:rsid w:val="006E3705"/>
    <w:rsid w:val="006E3A47"/>
    <w:rsid w:val="006E3F2E"/>
    <w:rsid w:val="006E4E67"/>
    <w:rsid w:val="006E5765"/>
    <w:rsid w:val="006E5CD5"/>
    <w:rsid w:val="006E6B5F"/>
    <w:rsid w:val="006E7113"/>
    <w:rsid w:val="006E73A1"/>
    <w:rsid w:val="006E7F09"/>
    <w:rsid w:val="006E7F94"/>
    <w:rsid w:val="006F0746"/>
    <w:rsid w:val="006F2B62"/>
    <w:rsid w:val="006F2FBE"/>
    <w:rsid w:val="006F393A"/>
    <w:rsid w:val="006F45F8"/>
    <w:rsid w:val="006F4695"/>
    <w:rsid w:val="006F5011"/>
    <w:rsid w:val="006F643C"/>
    <w:rsid w:val="006F7A5A"/>
    <w:rsid w:val="006F7E42"/>
    <w:rsid w:val="0070156B"/>
    <w:rsid w:val="00702866"/>
    <w:rsid w:val="007036EA"/>
    <w:rsid w:val="007037C8"/>
    <w:rsid w:val="00703F7B"/>
    <w:rsid w:val="00704094"/>
    <w:rsid w:val="00707AA8"/>
    <w:rsid w:val="00712ECA"/>
    <w:rsid w:val="00712F35"/>
    <w:rsid w:val="007130BE"/>
    <w:rsid w:val="007136F6"/>
    <w:rsid w:val="00713F46"/>
    <w:rsid w:val="0071449A"/>
    <w:rsid w:val="00714AC5"/>
    <w:rsid w:val="007171B6"/>
    <w:rsid w:val="007225AB"/>
    <w:rsid w:val="00722990"/>
    <w:rsid w:val="007231C8"/>
    <w:rsid w:val="00723627"/>
    <w:rsid w:val="0072688D"/>
    <w:rsid w:val="00730F9F"/>
    <w:rsid w:val="007313EE"/>
    <w:rsid w:val="00731D9C"/>
    <w:rsid w:val="00731F7D"/>
    <w:rsid w:val="007337AE"/>
    <w:rsid w:val="00735927"/>
    <w:rsid w:val="00736262"/>
    <w:rsid w:val="00737E9A"/>
    <w:rsid w:val="00740382"/>
    <w:rsid w:val="0074199B"/>
    <w:rsid w:val="0074283C"/>
    <w:rsid w:val="00743539"/>
    <w:rsid w:val="0074473C"/>
    <w:rsid w:val="00744DA2"/>
    <w:rsid w:val="00744FDF"/>
    <w:rsid w:val="0074552E"/>
    <w:rsid w:val="00746A63"/>
    <w:rsid w:val="00750228"/>
    <w:rsid w:val="00752384"/>
    <w:rsid w:val="007531AB"/>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77C60"/>
    <w:rsid w:val="00781CAF"/>
    <w:rsid w:val="0078352C"/>
    <w:rsid w:val="00783994"/>
    <w:rsid w:val="00786627"/>
    <w:rsid w:val="007876FC"/>
    <w:rsid w:val="007905DE"/>
    <w:rsid w:val="00792370"/>
    <w:rsid w:val="007934DB"/>
    <w:rsid w:val="00793C65"/>
    <w:rsid w:val="00795C2A"/>
    <w:rsid w:val="007973D6"/>
    <w:rsid w:val="007A148B"/>
    <w:rsid w:val="007A5614"/>
    <w:rsid w:val="007A68D6"/>
    <w:rsid w:val="007A6E18"/>
    <w:rsid w:val="007A797E"/>
    <w:rsid w:val="007B001F"/>
    <w:rsid w:val="007B059E"/>
    <w:rsid w:val="007B0D12"/>
    <w:rsid w:val="007B0DBF"/>
    <w:rsid w:val="007B1E98"/>
    <w:rsid w:val="007B28E0"/>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5D00"/>
    <w:rsid w:val="007D6214"/>
    <w:rsid w:val="007D7FB1"/>
    <w:rsid w:val="007E01F4"/>
    <w:rsid w:val="007E1827"/>
    <w:rsid w:val="007E2F3B"/>
    <w:rsid w:val="007E6FC1"/>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40B6"/>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667"/>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6134F"/>
    <w:rsid w:val="00861F2E"/>
    <w:rsid w:val="00861FD0"/>
    <w:rsid w:val="0086232A"/>
    <w:rsid w:val="00864158"/>
    <w:rsid w:val="00866AA5"/>
    <w:rsid w:val="00866BAA"/>
    <w:rsid w:val="00867919"/>
    <w:rsid w:val="00871ABB"/>
    <w:rsid w:val="0087618D"/>
    <w:rsid w:val="008766AE"/>
    <w:rsid w:val="00876CB8"/>
    <w:rsid w:val="00877E46"/>
    <w:rsid w:val="0088013B"/>
    <w:rsid w:val="00880251"/>
    <w:rsid w:val="008802F0"/>
    <w:rsid w:val="00880314"/>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1CEE"/>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29C9"/>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CB5"/>
    <w:rsid w:val="00952E7F"/>
    <w:rsid w:val="00952EE4"/>
    <w:rsid w:val="00953E39"/>
    <w:rsid w:val="00954579"/>
    <w:rsid w:val="009548AB"/>
    <w:rsid w:val="009550B2"/>
    <w:rsid w:val="00955808"/>
    <w:rsid w:val="00956A44"/>
    <w:rsid w:val="00957BA7"/>
    <w:rsid w:val="00960E68"/>
    <w:rsid w:val="00962C68"/>
    <w:rsid w:val="00962EF2"/>
    <w:rsid w:val="00964303"/>
    <w:rsid w:val="00964842"/>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72FF"/>
    <w:rsid w:val="009E0355"/>
    <w:rsid w:val="009E158D"/>
    <w:rsid w:val="009E4199"/>
    <w:rsid w:val="009E52B2"/>
    <w:rsid w:val="009E5AFB"/>
    <w:rsid w:val="009E7A36"/>
    <w:rsid w:val="009F1DBB"/>
    <w:rsid w:val="009F2029"/>
    <w:rsid w:val="009F243F"/>
    <w:rsid w:val="009F2BD6"/>
    <w:rsid w:val="009F2CD3"/>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3624"/>
    <w:rsid w:val="00A23845"/>
    <w:rsid w:val="00A268EF"/>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6D7"/>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3E72"/>
    <w:rsid w:val="00A94B38"/>
    <w:rsid w:val="00A95F54"/>
    <w:rsid w:val="00A977D4"/>
    <w:rsid w:val="00AA1851"/>
    <w:rsid w:val="00AA2F06"/>
    <w:rsid w:val="00AA3354"/>
    <w:rsid w:val="00AA3591"/>
    <w:rsid w:val="00AA4AA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28"/>
    <w:rsid w:val="00AD29B4"/>
    <w:rsid w:val="00AD39E2"/>
    <w:rsid w:val="00AD57B2"/>
    <w:rsid w:val="00AD5BBB"/>
    <w:rsid w:val="00AD7458"/>
    <w:rsid w:val="00AD78DD"/>
    <w:rsid w:val="00AD7DA0"/>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07BCB"/>
    <w:rsid w:val="00B1082A"/>
    <w:rsid w:val="00B10B24"/>
    <w:rsid w:val="00B10C96"/>
    <w:rsid w:val="00B10F7C"/>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157C"/>
    <w:rsid w:val="00B321CD"/>
    <w:rsid w:val="00B32FA6"/>
    <w:rsid w:val="00B33816"/>
    <w:rsid w:val="00B36754"/>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271"/>
    <w:rsid w:val="00B637B2"/>
    <w:rsid w:val="00B63E57"/>
    <w:rsid w:val="00B6549C"/>
    <w:rsid w:val="00B663C9"/>
    <w:rsid w:val="00B66DAE"/>
    <w:rsid w:val="00B67022"/>
    <w:rsid w:val="00B72582"/>
    <w:rsid w:val="00B72FE8"/>
    <w:rsid w:val="00B73AA3"/>
    <w:rsid w:val="00B752CD"/>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3E5B"/>
    <w:rsid w:val="00BC40AC"/>
    <w:rsid w:val="00BC4B16"/>
    <w:rsid w:val="00BC5B32"/>
    <w:rsid w:val="00BC669D"/>
    <w:rsid w:val="00BC73E7"/>
    <w:rsid w:val="00BD08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F2F"/>
    <w:rsid w:val="00C218A9"/>
    <w:rsid w:val="00C22478"/>
    <w:rsid w:val="00C2447A"/>
    <w:rsid w:val="00C2477A"/>
    <w:rsid w:val="00C2717D"/>
    <w:rsid w:val="00C27E0A"/>
    <w:rsid w:val="00C301B3"/>
    <w:rsid w:val="00C30384"/>
    <w:rsid w:val="00C304D9"/>
    <w:rsid w:val="00C3328B"/>
    <w:rsid w:val="00C42A77"/>
    <w:rsid w:val="00C443EA"/>
    <w:rsid w:val="00C4496E"/>
    <w:rsid w:val="00C44BFD"/>
    <w:rsid w:val="00C46491"/>
    <w:rsid w:val="00C474E4"/>
    <w:rsid w:val="00C4752E"/>
    <w:rsid w:val="00C501CF"/>
    <w:rsid w:val="00C50492"/>
    <w:rsid w:val="00C50AF6"/>
    <w:rsid w:val="00C51621"/>
    <w:rsid w:val="00C53552"/>
    <w:rsid w:val="00C53700"/>
    <w:rsid w:val="00C55F51"/>
    <w:rsid w:val="00C5791B"/>
    <w:rsid w:val="00C5793C"/>
    <w:rsid w:val="00C57FD4"/>
    <w:rsid w:val="00C606D5"/>
    <w:rsid w:val="00C61D4A"/>
    <w:rsid w:val="00C64374"/>
    <w:rsid w:val="00C659DB"/>
    <w:rsid w:val="00C65F5D"/>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320C"/>
    <w:rsid w:val="00CA4DB3"/>
    <w:rsid w:val="00CA513A"/>
    <w:rsid w:val="00CA6922"/>
    <w:rsid w:val="00CB69C8"/>
    <w:rsid w:val="00CB75DF"/>
    <w:rsid w:val="00CC12C3"/>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30A"/>
    <w:rsid w:val="00D4793D"/>
    <w:rsid w:val="00D47B83"/>
    <w:rsid w:val="00D51B8B"/>
    <w:rsid w:val="00D529BC"/>
    <w:rsid w:val="00D56403"/>
    <w:rsid w:val="00D56FD6"/>
    <w:rsid w:val="00D57020"/>
    <w:rsid w:val="00D57E05"/>
    <w:rsid w:val="00D610B5"/>
    <w:rsid w:val="00D620E0"/>
    <w:rsid w:val="00D62851"/>
    <w:rsid w:val="00D63C13"/>
    <w:rsid w:val="00D64878"/>
    <w:rsid w:val="00D64F21"/>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3CB5"/>
    <w:rsid w:val="00D944B7"/>
    <w:rsid w:val="00D94A4F"/>
    <w:rsid w:val="00D9578D"/>
    <w:rsid w:val="00D96A15"/>
    <w:rsid w:val="00D97513"/>
    <w:rsid w:val="00DA086D"/>
    <w:rsid w:val="00DA0C03"/>
    <w:rsid w:val="00DA1405"/>
    <w:rsid w:val="00DA2FCB"/>
    <w:rsid w:val="00DA34D0"/>
    <w:rsid w:val="00DA34F7"/>
    <w:rsid w:val="00DA4735"/>
    <w:rsid w:val="00DA485F"/>
    <w:rsid w:val="00DA61AC"/>
    <w:rsid w:val="00DA6619"/>
    <w:rsid w:val="00DA7B7E"/>
    <w:rsid w:val="00DB20BA"/>
    <w:rsid w:val="00DB2149"/>
    <w:rsid w:val="00DB259D"/>
    <w:rsid w:val="00DB2845"/>
    <w:rsid w:val="00DB7737"/>
    <w:rsid w:val="00DC0389"/>
    <w:rsid w:val="00DC0603"/>
    <w:rsid w:val="00DC080E"/>
    <w:rsid w:val="00DC0BBB"/>
    <w:rsid w:val="00DC0EC4"/>
    <w:rsid w:val="00DC17D2"/>
    <w:rsid w:val="00DC1E61"/>
    <w:rsid w:val="00DC28B0"/>
    <w:rsid w:val="00DC2B62"/>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7074"/>
    <w:rsid w:val="00DF7084"/>
    <w:rsid w:val="00E00065"/>
    <w:rsid w:val="00E008D1"/>
    <w:rsid w:val="00E01DAB"/>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6A0"/>
    <w:rsid w:val="00E32EB7"/>
    <w:rsid w:val="00E33EBB"/>
    <w:rsid w:val="00E352B0"/>
    <w:rsid w:val="00E3555E"/>
    <w:rsid w:val="00E35A7B"/>
    <w:rsid w:val="00E3725F"/>
    <w:rsid w:val="00E3795D"/>
    <w:rsid w:val="00E40D41"/>
    <w:rsid w:val="00E41D0B"/>
    <w:rsid w:val="00E41ED6"/>
    <w:rsid w:val="00E42DEC"/>
    <w:rsid w:val="00E466BB"/>
    <w:rsid w:val="00E475B1"/>
    <w:rsid w:val="00E4761F"/>
    <w:rsid w:val="00E50965"/>
    <w:rsid w:val="00E53877"/>
    <w:rsid w:val="00E562BC"/>
    <w:rsid w:val="00E56E05"/>
    <w:rsid w:val="00E60022"/>
    <w:rsid w:val="00E60209"/>
    <w:rsid w:val="00E60256"/>
    <w:rsid w:val="00E6450A"/>
    <w:rsid w:val="00E65F54"/>
    <w:rsid w:val="00E66175"/>
    <w:rsid w:val="00E661CF"/>
    <w:rsid w:val="00E67573"/>
    <w:rsid w:val="00E67DE8"/>
    <w:rsid w:val="00E702F4"/>
    <w:rsid w:val="00E70E5D"/>
    <w:rsid w:val="00E71D20"/>
    <w:rsid w:val="00E726B9"/>
    <w:rsid w:val="00E74BBE"/>
    <w:rsid w:val="00E757C3"/>
    <w:rsid w:val="00E81549"/>
    <w:rsid w:val="00E82088"/>
    <w:rsid w:val="00E820EC"/>
    <w:rsid w:val="00E824B8"/>
    <w:rsid w:val="00E830BA"/>
    <w:rsid w:val="00E84785"/>
    <w:rsid w:val="00E908C9"/>
    <w:rsid w:val="00E917DD"/>
    <w:rsid w:val="00E9309F"/>
    <w:rsid w:val="00E93CA1"/>
    <w:rsid w:val="00E95EF8"/>
    <w:rsid w:val="00E965C6"/>
    <w:rsid w:val="00E96B67"/>
    <w:rsid w:val="00E97793"/>
    <w:rsid w:val="00E97917"/>
    <w:rsid w:val="00E97BD2"/>
    <w:rsid w:val="00EA100A"/>
    <w:rsid w:val="00EA2572"/>
    <w:rsid w:val="00EA2CEE"/>
    <w:rsid w:val="00EA30B5"/>
    <w:rsid w:val="00EA3AA5"/>
    <w:rsid w:val="00EA3D76"/>
    <w:rsid w:val="00EA461C"/>
    <w:rsid w:val="00EA4F36"/>
    <w:rsid w:val="00EA5316"/>
    <w:rsid w:val="00EA58E9"/>
    <w:rsid w:val="00EA599C"/>
    <w:rsid w:val="00EA60D1"/>
    <w:rsid w:val="00EA67FB"/>
    <w:rsid w:val="00EA6818"/>
    <w:rsid w:val="00EB043A"/>
    <w:rsid w:val="00EB0E64"/>
    <w:rsid w:val="00EB1135"/>
    <w:rsid w:val="00EB1840"/>
    <w:rsid w:val="00EB2B10"/>
    <w:rsid w:val="00EB463A"/>
    <w:rsid w:val="00EB603F"/>
    <w:rsid w:val="00EB7B2A"/>
    <w:rsid w:val="00EC0957"/>
    <w:rsid w:val="00EC0A67"/>
    <w:rsid w:val="00EC0DC8"/>
    <w:rsid w:val="00EC1710"/>
    <w:rsid w:val="00EC2748"/>
    <w:rsid w:val="00EC3895"/>
    <w:rsid w:val="00EC4489"/>
    <w:rsid w:val="00EC6086"/>
    <w:rsid w:val="00ED1B0C"/>
    <w:rsid w:val="00ED3B3D"/>
    <w:rsid w:val="00ED4AA7"/>
    <w:rsid w:val="00ED5DC7"/>
    <w:rsid w:val="00ED5EDE"/>
    <w:rsid w:val="00ED7B1B"/>
    <w:rsid w:val="00ED7DC9"/>
    <w:rsid w:val="00EE07CB"/>
    <w:rsid w:val="00EE0B75"/>
    <w:rsid w:val="00EE18C4"/>
    <w:rsid w:val="00EE2239"/>
    <w:rsid w:val="00EE2A96"/>
    <w:rsid w:val="00EE3454"/>
    <w:rsid w:val="00EE4B69"/>
    <w:rsid w:val="00EE4E1E"/>
    <w:rsid w:val="00EE69A2"/>
    <w:rsid w:val="00EE71DB"/>
    <w:rsid w:val="00EE7324"/>
    <w:rsid w:val="00EE7BED"/>
    <w:rsid w:val="00EE7EB9"/>
    <w:rsid w:val="00EF0538"/>
    <w:rsid w:val="00EF07A6"/>
    <w:rsid w:val="00EF4908"/>
    <w:rsid w:val="00EF4F5E"/>
    <w:rsid w:val="00EF5AF3"/>
    <w:rsid w:val="00EF5C0A"/>
    <w:rsid w:val="00EF5D63"/>
    <w:rsid w:val="00EF6421"/>
    <w:rsid w:val="00EF71B7"/>
    <w:rsid w:val="00F01063"/>
    <w:rsid w:val="00F023DC"/>
    <w:rsid w:val="00F02A3F"/>
    <w:rsid w:val="00F02CAF"/>
    <w:rsid w:val="00F0302A"/>
    <w:rsid w:val="00F03AA0"/>
    <w:rsid w:val="00F03AC9"/>
    <w:rsid w:val="00F03E3B"/>
    <w:rsid w:val="00F05616"/>
    <w:rsid w:val="00F05C8E"/>
    <w:rsid w:val="00F06735"/>
    <w:rsid w:val="00F075BB"/>
    <w:rsid w:val="00F105A2"/>
    <w:rsid w:val="00F1075B"/>
    <w:rsid w:val="00F13E55"/>
    <w:rsid w:val="00F17123"/>
    <w:rsid w:val="00F173C8"/>
    <w:rsid w:val="00F2007D"/>
    <w:rsid w:val="00F2061B"/>
    <w:rsid w:val="00F216FA"/>
    <w:rsid w:val="00F22073"/>
    <w:rsid w:val="00F22131"/>
    <w:rsid w:val="00F248B0"/>
    <w:rsid w:val="00F2589D"/>
    <w:rsid w:val="00F260D9"/>
    <w:rsid w:val="00F260E7"/>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99B"/>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87FAC"/>
    <w:rsid w:val="00F92B47"/>
    <w:rsid w:val="00F9308E"/>
    <w:rsid w:val="00F936E6"/>
    <w:rsid w:val="00F95076"/>
    <w:rsid w:val="00F9509D"/>
    <w:rsid w:val="00F955BF"/>
    <w:rsid w:val="00F95AA3"/>
    <w:rsid w:val="00F9618F"/>
    <w:rsid w:val="00F96299"/>
    <w:rsid w:val="00F962D5"/>
    <w:rsid w:val="00F97B95"/>
    <w:rsid w:val="00F97DEE"/>
    <w:rsid w:val="00F97E8B"/>
    <w:rsid w:val="00FA0D25"/>
    <w:rsid w:val="00FA18C0"/>
    <w:rsid w:val="00FA2A54"/>
    <w:rsid w:val="00FA2E85"/>
    <w:rsid w:val="00FA3BF1"/>
    <w:rsid w:val="00FA413D"/>
    <w:rsid w:val="00FA58A2"/>
    <w:rsid w:val="00FB17DB"/>
    <w:rsid w:val="00FB1DD3"/>
    <w:rsid w:val="00FB261C"/>
    <w:rsid w:val="00FB2B11"/>
    <w:rsid w:val="00FB3352"/>
    <w:rsid w:val="00FB3DE3"/>
    <w:rsid w:val="00FB4B33"/>
    <w:rsid w:val="00FB79B1"/>
    <w:rsid w:val="00FC131B"/>
    <w:rsid w:val="00FC2062"/>
    <w:rsid w:val="00FC2D81"/>
    <w:rsid w:val="00FC40E3"/>
    <w:rsid w:val="00FC73F8"/>
    <w:rsid w:val="00FD0F80"/>
    <w:rsid w:val="00FD1A7A"/>
    <w:rsid w:val="00FD306C"/>
    <w:rsid w:val="00FD322D"/>
    <w:rsid w:val="00FD4CC7"/>
    <w:rsid w:val="00FD5D4C"/>
    <w:rsid w:val="00FD6EE1"/>
    <w:rsid w:val="00FD709D"/>
    <w:rsid w:val="00FE036F"/>
    <w:rsid w:val="00FE0B0D"/>
    <w:rsid w:val="00FE1450"/>
    <w:rsid w:val="00FE168B"/>
    <w:rsid w:val="00FE3F14"/>
    <w:rsid w:val="00FE511E"/>
    <w:rsid w:val="00FE529A"/>
    <w:rsid w:val="00FE7065"/>
    <w:rsid w:val="00FE7342"/>
    <w:rsid w:val="00FE7402"/>
    <w:rsid w:val="00FE78D4"/>
    <w:rsid w:val="00FE7ECB"/>
    <w:rsid w:val="00FF05E2"/>
    <w:rsid w:val="00FF0723"/>
    <w:rsid w:val="00FF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9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A3591"/>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1"/>
    <w:next w:val="2"/>
    <w:link w:val="1Char"/>
    <w:qFormat/>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UNDERRUBRIK 1-2,DO NOT USE_h2,h21,Heading 2 Char,H2 Char,h2 Char,Heading 2 3GPP"/>
    <w:next w:val="a1"/>
    <w:link w:val="2Char"/>
    <w:qFormat/>
    <w:rsid w:val="006E05C0"/>
    <w:pPr>
      <w:numPr>
        <w:ilvl w:val="1"/>
        <w:numId w:val="5"/>
      </w:numPr>
      <w:tabs>
        <w:tab w:val="clear" w:pos="2702"/>
      </w:tabs>
      <w:spacing w:before="100" w:beforeAutospacing="1" w:afterLines="100" w:after="100"/>
      <w:ind w:left="0" w:firstLine="0"/>
      <w:outlineLvl w:val="1"/>
    </w:pPr>
    <w:rPr>
      <w:rFonts w:ascii="Arial" w:eastAsia="宋体" w:hAnsi="Arial"/>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pPr>
      <w:numPr>
        <w:ilvl w:val="3"/>
      </w:numPr>
      <w:tabs>
        <w:tab w:val="num" w:pos="1299"/>
      </w:tabs>
      <w:outlineLvl w:val="3"/>
    </w:pPr>
    <w:rPr>
      <w:sz w:val="24"/>
    </w:rPr>
  </w:style>
  <w:style w:type="paragraph" w:styleId="5">
    <w:name w:val="heading 5"/>
    <w:aliases w:val="h5,Heading5"/>
    <w:basedOn w:val="4"/>
    <w:next w:val="a1"/>
    <w:qFormat/>
    <w:pPr>
      <w:numPr>
        <w:ilvl w:val="4"/>
      </w:numPr>
      <w:tabs>
        <w:tab w:val="clear" w:pos="1299"/>
      </w:tabs>
      <w:outlineLvl w:val="4"/>
    </w:pPr>
    <w:rPr>
      <w:sz w:val="22"/>
    </w:rPr>
  </w:style>
  <w:style w:type="paragraph" w:styleId="6">
    <w:name w:val="heading 6"/>
    <w:basedOn w:val="H6"/>
    <w:next w:val="a1"/>
    <w:qFormat/>
    <w:pPr>
      <w:numPr>
        <w:ilvl w:val="5"/>
      </w:numPr>
      <w:outlineLvl w:val="5"/>
    </w:pPr>
  </w:style>
  <w:style w:type="paragraph" w:styleId="7">
    <w:name w:val="heading 7"/>
    <w:basedOn w:val="H6"/>
    <w:next w:val="a1"/>
    <w:qFormat/>
    <w:pPr>
      <w:numPr>
        <w:ilvl w:val="6"/>
      </w:numPr>
      <w:tabs>
        <w:tab w:val="num" w:pos="1499"/>
      </w:tabs>
      <w:outlineLvl w:val="6"/>
    </w:pPr>
  </w:style>
  <w:style w:type="paragraph" w:styleId="8">
    <w:name w:val="heading 8"/>
    <w:basedOn w:val="1"/>
    <w:next w:val="a1"/>
    <w:qFormat/>
    <w:pPr>
      <w:numPr>
        <w:ilvl w:val="7"/>
      </w:numPr>
      <w:outlineLvl w:val="7"/>
    </w:pPr>
  </w:style>
  <w:style w:type="paragraph" w:styleId="9">
    <w:name w:val="heading 9"/>
    <w:basedOn w:val="8"/>
    <w:next w:val="a1"/>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2,NMP Heading 1 Char,H1 Char,h11 Char,h12 Char,h13 Char,h14 Char,h15 Char,h16 Char,app heading 1 Char,l1 Char,Memo Heading 1 Char,Heading 1_a Char,heading 1 Char,h17 Char,h111 Char,h121 Char,h131 Char,h141 Char,h151 Char,h161 Char"/>
    <w:link w:val="1"/>
    <w:rPr>
      <w:rFonts w:ascii="Arial" w:eastAsia="Arial" w:hAnsi="Arial"/>
      <w:sz w:val="36"/>
      <w:lang w:val="en-GB" w:eastAsia="en-US"/>
    </w:rPr>
  </w:style>
  <w:style w:type="paragraph" w:customStyle="1" w:styleId="CharChar24">
    <w:name w:val="Char Char24"/>
    <w:basedOn w:val="a1"/>
    <w:semiHidden/>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2Char">
    <w:name w:val="标题 2 Char"/>
    <w:aliases w:val="Char Char Char,Head2A Char,2 Char,H2 Char1,h2 Char1,UNDERRUBRIK 1-2 Char,DO NOT USE_h2 Char,h21 Char,Heading 2 Char Char,H2 Char Char,h2 Char Char,Heading 2 3GPP Char"/>
    <w:link w:val="2"/>
    <w:rsid w:val="006E05C0"/>
    <w:rPr>
      <w:rFonts w:ascii="Arial" w:eastAsia="宋体" w:hAnsi="Arial"/>
      <w:sz w:val="32"/>
      <w:szCs w:val="24"/>
      <w:lang w:val="en-GB"/>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Pr>
      <w:rFonts w:ascii="Arial" w:eastAsia="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Pr>
      <w:rFonts w:ascii="Arial" w:eastAsia="Arial" w:hAnsi="Arial"/>
      <w:sz w:val="24"/>
      <w:lang w:val="en-GB" w:eastAsia="en-US"/>
    </w:rPr>
  </w:style>
  <w:style w:type="paragraph" w:customStyle="1" w:styleId="H6">
    <w:name w:val="H6"/>
    <w:basedOn w:val="5"/>
    <w:next w:val="a1"/>
    <w:semiHidden/>
    <w:pPr>
      <w:ind w:left="1985" w:hanging="1985"/>
      <w:outlineLvl w:val="9"/>
    </w:pPr>
    <w:rPr>
      <w:sz w:val="20"/>
    </w:rPr>
  </w:style>
  <w:style w:type="paragraph" w:customStyle="1" w:styleId="ZchnZchn">
    <w:name w:val="Zchn Zchn"/>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pPr>
      <w:keepLines/>
      <w:tabs>
        <w:tab w:val="center" w:pos="4536"/>
        <w:tab w:val="right" w:pos="9072"/>
      </w:tabs>
    </w:pPr>
    <w:rPr>
      <w:noProof/>
    </w:rPr>
  </w:style>
  <w:style w:type="character" w:customStyle="1" w:styleId="ZGSM">
    <w:name w:val="ZGSM"/>
    <w:semiHidden/>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semiHidden/>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0">
    <w:name w:val="toc 5"/>
    <w:basedOn w:val="41"/>
    <w:semiHidden/>
    <w:pPr>
      <w:ind w:left="1701" w:hanging="1701"/>
    </w:pPr>
  </w:style>
  <w:style w:type="paragraph" w:styleId="41">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spacing w:before="0"/>
      <w:ind w:left="851" w:hanging="851"/>
    </w:pPr>
    <w:rPr>
      <w:sz w:val="20"/>
    </w:rPr>
  </w:style>
  <w:style w:type="paragraph" w:styleId="11">
    <w:name w:val="index 1"/>
    <w:basedOn w:val="a1"/>
    <w:semiHidden/>
    <w:pPr>
      <w:keepLines/>
    </w:pPr>
  </w:style>
  <w:style w:type="paragraph" w:styleId="21">
    <w:name w:val="index 2"/>
    <w:basedOn w:val="11"/>
    <w:semiHidden/>
    <w:pPr>
      <w:ind w:left="284"/>
    </w:pPr>
  </w:style>
  <w:style w:type="paragraph" w:customStyle="1" w:styleId="TT">
    <w:name w:val="TT"/>
    <w:basedOn w:val="1"/>
    <w:next w:val="a1"/>
    <w:semiHidden/>
    <w:pPr>
      <w:outlineLvl w:val="9"/>
    </w:pPr>
  </w:style>
  <w:style w:type="paragraph" w:styleId="a6">
    <w:name w:val="footer"/>
    <w:basedOn w:val="a5"/>
    <w:pPr>
      <w:jc w:val="center"/>
    </w:pPr>
    <w:rPr>
      <w:i/>
    </w:rPr>
  </w:style>
  <w:style w:type="character" w:styleId="a7">
    <w:name w:val="footnote reference"/>
    <w:semiHidden/>
    <w:rPr>
      <w:b/>
      <w:position w:val="6"/>
      <w:sz w:val="16"/>
    </w:rPr>
  </w:style>
  <w:style w:type="paragraph" w:styleId="a8">
    <w:name w:val="footnote text"/>
    <w:basedOn w:val="a1"/>
    <w:semiHidden/>
    <w:pPr>
      <w:keepLines/>
      <w:ind w:left="454" w:hanging="454"/>
    </w:pPr>
    <w:rPr>
      <w:sz w:val="16"/>
    </w:rPr>
  </w:style>
  <w:style w:type="paragraph" w:customStyle="1" w:styleId="contribution">
    <w:name w:val="contribution"/>
    <w:basedOn w:val="1"/>
    <w:semiHidden/>
    <w:pPr>
      <w:numPr>
        <w:numId w:val="0"/>
      </w:numPr>
      <w:tabs>
        <w:tab w:val="num" w:pos="45"/>
      </w:tabs>
      <w:ind w:left="405" w:hanging="405"/>
    </w:pPr>
  </w:style>
  <w:style w:type="paragraph" w:customStyle="1" w:styleId="NO">
    <w:name w:val="NO"/>
    <w:basedOn w:val="a1"/>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semiHidden/>
    <w:pPr>
      <w:jc w:val="right"/>
    </w:pPr>
  </w:style>
  <w:style w:type="paragraph" w:customStyle="1" w:styleId="TAL">
    <w:name w:val="TAL"/>
    <w:basedOn w:val="a1"/>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styleId="22">
    <w:name w:val="List Number 2"/>
    <w:basedOn w:val="a9"/>
    <w:semiHidden/>
    <w:pPr>
      <w:ind w:left="851"/>
    </w:pPr>
  </w:style>
  <w:style w:type="paragraph" w:styleId="a9">
    <w:name w:val="List Number"/>
    <w:basedOn w:val="aa"/>
    <w:semiHidden/>
  </w:style>
  <w:style w:type="paragraph" w:styleId="aa">
    <w:name w:val="List"/>
    <w:basedOn w:val="a1"/>
    <w:semiHidden/>
    <w:pPr>
      <w:ind w:left="568" w:hanging="284"/>
    </w:pPr>
  </w:style>
  <w:style w:type="paragraph" w:customStyle="1" w:styleId="TAH">
    <w:name w:val="TAH"/>
    <w:basedOn w:val="TAC"/>
    <w:link w:val="TAHCar"/>
    <w:qFormat/>
    <w:rPr>
      <w:rFonts w:eastAsia="Times New Roman"/>
      <w:b/>
    </w:rPr>
  </w:style>
  <w:style w:type="paragraph" w:customStyle="1" w:styleId="TAC">
    <w:name w:val="TAC"/>
    <w:basedOn w:val="TAL"/>
    <w:link w:val="TACChar"/>
    <w:pPr>
      <w:jc w:val="center"/>
    </w:pPr>
  </w:style>
  <w:style w:type="character" w:customStyle="1" w:styleId="TACChar">
    <w:name w:val="TAC Char"/>
    <w:link w:val="TAC"/>
    <w:rPr>
      <w:rFonts w:ascii="Arial" w:hAnsi="Arial"/>
      <w:sz w:val="18"/>
      <w:lang w:val="en-GB" w:eastAsia="en-US" w:bidi="ar-SA"/>
    </w:rPr>
  </w:style>
  <w:style w:type="paragraph" w:customStyle="1" w:styleId="LD">
    <w:name w:val="LD"/>
    <w:semiHidden/>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semiHidden/>
    <w:pPr>
      <w:spacing w:after="0"/>
    </w:pPr>
  </w:style>
  <w:style w:type="paragraph" w:styleId="60">
    <w:name w:val="toc 6"/>
    <w:basedOn w:val="50"/>
    <w:next w:val="a1"/>
    <w:semiHidden/>
    <w:pPr>
      <w:ind w:left="1985" w:hanging="1985"/>
    </w:pPr>
  </w:style>
  <w:style w:type="paragraph" w:styleId="70">
    <w:name w:val="toc 7"/>
    <w:basedOn w:val="60"/>
    <w:next w:val="a1"/>
    <w:semiHidden/>
    <w:pPr>
      <w:ind w:left="2268" w:hanging="2268"/>
    </w:pPr>
  </w:style>
  <w:style w:type="paragraph" w:styleId="23">
    <w:name w:val="List Bullet 2"/>
    <w:basedOn w:val="ab"/>
    <w:semiHidden/>
    <w:pPr>
      <w:ind w:left="851"/>
    </w:pPr>
  </w:style>
  <w:style w:type="paragraph" w:styleId="ab">
    <w:name w:val="List Bullet"/>
    <w:basedOn w:val="aa"/>
  </w:style>
  <w:style w:type="paragraph" w:customStyle="1" w:styleId="EditorsNote">
    <w:name w:val="Editor's Note"/>
    <w:basedOn w:val="NO"/>
    <w:semiHidden/>
    <w:rPr>
      <w:color w:val="FF0000"/>
    </w:rPr>
  </w:style>
  <w:style w:type="paragraph" w:customStyle="1" w:styleId="TH">
    <w:name w:val="TH"/>
    <w:basedOn w:val="a1"/>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semiHidden/>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pPr>
      <w:ind w:left="851" w:hanging="851"/>
    </w:pPr>
  </w:style>
  <w:style w:type="paragraph" w:customStyle="1" w:styleId="ZH">
    <w:name w:val="ZH"/>
    <w:semiHidden/>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semiHidden/>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1">
    <w:name w:val="List Bullet 3"/>
    <w:basedOn w:val="23"/>
    <w:semiHidden/>
    <w:pPr>
      <w:ind w:left="1135"/>
    </w:pPr>
  </w:style>
  <w:style w:type="paragraph" w:styleId="24">
    <w:name w:val="List 2"/>
    <w:basedOn w:val="aa"/>
    <w:semiHidden/>
    <w:pPr>
      <w:ind w:left="851"/>
    </w:pPr>
  </w:style>
  <w:style w:type="paragraph" w:styleId="32">
    <w:name w:val="List 3"/>
    <w:basedOn w:val="24"/>
    <w:semiHidden/>
    <w:pPr>
      <w:ind w:left="1135"/>
    </w:pPr>
  </w:style>
  <w:style w:type="paragraph" w:styleId="42">
    <w:name w:val="List 4"/>
    <w:basedOn w:val="32"/>
    <w:semiHidden/>
    <w:pPr>
      <w:ind w:left="1418"/>
    </w:pPr>
  </w:style>
  <w:style w:type="paragraph" w:styleId="51">
    <w:name w:val="List 5"/>
    <w:basedOn w:val="42"/>
    <w:semiHidden/>
    <w:pPr>
      <w:ind w:left="1702"/>
    </w:pPr>
  </w:style>
  <w:style w:type="paragraph" w:styleId="43">
    <w:name w:val="List Bullet 4"/>
    <w:basedOn w:val="31"/>
    <w:semiHidden/>
    <w:pPr>
      <w:ind w:left="1418"/>
    </w:pPr>
  </w:style>
  <w:style w:type="paragraph" w:styleId="52">
    <w:name w:val="List Bullet 5"/>
    <w:basedOn w:val="43"/>
    <w:semiHidden/>
    <w:pPr>
      <w:ind w:left="1702"/>
    </w:pPr>
  </w:style>
  <w:style w:type="paragraph" w:customStyle="1" w:styleId="ZTD">
    <w:name w:val="ZTD"/>
    <w:basedOn w:val="ZB"/>
    <w:semiHidden/>
    <w:pPr>
      <w:framePr w:hRule="auto" w:wrap="notBeside" w:y="852"/>
    </w:pPr>
    <w:rPr>
      <w:i w:val="0"/>
      <w:sz w:val="40"/>
    </w:rPr>
  </w:style>
  <w:style w:type="paragraph" w:customStyle="1" w:styleId="ZV">
    <w:name w:val="ZV"/>
    <w:basedOn w:val="ZU"/>
    <w:semiHidden/>
    <w:pPr>
      <w:framePr w:wrap="notBeside" w:y="16161"/>
    </w:pPr>
  </w:style>
  <w:style w:type="paragraph" w:styleId="ac">
    <w:name w:val="index heading"/>
    <w:basedOn w:val="a1"/>
    <w:next w:val="a1"/>
    <w:semiHidden/>
    <w:pPr>
      <w:pBdr>
        <w:top w:val="single" w:sz="12" w:space="0" w:color="auto"/>
      </w:pBdr>
      <w:spacing w:before="360" w:after="240"/>
    </w:pPr>
    <w:rPr>
      <w:b/>
      <w:i/>
      <w:sz w:val="26"/>
    </w:rPr>
  </w:style>
  <w:style w:type="paragraph" w:styleId="ad">
    <w:name w:val="caption"/>
    <w:basedOn w:val="a1"/>
    <w:next w:val="a1"/>
    <w:qFormat/>
    <w:pPr>
      <w:spacing w:before="120" w:after="120"/>
    </w:pPr>
    <w:rPr>
      <w:b/>
    </w:rPr>
  </w:style>
  <w:style w:type="character" w:styleId="ae">
    <w:name w:val="Hyperlink"/>
    <w:uiPriority w:val="99"/>
    <w:qFormat/>
    <w:rPr>
      <w:color w:val="0000FF"/>
      <w:u w:val="single"/>
    </w:rPr>
  </w:style>
  <w:style w:type="character" w:styleId="af">
    <w:name w:val="FollowedHyperlink"/>
    <w:semiHidden/>
    <w:rPr>
      <w:color w:val="800080"/>
      <w:u w:val="single"/>
    </w:rPr>
  </w:style>
  <w:style w:type="paragraph" w:styleId="af0">
    <w:name w:val="Document Map"/>
    <w:basedOn w:val="a1"/>
    <w:semiHidden/>
    <w:pPr>
      <w:shd w:val="clear" w:color="auto" w:fill="000080"/>
    </w:pPr>
    <w:rPr>
      <w:rFonts w:ascii="Tahoma" w:hAnsi="Tahoma"/>
    </w:rPr>
  </w:style>
  <w:style w:type="paragraph" w:styleId="af1">
    <w:name w:val="Plain Text"/>
    <w:basedOn w:val="a1"/>
    <w:semiHidden/>
    <w:rPr>
      <w:rFonts w:ascii="Courier New" w:hAnsi="Courier New"/>
      <w:lang w:val="nb-NO"/>
    </w:rPr>
  </w:style>
  <w:style w:type="paragraph" w:styleId="af2">
    <w:name w:val="Body Text"/>
    <w:aliases w:val="bt,body indent,paragraph 2,body text, ändrad,AvtalBrödtext,ändrad,Bodytext,Compliance,Response,Body3,Corps de texte Car,Corps de texte Car1 Car,Corps de texte Car Car Car,Corps de texte Car1 Car Car Car,Corps de texte Car Car Car Car Car"/>
    <w:basedOn w:val="a1"/>
    <w:link w:val="Char0"/>
    <w:rPr>
      <w:rFonts w:eastAsia="MS Mincho"/>
      <w:lang w:eastAsia="en-GB"/>
    </w:rPr>
  </w:style>
  <w:style w:type="character" w:customStyle="1" w:styleId="Char0">
    <w:name w:val="正文文本 Char"/>
    <w:aliases w:val="bt Char,body indent Char,paragraph 2 Char,body text Char, ändrad Char,AvtalBrödtext Char,ändrad Char,Bodytext Char,Compliance Char,Response Char,Body3 Char,Corps de texte Car Char,Corps de texte Car1 Car Char,Corps de texte Car Car Car Char"/>
    <w:link w:val="af2"/>
    <w:rPr>
      <w:lang w:val="en-GB" w:eastAsia="en-GB"/>
    </w:rPr>
  </w:style>
  <w:style w:type="paragraph" w:styleId="af3">
    <w:name w:val="Body Text Indent"/>
    <w:basedOn w:val="a1"/>
    <w:semiHidden/>
    <w:pPr>
      <w:widowControl w:val="0"/>
      <w:ind w:left="210"/>
      <w:jc w:val="both"/>
    </w:pPr>
    <w:rPr>
      <w:snapToGrid w:val="0"/>
      <w:kern w:val="2"/>
      <w:sz w:val="21"/>
    </w:rPr>
  </w:style>
  <w:style w:type="paragraph" w:styleId="af4">
    <w:name w:val="table of figures"/>
    <w:basedOn w:val="a1"/>
    <w:next w:val="a1"/>
    <w:semiHidden/>
    <w:pPr>
      <w:ind w:left="400" w:hanging="400"/>
      <w:jc w:val="center"/>
    </w:pPr>
    <w:rPr>
      <w:b/>
    </w:rPr>
  </w:style>
  <w:style w:type="paragraph" w:styleId="25">
    <w:name w:val="Body Text 2"/>
    <w:basedOn w:val="a1"/>
    <w:semiHidden/>
    <w:rPr>
      <w:i/>
    </w:rPr>
  </w:style>
  <w:style w:type="paragraph" w:styleId="33">
    <w:name w:val="Body Text Indent 3"/>
    <w:basedOn w:val="a1"/>
    <w:semiHidden/>
    <w:pPr>
      <w:ind w:left="1080"/>
    </w:pPr>
  </w:style>
  <w:style w:type="paragraph" w:styleId="af5">
    <w:name w:val="annotation text"/>
    <w:basedOn w:val="a1"/>
    <w:link w:val="Char1"/>
    <w:uiPriority w:val="99"/>
    <w:qFormat/>
    <w:pPr>
      <w:widowControl w:val="0"/>
      <w:spacing w:line="360" w:lineRule="atLeast"/>
    </w:pPr>
    <w:rPr>
      <w:rFonts w:ascii="Arial" w:eastAsia="–¾’©" w:hAnsi="Arial"/>
      <w:sz w:val="18"/>
    </w:rPr>
  </w:style>
  <w:style w:type="character" w:styleId="af6">
    <w:name w:val="page number"/>
    <w:basedOn w:val="a2"/>
    <w:semiHidden/>
  </w:style>
  <w:style w:type="paragraph" w:styleId="34">
    <w:name w:val="Body Text 3"/>
    <w:basedOn w:val="a1"/>
    <w:semiHidden/>
    <w:pPr>
      <w:keepNext/>
      <w:keepLines/>
    </w:pPr>
    <w:rPr>
      <w:rFonts w:eastAsia="Osaka"/>
      <w:color w:val="000000"/>
    </w:rPr>
  </w:style>
  <w:style w:type="paragraph" w:styleId="af7">
    <w:name w:val="Balloon Text"/>
    <w:basedOn w:val="a1"/>
    <w:semiHidden/>
    <w:rPr>
      <w:rFonts w:ascii="Tahoma" w:hAnsi="Tahoma" w:cs="Tahoma"/>
      <w:sz w:val="16"/>
      <w:szCs w:val="16"/>
    </w:rPr>
  </w:style>
  <w:style w:type="table" w:styleId="af8">
    <w:name w:val="Table Grid"/>
    <w:basedOn w:val="a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qFormat/>
    <w:rPr>
      <w:sz w:val="16"/>
      <w:szCs w:val="16"/>
    </w:rPr>
  </w:style>
  <w:style w:type="paragraph" w:styleId="afa">
    <w:name w:val="annotation subject"/>
    <w:basedOn w:val="af5"/>
    <w:next w:val="af5"/>
    <w:semiHidden/>
    <w:pPr>
      <w:widowControl/>
      <w:spacing w:line="240" w:lineRule="auto"/>
    </w:pPr>
    <w:rPr>
      <w:rFonts w:ascii="Times New Roman" w:eastAsia="Times New Roman"/>
      <w:b/>
      <w:bCs/>
      <w:sz w:val="20"/>
      <w:lang w:eastAsia="en-GB"/>
    </w:rPr>
  </w:style>
  <w:style w:type="paragraph" w:customStyle="1" w:styleId="MotorolaResponse1">
    <w:name w:val="Motorola Response1"/>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a1"/>
    <w:link w:val="GuidanceChar"/>
    <w:pPr>
      <w:overflowPunct/>
      <w:autoSpaceDE/>
      <w:autoSpaceDN/>
      <w:adjustRightInd/>
      <w:textAlignment w:val="auto"/>
    </w:pPr>
    <w:rPr>
      <w:rFonts w:eastAsia="MS Mincho"/>
      <w:i/>
      <w:color w:val="0000FF"/>
    </w:rPr>
  </w:style>
  <w:style w:type="character" w:customStyle="1" w:styleId="GuidanceChar">
    <w:name w:val="Guidance Char"/>
    <w:link w:val="Guidance"/>
    <w:rPr>
      <w:i/>
      <w:color w:val="0000FF"/>
      <w:lang w:val="en-GB" w:eastAsia="en-US" w:bidi="ar-SA"/>
    </w:rPr>
  </w:style>
  <w:style w:type="paragraph" w:customStyle="1" w:styleId="MTDisplayEquation">
    <w:name w:val="MTDisplayEquation"/>
    <w:basedOn w:val="a1"/>
    <w:semiHidden/>
    <w:pPr>
      <w:tabs>
        <w:tab w:val="center" w:pos="4820"/>
        <w:tab w:val="right" w:pos="9640"/>
      </w:tabs>
      <w:overflowPunct/>
      <w:autoSpaceDE/>
      <w:autoSpaceDN/>
      <w:adjustRightInd/>
      <w:textAlignment w:val="auto"/>
    </w:pPr>
  </w:style>
  <w:style w:type="paragraph" w:customStyle="1" w:styleId="Char2">
    <w:name w:val="(文字) (文字)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1"/>
    <w:link w:val="enumlev1Char"/>
    <w:semiHidden/>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Pr>
      <w:rFonts w:eastAsia="Batang"/>
      <w:sz w:val="24"/>
      <w:lang w:val="fr-FR" w:eastAsia="en-US" w:bidi="ar-SA"/>
    </w:rPr>
  </w:style>
  <w:style w:type="paragraph" w:customStyle="1" w:styleId="FBCharCharCharChar1">
    <w:name w:val="FB Char Char Char Char1"/>
    <w:next w:val="a1"/>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style>
  <w:style w:type="character" w:customStyle="1" w:styleId="Heading4Char">
    <w:name w:val="Heading4 Char"/>
    <w:link w:val="Heading4"/>
    <w:semiHidden/>
    <w:rPr>
      <w:rFonts w:ascii="Arial" w:eastAsia="Arial" w:hAnsi="Arial"/>
      <w:sz w:val="28"/>
      <w:lang w:val="en-GB" w:eastAsia="en-US"/>
    </w:rPr>
  </w:style>
  <w:style w:type="paragraph" w:customStyle="1" w:styleId="afb">
    <w:name w:val="样式 页眉"/>
    <w:basedOn w:val="a5"/>
    <w:link w:val="Char3"/>
    <w:rPr>
      <w:rFonts w:eastAsia="Arial"/>
      <w:b w:val="0"/>
      <w:bCs/>
      <w:sz w:val="22"/>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5"/>
    <w:rPr>
      <w:rFonts w:ascii="Arial" w:eastAsia="Times New Roman" w:hAnsi="Arial"/>
      <w:b/>
      <w:noProof/>
      <w:sz w:val="18"/>
      <w:lang w:val="en-GB" w:eastAsia="en-US" w:bidi="ar-SA"/>
    </w:rPr>
  </w:style>
  <w:style w:type="character" w:customStyle="1" w:styleId="Char3">
    <w:name w:val="样式 页眉 Char"/>
    <w:link w:val="afb"/>
    <w:rPr>
      <w:rFonts w:ascii="Arial" w:eastAsia="Arial" w:hAnsi="Arial"/>
      <w:b w:val="0"/>
      <w:bCs/>
      <w:noProof/>
      <w:sz w:val="22"/>
      <w:lang w:val="en-GB" w:eastAsia="en-US" w:bidi="ar-SA"/>
    </w:rPr>
  </w:style>
  <w:style w:type="paragraph" w:customStyle="1" w:styleId="a">
    <w:name w:val="表格题注"/>
    <w:next w:val="a1"/>
    <w:pPr>
      <w:numPr>
        <w:numId w:val="1"/>
      </w:numPr>
      <w:spacing w:beforeLines="50" w:afterLines="50"/>
      <w:jc w:val="center"/>
    </w:pPr>
    <w:rPr>
      <w:rFonts w:eastAsia="Times New Roman"/>
      <w:b/>
      <w:lang w:val="en-GB"/>
    </w:rPr>
  </w:style>
  <w:style w:type="paragraph" w:customStyle="1" w:styleId="a0">
    <w:name w:val="插图题注"/>
    <w:next w:val="a1"/>
    <w:pPr>
      <w:numPr>
        <w:numId w:val="2"/>
      </w:numPr>
      <w:jc w:val="center"/>
    </w:pPr>
    <w:rPr>
      <w:rFonts w:eastAsia="Times New Roman"/>
      <w:b/>
      <w:lang w:val="en-GB"/>
    </w:rPr>
  </w:style>
  <w:style w:type="character" w:customStyle="1" w:styleId="textbodybold1">
    <w:name w:val="textbodybold1"/>
    <w:rPr>
      <w:rFonts w:ascii="Arial" w:hAnsi="Arial" w:cs="Arial" w:hint="default"/>
      <w:b/>
      <w:bCs/>
      <w:color w:val="902630"/>
      <w:sz w:val="18"/>
      <w:szCs w:val="18"/>
      <w:bdr w:val="none" w:sz="0" w:space="0" w:color="auto" w:frame="1"/>
    </w:rPr>
  </w:style>
  <w:style w:type="paragraph" w:customStyle="1" w:styleId="B1">
    <w:name w:val="B1"/>
    <w:basedOn w:val="aa"/>
    <w:link w:val="B1Char"/>
    <w:qFormat/>
    <w:rPr>
      <w:rFonts w:eastAsia="宋体"/>
    </w:rPr>
  </w:style>
  <w:style w:type="character" w:customStyle="1" w:styleId="B1Char">
    <w:name w:val="B1 Char"/>
    <w:link w:val="B1"/>
    <w:qFormat/>
    <w:rPr>
      <w:rFonts w:eastAsia="宋体"/>
      <w:lang w:val="en-GB" w:eastAsia="en-US" w:bidi="ar-SA"/>
    </w:rPr>
  </w:style>
  <w:style w:type="paragraph" w:customStyle="1" w:styleId="EX">
    <w:name w:val="EX"/>
    <w:basedOn w:val="a1"/>
    <w:link w:val="EXChar"/>
    <w:pPr>
      <w:keepLines/>
      <w:ind w:left="1702" w:hanging="1418"/>
    </w:pPr>
    <w:rPr>
      <w:rFonts w:eastAsia="宋体"/>
      <w:lang w:eastAsia="ja-JP"/>
    </w:rPr>
  </w:style>
  <w:style w:type="paragraph" w:customStyle="1" w:styleId="CharChar1">
    <w:name w:val="Char Char1"/>
    <w:basedOn w:val="a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a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24"/>
    <w:link w:val="B2Char"/>
    <w:qFormat/>
    <w:pPr>
      <w:overflowPunct/>
      <w:autoSpaceDE/>
      <w:autoSpaceDN/>
      <w:adjustRightInd/>
      <w:textAlignment w:val="auto"/>
    </w:pPr>
    <w:rPr>
      <w:rFonts w:eastAsia="MS Mincho"/>
    </w:rPr>
  </w:style>
  <w:style w:type="character" w:customStyle="1" w:styleId="msoins0">
    <w:name w:val="msoins"/>
    <w:basedOn w:val="a2"/>
  </w:style>
  <w:style w:type="paragraph" w:customStyle="1" w:styleId="FBCharCharCharChar1CharCharCharCharCharCharCharChar1CharCharCharCharCharChar">
    <w:name w:val="FB Char Char Char Char1 Char Char Char Char Char Char Char Char1 Char Char Char Char Char Char"/>
    <w:next w:val="a1"/>
    <w:semiHidden/>
    <w:pPr>
      <w:keepNext/>
      <w:widowControl w:val="0"/>
      <w:tabs>
        <w:tab w:val="num" w:pos="720"/>
      </w:tabs>
      <w:autoSpaceDE w:val="0"/>
      <w:autoSpaceDN w:val="0"/>
      <w:adjustRightInd w:val="0"/>
      <w:spacing w:line="360" w:lineRule="atLeast"/>
      <w:ind w:left="720" w:hanging="360"/>
      <w:jc w:val="both"/>
      <w:textAlignment w:val="baseline"/>
    </w:pPr>
    <w:rPr>
      <w:rFonts w:ascii="Arial" w:eastAsia="宋体" w:hAnsi="Arial" w:cs="Arial"/>
      <w:color w:val="0000FF"/>
      <w:kern w:val="2"/>
    </w:rPr>
  </w:style>
  <w:style w:type="character" w:customStyle="1" w:styleId="B1Zchn">
    <w:name w:val="B1 Zchn"/>
    <w:rPr>
      <w:rFonts w:ascii="Arial" w:eastAsia="宋体"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32"/>
    <w:link w:val="B3Char"/>
    <w:qFormat/>
    <w:pPr>
      <w:widowControl w:val="0"/>
      <w:spacing w:line="360" w:lineRule="auto"/>
    </w:pPr>
    <w:rPr>
      <w:rFonts w:eastAsia="宋体"/>
      <w:snapToGrid w:val="0"/>
      <w:color w:val="000000"/>
      <w:sz w:val="21"/>
      <w:lang w:eastAsia="ja-JP"/>
    </w:rPr>
  </w:style>
  <w:style w:type="character" w:customStyle="1" w:styleId="B3Char">
    <w:name w:val="B3 Char"/>
    <w:link w:val="B3"/>
    <w:rPr>
      <w:rFonts w:eastAsia="宋体"/>
      <w:snapToGrid w:val="0"/>
      <w:color w:val="000000"/>
      <w:sz w:val="21"/>
      <w:lang w:val="en-GB" w:eastAsia="ja-JP"/>
    </w:rPr>
  </w:style>
  <w:style w:type="paragraph" w:customStyle="1" w:styleId="B4">
    <w:name w:val="B4"/>
    <w:basedOn w:val="42"/>
    <w:pPr>
      <w:widowControl w:val="0"/>
      <w:overflowPunct/>
      <w:spacing w:line="360" w:lineRule="auto"/>
      <w:textAlignment w:val="auto"/>
    </w:pPr>
    <w:rPr>
      <w:rFonts w:eastAsia="宋体"/>
      <w:snapToGrid w:val="0"/>
      <w:color w:val="000000"/>
      <w:sz w:val="21"/>
      <w:lang w:eastAsia="zh-CN"/>
    </w:rPr>
  </w:style>
  <w:style w:type="paragraph" w:customStyle="1" w:styleId="Char10">
    <w:name w:val="Char1"/>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afc">
    <w:name w:val="List Paragraph"/>
    <w:aliases w:val="목록 단,- Bullets,Lista1,?? ??,?????,????,목록 단락,リスト段落,列出段落1,中等深浅网格 1 - 着色 21,¥¡¡¡¡ì¬º¥¹¥È¶ÎÂä,ÁÐ³ö¶ÎÂä,列表段落1,—ño’i—Ž,¥ê¥¹¥È¶ÎÂä,1st level - Bullet List Paragraph,Lettre d'introduction,Paragrafo elenco,Normal bullet 2,Bullet list,列表段落11"/>
    <w:basedOn w:val="a1"/>
    <w:link w:val="Char4"/>
    <w:uiPriority w:val="34"/>
    <w:qFormat/>
    <w:pPr>
      <w:ind w:firstLineChars="200" w:firstLine="420"/>
    </w:pPr>
  </w:style>
  <w:style w:type="paragraph" w:customStyle="1" w:styleId="CRCoverPage">
    <w:name w:val="CR Cover Page"/>
    <w:next w:val="a1"/>
    <w:link w:val="CRCoverPageZchn"/>
    <w:pPr>
      <w:spacing w:after="120"/>
    </w:pPr>
    <w:rPr>
      <w:rFonts w:ascii="Arial" w:eastAsia="宋体" w:hAnsi="Arial"/>
      <w:lang w:eastAsia="en-US"/>
    </w:rPr>
  </w:style>
  <w:style w:type="character" w:customStyle="1" w:styleId="CRCoverPageZchn">
    <w:name w:val="CR Cover Page Zchn"/>
    <w:link w:val="CRCoverPage"/>
    <w:rPr>
      <w:rFonts w:ascii="Arial" w:eastAsia="宋体" w:hAnsi="Arial"/>
      <w:lang w:eastAsia="en-US" w:bidi="ar-SA"/>
    </w:rPr>
  </w:style>
  <w:style w:type="paragraph" w:styleId="afd">
    <w:name w:val="Revision"/>
    <w:hidden/>
    <w:uiPriority w:val="99"/>
    <w:semiHidden/>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paragraph" w:customStyle="1" w:styleId="Comments">
    <w:name w:val="Comments"/>
    <w:basedOn w:val="a1"/>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hAnsi="Arial"/>
      <w:noProof/>
      <w:szCs w:val="24"/>
      <w:lang w:val="en-GB" w:eastAsia="en-GB"/>
    </w:rPr>
  </w:style>
  <w:style w:type="paragraph" w:customStyle="1" w:styleId="TF">
    <w:name w:val="TF"/>
    <w:aliases w:val="left"/>
    <w:basedOn w:val="TH"/>
    <w:link w:val="TFChar"/>
    <w:qFormat/>
    <w:pPr>
      <w:keepNext w:val="0"/>
      <w:overflowPunct/>
      <w:autoSpaceDE/>
      <w:autoSpaceDN/>
      <w:adjustRightInd/>
      <w:spacing w:before="0" w:after="240"/>
      <w:textAlignment w:val="auto"/>
    </w:pPr>
    <w:rPr>
      <w:rFonts w:eastAsia="宋体"/>
    </w:rPr>
  </w:style>
  <w:style w:type="character" w:customStyle="1" w:styleId="B2Car">
    <w:name w:val="B2 Car"/>
    <w:rPr>
      <w:lang w:val="en-GB" w:eastAsia="en-US"/>
    </w:rPr>
  </w:style>
  <w:style w:type="character" w:customStyle="1" w:styleId="TFChar">
    <w:name w:val="TF Char"/>
    <w:link w:val="TF"/>
    <w:rPr>
      <w:rFonts w:ascii="Arial" w:eastAsia="宋体" w:hAnsi="Arial"/>
      <w:b/>
      <w:lang w:val="en-GB" w:eastAsia="en-US"/>
    </w:rPr>
  </w:style>
  <w:style w:type="character" w:customStyle="1" w:styleId="Char4">
    <w:name w:val="列出段落 Char"/>
    <w:aliases w:val="목록 단 Char,- Bullets Char,Lista1 Char,?? ?? Char,????? Char,???? Char,목록 단락 Char,リスト段落 Char,列出段落1 Char,中等深浅网格 1 - 着色 21 Char,¥¡¡¡¡ì¬º¥¹¥È¶ÎÂä Char,ÁÐ³ö¶ÎÂä Char,列表段落1 Char,—ño’i—Ž Char,¥ê¥¹¥È¶ÎÂä Char,1st level - Bullet List Paragraph Char"/>
    <w:link w:val="afc"/>
    <w:uiPriority w:val="34"/>
    <w:qFormat/>
    <w:locked/>
    <w:rPr>
      <w:rFonts w:eastAsia="Times New Roman"/>
      <w:lang w:val="en-GB" w:eastAsia="en-US"/>
    </w:rPr>
  </w:style>
  <w:style w:type="character" w:customStyle="1" w:styleId="im-content1">
    <w:name w:val="im-content1"/>
    <w:rPr>
      <w:vanish w:val="0"/>
      <w:webHidden w:val="0"/>
      <w:color w:val="333333"/>
      <w:specVanish w:val="0"/>
    </w:rPr>
  </w:style>
  <w:style w:type="character" w:customStyle="1" w:styleId="TANChar">
    <w:name w:val="TAN Char"/>
    <w:link w:val="TAN"/>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numPr>
        <w:numId w:val="3"/>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rPr>
  </w:style>
  <w:style w:type="character" w:customStyle="1" w:styleId="B1Char1">
    <w:name w:val="B1 Char1"/>
    <w:qFormat/>
    <w:rPr>
      <w:rFonts w:ascii="Arial" w:hAnsi="Arial"/>
      <w:lang w:val="en-GB"/>
    </w:rPr>
  </w:style>
  <w:style w:type="character" w:customStyle="1" w:styleId="Char1">
    <w:name w:val="批注文字 Char"/>
    <w:link w:val="af5"/>
    <w:uiPriority w:val="99"/>
    <w:qFormat/>
    <w:rPr>
      <w:rFonts w:ascii="Arial" w:eastAsia="–¾’©" w:hAnsi="Arial"/>
      <w:sz w:val="18"/>
      <w:lang w:val="en-GB" w:eastAsia="en-US"/>
    </w:rPr>
  </w:style>
  <w:style w:type="character" w:customStyle="1" w:styleId="TFZchn">
    <w:name w:val="TF Zchn"/>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0">
    <w:name w:val="标题4"/>
    <w:basedOn w:val="a1"/>
    <w:rsid w:val="00B67022"/>
    <w:pPr>
      <w:numPr>
        <w:numId w:val="4"/>
      </w:numPr>
      <w:overflowPunct/>
      <w:autoSpaceDE/>
      <w:autoSpaceDN/>
      <w:adjustRightInd/>
      <w:textAlignment w:val="auto"/>
    </w:pPr>
  </w:style>
  <w:style w:type="paragraph" w:styleId="afe">
    <w:name w:val="Normal (Web)"/>
    <w:basedOn w:val="a1"/>
    <w:uiPriority w:val="99"/>
    <w:semiHidden/>
    <w:unhideWhenUsed/>
    <w:rsid w:val="00F03AA0"/>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character" w:customStyle="1" w:styleId="TALCar">
    <w:name w:val="TAL Car"/>
    <w:qFormat/>
    <w:rsid w:val="00323811"/>
    <w:rPr>
      <w:rFonts w:ascii="Arial" w:eastAsia="Times New Roman" w:hAnsi="Arial"/>
      <w:sz w:val="18"/>
      <w:lang w:val="en-GB" w:eastAsia="ja-JP"/>
    </w:rPr>
  </w:style>
  <w:style w:type="paragraph" w:customStyle="1" w:styleId="EW">
    <w:name w:val="EW"/>
    <w:basedOn w:val="EX"/>
    <w:qFormat/>
    <w:rsid w:val="00D65E9B"/>
    <w:pPr>
      <w:overflowPunct/>
      <w:autoSpaceDE/>
      <w:autoSpaceDN/>
      <w:adjustRightInd/>
      <w:spacing w:after="0"/>
      <w:textAlignment w:val="auto"/>
    </w:pPr>
    <w:rPr>
      <w:lang w:eastAsia="en-US"/>
    </w:rPr>
  </w:style>
  <w:style w:type="paragraph" w:customStyle="1" w:styleId="FirstChange">
    <w:name w:val="First Change"/>
    <w:basedOn w:val="a1"/>
    <w:rsid w:val="00D65E9B"/>
    <w:pPr>
      <w:overflowPunct/>
      <w:autoSpaceDE/>
      <w:autoSpaceDN/>
      <w:adjustRightInd/>
      <w:jc w:val="center"/>
      <w:textAlignment w:val="auto"/>
    </w:pPr>
    <w:rPr>
      <w:rFonts w:eastAsia="宋体"/>
      <w:color w:val="FF0000"/>
    </w:rPr>
  </w:style>
  <w:style w:type="character" w:customStyle="1" w:styleId="PLChar">
    <w:name w:val="PL Char"/>
    <w:link w:val="PL"/>
    <w:qFormat/>
    <w:rsid w:val="00D65E9B"/>
    <w:rPr>
      <w:rFonts w:ascii="Courier New" w:eastAsia="Times New Roman" w:hAnsi="Courier New"/>
      <w:noProof/>
      <w:sz w:val="16"/>
      <w:lang w:val="en-GB" w:eastAsia="en-US"/>
    </w:rPr>
  </w:style>
  <w:style w:type="character" w:customStyle="1" w:styleId="NOZchn">
    <w:name w:val="NO Zchn"/>
    <w:locked/>
    <w:rsid w:val="00D65E9B"/>
    <w:rPr>
      <w:rFonts w:ascii="Times New Roman" w:hAnsi="Times New Roman"/>
      <w:lang w:val="en-GB" w:eastAsia="en-US"/>
    </w:rPr>
  </w:style>
  <w:style w:type="character" w:customStyle="1" w:styleId="EXChar">
    <w:name w:val="EX Char"/>
    <w:link w:val="EX"/>
    <w:qFormat/>
    <w:locked/>
    <w:rsid w:val="00D65E9B"/>
    <w:rPr>
      <w:rFonts w:eastAsia="宋体"/>
      <w:lang w:val="en-GB" w:eastAsia="ja-JP"/>
    </w:rPr>
  </w:style>
  <w:style w:type="paragraph" w:customStyle="1" w:styleId="Doc-comment">
    <w:name w:val="Doc-comment"/>
    <w:basedOn w:val="a1"/>
    <w:next w:val="a1"/>
    <w:qFormat/>
    <w:rsid w:val="00BB6024"/>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sid w:val="00CF253C"/>
    <w:rPr>
      <w:lang w:val="en-GB" w:eastAsia="en-GB"/>
    </w:rPr>
  </w:style>
  <w:style w:type="paragraph" w:customStyle="1" w:styleId="textintend1">
    <w:name w:val="text intend 1"/>
    <w:basedOn w:val="a1"/>
    <w:uiPriority w:val="99"/>
    <w:qFormat/>
    <w:rsid w:val="00B93172"/>
    <w:pPr>
      <w:numPr>
        <w:numId w:val="10"/>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a1"/>
    <w:link w:val="maintextChar"/>
    <w:qFormat/>
    <w:rsid w:val="006C0F2B"/>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C0F2B"/>
    <w:rPr>
      <w:rFonts w:eastAsia="Malgun Gothic"/>
      <w:lang w:val="en-GB" w:eastAsia="ko-KR"/>
    </w:rPr>
  </w:style>
  <w:style w:type="paragraph" w:customStyle="1" w:styleId="Agreement">
    <w:name w:val="Agreement"/>
    <w:basedOn w:val="a1"/>
    <w:next w:val="Doc-text2"/>
    <w:uiPriority w:val="99"/>
    <w:qFormat/>
    <w:rsid w:val="00175A3F"/>
    <w:pPr>
      <w:numPr>
        <w:numId w:val="12"/>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a1"/>
    <w:next w:val="EmailDiscussion2"/>
    <w:link w:val="EmailDiscussionChar"/>
    <w:qFormat/>
    <w:rsid w:val="005C5565"/>
    <w:pPr>
      <w:numPr>
        <w:numId w:val="14"/>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5C5565"/>
    <w:rPr>
      <w:rFonts w:ascii="Arial" w:hAnsi="Arial"/>
      <w:b/>
      <w:szCs w:val="24"/>
      <w:lang w:val="en-GB" w:eastAsia="en-GB"/>
    </w:rPr>
  </w:style>
  <w:style w:type="character" w:customStyle="1" w:styleId="UnresolvedMention1">
    <w:name w:val="Unresolved Mention1"/>
    <w:basedOn w:val="a2"/>
    <w:uiPriority w:val="99"/>
    <w:semiHidden/>
    <w:unhideWhenUsed/>
    <w:rsid w:val="00B501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A3591"/>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1"/>
    <w:next w:val="2"/>
    <w:link w:val="1Char"/>
    <w:qFormat/>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UNDERRUBRIK 1-2,DO NOT USE_h2,h21,Heading 2 Char,H2 Char,h2 Char,Heading 2 3GPP"/>
    <w:next w:val="a1"/>
    <w:link w:val="2Char"/>
    <w:qFormat/>
    <w:rsid w:val="006E05C0"/>
    <w:pPr>
      <w:numPr>
        <w:ilvl w:val="1"/>
        <w:numId w:val="5"/>
      </w:numPr>
      <w:tabs>
        <w:tab w:val="clear" w:pos="2702"/>
      </w:tabs>
      <w:spacing w:before="100" w:beforeAutospacing="1" w:afterLines="100" w:after="100"/>
      <w:ind w:left="0" w:firstLine="0"/>
      <w:outlineLvl w:val="1"/>
    </w:pPr>
    <w:rPr>
      <w:rFonts w:ascii="Arial" w:eastAsia="宋体" w:hAnsi="Arial"/>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pPr>
      <w:numPr>
        <w:ilvl w:val="3"/>
      </w:numPr>
      <w:tabs>
        <w:tab w:val="num" w:pos="1299"/>
      </w:tabs>
      <w:outlineLvl w:val="3"/>
    </w:pPr>
    <w:rPr>
      <w:sz w:val="24"/>
    </w:rPr>
  </w:style>
  <w:style w:type="paragraph" w:styleId="5">
    <w:name w:val="heading 5"/>
    <w:aliases w:val="h5,Heading5"/>
    <w:basedOn w:val="4"/>
    <w:next w:val="a1"/>
    <w:qFormat/>
    <w:pPr>
      <w:numPr>
        <w:ilvl w:val="4"/>
      </w:numPr>
      <w:tabs>
        <w:tab w:val="clear" w:pos="1299"/>
      </w:tabs>
      <w:outlineLvl w:val="4"/>
    </w:pPr>
    <w:rPr>
      <w:sz w:val="22"/>
    </w:rPr>
  </w:style>
  <w:style w:type="paragraph" w:styleId="6">
    <w:name w:val="heading 6"/>
    <w:basedOn w:val="H6"/>
    <w:next w:val="a1"/>
    <w:qFormat/>
    <w:pPr>
      <w:numPr>
        <w:ilvl w:val="5"/>
      </w:numPr>
      <w:outlineLvl w:val="5"/>
    </w:pPr>
  </w:style>
  <w:style w:type="paragraph" w:styleId="7">
    <w:name w:val="heading 7"/>
    <w:basedOn w:val="H6"/>
    <w:next w:val="a1"/>
    <w:qFormat/>
    <w:pPr>
      <w:numPr>
        <w:ilvl w:val="6"/>
      </w:numPr>
      <w:tabs>
        <w:tab w:val="num" w:pos="1499"/>
      </w:tabs>
      <w:outlineLvl w:val="6"/>
    </w:pPr>
  </w:style>
  <w:style w:type="paragraph" w:styleId="8">
    <w:name w:val="heading 8"/>
    <w:basedOn w:val="1"/>
    <w:next w:val="a1"/>
    <w:qFormat/>
    <w:pPr>
      <w:numPr>
        <w:ilvl w:val="7"/>
      </w:numPr>
      <w:outlineLvl w:val="7"/>
    </w:pPr>
  </w:style>
  <w:style w:type="paragraph" w:styleId="9">
    <w:name w:val="heading 9"/>
    <w:basedOn w:val="8"/>
    <w:next w:val="a1"/>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2,NMP Heading 1 Char,H1 Char,h11 Char,h12 Char,h13 Char,h14 Char,h15 Char,h16 Char,app heading 1 Char,l1 Char,Memo Heading 1 Char,Heading 1_a Char,heading 1 Char,h17 Char,h111 Char,h121 Char,h131 Char,h141 Char,h151 Char,h161 Char"/>
    <w:link w:val="1"/>
    <w:rPr>
      <w:rFonts w:ascii="Arial" w:eastAsia="Arial" w:hAnsi="Arial"/>
      <w:sz w:val="36"/>
      <w:lang w:val="en-GB" w:eastAsia="en-US"/>
    </w:rPr>
  </w:style>
  <w:style w:type="paragraph" w:customStyle="1" w:styleId="CharChar24">
    <w:name w:val="Char Char24"/>
    <w:basedOn w:val="a1"/>
    <w:semiHidden/>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2Char">
    <w:name w:val="标题 2 Char"/>
    <w:aliases w:val="Char Char Char,Head2A Char,2 Char,H2 Char1,h2 Char1,UNDERRUBRIK 1-2 Char,DO NOT USE_h2 Char,h21 Char,Heading 2 Char Char,H2 Char Char,h2 Char Char,Heading 2 3GPP Char"/>
    <w:link w:val="2"/>
    <w:rsid w:val="006E05C0"/>
    <w:rPr>
      <w:rFonts w:ascii="Arial" w:eastAsia="宋体" w:hAnsi="Arial"/>
      <w:sz w:val="32"/>
      <w:szCs w:val="24"/>
      <w:lang w:val="en-GB"/>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Pr>
      <w:rFonts w:ascii="Arial" w:eastAsia="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Pr>
      <w:rFonts w:ascii="Arial" w:eastAsia="Arial" w:hAnsi="Arial"/>
      <w:sz w:val="24"/>
      <w:lang w:val="en-GB" w:eastAsia="en-US"/>
    </w:rPr>
  </w:style>
  <w:style w:type="paragraph" w:customStyle="1" w:styleId="H6">
    <w:name w:val="H6"/>
    <w:basedOn w:val="5"/>
    <w:next w:val="a1"/>
    <w:semiHidden/>
    <w:pPr>
      <w:ind w:left="1985" w:hanging="1985"/>
      <w:outlineLvl w:val="9"/>
    </w:pPr>
    <w:rPr>
      <w:sz w:val="20"/>
    </w:rPr>
  </w:style>
  <w:style w:type="paragraph" w:customStyle="1" w:styleId="ZchnZchn">
    <w:name w:val="Zchn Zchn"/>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pPr>
      <w:keepLines/>
      <w:tabs>
        <w:tab w:val="center" w:pos="4536"/>
        <w:tab w:val="right" w:pos="9072"/>
      </w:tabs>
    </w:pPr>
    <w:rPr>
      <w:noProof/>
    </w:rPr>
  </w:style>
  <w:style w:type="character" w:customStyle="1" w:styleId="ZGSM">
    <w:name w:val="ZGSM"/>
    <w:semiHidden/>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semiHidden/>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0">
    <w:name w:val="toc 5"/>
    <w:basedOn w:val="41"/>
    <w:semiHidden/>
    <w:pPr>
      <w:ind w:left="1701" w:hanging="1701"/>
    </w:pPr>
  </w:style>
  <w:style w:type="paragraph" w:styleId="41">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spacing w:before="0"/>
      <w:ind w:left="851" w:hanging="851"/>
    </w:pPr>
    <w:rPr>
      <w:sz w:val="20"/>
    </w:rPr>
  </w:style>
  <w:style w:type="paragraph" w:styleId="11">
    <w:name w:val="index 1"/>
    <w:basedOn w:val="a1"/>
    <w:semiHidden/>
    <w:pPr>
      <w:keepLines/>
    </w:pPr>
  </w:style>
  <w:style w:type="paragraph" w:styleId="21">
    <w:name w:val="index 2"/>
    <w:basedOn w:val="11"/>
    <w:semiHidden/>
    <w:pPr>
      <w:ind w:left="284"/>
    </w:pPr>
  </w:style>
  <w:style w:type="paragraph" w:customStyle="1" w:styleId="TT">
    <w:name w:val="TT"/>
    <w:basedOn w:val="1"/>
    <w:next w:val="a1"/>
    <w:semiHidden/>
    <w:pPr>
      <w:outlineLvl w:val="9"/>
    </w:pPr>
  </w:style>
  <w:style w:type="paragraph" w:styleId="a6">
    <w:name w:val="footer"/>
    <w:basedOn w:val="a5"/>
    <w:pPr>
      <w:jc w:val="center"/>
    </w:pPr>
    <w:rPr>
      <w:i/>
    </w:rPr>
  </w:style>
  <w:style w:type="character" w:styleId="a7">
    <w:name w:val="footnote reference"/>
    <w:semiHidden/>
    <w:rPr>
      <w:b/>
      <w:position w:val="6"/>
      <w:sz w:val="16"/>
    </w:rPr>
  </w:style>
  <w:style w:type="paragraph" w:styleId="a8">
    <w:name w:val="footnote text"/>
    <w:basedOn w:val="a1"/>
    <w:semiHidden/>
    <w:pPr>
      <w:keepLines/>
      <w:ind w:left="454" w:hanging="454"/>
    </w:pPr>
    <w:rPr>
      <w:sz w:val="16"/>
    </w:rPr>
  </w:style>
  <w:style w:type="paragraph" w:customStyle="1" w:styleId="contribution">
    <w:name w:val="contribution"/>
    <w:basedOn w:val="1"/>
    <w:semiHidden/>
    <w:pPr>
      <w:numPr>
        <w:numId w:val="0"/>
      </w:numPr>
      <w:tabs>
        <w:tab w:val="num" w:pos="45"/>
      </w:tabs>
      <w:ind w:left="405" w:hanging="405"/>
    </w:pPr>
  </w:style>
  <w:style w:type="paragraph" w:customStyle="1" w:styleId="NO">
    <w:name w:val="NO"/>
    <w:basedOn w:val="a1"/>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semiHidden/>
    <w:pPr>
      <w:jc w:val="right"/>
    </w:pPr>
  </w:style>
  <w:style w:type="paragraph" w:customStyle="1" w:styleId="TAL">
    <w:name w:val="TAL"/>
    <w:basedOn w:val="a1"/>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styleId="22">
    <w:name w:val="List Number 2"/>
    <w:basedOn w:val="a9"/>
    <w:semiHidden/>
    <w:pPr>
      <w:ind w:left="851"/>
    </w:pPr>
  </w:style>
  <w:style w:type="paragraph" w:styleId="a9">
    <w:name w:val="List Number"/>
    <w:basedOn w:val="aa"/>
    <w:semiHidden/>
  </w:style>
  <w:style w:type="paragraph" w:styleId="aa">
    <w:name w:val="List"/>
    <w:basedOn w:val="a1"/>
    <w:semiHidden/>
    <w:pPr>
      <w:ind w:left="568" w:hanging="284"/>
    </w:pPr>
  </w:style>
  <w:style w:type="paragraph" w:customStyle="1" w:styleId="TAH">
    <w:name w:val="TAH"/>
    <w:basedOn w:val="TAC"/>
    <w:link w:val="TAHCar"/>
    <w:qFormat/>
    <w:rPr>
      <w:rFonts w:eastAsia="Times New Roman"/>
      <w:b/>
    </w:rPr>
  </w:style>
  <w:style w:type="paragraph" w:customStyle="1" w:styleId="TAC">
    <w:name w:val="TAC"/>
    <w:basedOn w:val="TAL"/>
    <w:link w:val="TACChar"/>
    <w:pPr>
      <w:jc w:val="center"/>
    </w:pPr>
  </w:style>
  <w:style w:type="character" w:customStyle="1" w:styleId="TACChar">
    <w:name w:val="TAC Char"/>
    <w:link w:val="TAC"/>
    <w:rPr>
      <w:rFonts w:ascii="Arial" w:hAnsi="Arial"/>
      <w:sz w:val="18"/>
      <w:lang w:val="en-GB" w:eastAsia="en-US" w:bidi="ar-SA"/>
    </w:rPr>
  </w:style>
  <w:style w:type="paragraph" w:customStyle="1" w:styleId="LD">
    <w:name w:val="LD"/>
    <w:semiHidden/>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semiHidden/>
    <w:pPr>
      <w:spacing w:after="0"/>
    </w:pPr>
  </w:style>
  <w:style w:type="paragraph" w:styleId="60">
    <w:name w:val="toc 6"/>
    <w:basedOn w:val="50"/>
    <w:next w:val="a1"/>
    <w:semiHidden/>
    <w:pPr>
      <w:ind w:left="1985" w:hanging="1985"/>
    </w:pPr>
  </w:style>
  <w:style w:type="paragraph" w:styleId="70">
    <w:name w:val="toc 7"/>
    <w:basedOn w:val="60"/>
    <w:next w:val="a1"/>
    <w:semiHidden/>
    <w:pPr>
      <w:ind w:left="2268" w:hanging="2268"/>
    </w:pPr>
  </w:style>
  <w:style w:type="paragraph" w:styleId="23">
    <w:name w:val="List Bullet 2"/>
    <w:basedOn w:val="ab"/>
    <w:semiHidden/>
    <w:pPr>
      <w:ind w:left="851"/>
    </w:pPr>
  </w:style>
  <w:style w:type="paragraph" w:styleId="ab">
    <w:name w:val="List Bullet"/>
    <w:basedOn w:val="aa"/>
  </w:style>
  <w:style w:type="paragraph" w:customStyle="1" w:styleId="EditorsNote">
    <w:name w:val="Editor's Note"/>
    <w:basedOn w:val="NO"/>
    <w:semiHidden/>
    <w:rPr>
      <w:color w:val="FF0000"/>
    </w:rPr>
  </w:style>
  <w:style w:type="paragraph" w:customStyle="1" w:styleId="TH">
    <w:name w:val="TH"/>
    <w:basedOn w:val="a1"/>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semiHidden/>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pPr>
      <w:ind w:left="851" w:hanging="851"/>
    </w:pPr>
  </w:style>
  <w:style w:type="paragraph" w:customStyle="1" w:styleId="ZH">
    <w:name w:val="ZH"/>
    <w:semiHidden/>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semiHidden/>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1">
    <w:name w:val="List Bullet 3"/>
    <w:basedOn w:val="23"/>
    <w:semiHidden/>
    <w:pPr>
      <w:ind w:left="1135"/>
    </w:pPr>
  </w:style>
  <w:style w:type="paragraph" w:styleId="24">
    <w:name w:val="List 2"/>
    <w:basedOn w:val="aa"/>
    <w:semiHidden/>
    <w:pPr>
      <w:ind w:left="851"/>
    </w:pPr>
  </w:style>
  <w:style w:type="paragraph" w:styleId="32">
    <w:name w:val="List 3"/>
    <w:basedOn w:val="24"/>
    <w:semiHidden/>
    <w:pPr>
      <w:ind w:left="1135"/>
    </w:pPr>
  </w:style>
  <w:style w:type="paragraph" w:styleId="42">
    <w:name w:val="List 4"/>
    <w:basedOn w:val="32"/>
    <w:semiHidden/>
    <w:pPr>
      <w:ind w:left="1418"/>
    </w:pPr>
  </w:style>
  <w:style w:type="paragraph" w:styleId="51">
    <w:name w:val="List 5"/>
    <w:basedOn w:val="42"/>
    <w:semiHidden/>
    <w:pPr>
      <w:ind w:left="1702"/>
    </w:pPr>
  </w:style>
  <w:style w:type="paragraph" w:styleId="43">
    <w:name w:val="List Bullet 4"/>
    <w:basedOn w:val="31"/>
    <w:semiHidden/>
    <w:pPr>
      <w:ind w:left="1418"/>
    </w:pPr>
  </w:style>
  <w:style w:type="paragraph" w:styleId="52">
    <w:name w:val="List Bullet 5"/>
    <w:basedOn w:val="43"/>
    <w:semiHidden/>
    <w:pPr>
      <w:ind w:left="1702"/>
    </w:pPr>
  </w:style>
  <w:style w:type="paragraph" w:customStyle="1" w:styleId="ZTD">
    <w:name w:val="ZTD"/>
    <w:basedOn w:val="ZB"/>
    <w:semiHidden/>
    <w:pPr>
      <w:framePr w:hRule="auto" w:wrap="notBeside" w:y="852"/>
    </w:pPr>
    <w:rPr>
      <w:i w:val="0"/>
      <w:sz w:val="40"/>
    </w:rPr>
  </w:style>
  <w:style w:type="paragraph" w:customStyle="1" w:styleId="ZV">
    <w:name w:val="ZV"/>
    <w:basedOn w:val="ZU"/>
    <w:semiHidden/>
    <w:pPr>
      <w:framePr w:wrap="notBeside" w:y="16161"/>
    </w:pPr>
  </w:style>
  <w:style w:type="paragraph" w:styleId="ac">
    <w:name w:val="index heading"/>
    <w:basedOn w:val="a1"/>
    <w:next w:val="a1"/>
    <w:semiHidden/>
    <w:pPr>
      <w:pBdr>
        <w:top w:val="single" w:sz="12" w:space="0" w:color="auto"/>
      </w:pBdr>
      <w:spacing w:before="360" w:after="240"/>
    </w:pPr>
    <w:rPr>
      <w:b/>
      <w:i/>
      <w:sz w:val="26"/>
    </w:rPr>
  </w:style>
  <w:style w:type="paragraph" w:styleId="ad">
    <w:name w:val="caption"/>
    <w:basedOn w:val="a1"/>
    <w:next w:val="a1"/>
    <w:qFormat/>
    <w:pPr>
      <w:spacing w:before="120" w:after="120"/>
    </w:pPr>
    <w:rPr>
      <w:b/>
    </w:rPr>
  </w:style>
  <w:style w:type="character" w:styleId="ae">
    <w:name w:val="Hyperlink"/>
    <w:uiPriority w:val="99"/>
    <w:qFormat/>
    <w:rPr>
      <w:color w:val="0000FF"/>
      <w:u w:val="single"/>
    </w:rPr>
  </w:style>
  <w:style w:type="character" w:styleId="af">
    <w:name w:val="FollowedHyperlink"/>
    <w:semiHidden/>
    <w:rPr>
      <w:color w:val="800080"/>
      <w:u w:val="single"/>
    </w:rPr>
  </w:style>
  <w:style w:type="paragraph" w:styleId="af0">
    <w:name w:val="Document Map"/>
    <w:basedOn w:val="a1"/>
    <w:semiHidden/>
    <w:pPr>
      <w:shd w:val="clear" w:color="auto" w:fill="000080"/>
    </w:pPr>
    <w:rPr>
      <w:rFonts w:ascii="Tahoma" w:hAnsi="Tahoma"/>
    </w:rPr>
  </w:style>
  <w:style w:type="paragraph" w:styleId="af1">
    <w:name w:val="Plain Text"/>
    <w:basedOn w:val="a1"/>
    <w:semiHidden/>
    <w:rPr>
      <w:rFonts w:ascii="Courier New" w:hAnsi="Courier New"/>
      <w:lang w:val="nb-NO"/>
    </w:rPr>
  </w:style>
  <w:style w:type="paragraph" w:styleId="af2">
    <w:name w:val="Body Text"/>
    <w:aliases w:val="bt,body indent,paragraph 2,body text, ändrad,AvtalBrödtext,ändrad,Bodytext,Compliance,Response,Body3,Corps de texte Car,Corps de texte Car1 Car,Corps de texte Car Car Car,Corps de texte Car1 Car Car Car,Corps de texte Car Car Car Car Car"/>
    <w:basedOn w:val="a1"/>
    <w:link w:val="Char0"/>
    <w:rPr>
      <w:rFonts w:eastAsia="MS Mincho"/>
      <w:lang w:eastAsia="en-GB"/>
    </w:rPr>
  </w:style>
  <w:style w:type="character" w:customStyle="1" w:styleId="Char0">
    <w:name w:val="正文文本 Char"/>
    <w:aliases w:val="bt Char,body indent Char,paragraph 2 Char,body text Char, ändrad Char,AvtalBrödtext Char,ändrad Char,Bodytext Char,Compliance Char,Response Char,Body3 Char,Corps de texte Car Char,Corps de texte Car1 Car Char,Corps de texte Car Car Car Char"/>
    <w:link w:val="af2"/>
    <w:rPr>
      <w:lang w:val="en-GB" w:eastAsia="en-GB"/>
    </w:rPr>
  </w:style>
  <w:style w:type="paragraph" w:styleId="af3">
    <w:name w:val="Body Text Indent"/>
    <w:basedOn w:val="a1"/>
    <w:semiHidden/>
    <w:pPr>
      <w:widowControl w:val="0"/>
      <w:ind w:left="210"/>
      <w:jc w:val="both"/>
    </w:pPr>
    <w:rPr>
      <w:snapToGrid w:val="0"/>
      <w:kern w:val="2"/>
      <w:sz w:val="21"/>
    </w:rPr>
  </w:style>
  <w:style w:type="paragraph" w:styleId="af4">
    <w:name w:val="table of figures"/>
    <w:basedOn w:val="a1"/>
    <w:next w:val="a1"/>
    <w:semiHidden/>
    <w:pPr>
      <w:ind w:left="400" w:hanging="400"/>
      <w:jc w:val="center"/>
    </w:pPr>
    <w:rPr>
      <w:b/>
    </w:rPr>
  </w:style>
  <w:style w:type="paragraph" w:styleId="25">
    <w:name w:val="Body Text 2"/>
    <w:basedOn w:val="a1"/>
    <w:semiHidden/>
    <w:rPr>
      <w:i/>
    </w:rPr>
  </w:style>
  <w:style w:type="paragraph" w:styleId="33">
    <w:name w:val="Body Text Indent 3"/>
    <w:basedOn w:val="a1"/>
    <w:semiHidden/>
    <w:pPr>
      <w:ind w:left="1080"/>
    </w:pPr>
  </w:style>
  <w:style w:type="paragraph" w:styleId="af5">
    <w:name w:val="annotation text"/>
    <w:basedOn w:val="a1"/>
    <w:link w:val="Char1"/>
    <w:uiPriority w:val="99"/>
    <w:qFormat/>
    <w:pPr>
      <w:widowControl w:val="0"/>
      <w:spacing w:line="360" w:lineRule="atLeast"/>
    </w:pPr>
    <w:rPr>
      <w:rFonts w:ascii="Arial" w:eastAsia="–¾’©" w:hAnsi="Arial"/>
      <w:sz w:val="18"/>
    </w:rPr>
  </w:style>
  <w:style w:type="character" w:styleId="af6">
    <w:name w:val="page number"/>
    <w:basedOn w:val="a2"/>
    <w:semiHidden/>
  </w:style>
  <w:style w:type="paragraph" w:styleId="34">
    <w:name w:val="Body Text 3"/>
    <w:basedOn w:val="a1"/>
    <w:semiHidden/>
    <w:pPr>
      <w:keepNext/>
      <w:keepLines/>
    </w:pPr>
    <w:rPr>
      <w:rFonts w:eastAsia="Osaka"/>
      <w:color w:val="000000"/>
    </w:rPr>
  </w:style>
  <w:style w:type="paragraph" w:styleId="af7">
    <w:name w:val="Balloon Text"/>
    <w:basedOn w:val="a1"/>
    <w:semiHidden/>
    <w:rPr>
      <w:rFonts w:ascii="Tahoma" w:hAnsi="Tahoma" w:cs="Tahoma"/>
      <w:sz w:val="16"/>
      <w:szCs w:val="16"/>
    </w:rPr>
  </w:style>
  <w:style w:type="table" w:styleId="af8">
    <w:name w:val="Table Grid"/>
    <w:basedOn w:val="a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qFormat/>
    <w:rPr>
      <w:sz w:val="16"/>
      <w:szCs w:val="16"/>
    </w:rPr>
  </w:style>
  <w:style w:type="paragraph" w:styleId="afa">
    <w:name w:val="annotation subject"/>
    <w:basedOn w:val="af5"/>
    <w:next w:val="af5"/>
    <w:semiHidden/>
    <w:pPr>
      <w:widowControl/>
      <w:spacing w:line="240" w:lineRule="auto"/>
    </w:pPr>
    <w:rPr>
      <w:rFonts w:ascii="Times New Roman" w:eastAsia="Times New Roman"/>
      <w:b/>
      <w:bCs/>
      <w:sz w:val="20"/>
      <w:lang w:eastAsia="en-GB"/>
    </w:rPr>
  </w:style>
  <w:style w:type="paragraph" w:customStyle="1" w:styleId="MotorolaResponse1">
    <w:name w:val="Motorola Response1"/>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a1"/>
    <w:link w:val="GuidanceChar"/>
    <w:pPr>
      <w:overflowPunct/>
      <w:autoSpaceDE/>
      <w:autoSpaceDN/>
      <w:adjustRightInd/>
      <w:textAlignment w:val="auto"/>
    </w:pPr>
    <w:rPr>
      <w:rFonts w:eastAsia="MS Mincho"/>
      <w:i/>
      <w:color w:val="0000FF"/>
    </w:rPr>
  </w:style>
  <w:style w:type="character" w:customStyle="1" w:styleId="GuidanceChar">
    <w:name w:val="Guidance Char"/>
    <w:link w:val="Guidance"/>
    <w:rPr>
      <w:i/>
      <w:color w:val="0000FF"/>
      <w:lang w:val="en-GB" w:eastAsia="en-US" w:bidi="ar-SA"/>
    </w:rPr>
  </w:style>
  <w:style w:type="paragraph" w:customStyle="1" w:styleId="MTDisplayEquation">
    <w:name w:val="MTDisplayEquation"/>
    <w:basedOn w:val="a1"/>
    <w:semiHidden/>
    <w:pPr>
      <w:tabs>
        <w:tab w:val="center" w:pos="4820"/>
        <w:tab w:val="right" w:pos="9640"/>
      </w:tabs>
      <w:overflowPunct/>
      <w:autoSpaceDE/>
      <w:autoSpaceDN/>
      <w:adjustRightInd/>
      <w:textAlignment w:val="auto"/>
    </w:pPr>
  </w:style>
  <w:style w:type="paragraph" w:customStyle="1" w:styleId="Char2">
    <w:name w:val="(文字) (文字)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1"/>
    <w:link w:val="enumlev1Char"/>
    <w:semiHidden/>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Pr>
      <w:rFonts w:eastAsia="Batang"/>
      <w:sz w:val="24"/>
      <w:lang w:val="fr-FR" w:eastAsia="en-US" w:bidi="ar-SA"/>
    </w:rPr>
  </w:style>
  <w:style w:type="paragraph" w:customStyle="1" w:styleId="FBCharCharCharChar1">
    <w:name w:val="FB Char Char Char Char1"/>
    <w:next w:val="a1"/>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style>
  <w:style w:type="character" w:customStyle="1" w:styleId="Heading4Char">
    <w:name w:val="Heading4 Char"/>
    <w:link w:val="Heading4"/>
    <w:semiHidden/>
    <w:rPr>
      <w:rFonts w:ascii="Arial" w:eastAsia="Arial" w:hAnsi="Arial"/>
      <w:sz w:val="28"/>
      <w:lang w:val="en-GB" w:eastAsia="en-US"/>
    </w:rPr>
  </w:style>
  <w:style w:type="paragraph" w:customStyle="1" w:styleId="afb">
    <w:name w:val="样式 页眉"/>
    <w:basedOn w:val="a5"/>
    <w:link w:val="Char3"/>
    <w:rPr>
      <w:rFonts w:eastAsia="Arial"/>
      <w:b w:val="0"/>
      <w:bCs/>
      <w:sz w:val="22"/>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5"/>
    <w:rPr>
      <w:rFonts w:ascii="Arial" w:eastAsia="Times New Roman" w:hAnsi="Arial"/>
      <w:b/>
      <w:noProof/>
      <w:sz w:val="18"/>
      <w:lang w:val="en-GB" w:eastAsia="en-US" w:bidi="ar-SA"/>
    </w:rPr>
  </w:style>
  <w:style w:type="character" w:customStyle="1" w:styleId="Char3">
    <w:name w:val="样式 页眉 Char"/>
    <w:link w:val="afb"/>
    <w:rPr>
      <w:rFonts w:ascii="Arial" w:eastAsia="Arial" w:hAnsi="Arial"/>
      <w:b w:val="0"/>
      <w:bCs/>
      <w:noProof/>
      <w:sz w:val="22"/>
      <w:lang w:val="en-GB" w:eastAsia="en-US" w:bidi="ar-SA"/>
    </w:rPr>
  </w:style>
  <w:style w:type="paragraph" w:customStyle="1" w:styleId="a">
    <w:name w:val="表格题注"/>
    <w:next w:val="a1"/>
    <w:pPr>
      <w:numPr>
        <w:numId w:val="1"/>
      </w:numPr>
      <w:spacing w:beforeLines="50" w:afterLines="50"/>
      <w:jc w:val="center"/>
    </w:pPr>
    <w:rPr>
      <w:rFonts w:eastAsia="Times New Roman"/>
      <w:b/>
      <w:lang w:val="en-GB"/>
    </w:rPr>
  </w:style>
  <w:style w:type="paragraph" w:customStyle="1" w:styleId="a0">
    <w:name w:val="插图题注"/>
    <w:next w:val="a1"/>
    <w:pPr>
      <w:numPr>
        <w:numId w:val="2"/>
      </w:numPr>
      <w:jc w:val="center"/>
    </w:pPr>
    <w:rPr>
      <w:rFonts w:eastAsia="Times New Roman"/>
      <w:b/>
      <w:lang w:val="en-GB"/>
    </w:rPr>
  </w:style>
  <w:style w:type="character" w:customStyle="1" w:styleId="textbodybold1">
    <w:name w:val="textbodybold1"/>
    <w:rPr>
      <w:rFonts w:ascii="Arial" w:hAnsi="Arial" w:cs="Arial" w:hint="default"/>
      <w:b/>
      <w:bCs/>
      <w:color w:val="902630"/>
      <w:sz w:val="18"/>
      <w:szCs w:val="18"/>
      <w:bdr w:val="none" w:sz="0" w:space="0" w:color="auto" w:frame="1"/>
    </w:rPr>
  </w:style>
  <w:style w:type="paragraph" w:customStyle="1" w:styleId="B1">
    <w:name w:val="B1"/>
    <w:basedOn w:val="aa"/>
    <w:link w:val="B1Char"/>
    <w:qFormat/>
    <w:rPr>
      <w:rFonts w:eastAsia="宋体"/>
    </w:rPr>
  </w:style>
  <w:style w:type="character" w:customStyle="1" w:styleId="B1Char">
    <w:name w:val="B1 Char"/>
    <w:link w:val="B1"/>
    <w:qFormat/>
    <w:rPr>
      <w:rFonts w:eastAsia="宋体"/>
      <w:lang w:val="en-GB" w:eastAsia="en-US" w:bidi="ar-SA"/>
    </w:rPr>
  </w:style>
  <w:style w:type="paragraph" w:customStyle="1" w:styleId="EX">
    <w:name w:val="EX"/>
    <w:basedOn w:val="a1"/>
    <w:link w:val="EXChar"/>
    <w:pPr>
      <w:keepLines/>
      <w:ind w:left="1702" w:hanging="1418"/>
    </w:pPr>
    <w:rPr>
      <w:rFonts w:eastAsia="宋体"/>
      <w:lang w:eastAsia="ja-JP"/>
    </w:rPr>
  </w:style>
  <w:style w:type="paragraph" w:customStyle="1" w:styleId="CharChar1">
    <w:name w:val="Char Char1"/>
    <w:basedOn w:val="a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a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24"/>
    <w:link w:val="B2Char"/>
    <w:qFormat/>
    <w:pPr>
      <w:overflowPunct/>
      <w:autoSpaceDE/>
      <w:autoSpaceDN/>
      <w:adjustRightInd/>
      <w:textAlignment w:val="auto"/>
    </w:pPr>
    <w:rPr>
      <w:rFonts w:eastAsia="MS Mincho"/>
    </w:rPr>
  </w:style>
  <w:style w:type="character" w:customStyle="1" w:styleId="msoins0">
    <w:name w:val="msoins"/>
    <w:basedOn w:val="a2"/>
  </w:style>
  <w:style w:type="paragraph" w:customStyle="1" w:styleId="FBCharCharCharChar1CharCharCharCharCharCharCharChar1CharCharCharCharCharChar">
    <w:name w:val="FB Char Char Char Char1 Char Char Char Char Char Char Char Char1 Char Char Char Char Char Char"/>
    <w:next w:val="a1"/>
    <w:semiHidden/>
    <w:pPr>
      <w:keepNext/>
      <w:widowControl w:val="0"/>
      <w:tabs>
        <w:tab w:val="num" w:pos="720"/>
      </w:tabs>
      <w:autoSpaceDE w:val="0"/>
      <w:autoSpaceDN w:val="0"/>
      <w:adjustRightInd w:val="0"/>
      <w:spacing w:line="360" w:lineRule="atLeast"/>
      <w:ind w:left="720" w:hanging="360"/>
      <w:jc w:val="both"/>
      <w:textAlignment w:val="baseline"/>
    </w:pPr>
    <w:rPr>
      <w:rFonts w:ascii="Arial" w:eastAsia="宋体" w:hAnsi="Arial" w:cs="Arial"/>
      <w:color w:val="0000FF"/>
      <w:kern w:val="2"/>
    </w:rPr>
  </w:style>
  <w:style w:type="character" w:customStyle="1" w:styleId="B1Zchn">
    <w:name w:val="B1 Zchn"/>
    <w:rPr>
      <w:rFonts w:ascii="Arial" w:eastAsia="宋体"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32"/>
    <w:link w:val="B3Char"/>
    <w:qFormat/>
    <w:pPr>
      <w:widowControl w:val="0"/>
      <w:spacing w:line="360" w:lineRule="auto"/>
    </w:pPr>
    <w:rPr>
      <w:rFonts w:eastAsia="宋体"/>
      <w:snapToGrid w:val="0"/>
      <w:color w:val="000000"/>
      <w:sz w:val="21"/>
      <w:lang w:eastAsia="ja-JP"/>
    </w:rPr>
  </w:style>
  <w:style w:type="character" w:customStyle="1" w:styleId="B3Char">
    <w:name w:val="B3 Char"/>
    <w:link w:val="B3"/>
    <w:rPr>
      <w:rFonts w:eastAsia="宋体"/>
      <w:snapToGrid w:val="0"/>
      <w:color w:val="000000"/>
      <w:sz w:val="21"/>
      <w:lang w:val="en-GB" w:eastAsia="ja-JP"/>
    </w:rPr>
  </w:style>
  <w:style w:type="paragraph" w:customStyle="1" w:styleId="B4">
    <w:name w:val="B4"/>
    <w:basedOn w:val="42"/>
    <w:pPr>
      <w:widowControl w:val="0"/>
      <w:overflowPunct/>
      <w:spacing w:line="360" w:lineRule="auto"/>
      <w:textAlignment w:val="auto"/>
    </w:pPr>
    <w:rPr>
      <w:rFonts w:eastAsia="宋体"/>
      <w:snapToGrid w:val="0"/>
      <w:color w:val="000000"/>
      <w:sz w:val="21"/>
      <w:lang w:eastAsia="zh-CN"/>
    </w:rPr>
  </w:style>
  <w:style w:type="paragraph" w:customStyle="1" w:styleId="Char10">
    <w:name w:val="Char1"/>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afc">
    <w:name w:val="List Paragraph"/>
    <w:aliases w:val="목록 단,- Bullets,Lista1,?? ??,?????,????,목록 단락,リスト段落,列出段落1,中等深浅网格 1 - 着色 21,¥¡¡¡¡ì¬º¥¹¥È¶ÎÂä,ÁÐ³ö¶ÎÂä,列表段落1,—ño’i—Ž,¥ê¥¹¥È¶ÎÂä,1st level - Bullet List Paragraph,Lettre d'introduction,Paragrafo elenco,Normal bullet 2,Bullet list,列表段落11"/>
    <w:basedOn w:val="a1"/>
    <w:link w:val="Char4"/>
    <w:uiPriority w:val="34"/>
    <w:qFormat/>
    <w:pPr>
      <w:ind w:firstLineChars="200" w:firstLine="420"/>
    </w:pPr>
  </w:style>
  <w:style w:type="paragraph" w:customStyle="1" w:styleId="CRCoverPage">
    <w:name w:val="CR Cover Page"/>
    <w:next w:val="a1"/>
    <w:link w:val="CRCoverPageZchn"/>
    <w:pPr>
      <w:spacing w:after="120"/>
    </w:pPr>
    <w:rPr>
      <w:rFonts w:ascii="Arial" w:eastAsia="宋体" w:hAnsi="Arial"/>
      <w:lang w:eastAsia="en-US"/>
    </w:rPr>
  </w:style>
  <w:style w:type="character" w:customStyle="1" w:styleId="CRCoverPageZchn">
    <w:name w:val="CR Cover Page Zchn"/>
    <w:link w:val="CRCoverPage"/>
    <w:rPr>
      <w:rFonts w:ascii="Arial" w:eastAsia="宋体" w:hAnsi="Arial"/>
      <w:lang w:eastAsia="en-US" w:bidi="ar-SA"/>
    </w:rPr>
  </w:style>
  <w:style w:type="paragraph" w:styleId="afd">
    <w:name w:val="Revision"/>
    <w:hidden/>
    <w:uiPriority w:val="99"/>
    <w:semiHidden/>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paragraph" w:customStyle="1" w:styleId="Comments">
    <w:name w:val="Comments"/>
    <w:basedOn w:val="a1"/>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hAnsi="Arial"/>
      <w:noProof/>
      <w:szCs w:val="24"/>
      <w:lang w:val="en-GB" w:eastAsia="en-GB"/>
    </w:rPr>
  </w:style>
  <w:style w:type="paragraph" w:customStyle="1" w:styleId="TF">
    <w:name w:val="TF"/>
    <w:aliases w:val="left"/>
    <w:basedOn w:val="TH"/>
    <w:link w:val="TFChar"/>
    <w:qFormat/>
    <w:pPr>
      <w:keepNext w:val="0"/>
      <w:overflowPunct/>
      <w:autoSpaceDE/>
      <w:autoSpaceDN/>
      <w:adjustRightInd/>
      <w:spacing w:before="0" w:after="240"/>
      <w:textAlignment w:val="auto"/>
    </w:pPr>
    <w:rPr>
      <w:rFonts w:eastAsia="宋体"/>
    </w:rPr>
  </w:style>
  <w:style w:type="character" w:customStyle="1" w:styleId="B2Car">
    <w:name w:val="B2 Car"/>
    <w:rPr>
      <w:lang w:val="en-GB" w:eastAsia="en-US"/>
    </w:rPr>
  </w:style>
  <w:style w:type="character" w:customStyle="1" w:styleId="TFChar">
    <w:name w:val="TF Char"/>
    <w:link w:val="TF"/>
    <w:rPr>
      <w:rFonts w:ascii="Arial" w:eastAsia="宋体" w:hAnsi="Arial"/>
      <w:b/>
      <w:lang w:val="en-GB" w:eastAsia="en-US"/>
    </w:rPr>
  </w:style>
  <w:style w:type="character" w:customStyle="1" w:styleId="Char4">
    <w:name w:val="列出段落 Char"/>
    <w:aliases w:val="목록 단 Char,- Bullets Char,Lista1 Char,?? ?? Char,????? Char,???? Char,목록 단락 Char,リスト段落 Char,列出段落1 Char,中等深浅网格 1 - 着色 21 Char,¥¡¡¡¡ì¬º¥¹¥È¶ÎÂä Char,ÁÐ³ö¶ÎÂä Char,列表段落1 Char,—ño’i—Ž Char,¥ê¥¹¥È¶ÎÂä Char,1st level - Bullet List Paragraph Char"/>
    <w:link w:val="afc"/>
    <w:uiPriority w:val="34"/>
    <w:qFormat/>
    <w:locked/>
    <w:rPr>
      <w:rFonts w:eastAsia="Times New Roman"/>
      <w:lang w:val="en-GB" w:eastAsia="en-US"/>
    </w:rPr>
  </w:style>
  <w:style w:type="character" w:customStyle="1" w:styleId="im-content1">
    <w:name w:val="im-content1"/>
    <w:rPr>
      <w:vanish w:val="0"/>
      <w:webHidden w:val="0"/>
      <w:color w:val="333333"/>
      <w:specVanish w:val="0"/>
    </w:rPr>
  </w:style>
  <w:style w:type="character" w:customStyle="1" w:styleId="TANChar">
    <w:name w:val="TAN Char"/>
    <w:link w:val="TAN"/>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numPr>
        <w:numId w:val="3"/>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rPr>
  </w:style>
  <w:style w:type="character" w:customStyle="1" w:styleId="B1Char1">
    <w:name w:val="B1 Char1"/>
    <w:qFormat/>
    <w:rPr>
      <w:rFonts w:ascii="Arial" w:hAnsi="Arial"/>
      <w:lang w:val="en-GB"/>
    </w:rPr>
  </w:style>
  <w:style w:type="character" w:customStyle="1" w:styleId="Char1">
    <w:name w:val="批注文字 Char"/>
    <w:link w:val="af5"/>
    <w:uiPriority w:val="99"/>
    <w:qFormat/>
    <w:rPr>
      <w:rFonts w:ascii="Arial" w:eastAsia="–¾’©" w:hAnsi="Arial"/>
      <w:sz w:val="18"/>
      <w:lang w:val="en-GB" w:eastAsia="en-US"/>
    </w:rPr>
  </w:style>
  <w:style w:type="character" w:customStyle="1" w:styleId="TFZchn">
    <w:name w:val="TF Zchn"/>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0">
    <w:name w:val="标题4"/>
    <w:basedOn w:val="a1"/>
    <w:rsid w:val="00B67022"/>
    <w:pPr>
      <w:numPr>
        <w:numId w:val="4"/>
      </w:numPr>
      <w:overflowPunct/>
      <w:autoSpaceDE/>
      <w:autoSpaceDN/>
      <w:adjustRightInd/>
      <w:textAlignment w:val="auto"/>
    </w:pPr>
  </w:style>
  <w:style w:type="paragraph" w:styleId="afe">
    <w:name w:val="Normal (Web)"/>
    <w:basedOn w:val="a1"/>
    <w:uiPriority w:val="99"/>
    <w:semiHidden/>
    <w:unhideWhenUsed/>
    <w:rsid w:val="00F03AA0"/>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character" w:customStyle="1" w:styleId="TALCar">
    <w:name w:val="TAL Car"/>
    <w:qFormat/>
    <w:rsid w:val="00323811"/>
    <w:rPr>
      <w:rFonts w:ascii="Arial" w:eastAsia="Times New Roman" w:hAnsi="Arial"/>
      <w:sz w:val="18"/>
      <w:lang w:val="en-GB" w:eastAsia="ja-JP"/>
    </w:rPr>
  </w:style>
  <w:style w:type="paragraph" w:customStyle="1" w:styleId="EW">
    <w:name w:val="EW"/>
    <w:basedOn w:val="EX"/>
    <w:qFormat/>
    <w:rsid w:val="00D65E9B"/>
    <w:pPr>
      <w:overflowPunct/>
      <w:autoSpaceDE/>
      <w:autoSpaceDN/>
      <w:adjustRightInd/>
      <w:spacing w:after="0"/>
      <w:textAlignment w:val="auto"/>
    </w:pPr>
    <w:rPr>
      <w:lang w:eastAsia="en-US"/>
    </w:rPr>
  </w:style>
  <w:style w:type="paragraph" w:customStyle="1" w:styleId="FirstChange">
    <w:name w:val="First Change"/>
    <w:basedOn w:val="a1"/>
    <w:rsid w:val="00D65E9B"/>
    <w:pPr>
      <w:overflowPunct/>
      <w:autoSpaceDE/>
      <w:autoSpaceDN/>
      <w:adjustRightInd/>
      <w:jc w:val="center"/>
      <w:textAlignment w:val="auto"/>
    </w:pPr>
    <w:rPr>
      <w:rFonts w:eastAsia="宋体"/>
      <w:color w:val="FF0000"/>
    </w:rPr>
  </w:style>
  <w:style w:type="character" w:customStyle="1" w:styleId="PLChar">
    <w:name w:val="PL Char"/>
    <w:link w:val="PL"/>
    <w:qFormat/>
    <w:rsid w:val="00D65E9B"/>
    <w:rPr>
      <w:rFonts w:ascii="Courier New" w:eastAsia="Times New Roman" w:hAnsi="Courier New"/>
      <w:noProof/>
      <w:sz w:val="16"/>
      <w:lang w:val="en-GB" w:eastAsia="en-US"/>
    </w:rPr>
  </w:style>
  <w:style w:type="character" w:customStyle="1" w:styleId="NOZchn">
    <w:name w:val="NO Zchn"/>
    <w:locked/>
    <w:rsid w:val="00D65E9B"/>
    <w:rPr>
      <w:rFonts w:ascii="Times New Roman" w:hAnsi="Times New Roman"/>
      <w:lang w:val="en-GB" w:eastAsia="en-US"/>
    </w:rPr>
  </w:style>
  <w:style w:type="character" w:customStyle="1" w:styleId="EXChar">
    <w:name w:val="EX Char"/>
    <w:link w:val="EX"/>
    <w:qFormat/>
    <w:locked/>
    <w:rsid w:val="00D65E9B"/>
    <w:rPr>
      <w:rFonts w:eastAsia="宋体"/>
      <w:lang w:val="en-GB" w:eastAsia="ja-JP"/>
    </w:rPr>
  </w:style>
  <w:style w:type="paragraph" w:customStyle="1" w:styleId="Doc-comment">
    <w:name w:val="Doc-comment"/>
    <w:basedOn w:val="a1"/>
    <w:next w:val="a1"/>
    <w:qFormat/>
    <w:rsid w:val="00BB6024"/>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sid w:val="00CF253C"/>
    <w:rPr>
      <w:lang w:val="en-GB" w:eastAsia="en-GB"/>
    </w:rPr>
  </w:style>
  <w:style w:type="paragraph" w:customStyle="1" w:styleId="textintend1">
    <w:name w:val="text intend 1"/>
    <w:basedOn w:val="a1"/>
    <w:uiPriority w:val="99"/>
    <w:qFormat/>
    <w:rsid w:val="00B93172"/>
    <w:pPr>
      <w:numPr>
        <w:numId w:val="10"/>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a1"/>
    <w:link w:val="maintextChar"/>
    <w:qFormat/>
    <w:rsid w:val="006C0F2B"/>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C0F2B"/>
    <w:rPr>
      <w:rFonts w:eastAsia="Malgun Gothic"/>
      <w:lang w:val="en-GB" w:eastAsia="ko-KR"/>
    </w:rPr>
  </w:style>
  <w:style w:type="paragraph" w:customStyle="1" w:styleId="Agreement">
    <w:name w:val="Agreement"/>
    <w:basedOn w:val="a1"/>
    <w:next w:val="Doc-text2"/>
    <w:uiPriority w:val="99"/>
    <w:qFormat/>
    <w:rsid w:val="00175A3F"/>
    <w:pPr>
      <w:numPr>
        <w:numId w:val="12"/>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a1"/>
    <w:next w:val="EmailDiscussion2"/>
    <w:link w:val="EmailDiscussionChar"/>
    <w:qFormat/>
    <w:rsid w:val="005C5565"/>
    <w:pPr>
      <w:numPr>
        <w:numId w:val="14"/>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5C5565"/>
    <w:rPr>
      <w:rFonts w:ascii="Arial" w:hAnsi="Arial"/>
      <w:b/>
      <w:szCs w:val="24"/>
      <w:lang w:val="en-GB" w:eastAsia="en-GB"/>
    </w:rPr>
  </w:style>
  <w:style w:type="character" w:customStyle="1" w:styleId="UnresolvedMention1">
    <w:name w:val="Unresolved Mention1"/>
    <w:basedOn w:val="a2"/>
    <w:uiPriority w:val="99"/>
    <w:semiHidden/>
    <w:unhideWhenUsed/>
    <w:rsid w:val="00B5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7604">
      <w:bodyDiv w:val="1"/>
      <w:marLeft w:val="0"/>
      <w:marRight w:val="0"/>
      <w:marTop w:val="0"/>
      <w:marBottom w:val="0"/>
      <w:divBdr>
        <w:top w:val="none" w:sz="0" w:space="0" w:color="auto"/>
        <w:left w:val="none" w:sz="0" w:space="0" w:color="auto"/>
        <w:bottom w:val="none" w:sz="0" w:space="0" w:color="auto"/>
        <w:right w:val="none" w:sz="0" w:space="0" w:color="auto"/>
      </w:divBdr>
    </w:div>
    <w:div w:id="26570305">
      <w:bodyDiv w:val="1"/>
      <w:marLeft w:val="0"/>
      <w:marRight w:val="0"/>
      <w:marTop w:val="0"/>
      <w:marBottom w:val="0"/>
      <w:divBdr>
        <w:top w:val="none" w:sz="0" w:space="0" w:color="auto"/>
        <w:left w:val="none" w:sz="0" w:space="0" w:color="auto"/>
        <w:bottom w:val="none" w:sz="0" w:space="0" w:color="auto"/>
        <w:right w:val="none" w:sz="0" w:space="0" w:color="auto"/>
      </w:divBdr>
    </w:div>
    <w:div w:id="70273775">
      <w:bodyDiv w:val="1"/>
      <w:marLeft w:val="0"/>
      <w:marRight w:val="0"/>
      <w:marTop w:val="0"/>
      <w:marBottom w:val="0"/>
      <w:divBdr>
        <w:top w:val="none" w:sz="0" w:space="0" w:color="auto"/>
        <w:left w:val="none" w:sz="0" w:space="0" w:color="auto"/>
        <w:bottom w:val="none" w:sz="0" w:space="0" w:color="auto"/>
        <w:right w:val="none" w:sz="0" w:space="0" w:color="auto"/>
      </w:divBdr>
    </w:div>
    <w:div w:id="95172124">
      <w:bodyDiv w:val="1"/>
      <w:marLeft w:val="0"/>
      <w:marRight w:val="0"/>
      <w:marTop w:val="0"/>
      <w:marBottom w:val="0"/>
      <w:divBdr>
        <w:top w:val="none" w:sz="0" w:space="0" w:color="auto"/>
        <w:left w:val="none" w:sz="0" w:space="0" w:color="auto"/>
        <w:bottom w:val="none" w:sz="0" w:space="0" w:color="auto"/>
        <w:right w:val="none" w:sz="0" w:space="0" w:color="auto"/>
      </w:divBdr>
    </w:div>
    <w:div w:id="99836132">
      <w:bodyDiv w:val="1"/>
      <w:marLeft w:val="0"/>
      <w:marRight w:val="0"/>
      <w:marTop w:val="0"/>
      <w:marBottom w:val="0"/>
      <w:divBdr>
        <w:top w:val="none" w:sz="0" w:space="0" w:color="auto"/>
        <w:left w:val="none" w:sz="0" w:space="0" w:color="auto"/>
        <w:bottom w:val="none" w:sz="0" w:space="0" w:color="auto"/>
        <w:right w:val="none" w:sz="0" w:space="0" w:color="auto"/>
      </w:divBdr>
    </w:div>
    <w:div w:id="100422646">
      <w:bodyDiv w:val="1"/>
      <w:marLeft w:val="0"/>
      <w:marRight w:val="0"/>
      <w:marTop w:val="0"/>
      <w:marBottom w:val="0"/>
      <w:divBdr>
        <w:top w:val="none" w:sz="0" w:space="0" w:color="auto"/>
        <w:left w:val="none" w:sz="0" w:space="0" w:color="auto"/>
        <w:bottom w:val="none" w:sz="0" w:space="0" w:color="auto"/>
        <w:right w:val="none" w:sz="0" w:space="0" w:color="auto"/>
      </w:divBdr>
    </w:div>
    <w:div w:id="108209255">
      <w:bodyDiv w:val="1"/>
      <w:marLeft w:val="0"/>
      <w:marRight w:val="0"/>
      <w:marTop w:val="0"/>
      <w:marBottom w:val="0"/>
      <w:divBdr>
        <w:top w:val="none" w:sz="0" w:space="0" w:color="auto"/>
        <w:left w:val="none" w:sz="0" w:space="0" w:color="auto"/>
        <w:bottom w:val="none" w:sz="0" w:space="0" w:color="auto"/>
        <w:right w:val="none" w:sz="0" w:space="0" w:color="auto"/>
      </w:divBdr>
    </w:div>
    <w:div w:id="111438127">
      <w:bodyDiv w:val="1"/>
      <w:marLeft w:val="0"/>
      <w:marRight w:val="0"/>
      <w:marTop w:val="0"/>
      <w:marBottom w:val="0"/>
      <w:divBdr>
        <w:top w:val="none" w:sz="0" w:space="0" w:color="auto"/>
        <w:left w:val="none" w:sz="0" w:space="0" w:color="auto"/>
        <w:bottom w:val="none" w:sz="0" w:space="0" w:color="auto"/>
        <w:right w:val="none" w:sz="0" w:space="0" w:color="auto"/>
      </w:divBdr>
    </w:div>
    <w:div w:id="127554872">
      <w:bodyDiv w:val="1"/>
      <w:marLeft w:val="0"/>
      <w:marRight w:val="0"/>
      <w:marTop w:val="0"/>
      <w:marBottom w:val="0"/>
      <w:divBdr>
        <w:top w:val="none" w:sz="0" w:space="0" w:color="auto"/>
        <w:left w:val="none" w:sz="0" w:space="0" w:color="auto"/>
        <w:bottom w:val="none" w:sz="0" w:space="0" w:color="auto"/>
        <w:right w:val="none" w:sz="0" w:space="0" w:color="auto"/>
      </w:divBdr>
    </w:div>
    <w:div w:id="136919503">
      <w:bodyDiv w:val="1"/>
      <w:marLeft w:val="0"/>
      <w:marRight w:val="0"/>
      <w:marTop w:val="0"/>
      <w:marBottom w:val="0"/>
      <w:divBdr>
        <w:top w:val="none" w:sz="0" w:space="0" w:color="auto"/>
        <w:left w:val="none" w:sz="0" w:space="0" w:color="auto"/>
        <w:bottom w:val="none" w:sz="0" w:space="0" w:color="auto"/>
        <w:right w:val="none" w:sz="0" w:space="0" w:color="auto"/>
      </w:divBdr>
    </w:div>
    <w:div w:id="153692916">
      <w:bodyDiv w:val="1"/>
      <w:marLeft w:val="0"/>
      <w:marRight w:val="0"/>
      <w:marTop w:val="0"/>
      <w:marBottom w:val="0"/>
      <w:divBdr>
        <w:top w:val="none" w:sz="0" w:space="0" w:color="auto"/>
        <w:left w:val="none" w:sz="0" w:space="0" w:color="auto"/>
        <w:bottom w:val="none" w:sz="0" w:space="0" w:color="auto"/>
        <w:right w:val="none" w:sz="0" w:space="0" w:color="auto"/>
      </w:divBdr>
    </w:div>
    <w:div w:id="170875311">
      <w:bodyDiv w:val="1"/>
      <w:marLeft w:val="0"/>
      <w:marRight w:val="0"/>
      <w:marTop w:val="0"/>
      <w:marBottom w:val="0"/>
      <w:divBdr>
        <w:top w:val="none" w:sz="0" w:space="0" w:color="auto"/>
        <w:left w:val="none" w:sz="0" w:space="0" w:color="auto"/>
        <w:bottom w:val="none" w:sz="0" w:space="0" w:color="auto"/>
        <w:right w:val="none" w:sz="0" w:space="0" w:color="auto"/>
      </w:divBdr>
    </w:div>
    <w:div w:id="208109208">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255">
      <w:bodyDiv w:val="1"/>
      <w:marLeft w:val="0"/>
      <w:marRight w:val="0"/>
      <w:marTop w:val="0"/>
      <w:marBottom w:val="0"/>
      <w:divBdr>
        <w:top w:val="none" w:sz="0" w:space="0" w:color="auto"/>
        <w:left w:val="none" w:sz="0" w:space="0" w:color="auto"/>
        <w:bottom w:val="none" w:sz="0" w:space="0" w:color="auto"/>
        <w:right w:val="none" w:sz="0" w:space="0" w:color="auto"/>
      </w:divBdr>
    </w:div>
    <w:div w:id="226379013">
      <w:bodyDiv w:val="1"/>
      <w:marLeft w:val="0"/>
      <w:marRight w:val="0"/>
      <w:marTop w:val="0"/>
      <w:marBottom w:val="0"/>
      <w:divBdr>
        <w:top w:val="none" w:sz="0" w:space="0" w:color="auto"/>
        <w:left w:val="none" w:sz="0" w:space="0" w:color="auto"/>
        <w:bottom w:val="none" w:sz="0" w:space="0" w:color="auto"/>
        <w:right w:val="none" w:sz="0" w:space="0" w:color="auto"/>
      </w:divBdr>
    </w:div>
    <w:div w:id="242767567">
      <w:bodyDiv w:val="1"/>
      <w:marLeft w:val="0"/>
      <w:marRight w:val="0"/>
      <w:marTop w:val="0"/>
      <w:marBottom w:val="0"/>
      <w:divBdr>
        <w:top w:val="none" w:sz="0" w:space="0" w:color="auto"/>
        <w:left w:val="none" w:sz="0" w:space="0" w:color="auto"/>
        <w:bottom w:val="none" w:sz="0" w:space="0" w:color="auto"/>
        <w:right w:val="none" w:sz="0" w:space="0" w:color="auto"/>
      </w:divBdr>
    </w:div>
    <w:div w:id="266544085">
      <w:bodyDiv w:val="1"/>
      <w:marLeft w:val="0"/>
      <w:marRight w:val="0"/>
      <w:marTop w:val="0"/>
      <w:marBottom w:val="0"/>
      <w:divBdr>
        <w:top w:val="none" w:sz="0" w:space="0" w:color="auto"/>
        <w:left w:val="none" w:sz="0" w:space="0" w:color="auto"/>
        <w:bottom w:val="none" w:sz="0" w:space="0" w:color="auto"/>
        <w:right w:val="none" w:sz="0" w:space="0" w:color="auto"/>
      </w:divBdr>
    </w:div>
    <w:div w:id="287123291">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2850">
      <w:bodyDiv w:val="1"/>
      <w:marLeft w:val="0"/>
      <w:marRight w:val="0"/>
      <w:marTop w:val="0"/>
      <w:marBottom w:val="0"/>
      <w:divBdr>
        <w:top w:val="none" w:sz="0" w:space="0" w:color="auto"/>
        <w:left w:val="none" w:sz="0" w:space="0" w:color="auto"/>
        <w:bottom w:val="none" w:sz="0" w:space="0" w:color="auto"/>
        <w:right w:val="none" w:sz="0" w:space="0" w:color="auto"/>
      </w:divBdr>
    </w:div>
    <w:div w:id="315842129">
      <w:bodyDiv w:val="1"/>
      <w:marLeft w:val="0"/>
      <w:marRight w:val="0"/>
      <w:marTop w:val="0"/>
      <w:marBottom w:val="0"/>
      <w:divBdr>
        <w:top w:val="none" w:sz="0" w:space="0" w:color="auto"/>
        <w:left w:val="none" w:sz="0" w:space="0" w:color="auto"/>
        <w:bottom w:val="none" w:sz="0" w:space="0" w:color="auto"/>
        <w:right w:val="none" w:sz="0" w:space="0" w:color="auto"/>
      </w:divBdr>
    </w:div>
    <w:div w:id="326592687">
      <w:bodyDiv w:val="1"/>
      <w:marLeft w:val="0"/>
      <w:marRight w:val="0"/>
      <w:marTop w:val="0"/>
      <w:marBottom w:val="0"/>
      <w:divBdr>
        <w:top w:val="none" w:sz="0" w:space="0" w:color="auto"/>
        <w:left w:val="none" w:sz="0" w:space="0" w:color="auto"/>
        <w:bottom w:val="none" w:sz="0" w:space="0" w:color="auto"/>
        <w:right w:val="none" w:sz="0" w:space="0" w:color="auto"/>
      </w:divBdr>
    </w:div>
    <w:div w:id="336730033">
      <w:bodyDiv w:val="1"/>
      <w:marLeft w:val="0"/>
      <w:marRight w:val="0"/>
      <w:marTop w:val="0"/>
      <w:marBottom w:val="0"/>
      <w:divBdr>
        <w:top w:val="none" w:sz="0" w:space="0" w:color="auto"/>
        <w:left w:val="none" w:sz="0" w:space="0" w:color="auto"/>
        <w:bottom w:val="none" w:sz="0" w:space="0" w:color="auto"/>
        <w:right w:val="none" w:sz="0" w:space="0" w:color="auto"/>
      </w:divBdr>
    </w:div>
    <w:div w:id="387077464">
      <w:bodyDiv w:val="1"/>
      <w:marLeft w:val="0"/>
      <w:marRight w:val="0"/>
      <w:marTop w:val="0"/>
      <w:marBottom w:val="0"/>
      <w:divBdr>
        <w:top w:val="none" w:sz="0" w:space="0" w:color="auto"/>
        <w:left w:val="none" w:sz="0" w:space="0" w:color="auto"/>
        <w:bottom w:val="none" w:sz="0" w:space="0" w:color="auto"/>
        <w:right w:val="none" w:sz="0" w:space="0" w:color="auto"/>
      </w:divBdr>
    </w:div>
    <w:div w:id="388696800">
      <w:bodyDiv w:val="1"/>
      <w:marLeft w:val="0"/>
      <w:marRight w:val="0"/>
      <w:marTop w:val="0"/>
      <w:marBottom w:val="0"/>
      <w:divBdr>
        <w:top w:val="none" w:sz="0" w:space="0" w:color="auto"/>
        <w:left w:val="none" w:sz="0" w:space="0" w:color="auto"/>
        <w:bottom w:val="none" w:sz="0" w:space="0" w:color="auto"/>
        <w:right w:val="none" w:sz="0" w:space="0" w:color="auto"/>
      </w:divBdr>
    </w:div>
    <w:div w:id="389882507">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3989178">
      <w:bodyDiv w:val="1"/>
      <w:marLeft w:val="0"/>
      <w:marRight w:val="0"/>
      <w:marTop w:val="0"/>
      <w:marBottom w:val="0"/>
      <w:divBdr>
        <w:top w:val="none" w:sz="0" w:space="0" w:color="auto"/>
        <w:left w:val="none" w:sz="0" w:space="0" w:color="auto"/>
        <w:bottom w:val="none" w:sz="0" w:space="0" w:color="auto"/>
        <w:right w:val="none" w:sz="0" w:space="0" w:color="auto"/>
      </w:divBdr>
    </w:div>
    <w:div w:id="418063984">
      <w:bodyDiv w:val="1"/>
      <w:marLeft w:val="0"/>
      <w:marRight w:val="0"/>
      <w:marTop w:val="0"/>
      <w:marBottom w:val="0"/>
      <w:divBdr>
        <w:top w:val="none" w:sz="0" w:space="0" w:color="auto"/>
        <w:left w:val="none" w:sz="0" w:space="0" w:color="auto"/>
        <w:bottom w:val="none" w:sz="0" w:space="0" w:color="auto"/>
        <w:right w:val="none" w:sz="0" w:space="0" w:color="auto"/>
      </w:divBdr>
    </w:div>
    <w:div w:id="439683284">
      <w:bodyDiv w:val="1"/>
      <w:marLeft w:val="0"/>
      <w:marRight w:val="0"/>
      <w:marTop w:val="0"/>
      <w:marBottom w:val="0"/>
      <w:divBdr>
        <w:top w:val="none" w:sz="0" w:space="0" w:color="auto"/>
        <w:left w:val="none" w:sz="0" w:space="0" w:color="auto"/>
        <w:bottom w:val="none" w:sz="0" w:space="0" w:color="auto"/>
        <w:right w:val="none" w:sz="0" w:space="0" w:color="auto"/>
      </w:divBdr>
    </w:div>
    <w:div w:id="457378014">
      <w:bodyDiv w:val="1"/>
      <w:marLeft w:val="0"/>
      <w:marRight w:val="0"/>
      <w:marTop w:val="0"/>
      <w:marBottom w:val="0"/>
      <w:divBdr>
        <w:top w:val="none" w:sz="0" w:space="0" w:color="auto"/>
        <w:left w:val="none" w:sz="0" w:space="0" w:color="auto"/>
        <w:bottom w:val="none" w:sz="0" w:space="0" w:color="auto"/>
        <w:right w:val="none" w:sz="0" w:space="0" w:color="auto"/>
      </w:divBdr>
    </w:div>
    <w:div w:id="462163094">
      <w:bodyDiv w:val="1"/>
      <w:marLeft w:val="0"/>
      <w:marRight w:val="0"/>
      <w:marTop w:val="0"/>
      <w:marBottom w:val="0"/>
      <w:divBdr>
        <w:top w:val="none" w:sz="0" w:space="0" w:color="auto"/>
        <w:left w:val="none" w:sz="0" w:space="0" w:color="auto"/>
        <w:bottom w:val="none" w:sz="0" w:space="0" w:color="auto"/>
        <w:right w:val="none" w:sz="0" w:space="0" w:color="auto"/>
      </w:divBdr>
    </w:div>
    <w:div w:id="462887692">
      <w:bodyDiv w:val="1"/>
      <w:marLeft w:val="0"/>
      <w:marRight w:val="0"/>
      <w:marTop w:val="0"/>
      <w:marBottom w:val="0"/>
      <w:divBdr>
        <w:top w:val="none" w:sz="0" w:space="0" w:color="auto"/>
        <w:left w:val="none" w:sz="0" w:space="0" w:color="auto"/>
        <w:bottom w:val="none" w:sz="0" w:space="0" w:color="auto"/>
        <w:right w:val="none" w:sz="0" w:space="0" w:color="auto"/>
      </w:divBdr>
    </w:div>
    <w:div w:id="49199067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43516575">
      <w:bodyDiv w:val="1"/>
      <w:marLeft w:val="0"/>
      <w:marRight w:val="0"/>
      <w:marTop w:val="0"/>
      <w:marBottom w:val="0"/>
      <w:divBdr>
        <w:top w:val="none" w:sz="0" w:space="0" w:color="auto"/>
        <w:left w:val="none" w:sz="0" w:space="0" w:color="auto"/>
        <w:bottom w:val="none" w:sz="0" w:space="0" w:color="auto"/>
        <w:right w:val="none" w:sz="0" w:space="0" w:color="auto"/>
      </w:divBdr>
    </w:div>
    <w:div w:id="553590734">
      <w:bodyDiv w:val="1"/>
      <w:marLeft w:val="0"/>
      <w:marRight w:val="0"/>
      <w:marTop w:val="0"/>
      <w:marBottom w:val="0"/>
      <w:divBdr>
        <w:top w:val="none" w:sz="0" w:space="0" w:color="auto"/>
        <w:left w:val="none" w:sz="0" w:space="0" w:color="auto"/>
        <w:bottom w:val="none" w:sz="0" w:space="0" w:color="auto"/>
        <w:right w:val="none" w:sz="0" w:space="0" w:color="auto"/>
      </w:divBdr>
    </w:div>
    <w:div w:id="554701319">
      <w:bodyDiv w:val="1"/>
      <w:marLeft w:val="0"/>
      <w:marRight w:val="0"/>
      <w:marTop w:val="0"/>
      <w:marBottom w:val="0"/>
      <w:divBdr>
        <w:top w:val="none" w:sz="0" w:space="0" w:color="auto"/>
        <w:left w:val="none" w:sz="0" w:space="0" w:color="auto"/>
        <w:bottom w:val="none" w:sz="0" w:space="0" w:color="auto"/>
        <w:right w:val="none" w:sz="0" w:space="0" w:color="auto"/>
      </w:divBdr>
    </w:div>
    <w:div w:id="585695863">
      <w:bodyDiv w:val="1"/>
      <w:marLeft w:val="0"/>
      <w:marRight w:val="0"/>
      <w:marTop w:val="0"/>
      <w:marBottom w:val="0"/>
      <w:divBdr>
        <w:top w:val="none" w:sz="0" w:space="0" w:color="auto"/>
        <w:left w:val="none" w:sz="0" w:space="0" w:color="auto"/>
        <w:bottom w:val="none" w:sz="0" w:space="0" w:color="auto"/>
        <w:right w:val="none" w:sz="0" w:space="0" w:color="auto"/>
      </w:divBdr>
    </w:div>
    <w:div w:id="591624854">
      <w:bodyDiv w:val="1"/>
      <w:marLeft w:val="0"/>
      <w:marRight w:val="0"/>
      <w:marTop w:val="0"/>
      <w:marBottom w:val="0"/>
      <w:divBdr>
        <w:top w:val="none" w:sz="0" w:space="0" w:color="auto"/>
        <w:left w:val="none" w:sz="0" w:space="0" w:color="auto"/>
        <w:bottom w:val="none" w:sz="0" w:space="0" w:color="auto"/>
        <w:right w:val="none" w:sz="0" w:space="0" w:color="auto"/>
      </w:divBdr>
    </w:div>
    <w:div w:id="611286145">
      <w:bodyDiv w:val="1"/>
      <w:marLeft w:val="0"/>
      <w:marRight w:val="0"/>
      <w:marTop w:val="0"/>
      <w:marBottom w:val="0"/>
      <w:divBdr>
        <w:top w:val="none" w:sz="0" w:space="0" w:color="auto"/>
        <w:left w:val="none" w:sz="0" w:space="0" w:color="auto"/>
        <w:bottom w:val="none" w:sz="0" w:space="0" w:color="auto"/>
        <w:right w:val="none" w:sz="0" w:space="0" w:color="auto"/>
      </w:divBdr>
    </w:div>
    <w:div w:id="624653348">
      <w:bodyDiv w:val="1"/>
      <w:marLeft w:val="0"/>
      <w:marRight w:val="0"/>
      <w:marTop w:val="0"/>
      <w:marBottom w:val="0"/>
      <w:divBdr>
        <w:top w:val="none" w:sz="0" w:space="0" w:color="auto"/>
        <w:left w:val="none" w:sz="0" w:space="0" w:color="auto"/>
        <w:bottom w:val="none" w:sz="0" w:space="0" w:color="auto"/>
        <w:right w:val="none" w:sz="0" w:space="0" w:color="auto"/>
      </w:divBdr>
    </w:div>
    <w:div w:id="624970428">
      <w:bodyDiv w:val="1"/>
      <w:marLeft w:val="0"/>
      <w:marRight w:val="0"/>
      <w:marTop w:val="0"/>
      <w:marBottom w:val="0"/>
      <w:divBdr>
        <w:top w:val="none" w:sz="0" w:space="0" w:color="auto"/>
        <w:left w:val="none" w:sz="0" w:space="0" w:color="auto"/>
        <w:bottom w:val="none" w:sz="0" w:space="0" w:color="auto"/>
        <w:right w:val="none" w:sz="0" w:space="0" w:color="auto"/>
      </w:divBdr>
    </w:div>
    <w:div w:id="660624671">
      <w:bodyDiv w:val="1"/>
      <w:marLeft w:val="0"/>
      <w:marRight w:val="0"/>
      <w:marTop w:val="0"/>
      <w:marBottom w:val="0"/>
      <w:divBdr>
        <w:top w:val="none" w:sz="0" w:space="0" w:color="auto"/>
        <w:left w:val="none" w:sz="0" w:space="0" w:color="auto"/>
        <w:bottom w:val="none" w:sz="0" w:space="0" w:color="auto"/>
        <w:right w:val="none" w:sz="0" w:space="0" w:color="auto"/>
      </w:divBdr>
    </w:div>
    <w:div w:id="662469223">
      <w:bodyDiv w:val="1"/>
      <w:marLeft w:val="0"/>
      <w:marRight w:val="0"/>
      <w:marTop w:val="0"/>
      <w:marBottom w:val="0"/>
      <w:divBdr>
        <w:top w:val="none" w:sz="0" w:space="0" w:color="auto"/>
        <w:left w:val="none" w:sz="0" w:space="0" w:color="auto"/>
        <w:bottom w:val="none" w:sz="0" w:space="0" w:color="auto"/>
        <w:right w:val="none" w:sz="0" w:space="0" w:color="auto"/>
      </w:divBdr>
    </w:div>
    <w:div w:id="666131973">
      <w:bodyDiv w:val="1"/>
      <w:marLeft w:val="0"/>
      <w:marRight w:val="0"/>
      <w:marTop w:val="0"/>
      <w:marBottom w:val="0"/>
      <w:divBdr>
        <w:top w:val="none" w:sz="0" w:space="0" w:color="auto"/>
        <w:left w:val="none" w:sz="0" w:space="0" w:color="auto"/>
        <w:bottom w:val="none" w:sz="0" w:space="0" w:color="auto"/>
        <w:right w:val="none" w:sz="0" w:space="0" w:color="auto"/>
      </w:divBdr>
    </w:div>
    <w:div w:id="680740833">
      <w:bodyDiv w:val="1"/>
      <w:marLeft w:val="0"/>
      <w:marRight w:val="0"/>
      <w:marTop w:val="0"/>
      <w:marBottom w:val="0"/>
      <w:divBdr>
        <w:top w:val="none" w:sz="0" w:space="0" w:color="auto"/>
        <w:left w:val="none" w:sz="0" w:space="0" w:color="auto"/>
        <w:bottom w:val="none" w:sz="0" w:space="0" w:color="auto"/>
        <w:right w:val="none" w:sz="0" w:space="0" w:color="auto"/>
      </w:divBdr>
    </w:div>
    <w:div w:id="709107657">
      <w:bodyDiv w:val="1"/>
      <w:marLeft w:val="0"/>
      <w:marRight w:val="0"/>
      <w:marTop w:val="0"/>
      <w:marBottom w:val="0"/>
      <w:divBdr>
        <w:top w:val="none" w:sz="0" w:space="0" w:color="auto"/>
        <w:left w:val="none" w:sz="0" w:space="0" w:color="auto"/>
        <w:bottom w:val="none" w:sz="0" w:space="0" w:color="auto"/>
        <w:right w:val="none" w:sz="0" w:space="0" w:color="auto"/>
      </w:divBdr>
    </w:div>
    <w:div w:id="713429153">
      <w:bodyDiv w:val="1"/>
      <w:marLeft w:val="0"/>
      <w:marRight w:val="0"/>
      <w:marTop w:val="0"/>
      <w:marBottom w:val="0"/>
      <w:divBdr>
        <w:top w:val="none" w:sz="0" w:space="0" w:color="auto"/>
        <w:left w:val="none" w:sz="0" w:space="0" w:color="auto"/>
        <w:bottom w:val="none" w:sz="0" w:space="0" w:color="auto"/>
        <w:right w:val="none" w:sz="0" w:space="0" w:color="auto"/>
      </w:divBdr>
    </w:div>
    <w:div w:id="739326078">
      <w:bodyDiv w:val="1"/>
      <w:marLeft w:val="0"/>
      <w:marRight w:val="0"/>
      <w:marTop w:val="0"/>
      <w:marBottom w:val="0"/>
      <w:divBdr>
        <w:top w:val="none" w:sz="0" w:space="0" w:color="auto"/>
        <w:left w:val="none" w:sz="0" w:space="0" w:color="auto"/>
        <w:bottom w:val="none" w:sz="0" w:space="0" w:color="auto"/>
        <w:right w:val="none" w:sz="0" w:space="0" w:color="auto"/>
      </w:divBdr>
    </w:div>
    <w:div w:id="746076057">
      <w:bodyDiv w:val="1"/>
      <w:marLeft w:val="0"/>
      <w:marRight w:val="0"/>
      <w:marTop w:val="0"/>
      <w:marBottom w:val="0"/>
      <w:divBdr>
        <w:top w:val="none" w:sz="0" w:space="0" w:color="auto"/>
        <w:left w:val="none" w:sz="0" w:space="0" w:color="auto"/>
        <w:bottom w:val="none" w:sz="0" w:space="0" w:color="auto"/>
        <w:right w:val="none" w:sz="0" w:space="0" w:color="auto"/>
      </w:divBdr>
    </w:div>
    <w:div w:id="776024952">
      <w:bodyDiv w:val="1"/>
      <w:marLeft w:val="0"/>
      <w:marRight w:val="0"/>
      <w:marTop w:val="0"/>
      <w:marBottom w:val="0"/>
      <w:divBdr>
        <w:top w:val="none" w:sz="0" w:space="0" w:color="auto"/>
        <w:left w:val="none" w:sz="0" w:space="0" w:color="auto"/>
        <w:bottom w:val="none" w:sz="0" w:space="0" w:color="auto"/>
        <w:right w:val="none" w:sz="0" w:space="0" w:color="auto"/>
      </w:divBdr>
      <w:divsChild>
        <w:div w:id="361517790">
          <w:marLeft w:val="446"/>
          <w:marRight w:val="0"/>
          <w:marTop w:val="0"/>
          <w:marBottom w:val="0"/>
          <w:divBdr>
            <w:top w:val="none" w:sz="0" w:space="0" w:color="auto"/>
            <w:left w:val="none" w:sz="0" w:space="0" w:color="auto"/>
            <w:bottom w:val="none" w:sz="0" w:space="0" w:color="auto"/>
            <w:right w:val="none" w:sz="0" w:space="0" w:color="auto"/>
          </w:divBdr>
        </w:div>
      </w:divsChild>
    </w:div>
    <w:div w:id="777485530">
      <w:bodyDiv w:val="1"/>
      <w:marLeft w:val="0"/>
      <w:marRight w:val="0"/>
      <w:marTop w:val="0"/>
      <w:marBottom w:val="0"/>
      <w:divBdr>
        <w:top w:val="none" w:sz="0" w:space="0" w:color="auto"/>
        <w:left w:val="none" w:sz="0" w:space="0" w:color="auto"/>
        <w:bottom w:val="none" w:sz="0" w:space="0" w:color="auto"/>
        <w:right w:val="none" w:sz="0" w:space="0" w:color="auto"/>
      </w:divBdr>
    </w:div>
    <w:div w:id="779956534">
      <w:bodyDiv w:val="1"/>
      <w:marLeft w:val="0"/>
      <w:marRight w:val="0"/>
      <w:marTop w:val="0"/>
      <w:marBottom w:val="0"/>
      <w:divBdr>
        <w:top w:val="none" w:sz="0" w:space="0" w:color="auto"/>
        <w:left w:val="none" w:sz="0" w:space="0" w:color="auto"/>
        <w:bottom w:val="none" w:sz="0" w:space="0" w:color="auto"/>
        <w:right w:val="none" w:sz="0" w:space="0" w:color="auto"/>
      </w:divBdr>
    </w:div>
    <w:div w:id="781613311">
      <w:bodyDiv w:val="1"/>
      <w:marLeft w:val="0"/>
      <w:marRight w:val="0"/>
      <w:marTop w:val="0"/>
      <w:marBottom w:val="0"/>
      <w:divBdr>
        <w:top w:val="none" w:sz="0" w:space="0" w:color="auto"/>
        <w:left w:val="none" w:sz="0" w:space="0" w:color="auto"/>
        <w:bottom w:val="none" w:sz="0" w:space="0" w:color="auto"/>
        <w:right w:val="none" w:sz="0" w:space="0" w:color="auto"/>
      </w:divBdr>
    </w:div>
    <w:div w:id="784620815">
      <w:bodyDiv w:val="1"/>
      <w:marLeft w:val="0"/>
      <w:marRight w:val="0"/>
      <w:marTop w:val="0"/>
      <w:marBottom w:val="0"/>
      <w:divBdr>
        <w:top w:val="none" w:sz="0" w:space="0" w:color="auto"/>
        <w:left w:val="none" w:sz="0" w:space="0" w:color="auto"/>
        <w:bottom w:val="none" w:sz="0" w:space="0" w:color="auto"/>
        <w:right w:val="none" w:sz="0" w:space="0" w:color="auto"/>
      </w:divBdr>
    </w:div>
    <w:div w:id="788352306">
      <w:bodyDiv w:val="1"/>
      <w:marLeft w:val="0"/>
      <w:marRight w:val="0"/>
      <w:marTop w:val="0"/>
      <w:marBottom w:val="0"/>
      <w:divBdr>
        <w:top w:val="none" w:sz="0" w:space="0" w:color="auto"/>
        <w:left w:val="none" w:sz="0" w:space="0" w:color="auto"/>
        <w:bottom w:val="none" w:sz="0" w:space="0" w:color="auto"/>
        <w:right w:val="none" w:sz="0" w:space="0" w:color="auto"/>
      </w:divBdr>
    </w:div>
    <w:div w:id="792987797">
      <w:bodyDiv w:val="1"/>
      <w:marLeft w:val="0"/>
      <w:marRight w:val="0"/>
      <w:marTop w:val="0"/>
      <w:marBottom w:val="0"/>
      <w:divBdr>
        <w:top w:val="none" w:sz="0" w:space="0" w:color="auto"/>
        <w:left w:val="none" w:sz="0" w:space="0" w:color="auto"/>
        <w:bottom w:val="none" w:sz="0" w:space="0" w:color="auto"/>
        <w:right w:val="none" w:sz="0" w:space="0" w:color="auto"/>
      </w:divBdr>
    </w:div>
    <w:div w:id="801582554">
      <w:bodyDiv w:val="1"/>
      <w:marLeft w:val="0"/>
      <w:marRight w:val="0"/>
      <w:marTop w:val="0"/>
      <w:marBottom w:val="0"/>
      <w:divBdr>
        <w:top w:val="none" w:sz="0" w:space="0" w:color="auto"/>
        <w:left w:val="none" w:sz="0" w:space="0" w:color="auto"/>
        <w:bottom w:val="none" w:sz="0" w:space="0" w:color="auto"/>
        <w:right w:val="none" w:sz="0" w:space="0" w:color="auto"/>
      </w:divBdr>
    </w:div>
    <w:div w:id="805977959">
      <w:bodyDiv w:val="1"/>
      <w:marLeft w:val="0"/>
      <w:marRight w:val="0"/>
      <w:marTop w:val="0"/>
      <w:marBottom w:val="0"/>
      <w:divBdr>
        <w:top w:val="none" w:sz="0" w:space="0" w:color="auto"/>
        <w:left w:val="none" w:sz="0" w:space="0" w:color="auto"/>
        <w:bottom w:val="none" w:sz="0" w:space="0" w:color="auto"/>
        <w:right w:val="none" w:sz="0" w:space="0" w:color="auto"/>
      </w:divBdr>
    </w:div>
    <w:div w:id="817527580">
      <w:bodyDiv w:val="1"/>
      <w:marLeft w:val="0"/>
      <w:marRight w:val="0"/>
      <w:marTop w:val="0"/>
      <w:marBottom w:val="0"/>
      <w:divBdr>
        <w:top w:val="none" w:sz="0" w:space="0" w:color="auto"/>
        <w:left w:val="none" w:sz="0" w:space="0" w:color="auto"/>
        <w:bottom w:val="none" w:sz="0" w:space="0" w:color="auto"/>
        <w:right w:val="none" w:sz="0" w:space="0" w:color="auto"/>
      </w:divBdr>
    </w:div>
    <w:div w:id="834688675">
      <w:bodyDiv w:val="1"/>
      <w:marLeft w:val="0"/>
      <w:marRight w:val="0"/>
      <w:marTop w:val="0"/>
      <w:marBottom w:val="0"/>
      <w:divBdr>
        <w:top w:val="none" w:sz="0" w:space="0" w:color="auto"/>
        <w:left w:val="none" w:sz="0" w:space="0" w:color="auto"/>
        <w:bottom w:val="none" w:sz="0" w:space="0" w:color="auto"/>
        <w:right w:val="none" w:sz="0" w:space="0" w:color="auto"/>
      </w:divBdr>
      <w:divsChild>
        <w:div w:id="572399666">
          <w:marLeft w:val="533"/>
          <w:marRight w:val="0"/>
          <w:marTop w:val="0"/>
          <w:marBottom w:val="0"/>
          <w:divBdr>
            <w:top w:val="none" w:sz="0" w:space="0" w:color="auto"/>
            <w:left w:val="none" w:sz="0" w:space="0" w:color="auto"/>
            <w:bottom w:val="none" w:sz="0" w:space="0" w:color="auto"/>
            <w:right w:val="none" w:sz="0" w:space="0" w:color="auto"/>
          </w:divBdr>
        </w:div>
        <w:div w:id="915745283">
          <w:marLeft w:val="533"/>
          <w:marRight w:val="0"/>
          <w:marTop w:val="0"/>
          <w:marBottom w:val="0"/>
          <w:divBdr>
            <w:top w:val="none" w:sz="0" w:space="0" w:color="auto"/>
            <w:left w:val="none" w:sz="0" w:space="0" w:color="auto"/>
            <w:bottom w:val="none" w:sz="0" w:space="0" w:color="auto"/>
            <w:right w:val="none" w:sz="0" w:space="0" w:color="auto"/>
          </w:divBdr>
        </w:div>
        <w:div w:id="963579612">
          <w:marLeft w:val="533"/>
          <w:marRight w:val="0"/>
          <w:marTop w:val="0"/>
          <w:marBottom w:val="0"/>
          <w:divBdr>
            <w:top w:val="none" w:sz="0" w:space="0" w:color="auto"/>
            <w:left w:val="none" w:sz="0" w:space="0" w:color="auto"/>
            <w:bottom w:val="none" w:sz="0" w:space="0" w:color="auto"/>
            <w:right w:val="none" w:sz="0" w:space="0" w:color="auto"/>
          </w:divBdr>
        </w:div>
        <w:div w:id="1004212656">
          <w:marLeft w:val="533"/>
          <w:marRight w:val="0"/>
          <w:marTop w:val="0"/>
          <w:marBottom w:val="0"/>
          <w:divBdr>
            <w:top w:val="none" w:sz="0" w:space="0" w:color="auto"/>
            <w:left w:val="none" w:sz="0" w:space="0" w:color="auto"/>
            <w:bottom w:val="none" w:sz="0" w:space="0" w:color="auto"/>
            <w:right w:val="none" w:sz="0" w:space="0" w:color="auto"/>
          </w:divBdr>
        </w:div>
        <w:div w:id="1613436068">
          <w:marLeft w:val="533"/>
          <w:marRight w:val="0"/>
          <w:marTop w:val="0"/>
          <w:marBottom w:val="0"/>
          <w:divBdr>
            <w:top w:val="none" w:sz="0" w:space="0" w:color="auto"/>
            <w:left w:val="none" w:sz="0" w:space="0" w:color="auto"/>
            <w:bottom w:val="none" w:sz="0" w:space="0" w:color="auto"/>
            <w:right w:val="none" w:sz="0" w:space="0" w:color="auto"/>
          </w:divBdr>
        </w:div>
        <w:div w:id="1732607248">
          <w:marLeft w:val="533"/>
          <w:marRight w:val="0"/>
          <w:marTop w:val="0"/>
          <w:marBottom w:val="0"/>
          <w:divBdr>
            <w:top w:val="none" w:sz="0" w:space="0" w:color="auto"/>
            <w:left w:val="none" w:sz="0" w:space="0" w:color="auto"/>
            <w:bottom w:val="none" w:sz="0" w:space="0" w:color="auto"/>
            <w:right w:val="none" w:sz="0" w:space="0" w:color="auto"/>
          </w:divBdr>
        </w:div>
        <w:div w:id="1896509295">
          <w:marLeft w:val="533"/>
          <w:marRight w:val="0"/>
          <w:marTop w:val="0"/>
          <w:marBottom w:val="0"/>
          <w:divBdr>
            <w:top w:val="none" w:sz="0" w:space="0" w:color="auto"/>
            <w:left w:val="none" w:sz="0" w:space="0" w:color="auto"/>
            <w:bottom w:val="none" w:sz="0" w:space="0" w:color="auto"/>
            <w:right w:val="none" w:sz="0" w:space="0" w:color="auto"/>
          </w:divBdr>
        </w:div>
      </w:divsChild>
    </w:div>
    <w:div w:id="840898469">
      <w:bodyDiv w:val="1"/>
      <w:marLeft w:val="0"/>
      <w:marRight w:val="0"/>
      <w:marTop w:val="0"/>
      <w:marBottom w:val="0"/>
      <w:divBdr>
        <w:top w:val="none" w:sz="0" w:space="0" w:color="auto"/>
        <w:left w:val="none" w:sz="0" w:space="0" w:color="auto"/>
        <w:bottom w:val="none" w:sz="0" w:space="0" w:color="auto"/>
        <w:right w:val="none" w:sz="0" w:space="0" w:color="auto"/>
      </w:divBdr>
    </w:div>
    <w:div w:id="842740589">
      <w:bodyDiv w:val="1"/>
      <w:marLeft w:val="0"/>
      <w:marRight w:val="0"/>
      <w:marTop w:val="0"/>
      <w:marBottom w:val="0"/>
      <w:divBdr>
        <w:top w:val="none" w:sz="0" w:space="0" w:color="auto"/>
        <w:left w:val="none" w:sz="0" w:space="0" w:color="auto"/>
        <w:bottom w:val="none" w:sz="0" w:space="0" w:color="auto"/>
        <w:right w:val="none" w:sz="0" w:space="0" w:color="auto"/>
      </w:divBdr>
    </w:div>
    <w:div w:id="845755263">
      <w:bodyDiv w:val="1"/>
      <w:marLeft w:val="0"/>
      <w:marRight w:val="0"/>
      <w:marTop w:val="0"/>
      <w:marBottom w:val="0"/>
      <w:divBdr>
        <w:top w:val="none" w:sz="0" w:space="0" w:color="auto"/>
        <w:left w:val="none" w:sz="0" w:space="0" w:color="auto"/>
        <w:bottom w:val="none" w:sz="0" w:space="0" w:color="auto"/>
        <w:right w:val="none" w:sz="0" w:space="0" w:color="auto"/>
      </w:divBdr>
    </w:div>
    <w:div w:id="863128358">
      <w:bodyDiv w:val="1"/>
      <w:marLeft w:val="0"/>
      <w:marRight w:val="0"/>
      <w:marTop w:val="0"/>
      <w:marBottom w:val="0"/>
      <w:divBdr>
        <w:top w:val="none" w:sz="0" w:space="0" w:color="auto"/>
        <w:left w:val="none" w:sz="0" w:space="0" w:color="auto"/>
        <w:bottom w:val="none" w:sz="0" w:space="0" w:color="auto"/>
        <w:right w:val="none" w:sz="0" w:space="0" w:color="auto"/>
      </w:divBdr>
    </w:div>
    <w:div w:id="871308240">
      <w:bodyDiv w:val="1"/>
      <w:marLeft w:val="0"/>
      <w:marRight w:val="0"/>
      <w:marTop w:val="0"/>
      <w:marBottom w:val="0"/>
      <w:divBdr>
        <w:top w:val="none" w:sz="0" w:space="0" w:color="auto"/>
        <w:left w:val="none" w:sz="0" w:space="0" w:color="auto"/>
        <w:bottom w:val="none" w:sz="0" w:space="0" w:color="auto"/>
        <w:right w:val="none" w:sz="0" w:space="0" w:color="auto"/>
      </w:divBdr>
    </w:div>
    <w:div w:id="896864988">
      <w:bodyDiv w:val="1"/>
      <w:marLeft w:val="0"/>
      <w:marRight w:val="0"/>
      <w:marTop w:val="0"/>
      <w:marBottom w:val="0"/>
      <w:divBdr>
        <w:top w:val="none" w:sz="0" w:space="0" w:color="auto"/>
        <w:left w:val="none" w:sz="0" w:space="0" w:color="auto"/>
        <w:bottom w:val="none" w:sz="0" w:space="0" w:color="auto"/>
        <w:right w:val="none" w:sz="0" w:space="0" w:color="auto"/>
      </w:divBdr>
    </w:div>
    <w:div w:id="928390105">
      <w:bodyDiv w:val="1"/>
      <w:marLeft w:val="0"/>
      <w:marRight w:val="0"/>
      <w:marTop w:val="0"/>
      <w:marBottom w:val="0"/>
      <w:divBdr>
        <w:top w:val="none" w:sz="0" w:space="0" w:color="auto"/>
        <w:left w:val="none" w:sz="0" w:space="0" w:color="auto"/>
        <w:bottom w:val="none" w:sz="0" w:space="0" w:color="auto"/>
        <w:right w:val="none" w:sz="0" w:space="0" w:color="auto"/>
      </w:divBdr>
    </w:div>
    <w:div w:id="932709643">
      <w:bodyDiv w:val="1"/>
      <w:marLeft w:val="0"/>
      <w:marRight w:val="0"/>
      <w:marTop w:val="0"/>
      <w:marBottom w:val="0"/>
      <w:divBdr>
        <w:top w:val="none" w:sz="0" w:space="0" w:color="auto"/>
        <w:left w:val="none" w:sz="0" w:space="0" w:color="auto"/>
        <w:bottom w:val="none" w:sz="0" w:space="0" w:color="auto"/>
        <w:right w:val="none" w:sz="0" w:space="0" w:color="auto"/>
      </w:divBdr>
    </w:div>
    <w:div w:id="934099010">
      <w:bodyDiv w:val="1"/>
      <w:marLeft w:val="0"/>
      <w:marRight w:val="0"/>
      <w:marTop w:val="0"/>
      <w:marBottom w:val="0"/>
      <w:divBdr>
        <w:top w:val="none" w:sz="0" w:space="0" w:color="auto"/>
        <w:left w:val="none" w:sz="0" w:space="0" w:color="auto"/>
        <w:bottom w:val="none" w:sz="0" w:space="0" w:color="auto"/>
        <w:right w:val="none" w:sz="0" w:space="0" w:color="auto"/>
      </w:divBdr>
    </w:div>
    <w:div w:id="940725241">
      <w:bodyDiv w:val="1"/>
      <w:marLeft w:val="0"/>
      <w:marRight w:val="0"/>
      <w:marTop w:val="0"/>
      <w:marBottom w:val="0"/>
      <w:divBdr>
        <w:top w:val="none" w:sz="0" w:space="0" w:color="auto"/>
        <w:left w:val="none" w:sz="0" w:space="0" w:color="auto"/>
        <w:bottom w:val="none" w:sz="0" w:space="0" w:color="auto"/>
        <w:right w:val="none" w:sz="0" w:space="0" w:color="auto"/>
      </w:divBdr>
    </w:div>
    <w:div w:id="945890058">
      <w:bodyDiv w:val="1"/>
      <w:marLeft w:val="0"/>
      <w:marRight w:val="0"/>
      <w:marTop w:val="0"/>
      <w:marBottom w:val="0"/>
      <w:divBdr>
        <w:top w:val="none" w:sz="0" w:space="0" w:color="auto"/>
        <w:left w:val="none" w:sz="0" w:space="0" w:color="auto"/>
        <w:bottom w:val="none" w:sz="0" w:space="0" w:color="auto"/>
        <w:right w:val="none" w:sz="0" w:space="0" w:color="auto"/>
      </w:divBdr>
    </w:div>
    <w:div w:id="949700277">
      <w:bodyDiv w:val="1"/>
      <w:marLeft w:val="0"/>
      <w:marRight w:val="0"/>
      <w:marTop w:val="0"/>
      <w:marBottom w:val="0"/>
      <w:divBdr>
        <w:top w:val="none" w:sz="0" w:space="0" w:color="auto"/>
        <w:left w:val="none" w:sz="0" w:space="0" w:color="auto"/>
        <w:bottom w:val="none" w:sz="0" w:space="0" w:color="auto"/>
        <w:right w:val="none" w:sz="0" w:space="0" w:color="auto"/>
      </w:divBdr>
    </w:div>
    <w:div w:id="958102162">
      <w:bodyDiv w:val="1"/>
      <w:marLeft w:val="0"/>
      <w:marRight w:val="0"/>
      <w:marTop w:val="0"/>
      <w:marBottom w:val="0"/>
      <w:divBdr>
        <w:top w:val="none" w:sz="0" w:space="0" w:color="auto"/>
        <w:left w:val="none" w:sz="0" w:space="0" w:color="auto"/>
        <w:bottom w:val="none" w:sz="0" w:space="0" w:color="auto"/>
        <w:right w:val="none" w:sz="0" w:space="0" w:color="auto"/>
      </w:divBdr>
    </w:div>
    <w:div w:id="965234731">
      <w:bodyDiv w:val="1"/>
      <w:marLeft w:val="0"/>
      <w:marRight w:val="0"/>
      <w:marTop w:val="0"/>
      <w:marBottom w:val="0"/>
      <w:divBdr>
        <w:top w:val="none" w:sz="0" w:space="0" w:color="auto"/>
        <w:left w:val="none" w:sz="0" w:space="0" w:color="auto"/>
        <w:bottom w:val="none" w:sz="0" w:space="0" w:color="auto"/>
        <w:right w:val="none" w:sz="0" w:space="0" w:color="auto"/>
      </w:divBdr>
    </w:div>
    <w:div w:id="973830279">
      <w:bodyDiv w:val="1"/>
      <w:marLeft w:val="0"/>
      <w:marRight w:val="0"/>
      <w:marTop w:val="0"/>
      <w:marBottom w:val="0"/>
      <w:divBdr>
        <w:top w:val="none" w:sz="0" w:space="0" w:color="auto"/>
        <w:left w:val="none" w:sz="0" w:space="0" w:color="auto"/>
        <w:bottom w:val="none" w:sz="0" w:space="0" w:color="auto"/>
        <w:right w:val="none" w:sz="0" w:space="0" w:color="auto"/>
      </w:divBdr>
      <w:divsChild>
        <w:div w:id="198665367">
          <w:marLeft w:val="533"/>
          <w:marRight w:val="0"/>
          <w:marTop w:val="0"/>
          <w:marBottom w:val="0"/>
          <w:divBdr>
            <w:top w:val="none" w:sz="0" w:space="0" w:color="auto"/>
            <w:left w:val="none" w:sz="0" w:space="0" w:color="auto"/>
            <w:bottom w:val="none" w:sz="0" w:space="0" w:color="auto"/>
            <w:right w:val="none" w:sz="0" w:space="0" w:color="auto"/>
          </w:divBdr>
        </w:div>
        <w:div w:id="684677051">
          <w:marLeft w:val="533"/>
          <w:marRight w:val="0"/>
          <w:marTop w:val="0"/>
          <w:marBottom w:val="0"/>
          <w:divBdr>
            <w:top w:val="none" w:sz="0" w:space="0" w:color="auto"/>
            <w:left w:val="none" w:sz="0" w:space="0" w:color="auto"/>
            <w:bottom w:val="none" w:sz="0" w:space="0" w:color="auto"/>
            <w:right w:val="none" w:sz="0" w:space="0" w:color="auto"/>
          </w:divBdr>
        </w:div>
        <w:div w:id="827404144">
          <w:marLeft w:val="533"/>
          <w:marRight w:val="0"/>
          <w:marTop w:val="0"/>
          <w:marBottom w:val="0"/>
          <w:divBdr>
            <w:top w:val="none" w:sz="0" w:space="0" w:color="auto"/>
            <w:left w:val="none" w:sz="0" w:space="0" w:color="auto"/>
            <w:bottom w:val="none" w:sz="0" w:space="0" w:color="auto"/>
            <w:right w:val="none" w:sz="0" w:space="0" w:color="auto"/>
          </w:divBdr>
        </w:div>
        <w:div w:id="1703280976">
          <w:marLeft w:val="533"/>
          <w:marRight w:val="0"/>
          <w:marTop w:val="0"/>
          <w:marBottom w:val="0"/>
          <w:divBdr>
            <w:top w:val="none" w:sz="0" w:space="0" w:color="auto"/>
            <w:left w:val="none" w:sz="0" w:space="0" w:color="auto"/>
            <w:bottom w:val="none" w:sz="0" w:space="0" w:color="auto"/>
            <w:right w:val="none" w:sz="0" w:space="0" w:color="auto"/>
          </w:divBdr>
        </w:div>
        <w:div w:id="1798402930">
          <w:marLeft w:val="533"/>
          <w:marRight w:val="0"/>
          <w:marTop w:val="0"/>
          <w:marBottom w:val="0"/>
          <w:divBdr>
            <w:top w:val="none" w:sz="0" w:space="0" w:color="auto"/>
            <w:left w:val="none" w:sz="0" w:space="0" w:color="auto"/>
            <w:bottom w:val="none" w:sz="0" w:space="0" w:color="auto"/>
            <w:right w:val="none" w:sz="0" w:space="0" w:color="auto"/>
          </w:divBdr>
        </w:div>
        <w:div w:id="1888644887">
          <w:marLeft w:val="533"/>
          <w:marRight w:val="0"/>
          <w:marTop w:val="0"/>
          <w:marBottom w:val="0"/>
          <w:divBdr>
            <w:top w:val="none" w:sz="0" w:space="0" w:color="auto"/>
            <w:left w:val="none" w:sz="0" w:space="0" w:color="auto"/>
            <w:bottom w:val="none" w:sz="0" w:space="0" w:color="auto"/>
            <w:right w:val="none" w:sz="0" w:space="0" w:color="auto"/>
          </w:divBdr>
        </w:div>
      </w:divsChild>
    </w:div>
    <w:div w:id="974332231">
      <w:bodyDiv w:val="1"/>
      <w:marLeft w:val="0"/>
      <w:marRight w:val="0"/>
      <w:marTop w:val="0"/>
      <w:marBottom w:val="0"/>
      <w:divBdr>
        <w:top w:val="none" w:sz="0" w:space="0" w:color="auto"/>
        <w:left w:val="none" w:sz="0" w:space="0" w:color="auto"/>
        <w:bottom w:val="none" w:sz="0" w:space="0" w:color="auto"/>
        <w:right w:val="none" w:sz="0" w:space="0" w:color="auto"/>
      </w:divBdr>
    </w:div>
    <w:div w:id="983775196">
      <w:bodyDiv w:val="1"/>
      <w:marLeft w:val="0"/>
      <w:marRight w:val="0"/>
      <w:marTop w:val="0"/>
      <w:marBottom w:val="0"/>
      <w:divBdr>
        <w:top w:val="none" w:sz="0" w:space="0" w:color="auto"/>
        <w:left w:val="none" w:sz="0" w:space="0" w:color="auto"/>
        <w:bottom w:val="none" w:sz="0" w:space="0" w:color="auto"/>
        <w:right w:val="none" w:sz="0" w:space="0" w:color="auto"/>
      </w:divBdr>
    </w:div>
    <w:div w:id="992217050">
      <w:bodyDiv w:val="1"/>
      <w:marLeft w:val="0"/>
      <w:marRight w:val="0"/>
      <w:marTop w:val="0"/>
      <w:marBottom w:val="0"/>
      <w:divBdr>
        <w:top w:val="none" w:sz="0" w:space="0" w:color="auto"/>
        <w:left w:val="none" w:sz="0" w:space="0" w:color="auto"/>
        <w:bottom w:val="none" w:sz="0" w:space="0" w:color="auto"/>
        <w:right w:val="none" w:sz="0" w:space="0" w:color="auto"/>
      </w:divBdr>
    </w:div>
    <w:div w:id="1005551403">
      <w:bodyDiv w:val="1"/>
      <w:marLeft w:val="0"/>
      <w:marRight w:val="0"/>
      <w:marTop w:val="0"/>
      <w:marBottom w:val="0"/>
      <w:divBdr>
        <w:top w:val="none" w:sz="0" w:space="0" w:color="auto"/>
        <w:left w:val="none" w:sz="0" w:space="0" w:color="auto"/>
        <w:bottom w:val="none" w:sz="0" w:space="0" w:color="auto"/>
        <w:right w:val="none" w:sz="0" w:space="0" w:color="auto"/>
      </w:divBdr>
    </w:div>
    <w:div w:id="1009068766">
      <w:bodyDiv w:val="1"/>
      <w:marLeft w:val="0"/>
      <w:marRight w:val="0"/>
      <w:marTop w:val="0"/>
      <w:marBottom w:val="0"/>
      <w:divBdr>
        <w:top w:val="none" w:sz="0" w:space="0" w:color="auto"/>
        <w:left w:val="none" w:sz="0" w:space="0" w:color="auto"/>
        <w:bottom w:val="none" w:sz="0" w:space="0" w:color="auto"/>
        <w:right w:val="none" w:sz="0" w:space="0" w:color="auto"/>
      </w:divBdr>
    </w:div>
    <w:div w:id="1012300439">
      <w:bodyDiv w:val="1"/>
      <w:marLeft w:val="0"/>
      <w:marRight w:val="0"/>
      <w:marTop w:val="0"/>
      <w:marBottom w:val="0"/>
      <w:divBdr>
        <w:top w:val="none" w:sz="0" w:space="0" w:color="auto"/>
        <w:left w:val="none" w:sz="0" w:space="0" w:color="auto"/>
        <w:bottom w:val="none" w:sz="0" w:space="0" w:color="auto"/>
        <w:right w:val="none" w:sz="0" w:space="0" w:color="auto"/>
      </w:divBdr>
    </w:div>
    <w:div w:id="1034235333">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347">
      <w:bodyDiv w:val="1"/>
      <w:marLeft w:val="0"/>
      <w:marRight w:val="0"/>
      <w:marTop w:val="0"/>
      <w:marBottom w:val="0"/>
      <w:divBdr>
        <w:top w:val="none" w:sz="0" w:space="0" w:color="auto"/>
        <w:left w:val="none" w:sz="0" w:space="0" w:color="auto"/>
        <w:bottom w:val="none" w:sz="0" w:space="0" w:color="auto"/>
        <w:right w:val="none" w:sz="0" w:space="0" w:color="auto"/>
      </w:divBdr>
    </w:div>
    <w:div w:id="1098453175">
      <w:bodyDiv w:val="1"/>
      <w:marLeft w:val="0"/>
      <w:marRight w:val="0"/>
      <w:marTop w:val="0"/>
      <w:marBottom w:val="0"/>
      <w:divBdr>
        <w:top w:val="none" w:sz="0" w:space="0" w:color="auto"/>
        <w:left w:val="none" w:sz="0" w:space="0" w:color="auto"/>
        <w:bottom w:val="none" w:sz="0" w:space="0" w:color="auto"/>
        <w:right w:val="none" w:sz="0" w:space="0" w:color="auto"/>
      </w:divBdr>
    </w:div>
    <w:div w:id="1098793433">
      <w:bodyDiv w:val="1"/>
      <w:marLeft w:val="0"/>
      <w:marRight w:val="0"/>
      <w:marTop w:val="0"/>
      <w:marBottom w:val="0"/>
      <w:divBdr>
        <w:top w:val="none" w:sz="0" w:space="0" w:color="auto"/>
        <w:left w:val="none" w:sz="0" w:space="0" w:color="auto"/>
        <w:bottom w:val="none" w:sz="0" w:space="0" w:color="auto"/>
        <w:right w:val="none" w:sz="0" w:space="0" w:color="auto"/>
      </w:divBdr>
    </w:div>
    <w:div w:id="1123689785">
      <w:bodyDiv w:val="1"/>
      <w:marLeft w:val="0"/>
      <w:marRight w:val="0"/>
      <w:marTop w:val="0"/>
      <w:marBottom w:val="0"/>
      <w:divBdr>
        <w:top w:val="none" w:sz="0" w:space="0" w:color="auto"/>
        <w:left w:val="none" w:sz="0" w:space="0" w:color="auto"/>
        <w:bottom w:val="none" w:sz="0" w:space="0" w:color="auto"/>
        <w:right w:val="none" w:sz="0" w:space="0" w:color="auto"/>
      </w:divBdr>
    </w:div>
    <w:div w:id="1174684066">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93424054">
      <w:bodyDiv w:val="1"/>
      <w:marLeft w:val="0"/>
      <w:marRight w:val="0"/>
      <w:marTop w:val="0"/>
      <w:marBottom w:val="0"/>
      <w:divBdr>
        <w:top w:val="none" w:sz="0" w:space="0" w:color="auto"/>
        <w:left w:val="none" w:sz="0" w:space="0" w:color="auto"/>
        <w:bottom w:val="none" w:sz="0" w:space="0" w:color="auto"/>
        <w:right w:val="none" w:sz="0" w:space="0" w:color="auto"/>
      </w:divBdr>
    </w:div>
    <w:div w:id="1203327515">
      <w:bodyDiv w:val="1"/>
      <w:marLeft w:val="0"/>
      <w:marRight w:val="0"/>
      <w:marTop w:val="0"/>
      <w:marBottom w:val="0"/>
      <w:divBdr>
        <w:top w:val="none" w:sz="0" w:space="0" w:color="auto"/>
        <w:left w:val="none" w:sz="0" w:space="0" w:color="auto"/>
        <w:bottom w:val="none" w:sz="0" w:space="0" w:color="auto"/>
        <w:right w:val="none" w:sz="0" w:space="0" w:color="auto"/>
      </w:divBdr>
    </w:div>
    <w:div w:id="1206680065">
      <w:bodyDiv w:val="1"/>
      <w:marLeft w:val="0"/>
      <w:marRight w:val="0"/>
      <w:marTop w:val="0"/>
      <w:marBottom w:val="0"/>
      <w:divBdr>
        <w:top w:val="none" w:sz="0" w:space="0" w:color="auto"/>
        <w:left w:val="none" w:sz="0" w:space="0" w:color="auto"/>
        <w:bottom w:val="none" w:sz="0" w:space="0" w:color="auto"/>
        <w:right w:val="none" w:sz="0" w:space="0" w:color="auto"/>
      </w:divBdr>
    </w:div>
    <w:div w:id="1222324992">
      <w:bodyDiv w:val="1"/>
      <w:marLeft w:val="0"/>
      <w:marRight w:val="0"/>
      <w:marTop w:val="0"/>
      <w:marBottom w:val="0"/>
      <w:divBdr>
        <w:top w:val="none" w:sz="0" w:space="0" w:color="auto"/>
        <w:left w:val="none" w:sz="0" w:space="0" w:color="auto"/>
        <w:bottom w:val="none" w:sz="0" w:space="0" w:color="auto"/>
        <w:right w:val="none" w:sz="0" w:space="0" w:color="auto"/>
      </w:divBdr>
    </w:div>
    <w:div w:id="1248733405">
      <w:bodyDiv w:val="1"/>
      <w:marLeft w:val="0"/>
      <w:marRight w:val="0"/>
      <w:marTop w:val="0"/>
      <w:marBottom w:val="0"/>
      <w:divBdr>
        <w:top w:val="none" w:sz="0" w:space="0" w:color="auto"/>
        <w:left w:val="none" w:sz="0" w:space="0" w:color="auto"/>
        <w:bottom w:val="none" w:sz="0" w:space="0" w:color="auto"/>
        <w:right w:val="none" w:sz="0" w:space="0" w:color="auto"/>
      </w:divBdr>
    </w:div>
    <w:div w:id="1261447829">
      <w:bodyDiv w:val="1"/>
      <w:marLeft w:val="0"/>
      <w:marRight w:val="0"/>
      <w:marTop w:val="0"/>
      <w:marBottom w:val="0"/>
      <w:divBdr>
        <w:top w:val="none" w:sz="0" w:space="0" w:color="auto"/>
        <w:left w:val="none" w:sz="0" w:space="0" w:color="auto"/>
        <w:bottom w:val="none" w:sz="0" w:space="0" w:color="auto"/>
        <w:right w:val="none" w:sz="0" w:space="0" w:color="auto"/>
      </w:divBdr>
    </w:div>
    <w:div w:id="1266956678">
      <w:bodyDiv w:val="1"/>
      <w:marLeft w:val="0"/>
      <w:marRight w:val="0"/>
      <w:marTop w:val="0"/>
      <w:marBottom w:val="0"/>
      <w:divBdr>
        <w:top w:val="none" w:sz="0" w:space="0" w:color="auto"/>
        <w:left w:val="none" w:sz="0" w:space="0" w:color="auto"/>
        <w:bottom w:val="none" w:sz="0" w:space="0" w:color="auto"/>
        <w:right w:val="none" w:sz="0" w:space="0" w:color="auto"/>
      </w:divBdr>
    </w:div>
    <w:div w:id="1273591569">
      <w:bodyDiv w:val="1"/>
      <w:marLeft w:val="0"/>
      <w:marRight w:val="0"/>
      <w:marTop w:val="0"/>
      <w:marBottom w:val="0"/>
      <w:divBdr>
        <w:top w:val="none" w:sz="0" w:space="0" w:color="auto"/>
        <w:left w:val="none" w:sz="0" w:space="0" w:color="auto"/>
        <w:bottom w:val="none" w:sz="0" w:space="0" w:color="auto"/>
        <w:right w:val="none" w:sz="0" w:space="0" w:color="auto"/>
      </w:divBdr>
    </w:div>
    <w:div w:id="1286739035">
      <w:bodyDiv w:val="1"/>
      <w:marLeft w:val="0"/>
      <w:marRight w:val="0"/>
      <w:marTop w:val="0"/>
      <w:marBottom w:val="0"/>
      <w:divBdr>
        <w:top w:val="none" w:sz="0" w:space="0" w:color="auto"/>
        <w:left w:val="none" w:sz="0" w:space="0" w:color="auto"/>
        <w:bottom w:val="none" w:sz="0" w:space="0" w:color="auto"/>
        <w:right w:val="none" w:sz="0" w:space="0" w:color="auto"/>
      </w:divBdr>
    </w:div>
    <w:div w:id="1333802632">
      <w:bodyDiv w:val="1"/>
      <w:marLeft w:val="0"/>
      <w:marRight w:val="0"/>
      <w:marTop w:val="0"/>
      <w:marBottom w:val="0"/>
      <w:divBdr>
        <w:top w:val="none" w:sz="0" w:space="0" w:color="auto"/>
        <w:left w:val="none" w:sz="0" w:space="0" w:color="auto"/>
        <w:bottom w:val="none" w:sz="0" w:space="0" w:color="auto"/>
        <w:right w:val="none" w:sz="0" w:space="0" w:color="auto"/>
      </w:divBdr>
    </w:div>
    <w:div w:id="1369915328">
      <w:bodyDiv w:val="1"/>
      <w:marLeft w:val="0"/>
      <w:marRight w:val="0"/>
      <w:marTop w:val="0"/>
      <w:marBottom w:val="0"/>
      <w:divBdr>
        <w:top w:val="none" w:sz="0" w:space="0" w:color="auto"/>
        <w:left w:val="none" w:sz="0" w:space="0" w:color="auto"/>
        <w:bottom w:val="none" w:sz="0" w:space="0" w:color="auto"/>
        <w:right w:val="none" w:sz="0" w:space="0" w:color="auto"/>
      </w:divBdr>
    </w:div>
    <w:div w:id="1375277010">
      <w:bodyDiv w:val="1"/>
      <w:marLeft w:val="0"/>
      <w:marRight w:val="0"/>
      <w:marTop w:val="0"/>
      <w:marBottom w:val="0"/>
      <w:divBdr>
        <w:top w:val="none" w:sz="0" w:space="0" w:color="auto"/>
        <w:left w:val="none" w:sz="0" w:space="0" w:color="auto"/>
        <w:bottom w:val="none" w:sz="0" w:space="0" w:color="auto"/>
        <w:right w:val="none" w:sz="0" w:space="0" w:color="auto"/>
      </w:divBdr>
    </w:div>
    <w:div w:id="1376855190">
      <w:bodyDiv w:val="1"/>
      <w:marLeft w:val="0"/>
      <w:marRight w:val="0"/>
      <w:marTop w:val="0"/>
      <w:marBottom w:val="0"/>
      <w:divBdr>
        <w:top w:val="none" w:sz="0" w:space="0" w:color="auto"/>
        <w:left w:val="none" w:sz="0" w:space="0" w:color="auto"/>
        <w:bottom w:val="none" w:sz="0" w:space="0" w:color="auto"/>
        <w:right w:val="none" w:sz="0" w:space="0" w:color="auto"/>
      </w:divBdr>
    </w:div>
    <w:div w:id="1409423498">
      <w:bodyDiv w:val="1"/>
      <w:marLeft w:val="0"/>
      <w:marRight w:val="0"/>
      <w:marTop w:val="0"/>
      <w:marBottom w:val="0"/>
      <w:divBdr>
        <w:top w:val="none" w:sz="0" w:space="0" w:color="auto"/>
        <w:left w:val="none" w:sz="0" w:space="0" w:color="auto"/>
        <w:bottom w:val="none" w:sz="0" w:space="0" w:color="auto"/>
        <w:right w:val="none" w:sz="0" w:space="0" w:color="auto"/>
      </w:divBdr>
    </w:div>
    <w:div w:id="1418212674">
      <w:bodyDiv w:val="1"/>
      <w:marLeft w:val="0"/>
      <w:marRight w:val="0"/>
      <w:marTop w:val="0"/>
      <w:marBottom w:val="0"/>
      <w:divBdr>
        <w:top w:val="none" w:sz="0" w:space="0" w:color="auto"/>
        <w:left w:val="none" w:sz="0" w:space="0" w:color="auto"/>
        <w:bottom w:val="none" w:sz="0" w:space="0" w:color="auto"/>
        <w:right w:val="none" w:sz="0" w:space="0" w:color="auto"/>
      </w:divBdr>
    </w:div>
    <w:div w:id="1452281665">
      <w:bodyDiv w:val="1"/>
      <w:marLeft w:val="0"/>
      <w:marRight w:val="0"/>
      <w:marTop w:val="0"/>
      <w:marBottom w:val="0"/>
      <w:divBdr>
        <w:top w:val="none" w:sz="0" w:space="0" w:color="auto"/>
        <w:left w:val="none" w:sz="0" w:space="0" w:color="auto"/>
        <w:bottom w:val="none" w:sz="0" w:space="0" w:color="auto"/>
        <w:right w:val="none" w:sz="0" w:space="0" w:color="auto"/>
      </w:divBdr>
    </w:div>
    <w:div w:id="1479571995">
      <w:bodyDiv w:val="1"/>
      <w:marLeft w:val="0"/>
      <w:marRight w:val="0"/>
      <w:marTop w:val="0"/>
      <w:marBottom w:val="0"/>
      <w:divBdr>
        <w:top w:val="none" w:sz="0" w:space="0" w:color="auto"/>
        <w:left w:val="none" w:sz="0" w:space="0" w:color="auto"/>
        <w:bottom w:val="none" w:sz="0" w:space="0" w:color="auto"/>
        <w:right w:val="none" w:sz="0" w:space="0" w:color="auto"/>
      </w:divBdr>
    </w:div>
    <w:div w:id="1482691900">
      <w:bodyDiv w:val="1"/>
      <w:marLeft w:val="0"/>
      <w:marRight w:val="0"/>
      <w:marTop w:val="0"/>
      <w:marBottom w:val="0"/>
      <w:divBdr>
        <w:top w:val="none" w:sz="0" w:space="0" w:color="auto"/>
        <w:left w:val="none" w:sz="0" w:space="0" w:color="auto"/>
        <w:bottom w:val="none" w:sz="0" w:space="0" w:color="auto"/>
        <w:right w:val="none" w:sz="0" w:space="0" w:color="auto"/>
      </w:divBdr>
    </w:div>
    <w:div w:id="1492789123">
      <w:bodyDiv w:val="1"/>
      <w:marLeft w:val="0"/>
      <w:marRight w:val="0"/>
      <w:marTop w:val="0"/>
      <w:marBottom w:val="0"/>
      <w:divBdr>
        <w:top w:val="none" w:sz="0" w:space="0" w:color="auto"/>
        <w:left w:val="none" w:sz="0" w:space="0" w:color="auto"/>
        <w:bottom w:val="none" w:sz="0" w:space="0" w:color="auto"/>
        <w:right w:val="none" w:sz="0" w:space="0" w:color="auto"/>
      </w:divBdr>
    </w:div>
    <w:div w:id="1499929090">
      <w:bodyDiv w:val="1"/>
      <w:marLeft w:val="0"/>
      <w:marRight w:val="0"/>
      <w:marTop w:val="0"/>
      <w:marBottom w:val="0"/>
      <w:divBdr>
        <w:top w:val="none" w:sz="0" w:space="0" w:color="auto"/>
        <w:left w:val="none" w:sz="0" w:space="0" w:color="auto"/>
        <w:bottom w:val="none" w:sz="0" w:space="0" w:color="auto"/>
        <w:right w:val="none" w:sz="0" w:space="0" w:color="auto"/>
      </w:divBdr>
    </w:div>
    <w:div w:id="1511749296">
      <w:bodyDiv w:val="1"/>
      <w:marLeft w:val="0"/>
      <w:marRight w:val="0"/>
      <w:marTop w:val="0"/>
      <w:marBottom w:val="0"/>
      <w:divBdr>
        <w:top w:val="none" w:sz="0" w:space="0" w:color="auto"/>
        <w:left w:val="none" w:sz="0" w:space="0" w:color="auto"/>
        <w:bottom w:val="none" w:sz="0" w:space="0" w:color="auto"/>
        <w:right w:val="none" w:sz="0" w:space="0" w:color="auto"/>
      </w:divBdr>
    </w:div>
    <w:div w:id="1515849796">
      <w:bodyDiv w:val="1"/>
      <w:marLeft w:val="0"/>
      <w:marRight w:val="0"/>
      <w:marTop w:val="0"/>
      <w:marBottom w:val="0"/>
      <w:divBdr>
        <w:top w:val="none" w:sz="0" w:space="0" w:color="auto"/>
        <w:left w:val="none" w:sz="0" w:space="0" w:color="auto"/>
        <w:bottom w:val="none" w:sz="0" w:space="0" w:color="auto"/>
        <w:right w:val="none" w:sz="0" w:space="0" w:color="auto"/>
      </w:divBdr>
    </w:div>
    <w:div w:id="1568801508">
      <w:bodyDiv w:val="1"/>
      <w:marLeft w:val="0"/>
      <w:marRight w:val="0"/>
      <w:marTop w:val="0"/>
      <w:marBottom w:val="0"/>
      <w:divBdr>
        <w:top w:val="none" w:sz="0" w:space="0" w:color="auto"/>
        <w:left w:val="none" w:sz="0" w:space="0" w:color="auto"/>
        <w:bottom w:val="none" w:sz="0" w:space="0" w:color="auto"/>
        <w:right w:val="none" w:sz="0" w:space="0" w:color="auto"/>
      </w:divBdr>
    </w:div>
    <w:div w:id="1593970167">
      <w:bodyDiv w:val="1"/>
      <w:marLeft w:val="0"/>
      <w:marRight w:val="0"/>
      <w:marTop w:val="0"/>
      <w:marBottom w:val="0"/>
      <w:divBdr>
        <w:top w:val="none" w:sz="0" w:space="0" w:color="auto"/>
        <w:left w:val="none" w:sz="0" w:space="0" w:color="auto"/>
        <w:bottom w:val="none" w:sz="0" w:space="0" w:color="auto"/>
        <w:right w:val="none" w:sz="0" w:space="0" w:color="auto"/>
      </w:divBdr>
    </w:div>
    <w:div w:id="1654094098">
      <w:bodyDiv w:val="1"/>
      <w:marLeft w:val="0"/>
      <w:marRight w:val="0"/>
      <w:marTop w:val="0"/>
      <w:marBottom w:val="0"/>
      <w:divBdr>
        <w:top w:val="none" w:sz="0" w:space="0" w:color="auto"/>
        <w:left w:val="none" w:sz="0" w:space="0" w:color="auto"/>
        <w:bottom w:val="none" w:sz="0" w:space="0" w:color="auto"/>
        <w:right w:val="none" w:sz="0" w:space="0" w:color="auto"/>
      </w:divBdr>
    </w:div>
    <w:div w:id="1662583408">
      <w:bodyDiv w:val="1"/>
      <w:marLeft w:val="0"/>
      <w:marRight w:val="0"/>
      <w:marTop w:val="0"/>
      <w:marBottom w:val="0"/>
      <w:divBdr>
        <w:top w:val="none" w:sz="0" w:space="0" w:color="auto"/>
        <w:left w:val="none" w:sz="0" w:space="0" w:color="auto"/>
        <w:bottom w:val="none" w:sz="0" w:space="0" w:color="auto"/>
        <w:right w:val="none" w:sz="0" w:space="0" w:color="auto"/>
      </w:divBdr>
    </w:div>
    <w:div w:id="1662661744">
      <w:bodyDiv w:val="1"/>
      <w:marLeft w:val="0"/>
      <w:marRight w:val="0"/>
      <w:marTop w:val="0"/>
      <w:marBottom w:val="0"/>
      <w:divBdr>
        <w:top w:val="none" w:sz="0" w:space="0" w:color="auto"/>
        <w:left w:val="none" w:sz="0" w:space="0" w:color="auto"/>
        <w:bottom w:val="none" w:sz="0" w:space="0" w:color="auto"/>
        <w:right w:val="none" w:sz="0" w:space="0" w:color="auto"/>
      </w:divBdr>
    </w:div>
    <w:div w:id="1681543903">
      <w:bodyDiv w:val="1"/>
      <w:marLeft w:val="0"/>
      <w:marRight w:val="0"/>
      <w:marTop w:val="0"/>
      <w:marBottom w:val="0"/>
      <w:divBdr>
        <w:top w:val="none" w:sz="0" w:space="0" w:color="auto"/>
        <w:left w:val="none" w:sz="0" w:space="0" w:color="auto"/>
        <w:bottom w:val="none" w:sz="0" w:space="0" w:color="auto"/>
        <w:right w:val="none" w:sz="0" w:space="0" w:color="auto"/>
      </w:divBdr>
    </w:div>
    <w:div w:id="1681814963">
      <w:bodyDiv w:val="1"/>
      <w:marLeft w:val="0"/>
      <w:marRight w:val="0"/>
      <w:marTop w:val="0"/>
      <w:marBottom w:val="0"/>
      <w:divBdr>
        <w:top w:val="none" w:sz="0" w:space="0" w:color="auto"/>
        <w:left w:val="none" w:sz="0" w:space="0" w:color="auto"/>
        <w:bottom w:val="none" w:sz="0" w:space="0" w:color="auto"/>
        <w:right w:val="none" w:sz="0" w:space="0" w:color="auto"/>
      </w:divBdr>
    </w:div>
    <w:div w:id="1700013085">
      <w:bodyDiv w:val="1"/>
      <w:marLeft w:val="0"/>
      <w:marRight w:val="0"/>
      <w:marTop w:val="0"/>
      <w:marBottom w:val="0"/>
      <w:divBdr>
        <w:top w:val="none" w:sz="0" w:space="0" w:color="auto"/>
        <w:left w:val="none" w:sz="0" w:space="0" w:color="auto"/>
        <w:bottom w:val="none" w:sz="0" w:space="0" w:color="auto"/>
        <w:right w:val="none" w:sz="0" w:space="0" w:color="auto"/>
      </w:divBdr>
    </w:div>
    <w:div w:id="1701052828">
      <w:bodyDiv w:val="1"/>
      <w:marLeft w:val="0"/>
      <w:marRight w:val="0"/>
      <w:marTop w:val="0"/>
      <w:marBottom w:val="0"/>
      <w:divBdr>
        <w:top w:val="none" w:sz="0" w:space="0" w:color="auto"/>
        <w:left w:val="none" w:sz="0" w:space="0" w:color="auto"/>
        <w:bottom w:val="none" w:sz="0" w:space="0" w:color="auto"/>
        <w:right w:val="none" w:sz="0" w:space="0" w:color="auto"/>
      </w:divBdr>
    </w:div>
    <w:div w:id="1705907884">
      <w:bodyDiv w:val="1"/>
      <w:marLeft w:val="0"/>
      <w:marRight w:val="0"/>
      <w:marTop w:val="0"/>
      <w:marBottom w:val="0"/>
      <w:divBdr>
        <w:top w:val="none" w:sz="0" w:space="0" w:color="auto"/>
        <w:left w:val="none" w:sz="0" w:space="0" w:color="auto"/>
        <w:bottom w:val="none" w:sz="0" w:space="0" w:color="auto"/>
        <w:right w:val="none" w:sz="0" w:space="0" w:color="auto"/>
      </w:divBdr>
      <w:divsChild>
        <w:div w:id="48843280">
          <w:marLeft w:val="120"/>
          <w:marRight w:val="120"/>
          <w:marTop w:val="0"/>
          <w:marBottom w:val="0"/>
          <w:divBdr>
            <w:top w:val="none" w:sz="0" w:space="0" w:color="auto"/>
            <w:left w:val="none" w:sz="0" w:space="0" w:color="auto"/>
            <w:bottom w:val="none" w:sz="0" w:space="0" w:color="auto"/>
            <w:right w:val="none" w:sz="0" w:space="0" w:color="auto"/>
          </w:divBdr>
          <w:divsChild>
            <w:div w:id="337317135">
              <w:marLeft w:val="0"/>
              <w:marRight w:val="0"/>
              <w:marTop w:val="0"/>
              <w:marBottom w:val="0"/>
              <w:divBdr>
                <w:top w:val="none" w:sz="0" w:space="0" w:color="auto"/>
                <w:left w:val="none" w:sz="0" w:space="0" w:color="auto"/>
                <w:bottom w:val="none" w:sz="0" w:space="0" w:color="auto"/>
                <w:right w:val="none" w:sz="0" w:space="0" w:color="auto"/>
              </w:divBdr>
              <w:divsChild>
                <w:div w:id="1244757378">
                  <w:marLeft w:val="0"/>
                  <w:marRight w:val="0"/>
                  <w:marTop w:val="0"/>
                  <w:marBottom w:val="0"/>
                  <w:divBdr>
                    <w:top w:val="none" w:sz="0" w:space="0" w:color="auto"/>
                    <w:left w:val="none" w:sz="0" w:space="0" w:color="auto"/>
                    <w:bottom w:val="none" w:sz="0" w:space="0" w:color="auto"/>
                    <w:right w:val="none" w:sz="0" w:space="0" w:color="auto"/>
                  </w:divBdr>
                  <w:divsChild>
                    <w:div w:id="1859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4985">
      <w:bodyDiv w:val="1"/>
      <w:marLeft w:val="0"/>
      <w:marRight w:val="0"/>
      <w:marTop w:val="0"/>
      <w:marBottom w:val="0"/>
      <w:divBdr>
        <w:top w:val="none" w:sz="0" w:space="0" w:color="auto"/>
        <w:left w:val="none" w:sz="0" w:space="0" w:color="auto"/>
        <w:bottom w:val="none" w:sz="0" w:space="0" w:color="auto"/>
        <w:right w:val="none" w:sz="0" w:space="0" w:color="auto"/>
      </w:divBdr>
    </w:div>
    <w:div w:id="1728527294">
      <w:bodyDiv w:val="1"/>
      <w:marLeft w:val="0"/>
      <w:marRight w:val="0"/>
      <w:marTop w:val="0"/>
      <w:marBottom w:val="0"/>
      <w:divBdr>
        <w:top w:val="none" w:sz="0" w:space="0" w:color="auto"/>
        <w:left w:val="none" w:sz="0" w:space="0" w:color="auto"/>
        <w:bottom w:val="none" w:sz="0" w:space="0" w:color="auto"/>
        <w:right w:val="none" w:sz="0" w:space="0" w:color="auto"/>
      </w:divBdr>
    </w:div>
    <w:div w:id="1731339283">
      <w:bodyDiv w:val="1"/>
      <w:marLeft w:val="0"/>
      <w:marRight w:val="0"/>
      <w:marTop w:val="0"/>
      <w:marBottom w:val="0"/>
      <w:divBdr>
        <w:top w:val="none" w:sz="0" w:space="0" w:color="auto"/>
        <w:left w:val="none" w:sz="0" w:space="0" w:color="auto"/>
        <w:bottom w:val="none" w:sz="0" w:space="0" w:color="auto"/>
        <w:right w:val="none" w:sz="0" w:space="0" w:color="auto"/>
      </w:divBdr>
    </w:div>
    <w:div w:id="1738940680">
      <w:bodyDiv w:val="1"/>
      <w:marLeft w:val="0"/>
      <w:marRight w:val="0"/>
      <w:marTop w:val="0"/>
      <w:marBottom w:val="0"/>
      <w:divBdr>
        <w:top w:val="none" w:sz="0" w:space="0" w:color="auto"/>
        <w:left w:val="none" w:sz="0" w:space="0" w:color="auto"/>
        <w:bottom w:val="none" w:sz="0" w:space="0" w:color="auto"/>
        <w:right w:val="none" w:sz="0" w:space="0" w:color="auto"/>
      </w:divBdr>
    </w:div>
    <w:div w:id="1749647305">
      <w:bodyDiv w:val="1"/>
      <w:marLeft w:val="0"/>
      <w:marRight w:val="0"/>
      <w:marTop w:val="0"/>
      <w:marBottom w:val="0"/>
      <w:divBdr>
        <w:top w:val="none" w:sz="0" w:space="0" w:color="auto"/>
        <w:left w:val="none" w:sz="0" w:space="0" w:color="auto"/>
        <w:bottom w:val="none" w:sz="0" w:space="0" w:color="auto"/>
        <w:right w:val="none" w:sz="0" w:space="0" w:color="auto"/>
      </w:divBdr>
    </w:div>
    <w:div w:id="1750274853">
      <w:bodyDiv w:val="1"/>
      <w:marLeft w:val="0"/>
      <w:marRight w:val="0"/>
      <w:marTop w:val="0"/>
      <w:marBottom w:val="0"/>
      <w:divBdr>
        <w:top w:val="none" w:sz="0" w:space="0" w:color="auto"/>
        <w:left w:val="none" w:sz="0" w:space="0" w:color="auto"/>
        <w:bottom w:val="none" w:sz="0" w:space="0" w:color="auto"/>
        <w:right w:val="none" w:sz="0" w:space="0" w:color="auto"/>
      </w:divBdr>
    </w:div>
    <w:div w:id="1752312993">
      <w:bodyDiv w:val="1"/>
      <w:marLeft w:val="0"/>
      <w:marRight w:val="0"/>
      <w:marTop w:val="0"/>
      <w:marBottom w:val="0"/>
      <w:divBdr>
        <w:top w:val="none" w:sz="0" w:space="0" w:color="auto"/>
        <w:left w:val="none" w:sz="0" w:space="0" w:color="auto"/>
        <w:bottom w:val="none" w:sz="0" w:space="0" w:color="auto"/>
        <w:right w:val="none" w:sz="0" w:space="0" w:color="auto"/>
      </w:divBdr>
    </w:div>
    <w:div w:id="1790273267">
      <w:bodyDiv w:val="1"/>
      <w:marLeft w:val="0"/>
      <w:marRight w:val="0"/>
      <w:marTop w:val="0"/>
      <w:marBottom w:val="0"/>
      <w:divBdr>
        <w:top w:val="none" w:sz="0" w:space="0" w:color="auto"/>
        <w:left w:val="none" w:sz="0" w:space="0" w:color="auto"/>
        <w:bottom w:val="none" w:sz="0" w:space="0" w:color="auto"/>
        <w:right w:val="none" w:sz="0" w:space="0" w:color="auto"/>
      </w:divBdr>
    </w:div>
    <w:div w:id="1841584720">
      <w:bodyDiv w:val="1"/>
      <w:marLeft w:val="0"/>
      <w:marRight w:val="0"/>
      <w:marTop w:val="0"/>
      <w:marBottom w:val="0"/>
      <w:divBdr>
        <w:top w:val="none" w:sz="0" w:space="0" w:color="auto"/>
        <w:left w:val="none" w:sz="0" w:space="0" w:color="auto"/>
        <w:bottom w:val="none" w:sz="0" w:space="0" w:color="auto"/>
        <w:right w:val="none" w:sz="0" w:space="0" w:color="auto"/>
      </w:divBdr>
    </w:div>
    <w:div w:id="1853101669">
      <w:bodyDiv w:val="1"/>
      <w:marLeft w:val="0"/>
      <w:marRight w:val="0"/>
      <w:marTop w:val="0"/>
      <w:marBottom w:val="0"/>
      <w:divBdr>
        <w:top w:val="none" w:sz="0" w:space="0" w:color="auto"/>
        <w:left w:val="none" w:sz="0" w:space="0" w:color="auto"/>
        <w:bottom w:val="none" w:sz="0" w:space="0" w:color="auto"/>
        <w:right w:val="none" w:sz="0" w:space="0" w:color="auto"/>
      </w:divBdr>
    </w:div>
    <w:div w:id="1858692023">
      <w:bodyDiv w:val="1"/>
      <w:marLeft w:val="0"/>
      <w:marRight w:val="0"/>
      <w:marTop w:val="0"/>
      <w:marBottom w:val="0"/>
      <w:divBdr>
        <w:top w:val="none" w:sz="0" w:space="0" w:color="auto"/>
        <w:left w:val="none" w:sz="0" w:space="0" w:color="auto"/>
        <w:bottom w:val="none" w:sz="0" w:space="0" w:color="auto"/>
        <w:right w:val="none" w:sz="0" w:space="0" w:color="auto"/>
      </w:divBdr>
    </w:div>
    <w:div w:id="1871019494">
      <w:bodyDiv w:val="1"/>
      <w:marLeft w:val="0"/>
      <w:marRight w:val="0"/>
      <w:marTop w:val="0"/>
      <w:marBottom w:val="0"/>
      <w:divBdr>
        <w:top w:val="none" w:sz="0" w:space="0" w:color="auto"/>
        <w:left w:val="none" w:sz="0" w:space="0" w:color="auto"/>
        <w:bottom w:val="none" w:sz="0" w:space="0" w:color="auto"/>
        <w:right w:val="none" w:sz="0" w:space="0" w:color="auto"/>
      </w:divBdr>
    </w:div>
    <w:div w:id="1880821677">
      <w:bodyDiv w:val="1"/>
      <w:marLeft w:val="0"/>
      <w:marRight w:val="0"/>
      <w:marTop w:val="0"/>
      <w:marBottom w:val="0"/>
      <w:divBdr>
        <w:top w:val="none" w:sz="0" w:space="0" w:color="auto"/>
        <w:left w:val="none" w:sz="0" w:space="0" w:color="auto"/>
        <w:bottom w:val="none" w:sz="0" w:space="0" w:color="auto"/>
        <w:right w:val="none" w:sz="0" w:space="0" w:color="auto"/>
      </w:divBdr>
    </w:div>
    <w:div w:id="1910190371">
      <w:bodyDiv w:val="1"/>
      <w:marLeft w:val="0"/>
      <w:marRight w:val="0"/>
      <w:marTop w:val="0"/>
      <w:marBottom w:val="0"/>
      <w:divBdr>
        <w:top w:val="none" w:sz="0" w:space="0" w:color="auto"/>
        <w:left w:val="none" w:sz="0" w:space="0" w:color="auto"/>
        <w:bottom w:val="none" w:sz="0" w:space="0" w:color="auto"/>
        <w:right w:val="none" w:sz="0" w:space="0" w:color="auto"/>
      </w:divBdr>
    </w:div>
    <w:div w:id="1912034844">
      <w:bodyDiv w:val="1"/>
      <w:marLeft w:val="0"/>
      <w:marRight w:val="0"/>
      <w:marTop w:val="0"/>
      <w:marBottom w:val="0"/>
      <w:divBdr>
        <w:top w:val="none" w:sz="0" w:space="0" w:color="auto"/>
        <w:left w:val="none" w:sz="0" w:space="0" w:color="auto"/>
        <w:bottom w:val="none" w:sz="0" w:space="0" w:color="auto"/>
        <w:right w:val="none" w:sz="0" w:space="0" w:color="auto"/>
      </w:divBdr>
    </w:div>
    <w:div w:id="1923444962">
      <w:bodyDiv w:val="1"/>
      <w:marLeft w:val="0"/>
      <w:marRight w:val="0"/>
      <w:marTop w:val="0"/>
      <w:marBottom w:val="0"/>
      <w:divBdr>
        <w:top w:val="none" w:sz="0" w:space="0" w:color="auto"/>
        <w:left w:val="none" w:sz="0" w:space="0" w:color="auto"/>
        <w:bottom w:val="none" w:sz="0" w:space="0" w:color="auto"/>
        <w:right w:val="none" w:sz="0" w:space="0" w:color="auto"/>
      </w:divBdr>
    </w:div>
    <w:div w:id="1941914783">
      <w:bodyDiv w:val="1"/>
      <w:marLeft w:val="0"/>
      <w:marRight w:val="0"/>
      <w:marTop w:val="0"/>
      <w:marBottom w:val="0"/>
      <w:divBdr>
        <w:top w:val="none" w:sz="0" w:space="0" w:color="auto"/>
        <w:left w:val="none" w:sz="0" w:space="0" w:color="auto"/>
        <w:bottom w:val="none" w:sz="0" w:space="0" w:color="auto"/>
        <w:right w:val="none" w:sz="0" w:space="0" w:color="auto"/>
      </w:divBdr>
    </w:div>
    <w:div w:id="1968269049">
      <w:bodyDiv w:val="1"/>
      <w:marLeft w:val="0"/>
      <w:marRight w:val="0"/>
      <w:marTop w:val="0"/>
      <w:marBottom w:val="0"/>
      <w:divBdr>
        <w:top w:val="none" w:sz="0" w:space="0" w:color="auto"/>
        <w:left w:val="none" w:sz="0" w:space="0" w:color="auto"/>
        <w:bottom w:val="none" w:sz="0" w:space="0" w:color="auto"/>
        <w:right w:val="none" w:sz="0" w:space="0" w:color="auto"/>
      </w:divBdr>
    </w:div>
    <w:div w:id="1969243551">
      <w:bodyDiv w:val="1"/>
      <w:marLeft w:val="0"/>
      <w:marRight w:val="0"/>
      <w:marTop w:val="0"/>
      <w:marBottom w:val="0"/>
      <w:divBdr>
        <w:top w:val="none" w:sz="0" w:space="0" w:color="auto"/>
        <w:left w:val="none" w:sz="0" w:space="0" w:color="auto"/>
        <w:bottom w:val="none" w:sz="0" w:space="0" w:color="auto"/>
        <w:right w:val="none" w:sz="0" w:space="0" w:color="auto"/>
      </w:divBdr>
    </w:div>
    <w:div w:id="1987011720">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02156982">
      <w:bodyDiv w:val="1"/>
      <w:marLeft w:val="0"/>
      <w:marRight w:val="0"/>
      <w:marTop w:val="0"/>
      <w:marBottom w:val="0"/>
      <w:divBdr>
        <w:top w:val="none" w:sz="0" w:space="0" w:color="auto"/>
        <w:left w:val="none" w:sz="0" w:space="0" w:color="auto"/>
        <w:bottom w:val="none" w:sz="0" w:space="0" w:color="auto"/>
        <w:right w:val="none" w:sz="0" w:space="0" w:color="auto"/>
      </w:divBdr>
    </w:div>
    <w:div w:id="2018187327">
      <w:bodyDiv w:val="1"/>
      <w:marLeft w:val="0"/>
      <w:marRight w:val="0"/>
      <w:marTop w:val="0"/>
      <w:marBottom w:val="0"/>
      <w:divBdr>
        <w:top w:val="none" w:sz="0" w:space="0" w:color="auto"/>
        <w:left w:val="none" w:sz="0" w:space="0" w:color="auto"/>
        <w:bottom w:val="none" w:sz="0" w:space="0" w:color="auto"/>
        <w:right w:val="none" w:sz="0" w:space="0" w:color="auto"/>
      </w:divBdr>
    </w:div>
    <w:div w:id="2032993630">
      <w:bodyDiv w:val="1"/>
      <w:marLeft w:val="0"/>
      <w:marRight w:val="0"/>
      <w:marTop w:val="0"/>
      <w:marBottom w:val="0"/>
      <w:divBdr>
        <w:top w:val="none" w:sz="0" w:space="0" w:color="auto"/>
        <w:left w:val="none" w:sz="0" w:space="0" w:color="auto"/>
        <w:bottom w:val="none" w:sz="0" w:space="0" w:color="auto"/>
        <w:right w:val="none" w:sz="0" w:space="0" w:color="auto"/>
      </w:divBdr>
    </w:div>
    <w:div w:id="2042052665">
      <w:bodyDiv w:val="1"/>
      <w:marLeft w:val="0"/>
      <w:marRight w:val="0"/>
      <w:marTop w:val="0"/>
      <w:marBottom w:val="0"/>
      <w:divBdr>
        <w:top w:val="none" w:sz="0" w:space="0" w:color="auto"/>
        <w:left w:val="none" w:sz="0" w:space="0" w:color="auto"/>
        <w:bottom w:val="none" w:sz="0" w:space="0" w:color="auto"/>
        <w:right w:val="none" w:sz="0" w:space="0" w:color="auto"/>
      </w:divBdr>
    </w:div>
    <w:div w:id="2043239268">
      <w:bodyDiv w:val="1"/>
      <w:marLeft w:val="0"/>
      <w:marRight w:val="0"/>
      <w:marTop w:val="0"/>
      <w:marBottom w:val="0"/>
      <w:divBdr>
        <w:top w:val="none" w:sz="0" w:space="0" w:color="auto"/>
        <w:left w:val="none" w:sz="0" w:space="0" w:color="auto"/>
        <w:bottom w:val="none" w:sz="0" w:space="0" w:color="auto"/>
        <w:right w:val="none" w:sz="0" w:space="0" w:color="auto"/>
      </w:divBdr>
    </w:div>
    <w:div w:id="2049529322">
      <w:bodyDiv w:val="1"/>
      <w:marLeft w:val="0"/>
      <w:marRight w:val="0"/>
      <w:marTop w:val="0"/>
      <w:marBottom w:val="0"/>
      <w:divBdr>
        <w:top w:val="none" w:sz="0" w:space="0" w:color="auto"/>
        <w:left w:val="none" w:sz="0" w:space="0" w:color="auto"/>
        <w:bottom w:val="none" w:sz="0" w:space="0" w:color="auto"/>
        <w:right w:val="none" w:sz="0" w:space="0" w:color="auto"/>
      </w:divBdr>
    </w:div>
    <w:div w:id="2051220073">
      <w:bodyDiv w:val="1"/>
      <w:marLeft w:val="0"/>
      <w:marRight w:val="0"/>
      <w:marTop w:val="0"/>
      <w:marBottom w:val="0"/>
      <w:divBdr>
        <w:top w:val="none" w:sz="0" w:space="0" w:color="auto"/>
        <w:left w:val="none" w:sz="0" w:space="0" w:color="auto"/>
        <w:bottom w:val="none" w:sz="0" w:space="0" w:color="auto"/>
        <w:right w:val="none" w:sz="0" w:space="0" w:color="auto"/>
      </w:divBdr>
    </w:div>
    <w:div w:id="2053841276">
      <w:bodyDiv w:val="1"/>
      <w:marLeft w:val="0"/>
      <w:marRight w:val="0"/>
      <w:marTop w:val="0"/>
      <w:marBottom w:val="0"/>
      <w:divBdr>
        <w:top w:val="none" w:sz="0" w:space="0" w:color="auto"/>
        <w:left w:val="none" w:sz="0" w:space="0" w:color="auto"/>
        <w:bottom w:val="none" w:sz="0" w:space="0" w:color="auto"/>
        <w:right w:val="none" w:sz="0" w:space="0" w:color="auto"/>
      </w:divBdr>
    </w:div>
    <w:div w:id="2060862757">
      <w:bodyDiv w:val="1"/>
      <w:marLeft w:val="0"/>
      <w:marRight w:val="0"/>
      <w:marTop w:val="0"/>
      <w:marBottom w:val="0"/>
      <w:divBdr>
        <w:top w:val="none" w:sz="0" w:space="0" w:color="auto"/>
        <w:left w:val="none" w:sz="0" w:space="0" w:color="auto"/>
        <w:bottom w:val="none" w:sz="0" w:space="0" w:color="auto"/>
        <w:right w:val="none" w:sz="0" w:space="0" w:color="auto"/>
      </w:divBdr>
    </w:div>
    <w:div w:id="2079865612">
      <w:bodyDiv w:val="1"/>
      <w:marLeft w:val="0"/>
      <w:marRight w:val="0"/>
      <w:marTop w:val="0"/>
      <w:marBottom w:val="0"/>
      <w:divBdr>
        <w:top w:val="none" w:sz="0" w:space="0" w:color="auto"/>
        <w:left w:val="none" w:sz="0" w:space="0" w:color="auto"/>
        <w:bottom w:val="none" w:sz="0" w:space="0" w:color="auto"/>
        <w:right w:val="none" w:sz="0" w:space="0" w:color="auto"/>
      </w:divBdr>
    </w:div>
    <w:div w:id="2085911376">
      <w:bodyDiv w:val="1"/>
      <w:marLeft w:val="0"/>
      <w:marRight w:val="0"/>
      <w:marTop w:val="0"/>
      <w:marBottom w:val="0"/>
      <w:divBdr>
        <w:top w:val="none" w:sz="0" w:space="0" w:color="auto"/>
        <w:left w:val="none" w:sz="0" w:space="0" w:color="auto"/>
        <w:bottom w:val="none" w:sz="0" w:space="0" w:color="auto"/>
        <w:right w:val="none" w:sz="0" w:space="0" w:color="auto"/>
      </w:divBdr>
    </w:div>
    <w:div w:id="2097632447">
      <w:bodyDiv w:val="1"/>
      <w:marLeft w:val="0"/>
      <w:marRight w:val="0"/>
      <w:marTop w:val="0"/>
      <w:marBottom w:val="0"/>
      <w:divBdr>
        <w:top w:val="none" w:sz="0" w:space="0" w:color="auto"/>
        <w:left w:val="none" w:sz="0" w:space="0" w:color="auto"/>
        <w:bottom w:val="none" w:sz="0" w:space="0" w:color="auto"/>
        <w:right w:val="none" w:sz="0" w:space="0" w:color="auto"/>
      </w:divBdr>
    </w:div>
    <w:div w:id="2129927268">
      <w:bodyDiv w:val="1"/>
      <w:marLeft w:val="0"/>
      <w:marRight w:val="0"/>
      <w:marTop w:val="0"/>
      <w:marBottom w:val="0"/>
      <w:divBdr>
        <w:top w:val="none" w:sz="0" w:space="0" w:color="auto"/>
        <w:left w:val="none" w:sz="0" w:space="0" w:color="auto"/>
        <w:bottom w:val="none" w:sz="0" w:space="0" w:color="auto"/>
        <w:right w:val="none" w:sz="0" w:space="0" w:color="auto"/>
      </w:divBdr>
    </w:div>
    <w:div w:id="21418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Data\3GPP\Extracts\R2-2303412_Clarification%20on%20the%20relationship%20between%20SMTC%20and%20satellite_v0.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4.xml><?xml version="1.0" encoding="utf-8"?>
<ds:datastoreItem xmlns:ds="http://schemas.openxmlformats.org/officeDocument/2006/customXml" ds:itemID="{FA40E4A8-168E-4A74-BEBC-EB74E7D7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26</TotalTime>
  <Pages>15</Pages>
  <Words>4537</Words>
  <Characters>25861</Characters>
  <Application>Microsoft Office Word</Application>
  <DocSecurity>0</DocSecurity>
  <Lines>215</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RAN4 RF Contribution</vt:lpstr>
      <vt:lpstr>RAN4 RF Contribution</vt:lpstr>
    </vt:vector>
  </TitlesOfParts>
  <Company>Huawei Technologies Co.,Ltd.</Company>
  <LinksUpToDate>false</LinksUpToDate>
  <CharactersWithSpaces>30338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CATT</cp:lastModifiedBy>
  <cp:revision>25</cp:revision>
  <cp:lastPrinted>2010-01-06T08:23:00Z</cp:lastPrinted>
  <dcterms:created xsi:type="dcterms:W3CDTF">2023-04-19T14:55:00Z</dcterms:created>
  <dcterms:modified xsi:type="dcterms:W3CDTF">2023-04-19T15:21:00Z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(3)ieuTiz2ft07XZ1d+Pu/SNDU4u2Hh4XWKjwT5Gn5TTOfVdNbmP1hTnLMpeCnSSqFUn7/Du0Go
BTzQyUJaUUwHdCtL3kIEMgO22RamKMZ+bVY1kDmWxcFp0in/2jG3kdDxpgEV2HDcE0MbrK8k
DvsQoV1EGIUakIuUV0cM0wqmLEC8Y60KtcGjtj8N6ba/aokdzNeBWVXdJF2sIgSqXlrgZloz
LAamuczQ4UHBtT1kDK</vt:lpwstr>
  </property>
  <property fmtid="{D5CDD505-2E9C-101B-9397-08002B2CF9AE}" pid="11" name="_2015_ms_pID_7253431">
    <vt:lpwstr>oyPYyd05rfRmi/MahCEBXdE+oPQYnEMLhysGVp5bu1seXeMmh/DOMN
LogBwGUs8eirqKXSB5gpqkNXRkr3kl+HmZfSXpVfgjc4ALxrOIcBRhHwm+ZniqlQPYz8MeF2
HodnkK5kMwY6gFpynODzPawANFmabUZUVIkTQJt33jS94xpa644l1g+VO6GqGUTx4Tqvs2tI
B7uu8tz+3DDHpjjpLyyK1Jyad9CSH/ielP8T</vt:lpwstr>
  </property>
  <property fmtid="{D5CDD505-2E9C-101B-9397-08002B2CF9AE}" pid="12" name="_2015_ms_pID_7253432">
    <vt:lpwstr>E33rh927kosNUVPYLmqcQTYkTn6/A9TeKPSL
yaFjgCe+sLaui/0ZpWw6OSFLZMstOjvxRHEBG5eLXPhFiD2tzO8=</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1681865547</vt:lpwstr>
  </property>
</Properties>
</file>