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9130C" w14:textId="77777777" w:rsidR="00693334" w:rsidRDefault="00693334" w:rsidP="00693334">
      <w:pPr>
        <w:pStyle w:val="CRCoverPage"/>
        <w:tabs>
          <w:tab w:val="right" w:pos="9639"/>
        </w:tabs>
        <w:spacing w:after="0"/>
        <w:rPr>
          <w:b/>
          <w:i/>
          <w:sz w:val="28"/>
        </w:rPr>
      </w:pPr>
      <w:bookmarkStart w:id="0" w:name="_Toc115428381"/>
      <w:bookmarkStart w:id="1" w:name="_Toc60776684"/>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 WG2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12</w:t>
      </w:r>
      <w:r>
        <w:rPr>
          <w:b/>
          <w:sz w:val="24"/>
        </w:rPr>
        <w:fldChar w:fldCharType="end"/>
      </w:r>
      <w:r>
        <w:rPr>
          <w:b/>
          <w:sz w:val="24"/>
        </w:rPr>
        <w:t>1</w:t>
      </w:r>
      <w:r w:rsidRPr="00E86A8C">
        <w:rPr>
          <w:b/>
          <w:sz w:val="24"/>
        </w:rPr>
        <w:t xml:space="preserve"> </w:t>
      </w:r>
      <w:r w:rsidRPr="00721DDB">
        <w:rPr>
          <w:b/>
          <w:sz w:val="24"/>
        </w:rPr>
        <w:t>electronic</w:t>
      </w:r>
      <w:r>
        <w:rPr>
          <w:b/>
          <w:i/>
          <w:sz w:val="28"/>
        </w:rPr>
        <w:tab/>
      </w:r>
      <w:r>
        <w:rPr>
          <w:b/>
          <w:i/>
          <w:sz w:val="28"/>
        </w:rPr>
        <w:fldChar w:fldCharType="begin"/>
      </w:r>
      <w:r>
        <w:rPr>
          <w:b/>
          <w:i/>
          <w:sz w:val="28"/>
        </w:rPr>
        <w:instrText xml:space="preserve"> DOCPROPERTY  Tdoc#  \* MERGEFORMAT </w:instrText>
      </w:r>
      <w:r>
        <w:rPr>
          <w:b/>
          <w:i/>
          <w:sz w:val="28"/>
        </w:rPr>
        <w:fldChar w:fldCharType="separate"/>
      </w:r>
      <w:r w:rsidRPr="005E230B">
        <w:rPr>
          <w:b/>
          <w:i/>
          <w:sz w:val="28"/>
        </w:rPr>
        <w:t>R2-230</w:t>
      </w:r>
      <w:r>
        <w:rPr>
          <w:b/>
          <w:i/>
          <w:sz w:val="28"/>
        </w:rPr>
        <w:t xml:space="preserve">4264 </w:t>
      </w:r>
      <w:r>
        <w:rPr>
          <w:b/>
          <w:i/>
          <w:sz w:val="28"/>
        </w:rPr>
        <w:fldChar w:fldCharType="end"/>
      </w:r>
    </w:p>
    <w:p w14:paraId="72BC6CE7" w14:textId="6569D5F5" w:rsidR="00693334" w:rsidRDefault="00693334" w:rsidP="00693334">
      <w:pPr>
        <w:pStyle w:val="CRCoverPage"/>
        <w:outlineLvl w:val="0"/>
        <w:rPr>
          <w:b/>
          <w:sz w:val="24"/>
        </w:rPr>
      </w:pPr>
      <w:r w:rsidRPr="00721DDB">
        <w:rPr>
          <w:rFonts w:eastAsia="SimSun"/>
          <w:b/>
          <w:bCs/>
          <w:sz w:val="24"/>
          <w:lang w:val="en-US"/>
        </w:rPr>
        <w:t>April 17-26, 2023</w:t>
      </w:r>
      <w:r>
        <w:rPr>
          <w:rFonts w:eastAsia="SimSun"/>
          <w:b/>
          <w:bCs/>
          <w:sz w:val="24"/>
          <w:lang w:val="en-US"/>
        </w:rPr>
        <w:tab/>
      </w:r>
      <w:r>
        <w:rPr>
          <w:rFonts w:eastAsia="SimSun"/>
          <w:b/>
          <w:bCs/>
          <w:sz w:val="24"/>
          <w:lang w:val="en-US"/>
        </w:rPr>
        <w:tab/>
      </w:r>
      <w:r>
        <w:rPr>
          <w:rFonts w:eastAsia="SimSun"/>
          <w:b/>
          <w:bCs/>
          <w:sz w:val="24"/>
          <w:lang w:val="en-US"/>
        </w:rPr>
        <w:tab/>
      </w:r>
      <w:r>
        <w:rPr>
          <w:rFonts w:eastAsia="SimSun"/>
          <w:b/>
          <w:bCs/>
          <w:sz w:val="24"/>
          <w:lang w:val="en-US"/>
        </w:rPr>
        <w:tab/>
      </w:r>
      <w:r>
        <w:rPr>
          <w:rFonts w:eastAsia="SimSun"/>
          <w:b/>
          <w:bCs/>
          <w:sz w:val="24"/>
          <w:lang w:val="en-US"/>
        </w:rPr>
        <w:tab/>
      </w:r>
      <w:r>
        <w:rPr>
          <w:rFonts w:eastAsia="SimSun"/>
          <w:b/>
          <w:bCs/>
          <w:sz w:val="24"/>
          <w:lang w:val="en-US"/>
        </w:rPr>
        <w:tab/>
      </w:r>
      <w:r>
        <w:rPr>
          <w:rFonts w:eastAsia="SimSun"/>
          <w:b/>
          <w:bCs/>
          <w:sz w:val="24"/>
          <w:lang w:val="en-US"/>
        </w:rPr>
        <w:tab/>
      </w:r>
      <w:r>
        <w:rPr>
          <w:rFonts w:eastAsia="SimSun"/>
          <w:b/>
          <w:bCs/>
          <w:sz w:val="24"/>
          <w:lang w:val="en-US"/>
        </w:rPr>
        <w:tab/>
      </w:r>
      <w:r>
        <w:rPr>
          <w:rFonts w:eastAsia="SimSun"/>
          <w:b/>
          <w:bCs/>
          <w:sz w:val="24"/>
          <w:lang w:val="en-US"/>
        </w:rPr>
        <w:tab/>
      </w:r>
      <w:r>
        <w:rPr>
          <w:rFonts w:eastAsia="SimSun"/>
          <w:b/>
          <w:bCs/>
          <w:sz w:val="24"/>
          <w:lang w:val="en-US"/>
        </w:rPr>
        <w:tab/>
      </w:r>
      <w:r>
        <w:rPr>
          <w:rFonts w:eastAsia="SimSun"/>
          <w:b/>
          <w:bCs/>
          <w:sz w:val="24"/>
          <w:lang w:val="en-US"/>
        </w:rPr>
        <w:tab/>
      </w:r>
      <w:r>
        <w:rPr>
          <w:rFonts w:eastAsia="SimSun"/>
          <w:b/>
          <w:bCs/>
          <w:sz w:val="24"/>
          <w:lang w:val="en-US"/>
        </w:rPr>
        <w:tab/>
      </w:r>
      <w:r>
        <w:rPr>
          <w:rFonts w:eastAsia="SimSun"/>
          <w:b/>
          <w:bCs/>
          <w:sz w:val="24"/>
          <w:lang w:val="en-US"/>
        </w:rPr>
        <w:tab/>
      </w:r>
      <w:r>
        <w:rPr>
          <w:rFonts w:eastAsia="SimSun"/>
          <w:b/>
          <w:bCs/>
          <w:sz w:val="24"/>
          <w:lang w:val="en-US"/>
        </w:rPr>
        <w:tab/>
      </w:r>
      <w:r>
        <w:rPr>
          <w:rFonts w:eastAsia="SimSun"/>
          <w:b/>
          <w:bCs/>
          <w:sz w:val="24"/>
          <w:lang w:val="en-US"/>
        </w:rPr>
        <w:tab/>
      </w:r>
      <w:r>
        <w:rPr>
          <w:rFonts w:eastAsia="SimSun"/>
          <w:b/>
          <w:bCs/>
          <w:sz w:val="24"/>
          <w:lang w:val="en-US"/>
        </w:rPr>
        <w:tab/>
      </w:r>
      <w:r>
        <w:rPr>
          <w:rFonts w:eastAsia="SimSun"/>
          <w:b/>
          <w:bCs/>
          <w:sz w:val="24"/>
          <w:lang w:val="en-US"/>
        </w:rPr>
        <w:tab/>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693334" w14:paraId="4F9ECA1E" w14:textId="77777777" w:rsidTr="001E67DB">
        <w:tc>
          <w:tcPr>
            <w:tcW w:w="9641" w:type="dxa"/>
            <w:gridSpan w:val="9"/>
            <w:tcBorders>
              <w:top w:val="single" w:sz="4" w:space="0" w:color="auto"/>
              <w:left w:val="single" w:sz="4" w:space="0" w:color="auto"/>
              <w:right w:val="single" w:sz="4" w:space="0" w:color="auto"/>
            </w:tcBorders>
          </w:tcPr>
          <w:p w14:paraId="41AAC6F0" w14:textId="77777777" w:rsidR="00693334" w:rsidRDefault="00693334" w:rsidP="001E67DB">
            <w:pPr>
              <w:pStyle w:val="CRCoverPage"/>
              <w:spacing w:after="0"/>
              <w:jc w:val="right"/>
              <w:rPr>
                <w:i/>
              </w:rPr>
            </w:pPr>
            <w:r>
              <w:rPr>
                <w:i/>
                <w:sz w:val="14"/>
              </w:rPr>
              <w:t>CR-Form-v12.2</w:t>
            </w:r>
          </w:p>
        </w:tc>
      </w:tr>
      <w:tr w:rsidR="00693334" w14:paraId="766EEC2F" w14:textId="77777777" w:rsidTr="001E67DB">
        <w:tc>
          <w:tcPr>
            <w:tcW w:w="9641" w:type="dxa"/>
            <w:gridSpan w:val="9"/>
            <w:tcBorders>
              <w:left w:val="single" w:sz="4" w:space="0" w:color="auto"/>
              <w:right w:val="single" w:sz="4" w:space="0" w:color="auto"/>
            </w:tcBorders>
          </w:tcPr>
          <w:p w14:paraId="19BCAE14" w14:textId="77777777" w:rsidR="00693334" w:rsidRDefault="00693334" w:rsidP="001E67DB">
            <w:pPr>
              <w:pStyle w:val="CRCoverPage"/>
              <w:spacing w:after="0"/>
              <w:jc w:val="center"/>
            </w:pPr>
            <w:r>
              <w:rPr>
                <w:b/>
                <w:sz w:val="32"/>
              </w:rPr>
              <w:t>CHANGE REQUEST</w:t>
            </w:r>
          </w:p>
        </w:tc>
      </w:tr>
      <w:tr w:rsidR="00693334" w14:paraId="61269706" w14:textId="77777777" w:rsidTr="001E67DB">
        <w:tc>
          <w:tcPr>
            <w:tcW w:w="9641" w:type="dxa"/>
            <w:gridSpan w:val="9"/>
            <w:tcBorders>
              <w:left w:val="single" w:sz="4" w:space="0" w:color="auto"/>
              <w:right w:val="single" w:sz="4" w:space="0" w:color="auto"/>
            </w:tcBorders>
          </w:tcPr>
          <w:p w14:paraId="1867CCC0" w14:textId="77777777" w:rsidR="00693334" w:rsidRDefault="00693334" w:rsidP="001E67DB">
            <w:pPr>
              <w:pStyle w:val="CRCoverPage"/>
              <w:spacing w:after="0"/>
              <w:rPr>
                <w:sz w:val="8"/>
                <w:szCs w:val="8"/>
              </w:rPr>
            </w:pPr>
          </w:p>
        </w:tc>
      </w:tr>
      <w:tr w:rsidR="00693334" w14:paraId="125CE5C7" w14:textId="77777777" w:rsidTr="001E67DB">
        <w:tc>
          <w:tcPr>
            <w:tcW w:w="142" w:type="dxa"/>
            <w:tcBorders>
              <w:left w:val="single" w:sz="4" w:space="0" w:color="auto"/>
            </w:tcBorders>
          </w:tcPr>
          <w:p w14:paraId="207CA0A4" w14:textId="77777777" w:rsidR="00693334" w:rsidRDefault="00693334" w:rsidP="001E67DB">
            <w:pPr>
              <w:pStyle w:val="CRCoverPage"/>
              <w:spacing w:after="0"/>
              <w:jc w:val="right"/>
            </w:pPr>
          </w:p>
        </w:tc>
        <w:tc>
          <w:tcPr>
            <w:tcW w:w="1559" w:type="dxa"/>
            <w:shd w:val="pct30" w:color="FFFF00" w:fill="auto"/>
          </w:tcPr>
          <w:p w14:paraId="682B76C9" w14:textId="77777777" w:rsidR="00693334" w:rsidRDefault="00693334" w:rsidP="001E67DB">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38.331</w:t>
            </w:r>
            <w:r>
              <w:rPr>
                <w:b/>
                <w:sz w:val="28"/>
              </w:rPr>
              <w:fldChar w:fldCharType="end"/>
            </w:r>
          </w:p>
        </w:tc>
        <w:tc>
          <w:tcPr>
            <w:tcW w:w="709" w:type="dxa"/>
          </w:tcPr>
          <w:p w14:paraId="6678FA99" w14:textId="77777777" w:rsidR="00693334" w:rsidRDefault="00693334" w:rsidP="001E67DB">
            <w:pPr>
              <w:pStyle w:val="CRCoverPage"/>
              <w:spacing w:after="0"/>
              <w:jc w:val="center"/>
            </w:pPr>
            <w:r>
              <w:rPr>
                <w:b/>
                <w:sz w:val="28"/>
              </w:rPr>
              <w:t>CR</w:t>
            </w:r>
          </w:p>
        </w:tc>
        <w:tc>
          <w:tcPr>
            <w:tcW w:w="1276" w:type="dxa"/>
            <w:shd w:val="pct30" w:color="FFFF00" w:fill="auto"/>
          </w:tcPr>
          <w:p w14:paraId="4A32A9E8" w14:textId="77777777" w:rsidR="00693334" w:rsidRDefault="00693334" w:rsidP="001E67DB">
            <w:pPr>
              <w:pStyle w:val="CRCoverPage"/>
              <w:spacing w:after="0"/>
            </w:pPr>
            <w:r>
              <w:rPr>
                <w:b/>
                <w:sz w:val="28"/>
              </w:rPr>
              <w:t>4025</w:t>
            </w:r>
          </w:p>
        </w:tc>
        <w:tc>
          <w:tcPr>
            <w:tcW w:w="709" w:type="dxa"/>
          </w:tcPr>
          <w:p w14:paraId="14ACF975" w14:textId="77777777" w:rsidR="00693334" w:rsidRDefault="00693334" w:rsidP="001E67DB">
            <w:pPr>
              <w:pStyle w:val="CRCoverPage"/>
              <w:tabs>
                <w:tab w:val="right" w:pos="625"/>
              </w:tabs>
              <w:spacing w:after="0"/>
              <w:jc w:val="center"/>
            </w:pPr>
            <w:r>
              <w:rPr>
                <w:b/>
                <w:bCs/>
                <w:sz w:val="28"/>
              </w:rPr>
              <w:t>rev</w:t>
            </w:r>
          </w:p>
        </w:tc>
        <w:tc>
          <w:tcPr>
            <w:tcW w:w="992" w:type="dxa"/>
            <w:shd w:val="pct30" w:color="FFFF00" w:fill="auto"/>
          </w:tcPr>
          <w:p w14:paraId="4AEABE9E" w14:textId="77777777" w:rsidR="00693334" w:rsidRDefault="00693334" w:rsidP="001E67DB">
            <w:pPr>
              <w:pStyle w:val="CRCoverPage"/>
              <w:spacing w:after="0"/>
              <w:jc w:val="center"/>
              <w:rPr>
                <w:b/>
              </w:rPr>
            </w:pPr>
            <w:r>
              <w:rPr>
                <w:b/>
                <w:sz w:val="28"/>
              </w:rPr>
              <w:t>1</w:t>
            </w:r>
            <w:r>
              <w:fldChar w:fldCharType="begin"/>
            </w:r>
            <w:r>
              <w:instrText xml:space="preserve"> DOCPROPERTY  Revision  \* MERGEFORMAT </w:instrText>
            </w:r>
            <w:r>
              <w:fldChar w:fldCharType="end"/>
            </w:r>
          </w:p>
        </w:tc>
        <w:tc>
          <w:tcPr>
            <w:tcW w:w="2410" w:type="dxa"/>
          </w:tcPr>
          <w:p w14:paraId="2A9F8752" w14:textId="77777777" w:rsidR="00693334" w:rsidRDefault="00693334" w:rsidP="001E67DB">
            <w:pPr>
              <w:pStyle w:val="CRCoverPage"/>
              <w:tabs>
                <w:tab w:val="right" w:pos="1825"/>
              </w:tabs>
              <w:spacing w:after="0"/>
              <w:jc w:val="center"/>
            </w:pPr>
            <w:r>
              <w:rPr>
                <w:b/>
                <w:sz w:val="28"/>
                <w:szCs w:val="28"/>
              </w:rPr>
              <w:t>Current version:</w:t>
            </w:r>
          </w:p>
        </w:tc>
        <w:tc>
          <w:tcPr>
            <w:tcW w:w="1701" w:type="dxa"/>
            <w:shd w:val="pct30" w:color="FFFF00" w:fill="auto"/>
          </w:tcPr>
          <w:p w14:paraId="4517190C" w14:textId="77777777" w:rsidR="00693334" w:rsidRDefault="00693334" w:rsidP="001E67DB">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17.4.0</w:t>
            </w:r>
            <w:r>
              <w:rPr>
                <w:b/>
                <w:sz w:val="28"/>
              </w:rPr>
              <w:fldChar w:fldCharType="end"/>
            </w:r>
          </w:p>
        </w:tc>
        <w:tc>
          <w:tcPr>
            <w:tcW w:w="143" w:type="dxa"/>
            <w:tcBorders>
              <w:right w:val="single" w:sz="4" w:space="0" w:color="auto"/>
            </w:tcBorders>
          </w:tcPr>
          <w:p w14:paraId="2228CD68" w14:textId="77777777" w:rsidR="00693334" w:rsidRDefault="00693334" w:rsidP="001E67DB">
            <w:pPr>
              <w:pStyle w:val="CRCoverPage"/>
              <w:spacing w:after="0"/>
            </w:pPr>
          </w:p>
        </w:tc>
      </w:tr>
      <w:tr w:rsidR="00693334" w14:paraId="23B1DCDF" w14:textId="77777777" w:rsidTr="001E67DB">
        <w:tc>
          <w:tcPr>
            <w:tcW w:w="9641" w:type="dxa"/>
            <w:gridSpan w:val="9"/>
            <w:tcBorders>
              <w:left w:val="single" w:sz="4" w:space="0" w:color="auto"/>
              <w:right w:val="single" w:sz="4" w:space="0" w:color="auto"/>
            </w:tcBorders>
          </w:tcPr>
          <w:p w14:paraId="10E7B25A" w14:textId="77777777" w:rsidR="00693334" w:rsidRDefault="00693334" w:rsidP="001E67DB">
            <w:pPr>
              <w:pStyle w:val="CRCoverPage"/>
              <w:spacing w:after="0"/>
            </w:pPr>
          </w:p>
        </w:tc>
      </w:tr>
      <w:tr w:rsidR="00693334" w14:paraId="4F46397C" w14:textId="77777777" w:rsidTr="001E67DB">
        <w:tc>
          <w:tcPr>
            <w:tcW w:w="9641" w:type="dxa"/>
            <w:gridSpan w:val="9"/>
            <w:tcBorders>
              <w:top w:val="single" w:sz="4" w:space="0" w:color="auto"/>
            </w:tcBorders>
          </w:tcPr>
          <w:p w14:paraId="797316FF" w14:textId="77777777" w:rsidR="00693334" w:rsidRDefault="00693334" w:rsidP="001E67DB">
            <w:pPr>
              <w:pStyle w:val="CRCoverPage"/>
              <w:spacing w:after="0"/>
              <w:jc w:val="center"/>
              <w:rPr>
                <w:rFonts w:cs="Arial"/>
                <w:i/>
              </w:rPr>
            </w:pPr>
            <w:r>
              <w:rPr>
                <w:rFonts w:cs="Arial"/>
                <w:i/>
              </w:rPr>
              <w:t xml:space="preserve">For </w:t>
            </w:r>
            <w:hyperlink r:id="rId11" w:anchor="_blank" w:history="1">
              <w:r>
                <w:rPr>
                  <w:rStyle w:val="Hyperlink"/>
                  <w:rFonts w:cs="Arial"/>
                  <w:b/>
                  <w:i/>
                  <w:color w:val="FF0000"/>
                </w:rPr>
                <w:t>HE</w:t>
              </w:r>
              <w:bookmarkStart w:id="2" w:name="_Hlt497126619"/>
              <w:r>
                <w:rPr>
                  <w:rStyle w:val="Hyperlink"/>
                  <w:rFonts w:cs="Arial"/>
                  <w:b/>
                  <w:i/>
                  <w:color w:val="FF0000"/>
                </w:rPr>
                <w:t>L</w:t>
              </w:r>
              <w:bookmarkEnd w:id="2"/>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Hyperlink"/>
                  <w:rFonts w:cs="Arial"/>
                  <w:i/>
                </w:rPr>
                <w:t>http://www.3gpp.org/Change-Requests</w:t>
              </w:r>
            </w:hyperlink>
            <w:r>
              <w:rPr>
                <w:rFonts w:cs="Arial"/>
                <w:i/>
              </w:rPr>
              <w:t>.</w:t>
            </w:r>
          </w:p>
        </w:tc>
      </w:tr>
      <w:tr w:rsidR="00693334" w14:paraId="3D7049C6" w14:textId="77777777" w:rsidTr="001E67DB">
        <w:tc>
          <w:tcPr>
            <w:tcW w:w="9641" w:type="dxa"/>
            <w:gridSpan w:val="9"/>
          </w:tcPr>
          <w:p w14:paraId="541825D5" w14:textId="77777777" w:rsidR="00693334" w:rsidRDefault="00693334" w:rsidP="001E67DB">
            <w:pPr>
              <w:pStyle w:val="CRCoverPage"/>
              <w:spacing w:after="0"/>
              <w:rPr>
                <w:sz w:val="8"/>
                <w:szCs w:val="8"/>
              </w:rPr>
            </w:pPr>
          </w:p>
        </w:tc>
      </w:tr>
    </w:tbl>
    <w:p w14:paraId="17CB1244" w14:textId="77777777" w:rsidR="00693334" w:rsidRDefault="00693334" w:rsidP="0069333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693334" w14:paraId="622A7940" w14:textId="77777777" w:rsidTr="001E67DB">
        <w:tc>
          <w:tcPr>
            <w:tcW w:w="2835" w:type="dxa"/>
          </w:tcPr>
          <w:p w14:paraId="64886C4E" w14:textId="77777777" w:rsidR="00693334" w:rsidRDefault="00693334" w:rsidP="001E67DB">
            <w:pPr>
              <w:pStyle w:val="CRCoverPage"/>
              <w:tabs>
                <w:tab w:val="right" w:pos="2751"/>
              </w:tabs>
              <w:spacing w:after="0"/>
              <w:rPr>
                <w:b/>
                <w:i/>
              </w:rPr>
            </w:pPr>
            <w:r>
              <w:rPr>
                <w:b/>
                <w:i/>
              </w:rPr>
              <w:t>Proposed change affects:</w:t>
            </w:r>
          </w:p>
        </w:tc>
        <w:tc>
          <w:tcPr>
            <w:tcW w:w="1418" w:type="dxa"/>
          </w:tcPr>
          <w:p w14:paraId="60AFCF9D" w14:textId="77777777" w:rsidR="00693334" w:rsidRDefault="00693334" w:rsidP="001E67D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3BCADB9" w14:textId="77777777" w:rsidR="00693334" w:rsidRDefault="00693334" w:rsidP="001E67DB">
            <w:pPr>
              <w:pStyle w:val="CRCoverPage"/>
              <w:spacing w:after="0"/>
              <w:jc w:val="center"/>
              <w:rPr>
                <w:b/>
                <w:caps/>
              </w:rPr>
            </w:pPr>
          </w:p>
        </w:tc>
        <w:tc>
          <w:tcPr>
            <w:tcW w:w="709" w:type="dxa"/>
            <w:tcBorders>
              <w:left w:val="single" w:sz="4" w:space="0" w:color="auto"/>
            </w:tcBorders>
          </w:tcPr>
          <w:p w14:paraId="08617D6F" w14:textId="77777777" w:rsidR="00693334" w:rsidRDefault="00693334" w:rsidP="001E67D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F15BC08" w14:textId="77777777" w:rsidR="00693334" w:rsidRDefault="00693334" w:rsidP="001E67DB">
            <w:pPr>
              <w:pStyle w:val="CRCoverPage"/>
              <w:spacing w:after="0"/>
              <w:jc w:val="center"/>
              <w:rPr>
                <w:b/>
                <w:caps/>
              </w:rPr>
            </w:pPr>
            <w:r>
              <w:rPr>
                <w:b/>
                <w:caps/>
              </w:rPr>
              <w:t>x</w:t>
            </w:r>
          </w:p>
        </w:tc>
        <w:tc>
          <w:tcPr>
            <w:tcW w:w="2126" w:type="dxa"/>
          </w:tcPr>
          <w:p w14:paraId="1FDB34EF" w14:textId="77777777" w:rsidR="00693334" w:rsidRDefault="00693334" w:rsidP="001E67D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78A66E1" w14:textId="77777777" w:rsidR="00693334" w:rsidRDefault="00693334" w:rsidP="001E67DB">
            <w:pPr>
              <w:pStyle w:val="CRCoverPage"/>
              <w:spacing w:after="0"/>
              <w:jc w:val="center"/>
              <w:rPr>
                <w:b/>
                <w:caps/>
              </w:rPr>
            </w:pPr>
            <w:r>
              <w:rPr>
                <w:b/>
                <w:caps/>
              </w:rPr>
              <w:t>x</w:t>
            </w:r>
          </w:p>
        </w:tc>
        <w:tc>
          <w:tcPr>
            <w:tcW w:w="1418" w:type="dxa"/>
            <w:tcBorders>
              <w:left w:val="nil"/>
            </w:tcBorders>
          </w:tcPr>
          <w:p w14:paraId="5399861A" w14:textId="77777777" w:rsidR="00693334" w:rsidRDefault="00693334" w:rsidP="001E67D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3BA6E69" w14:textId="77777777" w:rsidR="00693334" w:rsidRDefault="00693334" w:rsidP="001E67DB">
            <w:pPr>
              <w:pStyle w:val="CRCoverPage"/>
              <w:spacing w:after="0"/>
              <w:jc w:val="center"/>
              <w:rPr>
                <w:b/>
                <w:bCs/>
                <w:caps/>
              </w:rPr>
            </w:pPr>
          </w:p>
        </w:tc>
      </w:tr>
    </w:tbl>
    <w:p w14:paraId="127A748E" w14:textId="77777777" w:rsidR="00693334" w:rsidRDefault="00693334" w:rsidP="00693334">
      <w:pPr>
        <w:rPr>
          <w:sz w:val="8"/>
          <w:szCs w:val="8"/>
        </w:rPr>
      </w:pPr>
    </w:p>
    <w:tbl>
      <w:tblPr>
        <w:tblW w:w="9640" w:type="dxa"/>
        <w:tblInd w:w="42" w:type="dxa"/>
        <w:tblCellMar>
          <w:left w:w="42" w:type="dxa"/>
          <w:right w:w="42" w:type="dxa"/>
        </w:tblCellMar>
        <w:tblLook w:val="04A0" w:firstRow="1" w:lastRow="0" w:firstColumn="1" w:lastColumn="0" w:noHBand="0" w:noVBand="1"/>
      </w:tblPr>
      <w:tblGrid>
        <w:gridCol w:w="1380"/>
        <w:gridCol w:w="778"/>
        <w:gridCol w:w="428"/>
        <w:gridCol w:w="427"/>
        <w:gridCol w:w="594"/>
        <w:gridCol w:w="1580"/>
        <w:gridCol w:w="496"/>
        <w:gridCol w:w="215"/>
        <w:gridCol w:w="398"/>
        <w:gridCol w:w="1175"/>
        <w:gridCol w:w="2169"/>
      </w:tblGrid>
      <w:tr w:rsidR="00693334" w14:paraId="768C84D4" w14:textId="77777777" w:rsidTr="001E67DB">
        <w:tc>
          <w:tcPr>
            <w:tcW w:w="9640" w:type="dxa"/>
            <w:gridSpan w:val="11"/>
          </w:tcPr>
          <w:p w14:paraId="7ED61910" w14:textId="77777777" w:rsidR="00693334" w:rsidRDefault="00693334" w:rsidP="001E67DB">
            <w:pPr>
              <w:pStyle w:val="CRCoverPage"/>
              <w:spacing w:after="0"/>
              <w:rPr>
                <w:sz w:val="8"/>
                <w:szCs w:val="8"/>
              </w:rPr>
            </w:pPr>
          </w:p>
        </w:tc>
      </w:tr>
      <w:tr w:rsidR="00693334" w14:paraId="07EF80E5" w14:textId="77777777" w:rsidTr="001E67DB">
        <w:tc>
          <w:tcPr>
            <w:tcW w:w="1843" w:type="dxa"/>
            <w:tcBorders>
              <w:top w:val="single" w:sz="4" w:space="0" w:color="auto"/>
              <w:left w:val="single" w:sz="4" w:space="0" w:color="auto"/>
            </w:tcBorders>
          </w:tcPr>
          <w:p w14:paraId="07D0A956" w14:textId="77777777" w:rsidR="00693334" w:rsidRDefault="00693334" w:rsidP="001E67D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AFD0681" w14:textId="77777777" w:rsidR="00693334" w:rsidRDefault="00693334" w:rsidP="001E67DB">
            <w:pPr>
              <w:pStyle w:val="CRCoverPage"/>
              <w:spacing w:after="0"/>
            </w:pPr>
            <w:r>
              <w:t xml:space="preserve">Correction on SMTC for NR NTN </w:t>
            </w:r>
          </w:p>
        </w:tc>
      </w:tr>
      <w:tr w:rsidR="00693334" w14:paraId="6C2AD0D5" w14:textId="77777777" w:rsidTr="001E67DB">
        <w:tc>
          <w:tcPr>
            <w:tcW w:w="1843" w:type="dxa"/>
            <w:tcBorders>
              <w:left w:val="single" w:sz="4" w:space="0" w:color="auto"/>
            </w:tcBorders>
          </w:tcPr>
          <w:p w14:paraId="0A3098C0" w14:textId="77777777" w:rsidR="00693334" w:rsidRDefault="00693334" w:rsidP="001E67DB">
            <w:pPr>
              <w:pStyle w:val="CRCoverPage"/>
              <w:spacing w:after="0"/>
              <w:rPr>
                <w:b/>
                <w:i/>
                <w:sz w:val="8"/>
                <w:szCs w:val="8"/>
              </w:rPr>
            </w:pPr>
          </w:p>
        </w:tc>
        <w:tc>
          <w:tcPr>
            <w:tcW w:w="7797" w:type="dxa"/>
            <w:gridSpan w:val="10"/>
            <w:tcBorders>
              <w:right w:val="single" w:sz="4" w:space="0" w:color="auto"/>
            </w:tcBorders>
          </w:tcPr>
          <w:p w14:paraId="0560C323" w14:textId="77777777" w:rsidR="00693334" w:rsidRDefault="00693334" w:rsidP="001E67DB">
            <w:pPr>
              <w:pStyle w:val="CRCoverPage"/>
              <w:spacing w:after="0"/>
              <w:rPr>
                <w:sz w:val="8"/>
                <w:szCs w:val="8"/>
              </w:rPr>
            </w:pPr>
          </w:p>
        </w:tc>
      </w:tr>
      <w:tr w:rsidR="00693334" w14:paraId="4FFC663D" w14:textId="77777777" w:rsidTr="001E67DB">
        <w:tc>
          <w:tcPr>
            <w:tcW w:w="1843" w:type="dxa"/>
            <w:tcBorders>
              <w:left w:val="single" w:sz="4" w:space="0" w:color="auto"/>
            </w:tcBorders>
          </w:tcPr>
          <w:p w14:paraId="419A6148" w14:textId="77777777" w:rsidR="00693334" w:rsidRDefault="00693334" w:rsidP="001E67D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A92E231" w14:textId="700E4EF6" w:rsidR="00693334" w:rsidRDefault="00693334" w:rsidP="001E67DB">
            <w:pPr>
              <w:pStyle w:val="CRCoverPage"/>
              <w:spacing w:after="0"/>
              <w:ind w:left="100"/>
            </w:pPr>
            <w:r>
              <w:t xml:space="preserve">Samsung, </w:t>
            </w:r>
            <w:r w:rsidRPr="00FE383A">
              <w:t xml:space="preserve">Huawei, </w:t>
            </w:r>
            <w:proofErr w:type="spellStart"/>
            <w:r w:rsidRPr="00FE383A">
              <w:t>HiSilicon</w:t>
            </w:r>
            <w:proofErr w:type="spellEnd"/>
            <w:r w:rsidR="00B8599B">
              <w:t>, Google</w:t>
            </w:r>
          </w:p>
        </w:tc>
      </w:tr>
      <w:tr w:rsidR="00693334" w14:paraId="1C320DCA" w14:textId="77777777" w:rsidTr="001E67DB">
        <w:tc>
          <w:tcPr>
            <w:tcW w:w="1843" w:type="dxa"/>
            <w:tcBorders>
              <w:left w:val="single" w:sz="4" w:space="0" w:color="auto"/>
            </w:tcBorders>
          </w:tcPr>
          <w:p w14:paraId="20EB1657" w14:textId="77777777" w:rsidR="00693334" w:rsidRDefault="00693334" w:rsidP="001E67D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5C4DBD2" w14:textId="77777777" w:rsidR="00693334" w:rsidRDefault="00693334" w:rsidP="001E67DB">
            <w:pPr>
              <w:pStyle w:val="CRCoverPage"/>
              <w:spacing w:after="0"/>
              <w:ind w:left="100"/>
            </w:pPr>
            <w:r>
              <w:t>R2</w:t>
            </w:r>
          </w:p>
        </w:tc>
      </w:tr>
      <w:tr w:rsidR="00693334" w14:paraId="112C8BFD" w14:textId="77777777" w:rsidTr="001E67DB">
        <w:tc>
          <w:tcPr>
            <w:tcW w:w="1843" w:type="dxa"/>
            <w:tcBorders>
              <w:left w:val="single" w:sz="4" w:space="0" w:color="auto"/>
            </w:tcBorders>
          </w:tcPr>
          <w:p w14:paraId="4747B3A8" w14:textId="77777777" w:rsidR="00693334" w:rsidRDefault="00693334" w:rsidP="001E67DB">
            <w:pPr>
              <w:pStyle w:val="CRCoverPage"/>
              <w:spacing w:after="0"/>
              <w:rPr>
                <w:b/>
                <w:i/>
                <w:sz w:val="8"/>
                <w:szCs w:val="8"/>
              </w:rPr>
            </w:pPr>
          </w:p>
        </w:tc>
        <w:tc>
          <w:tcPr>
            <w:tcW w:w="7797" w:type="dxa"/>
            <w:gridSpan w:val="10"/>
            <w:tcBorders>
              <w:right w:val="single" w:sz="4" w:space="0" w:color="auto"/>
            </w:tcBorders>
          </w:tcPr>
          <w:p w14:paraId="24C4137E" w14:textId="77777777" w:rsidR="00693334" w:rsidRDefault="00693334" w:rsidP="001E67DB">
            <w:pPr>
              <w:pStyle w:val="CRCoverPage"/>
              <w:spacing w:after="0"/>
              <w:rPr>
                <w:sz w:val="8"/>
                <w:szCs w:val="8"/>
              </w:rPr>
            </w:pPr>
          </w:p>
        </w:tc>
      </w:tr>
      <w:tr w:rsidR="00693334" w14:paraId="05B11B23" w14:textId="77777777" w:rsidTr="001E67DB">
        <w:tc>
          <w:tcPr>
            <w:tcW w:w="1843" w:type="dxa"/>
            <w:tcBorders>
              <w:left w:val="single" w:sz="4" w:space="0" w:color="auto"/>
            </w:tcBorders>
          </w:tcPr>
          <w:p w14:paraId="750319C3" w14:textId="77777777" w:rsidR="00693334" w:rsidRDefault="00693334" w:rsidP="001E67DB">
            <w:pPr>
              <w:pStyle w:val="CRCoverPage"/>
              <w:tabs>
                <w:tab w:val="right" w:pos="1759"/>
              </w:tabs>
              <w:spacing w:after="0"/>
              <w:rPr>
                <w:b/>
                <w:i/>
              </w:rPr>
            </w:pPr>
            <w:r>
              <w:rPr>
                <w:b/>
                <w:i/>
              </w:rPr>
              <w:t>Work item code:</w:t>
            </w:r>
          </w:p>
        </w:tc>
        <w:tc>
          <w:tcPr>
            <w:tcW w:w="3686" w:type="dxa"/>
            <w:gridSpan w:val="5"/>
            <w:shd w:val="pct30" w:color="FFFF00" w:fill="auto"/>
          </w:tcPr>
          <w:p w14:paraId="1300382B" w14:textId="77777777" w:rsidR="00693334" w:rsidRDefault="00693334" w:rsidP="001E67DB">
            <w:pPr>
              <w:pStyle w:val="CRCoverPage"/>
              <w:spacing w:after="0"/>
              <w:ind w:left="100"/>
            </w:pPr>
            <w:proofErr w:type="spellStart"/>
            <w:r>
              <w:t>NR_NTN_solutions</w:t>
            </w:r>
            <w:proofErr w:type="spellEnd"/>
            <w:r>
              <w:t>-Core</w:t>
            </w:r>
          </w:p>
        </w:tc>
        <w:tc>
          <w:tcPr>
            <w:tcW w:w="567" w:type="dxa"/>
            <w:tcBorders>
              <w:left w:val="nil"/>
            </w:tcBorders>
          </w:tcPr>
          <w:p w14:paraId="0A777382" w14:textId="77777777" w:rsidR="00693334" w:rsidRDefault="00693334" w:rsidP="001E67DB">
            <w:pPr>
              <w:pStyle w:val="CRCoverPage"/>
              <w:spacing w:after="0"/>
              <w:ind w:right="100"/>
            </w:pPr>
          </w:p>
        </w:tc>
        <w:tc>
          <w:tcPr>
            <w:tcW w:w="1417" w:type="dxa"/>
            <w:gridSpan w:val="3"/>
            <w:tcBorders>
              <w:left w:val="nil"/>
            </w:tcBorders>
          </w:tcPr>
          <w:p w14:paraId="23970A4F" w14:textId="77777777" w:rsidR="00693334" w:rsidRDefault="00693334" w:rsidP="001E67DB">
            <w:pPr>
              <w:pStyle w:val="CRCoverPage"/>
              <w:spacing w:after="0"/>
              <w:jc w:val="right"/>
            </w:pPr>
            <w:r>
              <w:rPr>
                <w:b/>
                <w:i/>
              </w:rPr>
              <w:t>Date:</w:t>
            </w:r>
          </w:p>
        </w:tc>
        <w:tc>
          <w:tcPr>
            <w:tcW w:w="2127" w:type="dxa"/>
            <w:tcBorders>
              <w:right w:val="single" w:sz="4" w:space="0" w:color="auto"/>
            </w:tcBorders>
            <w:shd w:val="pct30" w:color="FFFF00" w:fill="auto"/>
          </w:tcPr>
          <w:p w14:paraId="7473487F" w14:textId="77777777" w:rsidR="00693334" w:rsidRDefault="00693334" w:rsidP="001E67DB">
            <w:pPr>
              <w:pStyle w:val="CRCoverPage"/>
              <w:spacing w:after="0"/>
              <w:ind w:left="100"/>
            </w:pPr>
            <w:r>
              <w:t>2023-04-24</w:t>
            </w:r>
          </w:p>
        </w:tc>
      </w:tr>
      <w:tr w:rsidR="00693334" w14:paraId="07890F55" w14:textId="77777777" w:rsidTr="001E67DB">
        <w:tc>
          <w:tcPr>
            <w:tcW w:w="1843" w:type="dxa"/>
            <w:tcBorders>
              <w:left w:val="single" w:sz="4" w:space="0" w:color="auto"/>
            </w:tcBorders>
          </w:tcPr>
          <w:p w14:paraId="766ACFE0" w14:textId="77777777" w:rsidR="00693334" w:rsidRDefault="00693334" w:rsidP="001E67DB">
            <w:pPr>
              <w:pStyle w:val="CRCoverPage"/>
              <w:spacing w:after="0"/>
              <w:rPr>
                <w:b/>
                <w:i/>
                <w:sz w:val="8"/>
                <w:szCs w:val="8"/>
              </w:rPr>
            </w:pPr>
          </w:p>
        </w:tc>
        <w:tc>
          <w:tcPr>
            <w:tcW w:w="1986" w:type="dxa"/>
            <w:gridSpan w:val="4"/>
          </w:tcPr>
          <w:p w14:paraId="7AB5AD1F" w14:textId="77777777" w:rsidR="00693334" w:rsidRDefault="00693334" w:rsidP="001E67DB">
            <w:pPr>
              <w:pStyle w:val="CRCoverPage"/>
              <w:spacing w:after="0"/>
              <w:rPr>
                <w:sz w:val="8"/>
                <w:szCs w:val="8"/>
              </w:rPr>
            </w:pPr>
          </w:p>
        </w:tc>
        <w:tc>
          <w:tcPr>
            <w:tcW w:w="2267" w:type="dxa"/>
            <w:gridSpan w:val="2"/>
          </w:tcPr>
          <w:p w14:paraId="26BF7C11" w14:textId="77777777" w:rsidR="00693334" w:rsidRDefault="00693334" w:rsidP="001E67DB">
            <w:pPr>
              <w:pStyle w:val="CRCoverPage"/>
              <w:spacing w:after="0"/>
              <w:rPr>
                <w:sz w:val="8"/>
                <w:szCs w:val="8"/>
              </w:rPr>
            </w:pPr>
          </w:p>
        </w:tc>
        <w:tc>
          <w:tcPr>
            <w:tcW w:w="1417" w:type="dxa"/>
            <w:gridSpan w:val="3"/>
          </w:tcPr>
          <w:p w14:paraId="1B07711E" w14:textId="77777777" w:rsidR="00693334" w:rsidRDefault="00693334" w:rsidP="001E67DB">
            <w:pPr>
              <w:pStyle w:val="CRCoverPage"/>
              <w:spacing w:after="0"/>
              <w:rPr>
                <w:sz w:val="8"/>
                <w:szCs w:val="8"/>
              </w:rPr>
            </w:pPr>
          </w:p>
        </w:tc>
        <w:tc>
          <w:tcPr>
            <w:tcW w:w="2127" w:type="dxa"/>
            <w:tcBorders>
              <w:right w:val="single" w:sz="4" w:space="0" w:color="auto"/>
            </w:tcBorders>
          </w:tcPr>
          <w:p w14:paraId="078B56AE" w14:textId="77777777" w:rsidR="00693334" w:rsidRDefault="00693334" w:rsidP="001E67DB">
            <w:pPr>
              <w:pStyle w:val="CRCoverPage"/>
              <w:spacing w:after="0"/>
              <w:rPr>
                <w:sz w:val="8"/>
                <w:szCs w:val="8"/>
              </w:rPr>
            </w:pPr>
          </w:p>
        </w:tc>
      </w:tr>
      <w:tr w:rsidR="00693334" w14:paraId="34688BAB" w14:textId="77777777" w:rsidTr="001E67DB">
        <w:trPr>
          <w:cantSplit/>
        </w:trPr>
        <w:tc>
          <w:tcPr>
            <w:tcW w:w="1843" w:type="dxa"/>
            <w:tcBorders>
              <w:left w:val="single" w:sz="4" w:space="0" w:color="auto"/>
            </w:tcBorders>
          </w:tcPr>
          <w:p w14:paraId="301DD33F" w14:textId="77777777" w:rsidR="00693334" w:rsidRDefault="00693334" w:rsidP="001E67DB">
            <w:pPr>
              <w:pStyle w:val="CRCoverPage"/>
              <w:tabs>
                <w:tab w:val="right" w:pos="1759"/>
              </w:tabs>
              <w:spacing w:after="0"/>
              <w:rPr>
                <w:b/>
                <w:i/>
              </w:rPr>
            </w:pPr>
            <w:r>
              <w:rPr>
                <w:b/>
                <w:i/>
              </w:rPr>
              <w:t>Category:</w:t>
            </w:r>
          </w:p>
        </w:tc>
        <w:tc>
          <w:tcPr>
            <w:tcW w:w="851" w:type="dxa"/>
            <w:shd w:val="pct30" w:color="FFFF00" w:fill="auto"/>
          </w:tcPr>
          <w:p w14:paraId="033DE78A" w14:textId="77777777" w:rsidR="00693334" w:rsidRDefault="00693334" w:rsidP="001E67DB">
            <w:pPr>
              <w:pStyle w:val="CRCoverPage"/>
              <w:spacing w:after="0"/>
              <w:ind w:left="100" w:right="-609"/>
              <w:rPr>
                <w:b/>
              </w:rPr>
            </w:pPr>
            <w:r>
              <w:rPr>
                <w:b/>
              </w:rPr>
              <w:fldChar w:fldCharType="begin"/>
            </w:r>
            <w:r>
              <w:rPr>
                <w:b/>
              </w:rPr>
              <w:instrText xml:space="preserve"> DOCPROPERTY  Cat  \* MERGEFORMAT </w:instrText>
            </w:r>
            <w:r>
              <w:rPr>
                <w:b/>
              </w:rPr>
              <w:fldChar w:fldCharType="separate"/>
            </w:r>
            <w:r>
              <w:rPr>
                <w:b/>
              </w:rPr>
              <w:t>F</w:t>
            </w:r>
            <w:r>
              <w:rPr>
                <w:b/>
              </w:rPr>
              <w:fldChar w:fldCharType="end"/>
            </w:r>
          </w:p>
        </w:tc>
        <w:tc>
          <w:tcPr>
            <w:tcW w:w="3402" w:type="dxa"/>
            <w:gridSpan w:val="5"/>
            <w:tcBorders>
              <w:left w:val="nil"/>
            </w:tcBorders>
          </w:tcPr>
          <w:p w14:paraId="78E84FD4" w14:textId="77777777" w:rsidR="00693334" w:rsidRDefault="00693334" w:rsidP="001E67DB">
            <w:pPr>
              <w:pStyle w:val="CRCoverPage"/>
              <w:spacing w:after="0"/>
            </w:pPr>
          </w:p>
        </w:tc>
        <w:tc>
          <w:tcPr>
            <w:tcW w:w="1417" w:type="dxa"/>
            <w:gridSpan w:val="3"/>
            <w:tcBorders>
              <w:left w:val="nil"/>
            </w:tcBorders>
          </w:tcPr>
          <w:p w14:paraId="034B68CA" w14:textId="77777777" w:rsidR="00693334" w:rsidRDefault="00693334" w:rsidP="001E67DB">
            <w:pPr>
              <w:pStyle w:val="CRCoverPage"/>
              <w:spacing w:after="0"/>
              <w:jc w:val="right"/>
              <w:rPr>
                <w:b/>
                <w:i/>
              </w:rPr>
            </w:pPr>
            <w:r>
              <w:rPr>
                <w:b/>
                <w:i/>
              </w:rPr>
              <w:t>Release:</w:t>
            </w:r>
          </w:p>
        </w:tc>
        <w:tc>
          <w:tcPr>
            <w:tcW w:w="2127" w:type="dxa"/>
            <w:tcBorders>
              <w:right w:val="single" w:sz="4" w:space="0" w:color="auto"/>
            </w:tcBorders>
            <w:shd w:val="pct30" w:color="FFFF00" w:fill="auto"/>
          </w:tcPr>
          <w:p w14:paraId="7EFFBFA8" w14:textId="77777777" w:rsidR="00693334" w:rsidRDefault="00B13A8F" w:rsidP="001E67DB">
            <w:pPr>
              <w:pStyle w:val="CRCoverPage"/>
              <w:spacing w:after="0"/>
              <w:ind w:left="100"/>
            </w:pPr>
            <w:r>
              <w:fldChar w:fldCharType="begin"/>
            </w:r>
            <w:r>
              <w:instrText xml:space="preserve"> DOCPROPERTY  Release  \* MERGEFORMAT </w:instrText>
            </w:r>
            <w:r>
              <w:fldChar w:fldCharType="separate"/>
            </w:r>
            <w:r w:rsidR="00693334">
              <w:t>Rel-17</w:t>
            </w:r>
            <w:r>
              <w:fldChar w:fldCharType="end"/>
            </w:r>
          </w:p>
        </w:tc>
      </w:tr>
      <w:tr w:rsidR="00693334" w14:paraId="2A02B8E9" w14:textId="77777777" w:rsidTr="001E67DB">
        <w:tc>
          <w:tcPr>
            <w:tcW w:w="1843" w:type="dxa"/>
            <w:tcBorders>
              <w:left w:val="single" w:sz="4" w:space="0" w:color="auto"/>
              <w:bottom w:val="single" w:sz="4" w:space="0" w:color="auto"/>
            </w:tcBorders>
          </w:tcPr>
          <w:p w14:paraId="29C2DE70" w14:textId="77777777" w:rsidR="00693334" w:rsidRDefault="00693334" w:rsidP="001E67DB">
            <w:pPr>
              <w:pStyle w:val="CRCoverPage"/>
              <w:spacing w:after="0"/>
              <w:rPr>
                <w:b/>
                <w:i/>
              </w:rPr>
            </w:pPr>
          </w:p>
        </w:tc>
        <w:tc>
          <w:tcPr>
            <w:tcW w:w="4677" w:type="dxa"/>
            <w:gridSpan w:val="8"/>
            <w:tcBorders>
              <w:bottom w:val="single" w:sz="4" w:space="0" w:color="auto"/>
            </w:tcBorders>
          </w:tcPr>
          <w:p w14:paraId="33DC34D2" w14:textId="77777777" w:rsidR="00693334" w:rsidRDefault="00693334" w:rsidP="001E67D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1E336BB" w14:textId="77777777" w:rsidR="00693334" w:rsidRDefault="00693334" w:rsidP="001E67DB">
            <w:pPr>
              <w:pStyle w:val="CRCoverPage"/>
            </w:pPr>
            <w:r>
              <w:rPr>
                <w:sz w:val="18"/>
              </w:rPr>
              <w:t>Detailed explanations of the above categories can</w:t>
            </w:r>
            <w:r>
              <w:rPr>
                <w:sz w:val="18"/>
              </w:rPr>
              <w:br/>
              <w:t xml:space="preserve">be found in 3GPP </w:t>
            </w:r>
            <w:hyperlink r:id="rId13" w:history="1">
              <w:r>
                <w:rPr>
                  <w:rStyle w:val="Hyperlink"/>
                </w:rPr>
                <w:t>TR 21.900</w:t>
              </w:r>
            </w:hyperlink>
            <w:r>
              <w:rPr>
                <w:sz w:val="18"/>
              </w:rPr>
              <w:t>.</w:t>
            </w:r>
          </w:p>
        </w:tc>
        <w:tc>
          <w:tcPr>
            <w:tcW w:w="3120" w:type="dxa"/>
            <w:gridSpan w:val="2"/>
            <w:tcBorders>
              <w:bottom w:val="single" w:sz="4" w:space="0" w:color="auto"/>
              <w:right w:val="single" w:sz="4" w:space="0" w:color="auto"/>
            </w:tcBorders>
          </w:tcPr>
          <w:p w14:paraId="24B760A1" w14:textId="77777777" w:rsidR="00693334" w:rsidRDefault="00693334" w:rsidP="001E67D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693334" w14:paraId="071564D0" w14:textId="77777777" w:rsidTr="001E67DB">
        <w:tc>
          <w:tcPr>
            <w:tcW w:w="1843" w:type="dxa"/>
          </w:tcPr>
          <w:p w14:paraId="457C93DE" w14:textId="77777777" w:rsidR="00693334" w:rsidRDefault="00693334" w:rsidP="001E67DB">
            <w:pPr>
              <w:pStyle w:val="CRCoverPage"/>
              <w:spacing w:after="0"/>
              <w:rPr>
                <w:b/>
                <w:i/>
                <w:sz w:val="8"/>
                <w:szCs w:val="8"/>
              </w:rPr>
            </w:pPr>
          </w:p>
        </w:tc>
        <w:tc>
          <w:tcPr>
            <w:tcW w:w="7797" w:type="dxa"/>
            <w:gridSpan w:val="10"/>
          </w:tcPr>
          <w:p w14:paraId="57418197" w14:textId="77777777" w:rsidR="00693334" w:rsidRDefault="00693334" w:rsidP="001E67DB">
            <w:pPr>
              <w:pStyle w:val="CRCoverPage"/>
              <w:spacing w:after="0"/>
              <w:rPr>
                <w:sz w:val="8"/>
                <w:szCs w:val="8"/>
              </w:rPr>
            </w:pPr>
          </w:p>
        </w:tc>
      </w:tr>
      <w:tr w:rsidR="00693334" w14:paraId="107AA123" w14:textId="77777777" w:rsidTr="001E67DB">
        <w:tc>
          <w:tcPr>
            <w:tcW w:w="2694" w:type="dxa"/>
            <w:gridSpan w:val="2"/>
            <w:tcBorders>
              <w:top w:val="single" w:sz="4" w:space="0" w:color="auto"/>
              <w:left w:val="single" w:sz="4" w:space="0" w:color="auto"/>
            </w:tcBorders>
          </w:tcPr>
          <w:p w14:paraId="5AC922B4" w14:textId="77777777" w:rsidR="00693334" w:rsidRDefault="00693334" w:rsidP="001E67D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145347F" w14:textId="77777777" w:rsidR="00693334" w:rsidRDefault="00693334" w:rsidP="00693334">
            <w:pPr>
              <w:pStyle w:val="CRCoverPage"/>
              <w:numPr>
                <w:ilvl w:val="0"/>
                <w:numId w:val="31"/>
              </w:numPr>
              <w:spacing w:after="0" w:line="259" w:lineRule="auto"/>
            </w:pPr>
            <w:r>
              <w:t xml:space="preserve">For the SMTC in SIB2 and SIB4 for NTN, the current field description only specifies assuming service link propagation delay difference (PDD) is 0 </w:t>
            </w:r>
            <w:proofErr w:type="spellStart"/>
            <w:r>
              <w:t>ms</w:t>
            </w:r>
            <w:proofErr w:type="spellEnd"/>
            <w:r>
              <w:t xml:space="preserve">, how to handle the PDD from the NTN payload to </w:t>
            </w:r>
            <w:proofErr w:type="spellStart"/>
            <w:r>
              <w:t>gNB</w:t>
            </w:r>
            <w:proofErr w:type="spellEnd"/>
            <w:r>
              <w:t xml:space="preserve"> is not clear.</w:t>
            </w:r>
          </w:p>
          <w:p w14:paraId="06FBD591" w14:textId="77777777" w:rsidR="00693334" w:rsidRDefault="00693334" w:rsidP="001E67DB">
            <w:pPr>
              <w:pStyle w:val="CRCoverPage"/>
              <w:spacing w:after="0"/>
              <w:ind w:left="100"/>
            </w:pPr>
          </w:p>
          <w:p w14:paraId="063CBEAC" w14:textId="77777777" w:rsidR="00693334" w:rsidRPr="002A2FAB" w:rsidRDefault="00693334" w:rsidP="001E67DB">
            <w:pPr>
              <w:pStyle w:val="CRCoverPage"/>
              <w:spacing w:after="0"/>
              <w:ind w:left="460"/>
              <w:rPr>
                <w:lang w:val="en-US" w:eastAsia="zh-CN"/>
              </w:rPr>
            </w:pPr>
            <w:r w:rsidRPr="002A2FAB">
              <w:rPr>
                <w:lang w:val="en-US" w:eastAsia="zh-CN"/>
              </w:rPr>
              <w:t>In RAN2#118-e meeting, the following agreements were made on SMTC adjustment for idle/inactive UE.</w:t>
            </w:r>
          </w:p>
          <w:tbl>
            <w:tblPr>
              <w:tblStyle w:val="TableGrid"/>
              <w:tblW w:w="6852" w:type="dxa"/>
              <w:tblInd w:w="531" w:type="dxa"/>
              <w:tblLook w:val="04A0" w:firstRow="1" w:lastRow="0" w:firstColumn="1" w:lastColumn="0" w:noHBand="0" w:noVBand="1"/>
            </w:tblPr>
            <w:tblGrid>
              <w:gridCol w:w="6852"/>
            </w:tblGrid>
            <w:tr w:rsidR="00693334" w:rsidRPr="00401EDB" w14:paraId="1D79095C" w14:textId="77777777" w:rsidTr="001E67DB">
              <w:tc>
                <w:tcPr>
                  <w:tcW w:w="6852" w:type="dxa"/>
                </w:tcPr>
                <w:p w14:paraId="636B794A" w14:textId="77777777" w:rsidR="00693334" w:rsidRPr="00401EDB" w:rsidRDefault="00693334" w:rsidP="001E67DB">
                  <w:pPr>
                    <w:pStyle w:val="CRCoverPage"/>
                    <w:spacing w:after="0"/>
                    <w:ind w:left="100"/>
                    <w:rPr>
                      <w:lang w:val="en-US" w:eastAsia="zh-CN"/>
                    </w:rPr>
                  </w:pPr>
                  <w:r w:rsidRPr="00401EDB">
                    <w:rPr>
                      <w:lang w:val="en-US" w:eastAsia="zh-CN"/>
                    </w:rPr>
                    <w:t>Agreements via email – from offline 106 – second round:</w:t>
                  </w:r>
                </w:p>
                <w:p w14:paraId="2D18FD8D" w14:textId="77777777" w:rsidR="00693334" w:rsidRPr="00401EDB" w:rsidRDefault="00693334" w:rsidP="00693334">
                  <w:pPr>
                    <w:pStyle w:val="CRCoverPage"/>
                    <w:numPr>
                      <w:ilvl w:val="0"/>
                      <w:numId w:val="30"/>
                    </w:numPr>
                    <w:spacing w:after="0" w:line="259" w:lineRule="auto"/>
                    <w:rPr>
                      <w:lang w:val="en-US" w:eastAsia="zh-CN"/>
                    </w:rPr>
                  </w:pPr>
                  <w:proofErr w:type="spellStart"/>
                  <w:r w:rsidRPr="00401EDB">
                    <w:rPr>
                      <w:lang w:val="en-US" w:eastAsia="zh-CN"/>
                    </w:rPr>
                    <w:t>Neighbour</w:t>
                  </w:r>
                  <w:proofErr w:type="spellEnd"/>
                  <w:r w:rsidRPr="00401EDB">
                    <w:rPr>
                      <w:lang w:val="en-US" w:eastAsia="zh-CN"/>
                    </w:rPr>
                    <w:t xml:space="preserve"> cell assistance information for NTN, including SMTC assistance information, is provided via SIB19.</w:t>
                  </w:r>
                </w:p>
                <w:p w14:paraId="32C3D2C1" w14:textId="77777777" w:rsidR="00693334" w:rsidRPr="00401EDB" w:rsidRDefault="00693334" w:rsidP="00693334">
                  <w:pPr>
                    <w:pStyle w:val="CRCoverPage"/>
                    <w:numPr>
                      <w:ilvl w:val="0"/>
                      <w:numId w:val="30"/>
                    </w:numPr>
                    <w:spacing w:after="0" w:line="259" w:lineRule="auto"/>
                    <w:rPr>
                      <w:lang w:val="en-US" w:eastAsia="zh-CN"/>
                    </w:rPr>
                  </w:pPr>
                  <w:r w:rsidRPr="00401EDB">
                    <w:rPr>
                      <w:lang w:val="en-US" w:eastAsia="zh-CN"/>
                    </w:rPr>
                    <w:t xml:space="preserve">Common TA parameters and </w:t>
                  </w:r>
                  <w:proofErr w:type="spellStart"/>
                  <w:r w:rsidRPr="00401EDB">
                    <w:rPr>
                      <w:lang w:val="en-US" w:eastAsia="zh-CN"/>
                    </w:rPr>
                    <w:t>Kmac</w:t>
                  </w:r>
                  <w:proofErr w:type="spellEnd"/>
                  <w:r w:rsidRPr="00401EDB">
                    <w:rPr>
                      <w:lang w:val="en-US" w:eastAsia="zh-CN"/>
                    </w:rPr>
                    <w:t xml:space="preserve"> of the </w:t>
                  </w:r>
                  <w:proofErr w:type="spellStart"/>
                  <w:r w:rsidRPr="00401EDB">
                    <w:rPr>
                      <w:lang w:val="en-US" w:eastAsia="zh-CN"/>
                    </w:rPr>
                    <w:t>neighbour</w:t>
                  </w:r>
                  <w:proofErr w:type="spellEnd"/>
                  <w:r w:rsidRPr="00401EDB">
                    <w:rPr>
                      <w:lang w:val="en-US" w:eastAsia="zh-CN"/>
                    </w:rPr>
                    <w:t xml:space="preserve"> cell are used to support IDLE/Inactive UEs in NTN to perform SMTC adjustments.</w:t>
                  </w:r>
                </w:p>
              </w:tc>
            </w:tr>
          </w:tbl>
          <w:p w14:paraId="4768E0B1" w14:textId="77777777" w:rsidR="00693334" w:rsidRPr="00401EDB" w:rsidRDefault="00693334" w:rsidP="001E67DB">
            <w:pPr>
              <w:pStyle w:val="CRCoverPage"/>
              <w:spacing w:after="0"/>
              <w:ind w:left="460"/>
            </w:pPr>
          </w:p>
          <w:p w14:paraId="1D80D113" w14:textId="77777777" w:rsidR="00693334" w:rsidRPr="00401EDB" w:rsidRDefault="00693334" w:rsidP="001E67DB">
            <w:pPr>
              <w:pStyle w:val="CRCoverPage"/>
              <w:spacing w:after="0"/>
              <w:ind w:left="460"/>
            </w:pPr>
            <w:r w:rsidRPr="00401EDB">
              <w:t>Further in RAN2#119-e meeting, the following agreement was made by offline discussion (R2-2208765) based on the understanding of “the PDD includes both service link and feeder link”.</w:t>
            </w:r>
          </w:p>
          <w:tbl>
            <w:tblPr>
              <w:tblStyle w:val="TableGrid"/>
              <w:tblW w:w="6852" w:type="dxa"/>
              <w:tblInd w:w="531" w:type="dxa"/>
              <w:tblLook w:val="04A0" w:firstRow="1" w:lastRow="0" w:firstColumn="1" w:lastColumn="0" w:noHBand="0" w:noVBand="1"/>
            </w:tblPr>
            <w:tblGrid>
              <w:gridCol w:w="6852"/>
            </w:tblGrid>
            <w:tr w:rsidR="00693334" w14:paraId="76D7EA33" w14:textId="77777777" w:rsidTr="001E67DB">
              <w:tc>
                <w:tcPr>
                  <w:tcW w:w="6852" w:type="dxa"/>
                </w:tcPr>
                <w:p w14:paraId="71E19985" w14:textId="77777777" w:rsidR="00693334" w:rsidRPr="00401EDB" w:rsidRDefault="00693334" w:rsidP="001E67DB">
                  <w:pPr>
                    <w:pStyle w:val="CRCoverPage"/>
                    <w:spacing w:after="0"/>
                  </w:pPr>
                  <w:r w:rsidRPr="00401EDB">
                    <w:t>Agreements via email – from offline 102:</w:t>
                  </w:r>
                </w:p>
                <w:p w14:paraId="76CB786D" w14:textId="77777777" w:rsidR="00693334" w:rsidRDefault="00693334" w:rsidP="001E67DB">
                  <w:pPr>
                    <w:pStyle w:val="CRCoverPage"/>
                    <w:spacing w:after="0"/>
                  </w:pPr>
                  <w:r w:rsidRPr="00401EDB">
                    <w:t>1.</w:t>
                  </w:r>
                  <w:r w:rsidRPr="00401EDB">
                    <w:tab/>
                    <w:t xml:space="preserve">the broadcast SMTC in SIB2/4 assumes PDD = 0 </w:t>
                  </w:r>
                  <w:proofErr w:type="spellStart"/>
                  <w:r w:rsidRPr="00401EDB">
                    <w:t>ms</w:t>
                  </w:r>
                  <w:proofErr w:type="spellEnd"/>
                  <w:r w:rsidRPr="00401EDB">
                    <w:t>.</w:t>
                  </w:r>
                </w:p>
              </w:tc>
            </w:tr>
          </w:tbl>
          <w:p w14:paraId="5440A96D" w14:textId="77777777" w:rsidR="00693334" w:rsidRDefault="00693334" w:rsidP="001E67DB">
            <w:pPr>
              <w:pStyle w:val="CRCoverPage"/>
              <w:spacing w:after="0"/>
              <w:ind w:left="460"/>
            </w:pPr>
          </w:p>
          <w:p w14:paraId="4FB0A106" w14:textId="77777777" w:rsidR="00693334" w:rsidRDefault="00693334" w:rsidP="001E67DB">
            <w:pPr>
              <w:pStyle w:val="CRCoverPage"/>
              <w:spacing w:after="0"/>
              <w:ind w:left="460"/>
            </w:pPr>
            <w:r>
              <w:t xml:space="preserve">Based on these agreements, Common TA parameters and </w:t>
            </w:r>
            <w:proofErr w:type="spellStart"/>
            <w:r>
              <w:t>Kmac</w:t>
            </w:r>
            <w:proofErr w:type="spellEnd"/>
            <w:r>
              <w:t xml:space="preserve"> are used to perform SMTC adjustment, where Common TA parameters and </w:t>
            </w:r>
            <w:proofErr w:type="spellStart"/>
            <w:r>
              <w:t>Kmac</w:t>
            </w:r>
            <w:proofErr w:type="spellEnd"/>
            <w:r>
              <w:t xml:space="preserve"> cover the RTT between UE and </w:t>
            </w:r>
            <w:proofErr w:type="spellStart"/>
            <w:r>
              <w:t>gNB</w:t>
            </w:r>
            <w:proofErr w:type="spellEnd"/>
            <w:r>
              <w:t xml:space="preserve">. </w:t>
            </w:r>
            <w:proofErr w:type="gramStart"/>
            <w:r>
              <w:t>So</w:t>
            </w:r>
            <w:proofErr w:type="gramEnd"/>
            <w:r>
              <w:t xml:space="preserve"> the overall UE-</w:t>
            </w:r>
            <w:proofErr w:type="spellStart"/>
            <w:r>
              <w:t>gNB</w:t>
            </w:r>
            <w:proofErr w:type="spellEnd"/>
            <w:r>
              <w:t xml:space="preserve"> PDD is assumed to be 0 </w:t>
            </w:r>
            <w:proofErr w:type="spellStart"/>
            <w:r>
              <w:t>ms</w:t>
            </w:r>
            <w:proofErr w:type="spellEnd"/>
            <w:r>
              <w:t>. Clarification on this should be made.</w:t>
            </w:r>
          </w:p>
          <w:p w14:paraId="461E48A2" w14:textId="77777777" w:rsidR="00693334" w:rsidRDefault="00693334" w:rsidP="001E67DB">
            <w:pPr>
              <w:pStyle w:val="CRCoverPage"/>
              <w:spacing w:after="0"/>
              <w:ind w:left="100"/>
            </w:pPr>
          </w:p>
          <w:p w14:paraId="12D54672" w14:textId="77777777" w:rsidR="00693334" w:rsidRPr="00FD57B8" w:rsidRDefault="00693334" w:rsidP="00693334">
            <w:pPr>
              <w:numPr>
                <w:ilvl w:val="0"/>
                <w:numId w:val="31"/>
              </w:numPr>
              <w:overflowPunct/>
              <w:autoSpaceDE/>
              <w:adjustRightInd/>
              <w:spacing w:after="0"/>
              <w:textAlignment w:val="auto"/>
              <w:rPr>
                <w:rFonts w:ascii="Arial" w:eastAsia="SimSun" w:hAnsi="Arial"/>
                <w:lang w:eastAsia="zh-CN"/>
              </w:rPr>
            </w:pPr>
            <w:r>
              <w:rPr>
                <w:rFonts w:ascii="Arial" w:eastAsia="SimSun" w:hAnsi="Arial"/>
                <w:lang w:eastAsia="zh-CN"/>
              </w:rPr>
              <w:t xml:space="preserve">The inter-node message </w:t>
            </w:r>
            <w:proofErr w:type="spellStart"/>
            <w:r>
              <w:rPr>
                <w:rFonts w:ascii="Arial" w:eastAsia="SimSun" w:hAnsi="Arial"/>
                <w:i/>
                <w:lang w:eastAsia="zh-CN"/>
              </w:rPr>
              <w:t>MeasurementTimingConfiguration</w:t>
            </w:r>
            <w:proofErr w:type="spellEnd"/>
            <w:r>
              <w:rPr>
                <w:rFonts w:ascii="Arial" w:eastAsia="SimSun" w:hAnsi="Arial"/>
                <w:i/>
                <w:lang w:eastAsia="zh-CN"/>
              </w:rPr>
              <w:t xml:space="preserve"> </w:t>
            </w:r>
            <w:r>
              <w:rPr>
                <w:rFonts w:ascii="Arial" w:eastAsia="SimSun" w:hAnsi="Arial"/>
                <w:lang w:eastAsia="zh-CN"/>
              </w:rPr>
              <w:t xml:space="preserve">includes the timing occasions where SSBs are transmitted. In TS 38.331, it is specified that the timing of the SMTC configuration is based on the cell for which the message is transmitted, i.e., the timing is based on the transmitting node. However, it is not clear whether </w:t>
            </w:r>
            <w:proofErr w:type="spellStart"/>
            <w:r>
              <w:rPr>
                <w:rFonts w:ascii="Arial" w:eastAsia="SimSun" w:hAnsi="Arial"/>
                <w:lang w:eastAsia="zh-CN"/>
              </w:rPr>
              <w:t>whether</w:t>
            </w:r>
            <w:proofErr w:type="spellEnd"/>
            <w:r>
              <w:rPr>
                <w:rFonts w:ascii="Arial" w:eastAsia="SimSun" w:hAnsi="Arial"/>
                <w:lang w:eastAsia="zh-CN"/>
              </w:rPr>
              <w:t xml:space="preserve"> the SMTC configuration has taken </w:t>
            </w:r>
            <w:r>
              <w:rPr>
                <w:rFonts w:ascii="Arial" w:eastAsia="SimSun" w:hAnsi="Arial"/>
                <w:lang w:eastAsia="zh-CN"/>
              </w:rPr>
              <w:lastRenderedPageBreak/>
              <w:t xml:space="preserve">NTN payload to </w:t>
            </w:r>
            <w:proofErr w:type="spellStart"/>
            <w:r>
              <w:rPr>
                <w:rFonts w:ascii="Arial" w:eastAsia="SimSun" w:hAnsi="Arial"/>
                <w:lang w:eastAsia="zh-CN"/>
              </w:rPr>
              <w:t>gNB</w:t>
            </w:r>
            <w:proofErr w:type="spellEnd"/>
            <w:r>
              <w:rPr>
                <w:rFonts w:ascii="Arial" w:eastAsia="SimSun" w:hAnsi="Arial"/>
                <w:lang w:eastAsia="zh-CN"/>
              </w:rPr>
              <w:t xml:space="preserve"> delay into account. To align with the </w:t>
            </w:r>
            <w:proofErr w:type="spellStart"/>
            <w:r>
              <w:rPr>
                <w:rFonts w:ascii="Arial" w:eastAsia="SimSun" w:hAnsi="Arial"/>
                <w:lang w:eastAsia="zh-CN"/>
              </w:rPr>
              <w:t>Uu</w:t>
            </w:r>
            <w:proofErr w:type="spellEnd"/>
            <w:r>
              <w:rPr>
                <w:rFonts w:ascii="Arial" w:eastAsia="SimSun" w:hAnsi="Arial"/>
                <w:lang w:eastAsia="zh-CN"/>
              </w:rPr>
              <w:t xml:space="preserve"> SMTC, the SMTC configuration </w:t>
            </w:r>
            <w:proofErr w:type="gramStart"/>
            <w:r>
              <w:rPr>
                <w:rFonts w:ascii="Arial" w:eastAsia="SimSun" w:hAnsi="Arial"/>
                <w:lang w:eastAsia="zh-CN"/>
              </w:rPr>
              <w:t>is based on the assumption</w:t>
            </w:r>
            <w:proofErr w:type="gramEnd"/>
            <w:r>
              <w:rPr>
                <w:rFonts w:ascii="Arial" w:eastAsia="SimSun" w:hAnsi="Arial"/>
                <w:lang w:eastAsia="zh-CN"/>
              </w:rPr>
              <w:t xml:space="preserve"> that transmitting node’s NTN payload to </w:t>
            </w:r>
            <w:proofErr w:type="spellStart"/>
            <w:r>
              <w:rPr>
                <w:rFonts w:ascii="Arial" w:eastAsia="SimSun" w:hAnsi="Arial"/>
                <w:lang w:eastAsia="zh-CN"/>
              </w:rPr>
              <w:t>gNB</w:t>
            </w:r>
            <w:proofErr w:type="spellEnd"/>
            <w:r>
              <w:rPr>
                <w:rFonts w:ascii="Arial" w:eastAsia="SimSun" w:hAnsi="Arial"/>
                <w:lang w:eastAsia="zh-CN"/>
              </w:rPr>
              <w:t xml:space="preserve"> delay = 0 </w:t>
            </w:r>
            <w:proofErr w:type="spellStart"/>
            <w:r>
              <w:rPr>
                <w:rFonts w:ascii="Arial" w:eastAsia="SimSun" w:hAnsi="Arial"/>
                <w:lang w:eastAsia="zh-CN"/>
              </w:rPr>
              <w:t>ms</w:t>
            </w:r>
            <w:proofErr w:type="spellEnd"/>
            <w:r>
              <w:rPr>
                <w:rFonts w:ascii="Arial" w:eastAsia="SimSun" w:hAnsi="Arial"/>
                <w:lang w:eastAsia="zh-CN"/>
              </w:rPr>
              <w:t>.</w:t>
            </w:r>
          </w:p>
          <w:p w14:paraId="1AFC43DB" w14:textId="77777777" w:rsidR="00693334" w:rsidRDefault="00693334" w:rsidP="001E67DB">
            <w:pPr>
              <w:overflowPunct/>
              <w:autoSpaceDE/>
              <w:adjustRightInd/>
              <w:spacing w:after="0"/>
              <w:ind w:left="360"/>
              <w:rPr>
                <w:rFonts w:ascii="Arial" w:eastAsia="SimSun" w:hAnsi="Arial"/>
                <w:lang w:eastAsia="zh-CN"/>
              </w:rPr>
            </w:pPr>
          </w:p>
          <w:p w14:paraId="5AC3E420" w14:textId="77777777" w:rsidR="00693334" w:rsidRDefault="00693334" w:rsidP="00693334">
            <w:pPr>
              <w:pStyle w:val="CRCoverPage"/>
              <w:numPr>
                <w:ilvl w:val="0"/>
                <w:numId w:val="31"/>
              </w:numPr>
              <w:spacing w:after="0" w:line="259" w:lineRule="auto"/>
            </w:pPr>
            <w:r>
              <w:rPr>
                <w:rFonts w:eastAsia="SimSun"/>
                <w:lang w:eastAsia="zh-CN"/>
              </w:rPr>
              <w:t xml:space="preserve">UE’s TA, common TA parameters, and </w:t>
            </w:r>
            <w:proofErr w:type="spellStart"/>
            <w:r>
              <w:rPr>
                <w:rFonts w:eastAsia="SimSun"/>
                <w:lang w:eastAsia="zh-CN"/>
              </w:rPr>
              <w:t>Kmac</w:t>
            </w:r>
            <w:proofErr w:type="spellEnd"/>
            <w:r>
              <w:rPr>
                <w:rFonts w:eastAsia="SimSun"/>
                <w:lang w:eastAsia="zh-CN"/>
              </w:rPr>
              <w:t xml:space="preserve"> are all related to the two-way delay. In contrast, for SMTC adjustment, the propagation delay difference should be the one-way propagation delay. There is no room for misunderstanding for RRC_IDLE/RRC_CONNECTED UE autonomous SMTC adjustment, the UE implementation can only use one-way propagation delay. However, for the PDD reporting for RRC_CONNECTED UE, it should be made clear in the spec that the configured threshold by the NW and the reported PDD value by the UE refer to the one-way propagation delay.</w:t>
            </w:r>
          </w:p>
          <w:p w14:paraId="281388FA" w14:textId="77777777" w:rsidR="00693334" w:rsidRDefault="00693334" w:rsidP="001E67DB">
            <w:pPr>
              <w:pStyle w:val="CRCoverPage"/>
              <w:spacing w:after="0"/>
            </w:pPr>
          </w:p>
        </w:tc>
      </w:tr>
      <w:tr w:rsidR="00693334" w14:paraId="1C877F3C" w14:textId="77777777" w:rsidTr="001E67DB">
        <w:tc>
          <w:tcPr>
            <w:tcW w:w="2694" w:type="dxa"/>
            <w:gridSpan w:val="2"/>
            <w:tcBorders>
              <w:left w:val="single" w:sz="4" w:space="0" w:color="auto"/>
            </w:tcBorders>
          </w:tcPr>
          <w:p w14:paraId="4B8465AD" w14:textId="77777777" w:rsidR="00693334" w:rsidRDefault="00693334" w:rsidP="001E67DB">
            <w:pPr>
              <w:pStyle w:val="CRCoverPage"/>
              <w:spacing w:after="0"/>
              <w:rPr>
                <w:b/>
                <w:i/>
                <w:sz w:val="8"/>
                <w:szCs w:val="8"/>
              </w:rPr>
            </w:pPr>
          </w:p>
        </w:tc>
        <w:tc>
          <w:tcPr>
            <w:tcW w:w="6946" w:type="dxa"/>
            <w:gridSpan w:val="9"/>
            <w:tcBorders>
              <w:right w:val="single" w:sz="4" w:space="0" w:color="auto"/>
            </w:tcBorders>
          </w:tcPr>
          <w:p w14:paraId="313D6CE6" w14:textId="77777777" w:rsidR="00693334" w:rsidRDefault="00693334" w:rsidP="001E67DB">
            <w:pPr>
              <w:pStyle w:val="CRCoverPage"/>
              <w:spacing w:after="0"/>
              <w:rPr>
                <w:sz w:val="8"/>
                <w:szCs w:val="8"/>
              </w:rPr>
            </w:pPr>
          </w:p>
        </w:tc>
      </w:tr>
      <w:tr w:rsidR="00693334" w14:paraId="251F4128" w14:textId="77777777" w:rsidTr="001E67DB">
        <w:tc>
          <w:tcPr>
            <w:tcW w:w="2694" w:type="dxa"/>
            <w:gridSpan w:val="2"/>
            <w:tcBorders>
              <w:left w:val="single" w:sz="4" w:space="0" w:color="auto"/>
            </w:tcBorders>
          </w:tcPr>
          <w:p w14:paraId="1528E5CF" w14:textId="77777777" w:rsidR="00693334" w:rsidRDefault="00693334" w:rsidP="001E67D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D04F4D6" w14:textId="77777777" w:rsidR="00693334" w:rsidRDefault="00693334" w:rsidP="00693334">
            <w:pPr>
              <w:numPr>
                <w:ilvl w:val="0"/>
                <w:numId w:val="32"/>
              </w:numPr>
              <w:overflowPunct/>
              <w:autoSpaceDE/>
              <w:adjustRightInd/>
              <w:spacing w:after="0"/>
              <w:textAlignment w:val="auto"/>
              <w:rPr>
                <w:rFonts w:ascii="Arial" w:eastAsia="SimSun" w:hAnsi="Arial"/>
                <w:noProof/>
                <w:lang w:eastAsia="zh-CN"/>
              </w:rPr>
            </w:pPr>
            <w:r>
              <w:rPr>
                <w:rFonts w:ascii="Arial" w:eastAsia="SimSun" w:hAnsi="Arial"/>
                <w:noProof/>
                <w:lang w:eastAsia="zh-CN"/>
              </w:rPr>
              <w:t xml:space="preserve">Clarify in the field description of SMTC in SIB2/4 that, the SMTC assumes </w:t>
            </w:r>
            <w:r w:rsidRPr="00401EDB">
              <w:rPr>
                <w:rFonts w:ascii="Arial" w:eastAsia="SimSun" w:hAnsi="Arial"/>
                <w:noProof/>
                <w:lang w:eastAsia="zh-CN"/>
              </w:rPr>
              <w:t>UE-gNB</w:t>
            </w:r>
            <w:r>
              <w:rPr>
                <w:rFonts w:ascii="Arial" w:eastAsia="SimSun" w:hAnsi="Arial"/>
                <w:noProof/>
                <w:lang w:eastAsia="zh-CN"/>
              </w:rPr>
              <w:t xml:space="preserve"> propagation delay difference = 0 ms.</w:t>
            </w:r>
          </w:p>
          <w:p w14:paraId="2231B041" w14:textId="77777777" w:rsidR="00693334" w:rsidRDefault="00693334" w:rsidP="001E67DB">
            <w:pPr>
              <w:overflowPunct/>
              <w:autoSpaceDE/>
              <w:adjustRightInd/>
              <w:spacing w:after="0"/>
              <w:ind w:left="360"/>
              <w:rPr>
                <w:rFonts w:ascii="Arial" w:eastAsia="SimSun" w:hAnsi="Arial"/>
                <w:noProof/>
                <w:lang w:eastAsia="zh-CN"/>
              </w:rPr>
            </w:pPr>
          </w:p>
          <w:p w14:paraId="6743606A" w14:textId="77777777" w:rsidR="00693334" w:rsidRDefault="00693334" w:rsidP="00693334">
            <w:pPr>
              <w:numPr>
                <w:ilvl w:val="0"/>
                <w:numId w:val="32"/>
              </w:numPr>
              <w:overflowPunct/>
              <w:autoSpaceDE/>
              <w:adjustRightInd/>
              <w:spacing w:after="0"/>
              <w:textAlignment w:val="auto"/>
              <w:rPr>
                <w:rFonts w:ascii="Arial" w:eastAsia="SimSun" w:hAnsi="Arial"/>
                <w:noProof/>
                <w:lang w:eastAsia="zh-CN"/>
              </w:rPr>
            </w:pPr>
            <w:r w:rsidRPr="00401EDB">
              <w:rPr>
                <w:rFonts w:ascii="Arial" w:eastAsia="SimSun" w:hAnsi="Arial"/>
                <w:noProof/>
                <w:lang w:eastAsia="zh-CN"/>
              </w:rPr>
              <w:t xml:space="preserve">Clarify that while exchanging the </w:t>
            </w:r>
            <w:r w:rsidRPr="00401EDB">
              <w:rPr>
                <w:rFonts w:ascii="Arial" w:eastAsia="SimSun" w:hAnsi="Arial"/>
                <w:lang w:eastAsia="zh-CN"/>
              </w:rPr>
              <w:t xml:space="preserve">SMTC configuration in the inter-node message, the assumption is that NTN payload to </w:t>
            </w:r>
            <w:proofErr w:type="spellStart"/>
            <w:r w:rsidRPr="00401EDB">
              <w:rPr>
                <w:rFonts w:ascii="Arial" w:eastAsia="SimSun" w:hAnsi="Arial"/>
                <w:lang w:eastAsia="zh-CN"/>
              </w:rPr>
              <w:t>gNB</w:t>
            </w:r>
            <w:proofErr w:type="spellEnd"/>
            <w:r w:rsidRPr="00401EDB">
              <w:rPr>
                <w:rFonts w:ascii="Arial" w:eastAsia="SimSun" w:hAnsi="Arial"/>
                <w:lang w:eastAsia="zh-CN"/>
              </w:rPr>
              <w:t xml:space="preserve"> propagation delay = 0 </w:t>
            </w:r>
            <w:proofErr w:type="spellStart"/>
            <w:r w:rsidRPr="00401EDB">
              <w:rPr>
                <w:rFonts w:ascii="Arial" w:eastAsia="SimSun" w:hAnsi="Arial"/>
                <w:lang w:eastAsia="zh-CN"/>
              </w:rPr>
              <w:t>ms</w:t>
            </w:r>
            <w:proofErr w:type="spellEnd"/>
            <w:r w:rsidRPr="00401EDB">
              <w:rPr>
                <w:rFonts w:ascii="Arial" w:eastAsia="SimSun" w:hAnsi="Arial"/>
                <w:lang w:eastAsia="zh-CN"/>
              </w:rPr>
              <w:t>.</w:t>
            </w:r>
          </w:p>
          <w:p w14:paraId="1ED6A232" w14:textId="77777777" w:rsidR="00693334" w:rsidRDefault="00693334" w:rsidP="001E67DB">
            <w:pPr>
              <w:pStyle w:val="ListParagraph"/>
              <w:spacing w:after="0"/>
              <w:rPr>
                <w:rFonts w:ascii="Arial" w:eastAsia="SimSun" w:hAnsi="Arial"/>
                <w:noProof/>
                <w:lang w:eastAsia="zh-CN"/>
              </w:rPr>
            </w:pPr>
          </w:p>
          <w:p w14:paraId="2B1909EB" w14:textId="77777777" w:rsidR="00693334" w:rsidRPr="00401EDB" w:rsidRDefault="00693334" w:rsidP="00693334">
            <w:pPr>
              <w:numPr>
                <w:ilvl w:val="0"/>
                <w:numId w:val="32"/>
              </w:numPr>
              <w:overflowPunct/>
              <w:autoSpaceDE/>
              <w:adjustRightInd/>
              <w:spacing w:after="0"/>
              <w:textAlignment w:val="auto"/>
              <w:rPr>
                <w:rFonts w:ascii="Arial" w:eastAsia="SimSun" w:hAnsi="Arial"/>
                <w:noProof/>
                <w:lang w:eastAsia="zh-CN"/>
              </w:rPr>
            </w:pPr>
            <w:r w:rsidRPr="00401EDB">
              <w:rPr>
                <w:rFonts w:ascii="Arial" w:eastAsia="SimSun" w:hAnsi="Arial"/>
                <w:noProof/>
                <w:lang w:eastAsia="zh-CN"/>
              </w:rPr>
              <w:t>Clarify that the configured PDD reporting threshold by the NW and the reported PDD value by the UE refer to the one-way propagation delay.</w:t>
            </w:r>
          </w:p>
          <w:p w14:paraId="7A9E4739" w14:textId="77777777" w:rsidR="00693334" w:rsidRDefault="00693334" w:rsidP="001E67DB">
            <w:pPr>
              <w:pStyle w:val="CRCoverPage"/>
              <w:spacing w:after="0"/>
              <w:ind w:left="100"/>
            </w:pPr>
          </w:p>
        </w:tc>
      </w:tr>
      <w:tr w:rsidR="00693334" w14:paraId="10ECFCC5" w14:textId="77777777" w:rsidTr="001E67DB">
        <w:tc>
          <w:tcPr>
            <w:tcW w:w="2694" w:type="dxa"/>
            <w:gridSpan w:val="2"/>
            <w:tcBorders>
              <w:left w:val="single" w:sz="4" w:space="0" w:color="auto"/>
            </w:tcBorders>
          </w:tcPr>
          <w:p w14:paraId="3B13614A" w14:textId="77777777" w:rsidR="00693334" w:rsidRDefault="00693334" w:rsidP="001E67DB">
            <w:pPr>
              <w:pStyle w:val="CRCoverPage"/>
              <w:spacing w:after="0"/>
              <w:rPr>
                <w:b/>
                <w:i/>
                <w:sz w:val="8"/>
                <w:szCs w:val="8"/>
              </w:rPr>
            </w:pPr>
          </w:p>
        </w:tc>
        <w:tc>
          <w:tcPr>
            <w:tcW w:w="6946" w:type="dxa"/>
            <w:gridSpan w:val="9"/>
            <w:tcBorders>
              <w:right w:val="single" w:sz="4" w:space="0" w:color="auto"/>
            </w:tcBorders>
          </w:tcPr>
          <w:p w14:paraId="718831D7" w14:textId="77777777" w:rsidR="00693334" w:rsidRDefault="00693334" w:rsidP="001E67DB">
            <w:pPr>
              <w:pStyle w:val="CRCoverPage"/>
              <w:spacing w:after="0"/>
              <w:rPr>
                <w:sz w:val="8"/>
                <w:szCs w:val="8"/>
              </w:rPr>
            </w:pPr>
          </w:p>
        </w:tc>
      </w:tr>
      <w:tr w:rsidR="00693334" w14:paraId="0F586A21" w14:textId="77777777" w:rsidTr="001E67DB">
        <w:tc>
          <w:tcPr>
            <w:tcW w:w="2694" w:type="dxa"/>
            <w:gridSpan w:val="2"/>
            <w:tcBorders>
              <w:left w:val="single" w:sz="4" w:space="0" w:color="auto"/>
              <w:bottom w:val="single" w:sz="4" w:space="0" w:color="auto"/>
            </w:tcBorders>
          </w:tcPr>
          <w:p w14:paraId="6EA9C830" w14:textId="77777777" w:rsidR="00693334" w:rsidRDefault="00693334" w:rsidP="001E67D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271C33E" w14:textId="77777777" w:rsidR="00693334" w:rsidRDefault="00693334" w:rsidP="00693334">
            <w:pPr>
              <w:numPr>
                <w:ilvl w:val="0"/>
                <w:numId w:val="33"/>
              </w:numPr>
              <w:overflowPunct/>
              <w:autoSpaceDE/>
              <w:adjustRightInd/>
              <w:spacing w:after="0"/>
              <w:textAlignment w:val="auto"/>
              <w:rPr>
                <w:rFonts w:ascii="Arial" w:eastAsia="SimSun" w:hAnsi="Arial"/>
                <w:noProof/>
              </w:rPr>
            </w:pPr>
            <w:r>
              <w:rPr>
                <w:rFonts w:ascii="Arial" w:eastAsia="SimSun" w:hAnsi="Arial"/>
                <w:noProof/>
                <w:lang w:eastAsia="zh-CN"/>
              </w:rPr>
              <w:t>It is unclear how to adjust SMTC. As a result, some UEs cannot detect neighbour cell SSBs correctly.</w:t>
            </w:r>
          </w:p>
          <w:p w14:paraId="615BC0EB" w14:textId="77777777" w:rsidR="00693334" w:rsidRDefault="00693334" w:rsidP="00693334">
            <w:pPr>
              <w:numPr>
                <w:ilvl w:val="0"/>
                <w:numId w:val="33"/>
              </w:numPr>
              <w:overflowPunct/>
              <w:autoSpaceDE/>
              <w:adjustRightInd/>
              <w:spacing w:after="0"/>
              <w:textAlignment w:val="auto"/>
              <w:rPr>
                <w:rFonts w:ascii="Arial" w:eastAsia="SimSun" w:hAnsi="Arial"/>
                <w:noProof/>
              </w:rPr>
            </w:pPr>
            <w:r>
              <w:rPr>
                <w:rFonts w:ascii="Arial" w:eastAsia="SimSun" w:hAnsi="Arial"/>
                <w:lang w:eastAsia="zh-CN"/>
              </w:rPr>
              <w:t>The transmitting node and receiving node may have different understandings of the SMTC configuration in inter-node message, thus the UE cannot perform measurement correctly.</w:t>
            </w:r>
          </w:p>
          <w:p w14:paraId="1804D556" w14:textId="77777777" w:rsidR="00693334" w:rsidRDefault="00693334" w:rsidP="00693334">
            <w:pPr>
              <w:numPr>
                <w:ilvl w:val="0"/>
                <w:numId w:val="33"/>
              </w:numPr>
              <w:overflowPunct/>
              <w:autoSpaceDE/>
              <w:adjustRightInd/>
              <w:spacing w:after="0"/>
              <w:textAlignment w:val="auto"/>
              <w:rPr>
                <w:rFonts w:ascii="Arial" w:eastAsia="SimSun" w:hAnsi="Arial"/>
                <w:noProof/>
              </w:rPr>
            </w:pPr>
            <w:r>
              <w:rPr>
                <w:rFonts w:ascii="Arial" w:eastAsia="SimSun" w:hAnsi="Arial"/>
                <w:noProof/>
                <w:lang w:eastAsia="zh-CN"/>
              </w:rPr>
              <w:t>It is unclear whether the PDD reporting threshold by the NW and the PDD value reported by the UE refer to one-way delay or two-way delay.</w:t>
            </w:r>
          </w:p>
          <w:p w14:paraId="0C79062F" w14:textId="77777777" w:rsidR="00693334" w:rsidRDefault="00693334" w:rsidP="001E67DB">
            <w:pPr>
              <w:pStyle w:val="CRCoverPage"/>
              <w:spacing w:after="0"/>
              <w:ind w:left="100"/>
            </w:pPr>
          </w:p>
          <w:p w14:paraId="19EEE68F" w14:textId="77777777" w:rsidR="00693334" w:rsidRDefault="00693334" w:rsidP="001E67DB">
            <w:pPr>
              <w:pStyle w:val="CRCoverPage"/>
              <w:spacing w:after="0"/>
              <w:ind w:left="100"/>
            </w:pPr>
          </w:p>
          <w:p w14:paraId="7D0FB93D" w14:textId="77777777" w:rsidR="00693334" w:rsidRPr="00DA7329" w:rsidRDefault="00693334" w:rsidP="001E67DB">
            <w:pPr>
              <w:pStyle w:val="CRCoverPage"/>
              <w:spacing w:after="0"/>
              <w:ind w:left="100"/>
              <w:rPr>
                <w:lang w:val="en-US" w:eastAsia="zh-CN"/>
              </w:rPr>
            </w:pPr>
            <w:r w:rsidRPr="00DA7329">
              <w:t xml:space="preserve">Impact Analysis: </w:t>
            </w:r>
          </w:p>
          <w:p w14:paraId="5F424954" w14:textId="77777777" w:rsidR="00693334" w:rsidRDefault="00693334" w:rsidP="001E67DB">
            <w:pPr>
              <w:pStyle w:val="CRCoverPage"/>
              <w:spacing w:after="0"/>
              <w:ind w:left="100"/>
              <w:rPr>
                <w:u w:val="single"/>
              </w:rPr>
            </w:pPr>
          </w:p>
          <w:p w14:paraId="0D03F236" w14:textId="77777777" w:rsidR="00693334" w:rsidRDefault="00693334" w:rsidP="001E67DB">
            <w:pPr>
              <w:pStyle w:val="CRCoverPage"/>
              <w:spacing w:after="0"/>
              <w:ind w:left="100"/>
              <w:rPr>
                <w:u w:val="single"/>
              </w:rPr>
            </w:pPr>
            <w:r>
              <w:rPr>
                <w:u w:val="single"/>
              </w:rPr>
              <w:t>Impacted functionality:</w:t>
            </w:r>
          </w:p>
          <w:p w14:paraId="6B6FBB29" w14:textId="77777777" w:rsidR="00693334" w:rsidRPr="002A2FAB" w:rsidRDefault="00693334" w:rsidP="001E67DB">
            <w:pPr>
              <w:pStyle w:val="CRCoverPage"/>
              <w:spacing w:after="0"/>
              <w:ind w:left="100"/>
              <w:rPr>
                <w:lang w:val="en-US" w:eastAsia="zh-CN"/>
              </w:rPr>
            </w:pPr>
            <w:r w:rsidRPr="002A2FAB">
              <w:rPr>
                <w:lang w:val="en-US" w:eastAsia="zh-CN"/>
              </w:rPr>
              <w:t>Rel-17 NR NTN</w:t>
            </w:r>
            <w:r>
              <w:rPr>
                <w:lang w:val="en-US" w:eastAsia="zh-CN"/>
              </w:rPr>
              <w:t xml:space="preserve"> </w:t>
            </w:r>
            <w:proofErr w:type="spellStart"/>
            <w:r>
              <w:rPr>
                <w:lang w:val="en-US" w:eastAsia="zh-CN"/>
              </w:rPr>
              <w:t>neighbour</w:t>
            </w:r>
            <w:proofErr w:type="spellEnd"/>
            <w:r>
              <w:rPr>
                <w:lang w:val="en-US" w:eastAsia="zh-CN"/>
              </w:rPr>
              <w:t xml:space="preserve"> cell measurement</w:t>
            </w:r>
          </w:p>
          <w:p w14:paraId="386C00EA" w14:textId="77777777" w:rsidR="00693334" w:rsidRPr="001F3B46" w:rsidRDefault="00693334" w:rsidP="001E67DB">
            <w:pPr>
              <w:pStyle w:val="CRCoverPage"/>
              <w:spacing w:after="0"/>
              <w:ind w:left="100"/>
              <w:rPr>
                <w:lang w:val="en-US"/>
              </w:rPr>
            </w:pPr>
          </w:p>
          <w:p w14:paraId="226BF5F0" w14:textId="77777777" w:rsidR="00693334" w:rsidRDefault="00693334" w:rsidP="001E67DB">
            <w:pPr>
              <w:pStyle w:val="CRCoverPage"/>
              <w:spacing w:after="0"/>
              <w:ind w:left="100"/>
              <w:rPr>
                <w:u w:val="single"/>
              </w:rPr>
            </w:pPr>
            <w:r>
              <w:rPr>
                <w:u w:val="single"/>
              </w:rPr>
              <w:t>Inter-operability:</w:t>
            </w:r>
          </w:p>
          <w:p w14:paraId="22C6C55E" w14:textId="77777777" w:rsidR="00693334" w:rsidRDefault="00693334" w:rsidP="001E67DB">
            <w:pPr>
              <w:pStyle w:val="CRCoverPage"/>
              <w:spacing w:after="0"/>
              <w:ind w:left="100"/>
              <w:rPr>
                <w:lang w:eastAsia="zh-CN"/>
              </w:rPr>
            </w:pPr>
            <w:r>
              <w:rPr>
                <w:lang w:eastAsia="zh-CN"/>
              </w:rPr>
              <w:t>1.</w:t>
            </w:r>
            <w:r>
              <w:rPr>
                <w:lang w:eastAsia="zh-CN"/>
              </w:rPr>
              <w:tab/>
              <w:t xml:space="preserve"> i</w:t>
            </w:r>
            <w:r w:rsidRPr="00DA7329">
              <w:rPr>
                <w:lang w:eastAsia="zh-CN"/>
              </w:rPr>
              <w:t>f the Network supports the change and the UE does not</w:t>
            </w:r>
            <w:r>
              <w:rPr>
                <w:lang w:eastAsia="zh-CN"/>
              </w:rPr>
              <w:t>, NR NTN SMTC and PDD reporting configuration may not be correctly understood by the UE.</w:t>
            </w:r>
          </w:p>
          <w:p w14:paraId="3E8E5E12" w14:textId="77777777" w:rsidR="00693334" w:rsidRDefault="00693334" w:rsidP="001E67DB">
            <w:pPr>
              <w:pStyle w:val="CRCoverPage"/>
              <w:spacing w:after="0"/>
              <w:ind w:left="100"/>
              <w:rPr>
                <w:lang w:eastAsia="zh-CN"/>
              </w:rPr>
            </w:pPr>
          </w:p>
          <w:p w14:paraId="76BBB7D8" w14:textId="77777777" w:rsidR="00693334" w:rsidRDefault="00693334" w:rsidP="001E67DB">
            <w:pPr>
              <w:pStyle w:val="CRCoverPage"/>
              <w:spacing w:after="0"/>
              <w:ind w:left="100"/>
              <w:rPr>
                <w:lang w:eastAsia="zh-CN"/>
              </w:rPr>
            </w:pPr>
            <w:r>
              <w:rPr>
                <w:lang w:eastAsia="zh-CN"/>
              </w:rPr>
              <w:t>2.</w:t>
            </w:r>
            <w:r>
              <w:rPr>
                <w:lang w:eastAsia="zh-CN"/>
              </w:rPr>
              <w:tab/>
              <w:t xml:space="preserve"> </w:t>
            </w:r>
            <w:r w:rsidRPr="00DA7329">
              <w:rPr>
                <w:lang w:eastAsia="zh-CN"/>
              </w:rPr>
              <w:t>if the UE supports the change and the network does not</w:t>
            </w:r>
            <w:r>
              <w:rPr>
                <w:lang w:eastAsia="zh-CN"/>
              </w:rPr>
              <w:t>, NR NTN SMTC and PDD reporting configuration may not be correctly understood by the UE.</w:t>
            </w:r>
          </w:p>
          <w:p w14:paraId="1A88DB79" w14:textId="77777777" w:rsidR="00693334" w:rsidRDefault="00693334" w:rsidP="001E67DB">
            <w:pPr>
              <w:pStyle w:val="CRCoverPage"/>
              <w:spacing w:after="0"/>
              <w:ind w:left="100"/>
            </w:pPr>
          </w:p>
        </w:tc>
      </w:tr>
      <w:tr w:rsidR="00693334" w14:paraId="2782B92E" w14:textId="77777777" w:rsidTr="001E67DB">
        <w:tc>
          <w:tcPr>
            <w:tcW w:w="2694" w:type="dxa"/>
            <w:gridSpan w:val="2"/>
          </w:tcPr>
          <w:p w14:paraId="4DEC3E2B" w14:textId="77777777" w:rsidR="00693334" w:rsidRDefault="00693334" w:rsidP="001E67DB">
            <w:pPr>
              <w:pStyle w:val="CRCoverPage"/>
              <w:spacing w:after="0"/>
              <w:rPr>
                <w:b/>
                <w:i/>
                <w:sz w:val="8"/>
                <w:szCs w:val="8"/>
              </w:rPr>
            </w:pPr>
          </w:p>
        </w:tc>
        <w:tc>
          <w:tcPr>
            <w:tcW w:w="6946" w:type="dxa"/>
            <w:gridSpan w:val="9"/>
          </w:tcPr>
          <w:p w14:paraId="7B19CAB7" w14:textId="77777777" w:rsidR="00693334" w:rsidRDefault="00693334" w:rsidP="001E67DB">
            <w:pPr>
              <w:pStyle w:val="CRCoverPage"/>
              <w:spacing w:after="0"/>
              <w:rPr>
                <w:sz w:val="8"/>
                <w:szCs w:val="8"/>
              </w:rPr>
            </w:pPr>
          </w:p>
        </w:tc>
      </w:tr>
      <w:tr w:rsidR="00693334" w14:paraId="28E312D3" w14:textId="77777777" w:rsidTr="001E67DB">
        <w:tc>
          <w:tcPr>
            <w:tcW w:w="2694" w:type="dxa"/>
            <w:gridSpan w:val="2"/>
            <w:tcBorders>
              <w:top w:val="single" w:sz="4" w:space="0" w:color="auto"/>
              <w:left w:val="single" w:sz="4" w:space="0" w:color="auto"/>
            </w:tcBorders>
          </w:tcPr>
          <w:p w14:paraId="5D06E65C" w14:textId="77777777" w:rsidR="00693334" w:rsidRDefault="00693334" w:rsidP="001E67D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6CC050A7" w14:textId="77777777" w:rsidR="00693334" w:rsidRDefault="00693334" w:rsidP="001E67DB">
            <w:pPr>
              <w:pStyle w:val="CRCoverPage"/>
              <w:tabs>
                <w:tab w:val="left" w:pos="2184"/>
              </w:tabs>
              <w:spacing w:after="0"/>
              <w:ind w:left="100"/>
            </w:pPr>
            <w:r w:rsidRPr="00A73D0C">
              <w:t>6.2.2, 6.3.1, 6.3.4, 11.2.2</w:t>
            </w:r>
          </w:p>
        </w:tc>
      </w:tr>
      <w:tr w:rsidR="00693334" w14:paraId="167564E6" w14:textId="77777777" w:rsidTr="001E67DB">
        <w:tc>
          <w:tcPr>
            <w:tcW w:w="2694" w:type="dxa"/>
            <w:gridSpan w:val="2"/>
            <w:tcBorders>
              <w:left w:val="single" w:sz="4" w:space="0" w:color="auto"/>
            </w:tcBorders>
          </w:tcPr>
          <w:p w14:paraId="2A5601BE" w14:textId="77777777" w:rsidR="00693334" w:rsidRDefault="00693334" w:rsidP="001E67DB">
            <w:pPr>
              <w:pStyle w:val="CRCoverPage"/>
              <w:spacing w:after="0"/>
              <w:rPr>
                <w:b/>
                <w:i/>
                <w:sz w:val="8"/>
                <w:szCs w:val="8"/>
              </w:rPr>
            </w:pPr>
          </w:p>
        </w:tc>
        <w:tc>
          <w:tcPr>
            <w:tcW w:w="6946" w:type="dxa"/>
            <w:gridSpan w:val="9"/>
            <w:tcBorders>
              <w:right w:val="single" w:sz="4" w:space="0" w:color="auto"/>
            </w:tcBorders>
          </w:tcPr>
          <w:p w14:paraId="408DAEBD" w14:textId="77777777" w:rsidR="00693334" w:rsidRDefault="00693334" w:rsidP="001E67DB">
            <w:pPr>
              <w:pStyle w:val="CRCoverPage"/>
              <w:spacing w:after="0"/>
              <w:rPr>
                <w:sz w:val="8"/>
                <w:szCs w:val="8"/>
              </w:rPr>
            </w:pPr>
          </w:p>
        </w:tc>
      </w:tr>
      <w:tr w:rsidR="00693334" w14:paraId="4C69ABB0" w14:textId="77777777" w:rsidTr="001E67DB">
        <w:tc>
          <w:tcPr>
            <w:tcW w:w="2694" w:type="dxa"/>
            <w:gridSpan w:val="2"/>
            <w:tcBorders>
              <w:left w:val="single" w:sz="4" w:space="0" w:color="auto"/>
            </w:tcBorders>
          </w:tcPr>
          <w:p w14:paraId="30AC9609" w14:textId="77777777" w:rsidR="00693334" w:rsidRDefault="00693334" w:rsidP="001E67D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8049FDF" w14:textId="77777777" w:rsidR="00693334" w:rsidRDefault="00693334" w:rsidP="001E67D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762E97" w14:textId="77777777" w:rsidR="00693334" w:rsidRDefault="00693334" w:rsidP="001E67DB">
            <w:pPr>
              <w:pStyle w:val="CRCoverPage"/>
              <w:spacing w:after="0"/>
              <w:jc w:val="center"/>
              <w:rPr>
                <w:b/>
                <w:caps/>
              </w:rPr>
            </w:pPr>
            <w:r>
              <w:rPr>
                <w:b/>
                <w:caps/>
              </w:rPr>
              <w:t>N</w:t>
            </w:r>
          </w:p>
        </w:tc>
        <w:tc>
          <w:tcPr>
            <w:tcW w:w="2977" w:type="dxa"/>
            <w:gridSpan w:val="4"/>
          </w:tcPr>
          <w:p w14:paraId="14E62502" w14:textId="77777777" w:rsidR="00693334" w:rsidRDefault="00693334" w:rsidP="001E67DB">
            <w:pPr>
              <w:pStyle w:val="CRCoverPage"/>
              <w:tabs>
                <w:tab w:val="right" w:pos="2893"/>
              </w:tabs>
              <w:spacing w:after="0"/>
            </w:pPr>
          </w:p>
        </w:tc>
        <w:tc>
          <w:tcPr>
            <w:tcW w:w="3401" w:type="dxa"/>
            <w:gridSpan w:val="3"/>
            <w:tcBorders>
              <w:right w:val="single" w:sz="4" w:space="0" w:color="auto"/>
            </w:tcBorders>
            <w:shd w:val="clear" w:color="FFFF00" w:fill="auto"/>
          </w:tcPr>
          <w:p w14:paraId="5C268282" w14:textId="77777777" w:rsidR="00693334" w:rsidRDefault="00693334" w:rsidP="001E67DB">
            <w:pPr>
              <w:pStyle w:val="CRCoverPage"/>
              <w:spacing w:after="0"/>
              <w:ind w:left="99"/>
            </w:pPr>
          </w:p>
        </w:tc>
      </w:tr>
      <w:tr w:rsidR="00693334" w14:paraId="6F2E6BC7" w14:textId="77777777" w:rsidTr="001E67DB">
        <w:tc>
          <w:tcPr>
            <w:tcW w:w="2694" w:type="dxa"/>
            <w:gridSpan w:val="2"/>
            <w:tcBorders>
              <w:left w:val="single" w:sz="4" w:space="0" w:color="auto"/>
            </w:tcBorders>
          </w:tcPr>
          <w:p w14:paraId="0CEC5F73" w14:textId="77777777" w:rsidR="00693334" w:rsidRDefault="00693334" w:rsidP="001E67D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3167074" w14:textId="77777777" w:rsidR="00693334" w:rsidRDefault="00693334" w:rsidP="001E67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E4FC63" w14:textId="77777777" w:rsidR="00693334" w:rsidRDefault="00693334" w:rsidP="001E67DB">
            <w:pPr>
              <w:pStyle w:val="CRCoverPage"/>
              <w:spacing w:after="0"/>
              <w:jc w:val="center"/>
              <w:rPr>
                <w:b/>
                <w:caps/>
              </w:rPr>
            </w:pPr>
            <w:r>
              <w:rPr>
                <w:b/>
                <w:caps/>
              </w:rPr>
              <w:t>x</w:t>
            </w:r>
          </w:p>
        </w:tc>
        <w:tc>
          <w:tcPr>
            <w:tcW w:w="2977" w:type="dxa"/>
            <w:gridSpan w:val="4"/>
          </w:tcPr>
          <w:p w14:paraId="61B35188" w14:textId="77777777" w:rsidR="00693334" w:rsidRDefault="00693334" w:rsidP="001E67D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374BBA14" w14:textId="77777777" w:rsidR="00693334" w:rsidRDefault="00693334" w:rsidP="001E67DB">
            <w:pPr>
              <w:pStyle w:val="CRCoverPage"/>
              <w:spacing w:after="0"/>
              <w:ind w:left="99"/>
            </w:pPr>
            <w:r>
              <w:t xml:space="preserve">TS/TR ... CR ... </w:t>
            </w:r>
          </w:p>
        </w:tc>
      </w:tr>
      <w:tr w:rsidR="00693334" w14:paraId="41C6E683" w14:textId="77777777" w:rsidTr="001E67DB">
        <w:tc>
          <w:tcPr>
            <w:tcW w:w="2694" w:type="dxa"/>
            <w:gridSpan w:val="2"/>
            <w:tcBorders>
              <w:left w:val="single" w:sz="4" w:space="0" w:color="auto"/>
            </w:tcBorders>
          </w:tcPr>
          <w:p w14:paraId="62E99B51" w14:textId="77777777" w:rsidR="00693334" w:rsidRDefault="00693334" w:rsidP="001E67D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6F84D2A" w14:textId="77777777" w:rsidR="00693334" w:rsidRDefault="00693334" w:rsidP="001E67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B51CD2" w14:textId="77777777" w:rsidR="00693334" w:rsidRDefault="00693334" w:rsidP="001E67DB">
            <w:pPr>
              <w:pStyle w:val="CRCoverPage"/>
              <w:spacing w:after="0"/>
              <w:jc w:val="center"/>
              <w:rPr>
                <w:b/>
                <w:caps/>
              </w:rPr>
            </w:pPr>
            <w:r>
              <w:rPr>
                <w:b/>
                <w:caps/>
              </w:rPr>
              <w:t>x</w:t>
            </w:r>
          </w:p>
        </w:tc>
        <w:tc>
          <w:tcPr>
            <w:tcW w:w="2977" w:type="dxa"/>
            <w:gridSpan w:val="4"/>
          </w:tcPr>
          <w:p w14:paraId="351F98F4" w14:textId="77777777" w:rsidR="00693334" w:rsidRDefault="00693334" w:rsidP="001E67DB">
            <w:pPr>
              <w:pStyle w:val="CRCoverPage"/>
              <w:spacing w:after="0"/>
            </w:pPr>
            <w:r>
              <w:t xml:space="preserve"> Test specifications</w:t>
            </w:r>
          </w:p>
        </w:tc>
        <w:tc>
          <w:tcPr>
            <w:tcW w:w="3401" w:type="dxa"/>
            <w:gridSpan w:val="3"/>
            <w:tcBorders>
              <w:right w:val="single" w:sz="4" w:space="0" w:color="auto"/>
            </w:tcBorders>
            <w:shd w:val="pct30" w:color="FFFF00" w:fill="auto"/>
          </w:tcPr>
          <w:p w14:paraId="183B9B70" w14:textId="77777777" w:rsidR="00693334" w:rsidRDefault="00693334" w:rsidP="001E67DB">
            <w:pPr>
              <w:pStyle w:val="CRCoverPage"/>
              <w:spacing w:after="0"/>
              <w:ind w:left="99"/>
            </w:pPr>
            <w:r>
              <w:t xml:space="preserve">TS/TR ... CR ... </w:t>
            </w:r>
          </w:p>
        </w:tc>
      </w:tr>
      <w:tr w:rsidR="00693334" w14:paraId="1EB6F7BA" w14:textId="77777777" w:rsidTr="001E67DB">
        <w:tc>
          <w:tcPr>
            <w:tcW w:w="2694" w:type="dxa"/>
            <w:gridSpan w:val="2"/>
            <w:tcBorders>
              <w:left w:val="single" w:sz="4" w:space="0" w:color="auto"/>
            </w:tcBorders>
          </w:tcPr>
          <w:p w14:paraId="06860CBB" w14:textId="77777777" w:rsidR="00693334" w:rsidRDefault="00693334" w:rsidP="001E67D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5FA30CF1" w14:textId="77777777" w:rsidR="00693334" w:rsidRDefault="00693334" w:rsidP="001E67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345D6F" w14:textId="77777777" w:rsidR="00693334" w:rsidRDefault="00693334" w:rsidP="001E67DB">
            <w:pPr>
              <w:pStyle w:val="CRCoverPage"/>
              <w:spacing w:after="0"/>
              <w:jc w:val="center"/>
              <w:rPr>
                <w:b/>
                <w:caps/>
              </w:rPr>
            </w:pPr>
            <w:r>
              <w:rPr>
                <w:b/>
                <w:caps/>
              </w:rPr>
              <w:t>x</w:t>
            </w:r>
          </w:p>
        </w:tc>
        <w:tc>
          <w:tcPr>
            <w:tcW w:w="2977" w:type="dxa"/>
            <w:gridSpan w:val="4"/>
          </w:tcPr>
          <w:p w14:paraId="2CF123AC" w14:textId="77777777" w:rsidR="00693334" w:rsidRDefault="00693334" w:rsidP="001E67DB">
            <w:pPr>
              <w:pStyle w:val="CRCoverPage"/>
              <w:spacing w:after="0"/>
            </w:pPr>
            <w:r>
              <w:t xml:space="preserve"> O&amp;M Specifications</w:t>
            </w:r>
          </w:p>
        </w:tc>
        <w:tc>
          <w:tcPr>
            <w:tcW w:w="3401" w:type="dxa"/>
            <w:gridSpan w:val="3"/>
            <w:tcBorders>
              <w:right w:val="single" w:sz="4" w:space="0" w:color="auto"/>
            </w:tcBorders>
            <w:shd w:val="pct30" w:color="FFFF00" w:fill="auto"/>
          </w:tcPr>
          <w:p w14:paraId="39F247BD" w14:textId="77777777" w:rsidR="00693334" w:rsidRDefault="00693334" w:rsidP="001E67DB">
            <w:pPr>
              <w:pStyle w:val="CRCoverPage"/>
              <w:spacing w:after="0"/>
              <w:ind w:left="99"/>
            </w:pPr>
            <w:r>
              <w:t xml:space="preserve">TS/TR ... CR ... </w:t>
            </w:r>
          </w:p>
        </w:tc>
      </w:tr>
      <w:tr w:rsidR="00693334" w14:paraId="698101B5" w14:textId="77777777" w:rsidTr="001E67DB">
        <w:tc>
          <w:tcPr>
            <w:tcW w:w="2694" w:type="dxa"/>
            <w:gridSpan w:val="2"/>
            <w:tcBorders>
              <w:left w:val="single" w:sz="4" w:space="0" w:color="auto"/>
            </w:tcBorders>
          </w:tcPr>
          <w:p w14:paraId="6C4A5AC8" w14:textId="77777777" w:rsidR="00693334" w:rsidRDefault="00693334" w:rsidP="001E67DB">
            <w:pPr>
              <w:pStyle w:val="CRCoverPage"/>
              <w:spacing w:after="0"/>
              <w:rPr>
                <w:b/>
                <w:i/>
              </w:rPr>
            </w:pPr>
          </w:p>
        </w:tc>
        <w:tc>
          <w:tcPr>
            <w:tcW w:w="6946" w:type="dxa"/>
            <w:gridSpan w:val="9"/>
            <w:tcBorders>
              <w:right w:val="single" w:sz="4" w:space="0" w:color="auto"/>
            </w:tcBorders>
          </w:tcPr>
          <w:p w14:paraId="7B899E0B" w14:textId="77777777" w:rsidR="00693334" w:rsidRDefault="00693334" w:rsidP="001E67DB">
            <w:pPr>
              <w:pStyle w:val="CRCoverPage"/>
              <w:spacing w:after="0"/>
            </w:pPr>
          </w:p>
        </w:tc>
      </w:tr>
      <w:tr w:rsidR="00693334" w14:paraId="49CDDE19" w14:textId="77777777" w:rsidTr="001E67DB">
        <w:tc>
          <w:tcPr>
            <w:tcW w:w="2694" w:type="dxa"/>
            <w:gridSpan w:val="2"/>
            <w:tcBorders>
              <w:left w:val="single" w:sz="4" w:space="0" w:color="auto"/>
              <w:bottom w:val="single" w:sz="4" w:space="0" w:color="auto"/>
            </w:tcBorders>
          </w:tcPr>
          <w:p w14:paraId="152B6462" w14:textId="77777777" w:rsidR="00693334" w:rsidRDefault="00693334" w:rsidP="001E67D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CB6BF18" w14:textId="77777777" w:rsidR="00693334" w:rsidRDefault="00693334" w:rsidP="001E67DB">
            <w:pPr>
              <w:pStyle w:val="CRCoverPage"/>
              <w:spacing w:after="0"/>
              <w:ind w:left="100"/>
            </w:pPr>
          </w:p>
        </w:tc>
      </w:tr>
      <w:tr w:rsidR="00693334" w14:paraId="46E2D695" w14:textId="77777777" w:rsidTr="001E67DB">
        <w:tc>
          <w:tcPr>
            <w:tcW w:w="2694" w:type="dxa"/>
            <w:gridSpan w:val="2"/>
            <w:tcBorders>
              <w:top w:val="single" w:sz="4" w:space="0" w:color="auto"/>
              <w:bottom w:val="single" w:sz="4" w:space="0" w:color="auto"/>
            </w:tcBorders>
          </w:tcPr>
          <w:p w14:paraId="79CE51E0" w14:textId="77777777" w:rsidR="00693334" w:rsidRDefault="00693334" w:rsidP="001E67D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B27F4AF" w14:textId="77777777" w:rsidR="00693334" w:rsidRDefault="00693334" w:rsidP="001E67DB">
            <w:pPr>
              <w:pStyle w:val="CRCoverPage"/>
              <w:spacing w:after="0"/>
              <w:ind w:left="100"/>
              <w:rPr>
                <w:sz w:val="8"/>
                <w:szCs w:val="8"/>
              </w:rPr>
            </w:pPr>
          </w:p>
        </w:tc>
      </w:tr>
      <w:tr w:rsidR="00693334" w14:paraId="468C5EE9" w14:textId="77777777" w:rsidTr="001E67DB">
        <w:tc>
          <w:tcPr>
            <w:tcW w:w="2694" w:type="dxa"/>
            <w:gridSpan w:val="2"/>
            <w:tcBorders>
              <w:top w:val="single" w:sz="4" w:space="0" w:color="auto"/>
              <w:left w:val="single" w:sz="4" w:space="0" w:color="auto"/>
              <w:bottom w:val="single" w:sz="4" w:space="0" w:color="auto"/>
            </w:tcBorders>
          </w:tcPr>
          <w:p w14:paraId="074EF975" w14:textId="77777777" w:rsidR="00693334" w:rsidRDefault="00693334" w:rsidP="001E67D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BC4C37C" w14:textId="4654FD97" w:rsidR="00693334" w:rsidRDefault="004C3D49" w:rsidP="001E67DB">
            <w:pPr>
              <w:pStyle w:val="CRCoverPage"/>
              <w:spacing w:after="0"/>
              <w:ind w:left="100"/>
            </w:pPr>
            <w:r>
              <w:t>R</w:t>
            </w:r>
            <w:r w:rsidRPr="004C3D49">
              <w:t>evision of R2-2303765</w:t>
            </w:r>
          </w:p>
        </w:tc>
      </w:tr>
      <w:bookmarkEnd w:id="0"/>
      <w:bookmarkEnd w:id="1"/>
    </w:tbl>
    <w:p w14:paraId="1221FC05" w14:textId="77777777" w:rsidR="00693334" w:rsidRPr="004116DC" w:rsidRDefault="00693334" w:rsidP="00693334">
      <w:pPr>
        <w:spacing w:before="240" w:after="240"/>
        <w:rPr>
          <w:rFonts w:ascii="Arial" w:hAnsi="Arial"/>
          <w:i/>
          <w:sz w:val="18"/>
        </w:rPr>
      </w:pPr>
    </w:p>
    <w:p w14:paraId="7179D2AB" w14:textId="77777777" w:rsidR="00693334" w:rsidRDefault="00693334" w:rsidP="007C22F0">
      <w:pPr>
        <w:sectPr w:rsidR="00693334" w:rsidSect="00693334">
          <w:headerReference w:type="even" r:id="rId14"/>
          <w:headerReference w:type="default" r:id="rId15"/>
          <w:footerReference w:type="default" r:id="rId16"/>
          <w:headerReference w:type="first" r:id="rId17"/>
          <w:footerReference w:type="first" r:id="rId18"/>
          <w:footnotePr>
            <w:numRestart w:val="eachSect"/>
          </w:footnotePr>
          <w:pgSz w:w="11907" w:h="16840" w:code="9"/>
          <w:pgMar w:top="1411" w:right="1138" w:bottom="1138" w:left="1138" w:header="850" w:footer="346" w:gutter="0"/>
          <w:cols w:space="720"/>
          <w:titlePg/>
          <w:docGrid w:linePitch="272"/>
        </w:sectPr>
      </w:pPr>
      <w:bookmarkStart w:id="3" w:name="_GoBack"/>
      <w:bookmarkEnd w:id="3"/>
    </w:p>
    <w:p w14:paraId="3788222A" w14:textId="0B2E0ABC" w:rsidR="007C26DC" w:rsidRDefault="007C26DC" w:rsidP="007C26DC">
      <w:pPr>
        <w:jc w:val="center"/>
      </w:pPr>
      <w:bookmarkStart w:id="4" w:name="_Toc60777089"/>
      <w:bookmarkStart w:id="5" w:name="_Toc131064804"/>
      <w:bookmarkStart w:id="6" w:name="_Hlk54206646"/>
      <w:bookmarkStart w:id="7" w:name="_Toc46439061"/>
      <w:bookmarkStart w:id="8" w:name="_Toc46443898"/>
      <w:bookmarkStart w:id="9" w:name="_Toc46486659"/>
      <w:bookmarkStart w:id="10" w:name="_Toc52836537"/>
      <w:bookmarkStart w:id="11" w:name="_Toc52837545"/>
      <w:bookmarkStart w:id="12" w:name="_Toc53006185"/>
      <w:bookmarkStart w:id="13" w:name="_Toc20425633"/>
      <w:bookmarkStart w:id="14" w:name="_Toc29321029"/>
      <w:bookmarkStart w:id="15" w:name="_Toc36756613"/>
      <w:bookmarkStart w:id="16" w:name="_Toc36836154"/>
      <w:bookmarkStart w:id="17" w:name="_Toc36843131"/>
      <w:bookmarkStart w:id="18" w:name="_Toc37067420"/>
      <w:r w:rsidRPr="00D86843">
        <w:rPr>
          <w:rFonts w:eastAsia="SimSun"/>
          <w:noProof/>
          <w:highlight w:val="yellow"/>
          <w:lang w:eastAsia="zh-CN"/>
        </w:rPr>
        <w:lastRenderedPageBreak/>
        <w:t>&lt;</w:t>
      </w:r>
      <w:r>
        <w:rPr>
          <w:rFonts w:eastAsia="SimSun"/>
          <w:noProof/>
          <w:highlight w:val="yellow"/>
          <w:lang w:eastAsia="zh-CN"/>
        </w:rPr>
        <w:t>Start of</w:t>
      </w:r>
      <w:r w:rsidRPr="00D86843">
        <w:rPr>
          <w:rFonts w:eastAsia="SimSun"/>
          <w:noProof/>
          <w:highlight w:val="yellow"/>
          <w:lang w:eastAsia="zh-CN"/>
        </w:rPr>
        <w:t xml:space="preserve"> Change&gt;</w:t>
      </w:r>
    </w:p>
    <w:p w14:paraId="3F8B8ECE" w14:textId="4B5C85DC" w:rsidR="00394471" w:rsidRPr="00F10B4F" w:rsidRDefault="00394471" w:rsidP="00394471">
      <w:pPr>
        <w:pStyle w:val="Heading3"/>
      </w:pPr>
      <w:r w:rsidRPr="00F10B4F">
        <w:t>6.2.2</w:t>
      </w:r>
      <w:r w:rsidRPr="00F10B4F">
        <w:tab/>
        <w:t>Message definitions</w:t>
      </w:r>
      <w:bookmarkEnd w:id="4"/>
      <w:bookmarkEnd w:id="5"/>
    </w:p>
    <w:p w14:paraId="0E0CC063" w14:textId="733EFC43" w:rsidR="001243BF" w:rsidRPr="001243BF" w:rsidRDefault="001243BF" w:rsidP="001243BF">
      <w:bookmarkStart w:id="19" w:name="_Toc60777128"/>
      <w:bookmarkStart w:id="20" w:name="_Toc131064846"/>
      <w:bookmarkEnd w:id="6"/>
      <w:r w:rsidRPr="00D86843">
        <w:rPr>
          <w:rFonts w:eastAsia="DengXian" w:hint="eastAsia"/>
          <w:highlight w:val="red"/>
          <w:lang w:eastAsia="zh-CN"/>
        </w:rPr>
        <w:t>[</w:t>
      </w:r>
      <w:r w:rsidRPr="00D86843">
        <w:rPr>
          <w:rFonts w:eastAsia="DengXian"/>
          <w:highlight w:val="red"/>
          <w:lang w:eastAsia="zh-CN"/>
        </w:rPr>
        <w:t>Unchanged parts omitted]</w:t>
      </w:r>
    </w:p>
    <w:p w14:paraId="7F40EF89" w14:textId="45D81790" w:rsidR="00394471" w:rsidRPr="00F10B4F" w:rsidRDefault="00394471" w:rsidP="00394471">
      <w:pPr>
        <w:pStyle w:val="Heading4"/>
      </w:pPr>
      <w:r w:rsidRPr="00F10B4F">
        <w:t>–</w:t>
      </w:r>
      <w:r w:rsidRPr="00F10B4F">
        <w:tab/>
      </w:r>
      <w:r w:rsidRPr="00F10B4F">
        <w:rPr>
          <w:i/>
          <w:noProof/>
        </w:rPr>
        <w:t>UEAssistanceInformation</w:t>
      </w:r>
      <w:bookmarkEnd w:id="19"/>
      <w:bookmarkEnd w:id="20"/>
    </w:p>
    <w:p w14:paraId="79325F04" w14:textId="77777777" w:rsidR="00394471" w:rsidRPr="00F10B4F" w:rsidRDefault="00394471" w:rsidP="00394471">
      <w:r w:rsidRPr="00F10B4F">
        <w:t xml:space="preserve">The </w:t>
      </w:r>
      <w:r w:rsidRPr="00F10B4F">
        <w:rPr>
          <w:i/>
          <w:noProof/>
        </w:rPr>
        <w:t xml:space="preserve">UEAssistanceInformation </w:t>
      </w:r>
      <w:r w:rsidRPr="00F10B4F">
        <w:t xml:space="preserve">message is used for the indication of UE assistance information to the </w:t>
      </w:r>
      <w:r w:rsidRPr="00F10B4F">
        <w:rPr>
          <w:lang w:eastAsia="zh-CN"/>
        </w:rPr>
        <w:t>network</w:t>
      </w:r>
      <w:r w:rsidRPr="00F10B4F">
        <w:t>.</w:t>
      </w:r>
    </w:p>
    <w:p w14:paraId="1C740D39" w14:textId="77777777" w:rsidR="00394471" w:rsidRPr="00F10B4F" w:rsidRDefault="00394471" w:rsidP="00394471">
      <w:pPr>
        <w:pStyle w:val="B1"/>
      </w:pPr>
      <w:r w:rsidRPr="00F10B4F">
        <w:t>Signalling radio bearer: SRB1, SRB3</w:t>
      </w:r>
    </w:p>
    <w:p w14:paraId="2B2C056C" w14:textId="77777777" w:rsidR="00394471" w:rsidRPr="00F10B4F" w:rsidRDefault="00394471" w:rsidP="00394471">
      <w:pPr>
        <w:pStyle w:val="B1"/>
      </w:pPr>
      <w:r w:rsidRPr="00F10B4F">
        <w:t>RLC-SAP: AM</w:t>
      </w:r>
    </w:p>
    <w:p w14:paraId="52D8BF2C" w14:textId="77777777" w:rsidR="00394471" w:rsidRPr="00F10B4F" w:rsidRDefault="00394471" w:rsidP="00394471">
      <w:pPr>
        <w:pStyle w:val="B1"/>
      </w:pPr>
      <w:r w:rsidRPr="00F10B4F">
        <w:t>Logical channel: DCCH</w:t>
      </w:r>
    </w:p>
    <w:p w14:paraId="602AEB00" w14:textId="77777777" w:rsidR="00394471" w:rsidRPr="00F10B4F" w:rsidRDefault="00394471" w:rsidP="00394471">
      <w:pPr>
        <w:pStyle w:val="B1"/>
      </w:pPr>
      <w:r w:rsidRPr="00F10B4F">
        <w:t>Direction: UE to Network</w:t>
      </w:r>
    </w:p>
    <w:p w14:paraId="69864E0B" w14:textId="77777777" w:rsidR="00394471" w:rsidRPr="00F10B4F" w:rsidRDefault="00394471" w:rsidP="00394471">
      <w:pPr>
        <w:pStyle w:val="TH"/>
        <w:rPr>
          <w:bCs/>
          <w:i/>
          <w:iCs/>
        </w:rPr>
      </w:pPr>
      <w:r w:rsidRPr="00F10B4F">
        <w:rPr>
          <w:bCs/>
          <w:i/>
          <w:iCs/>
          <w:noProof/>
        </w:rPr>
        <w:t>UEAssistanceInformation message</w:t>
      </w:r>
    </w:p>
    <w:p w14:paraId="606CDD2D" w14:textId="77777777" w:rsidR="00394471" w:rsidRPr="00F10B4F" w:rsidRDefault="00394471" w:rsidP="00543A96">
      <w:pPr>
        <w:pStyle w:val="PL"/>
        <w:rPr>
          <w:color w:val="808080"/>
        </w:rPr>
      </w:pPr>
      <w:r w:rsidRPr="00F10B4F">
        <w:rPr>
          <w:color w:val="808080"/>
        </w:rPr>
        <w:t>-- ASN1START</w:t>
      </w:r>
    </w:p>
    <w:p w14:paraId="4B6DF7BD" w14:textId="77777777" w:rsidR="00394471" w:rsidRPr="00F10B4F" w:rsidRDefault="00394471" w:rsidP="00543A96">
      <w:pPr>
        <w:pStyle w:val="PL"/>
        <w:rPr>
          <w:color w:val="808080"/>
        </w:rPr>
      </w:pPr>
      <w:r w:rsidRPr="00F10B4F">
        <w:rPr>
          <w:color w:val="808080"/>
        </w:rPr>
        <w:t>-- TAG-UEASSISTANCEINFORMATION-START</w:t>
      </w:r>
    </w:p>
    <w:p w14:paraId="54C5F92E" w14:textId="77777777" w:rsidR="00394471" w:rsidRPr="00F10B4F" w:rsidRDefault="00394471" w:rsidP="00543A96">
      <w:pPr>
        <w:pStyle w:val="PL"/>
      </w:pPr>
    </w:p>
    <w:p w14:paraId="49F54CA7" w14:textId="77777777" w:rsidR="00394471" w:rsidRPr="00F10B4F" w:rsidRDefault="00394471" w:rsidP="00543A96">
      <w:pPr>
        <w:pStyle w:val="PL"/>
      </w:pPr>
      <w:r w:rsidRPr="00F10B4F">
        <w:t xml:space="preserve">UEAssistanceInformation ::=         </w:t>
      </w:r>
      <w:r w:rsidRPr="00F10B4F">
        <w:rPr>
          <w:color w:val="993366"/>
        </w:rPr>
        <w:t>SEQUENCE</w:t>
      </w:r>
      <w:r w:rsidRPr="00F10B4F">
        <w:t xml:space="preserve"> {</w:t>
      </w:r>
    </w:p>
    <w:p w14:paraId="628A6E92" w14:textId="77777777" w:rsidR="00394471" w:rsidRPr="00F10B4F" w:rsidRDefault="00394471" w:rsidP="00543A96">
      <w:pPr>
        <w:pStyle w:val="PL"/>
      </w:pPr>
      <w:r w:rsidRPr="00F10B4F">
        <w:t xml:space="preserve">    criticalExtensions                  </w:t>
      </w:r>
      <w:r w:rsidRPr="00F10B4F">
        <w:rPr>
          <w:color w:val="993366"/>
        </w:rPr>
        <w:t>CHOICE</w:t>
      </w:r>
      <w:r w:rsidRPr="00F10B4F">
        <w:t xml:space="preserve"> {</w:t>
      </w:r>
    </w:p>
    <w:p w14:paraId="73C0B0F3" w14:textId="77777777" w:rsidR="00394471" w:rsidRPr="00F10B4F" w:rsidRDefault="00394471" w:rsidP="00543A96">
      <w:pPr>
        <w:pStyle w:val="PL"/>
      </w:pPr>
      <w:r w:rsidRPr="00F10B4F">
        <w:t xml:space="preserve">        ueAssistanceInformation             UEAssistanceInformation-IEs,</w:t>
      </w:r>
    </w:p>
    <w:p w14:paraId="42515948" w14:textId="77777777" w:rsidR="00394471" w:rsidRPr="00F10B4F" w:rsidRDefault="00394471" w:rsidP="00543A96">
      <w:pPr>
        <w:pStyle w:val="PL"/>
      </w:pPr>
      <w:r w:rsidRPr="00F10B4F">
        <w:t xml:space="preserve">        criticalExtensionsFuture            </w:t>
      </w:r>
      <w:r w:rsidRPr="00F10B4F">
        <w:rPr>
          <w:color w:val="993366"/>
        </w:rPr>
        <w:t>SEQUENCE</w:t>
      </w:r>
      <w:r w:rsidRPr="00F10B4F">
        <w:t xml:space="preserve"> {}</w:t>
      </w:r>
    </w:p>
    <w:p w14:paraId="45DAF480" w14:textId="77777777" w:rsidR="00394471" w:rsidRPr="00F10B4F" w:rsidRDefault="00394471" w:rsidP="00543A96">
      <w:pPr>
        <w:pStyle w:val="PL"/>
      </w:pPr>
      <w:r w:rsidRPr="00F10B4F">
        <w:t xml:space="preserve">    }</w:t>
      </w:r>
    </w:p>
    <w:p w14:paraId="7BE2A811" w14:textId="77777777" w:rsidR="00394471" w:rsidRPr="00F10B4F" w:rsidRDefault="00394471" w:rsidP="00543A96">
      <w:pPr>
        <w:pStyle w:val="PL"/>
      </w:pPr>
      <w:r w:rsidRPr="00F10B4F">
        <w:t>}</w:t>
      </w:r>
    </w:p>
    <w:p w14:paraId="41567EA6" w14:textId="77777777" w:rsidR="00394471" w:rsidRPr="00F10B4F" w:rsidRDefault="00394471" w:rsidP="00543A96">
      <w:pPr>
        <w:pStyle w:val="PL"/>
      </w:pPr>
    </w:p>
    <w:p w14:paraId="2E45847E" w14:textId="77777777" w:rsidR="00394471" w:rsidRPr="00F10B4F" w:rsidRDefault="00394471" w:rsidP="00543A96">
      <w:pPr>
        <w:pStyle w:val="PL"/>
      </w:pPr>
      <w:r w:rsidRPr="00F10B4F">
        <w:t xml:space="preserve">UEAssistanceInformation-IEs ::=     </w:t>
      </w:r>
      <w:r w:rsidRPr="00F10B4F">
        <w:rPr>
          <w:color w:val="993366"/>
        </w:rPr>
        <w:t>SEQUENCE</w:t>
      </w:r>
      <w:r w:rsidRPr="00F10B4F">
        <w:t xml:space="preserve"> {</w:t>
      </w:r>
    </w:p>
    <w:p w14:paraId="3BF8959D" w14:textId="77777777" w:rsidR="00394471" w:rsidRPr="00F10B4F" w:rsidRDefault="00394471" w:rsidP="00543A96">
      <w:pPr>
        <w:pStyle w:val="PL"/>
      </w:pPr>
      <w:r w:rsidRPr="00F10B4F">
        <w:t xml:space="preserve">    delayBudgetReport                   DelayBudgetReport                   </w:t>
      </w:r>
      <w:r w:rsidRPr="00F10B4F">
        <w:rPr>
          <w:color w:val="993366"/>
        </w:rPr>
        <w:t>OPTIONAL</w:t>
      </w:r>
      <w:r w:rsidRPr="00F10B4F">
        <w:t>,</w:t>
      </w:r>
    </w:p>
    <w:p w14:paraId="4A907895" w14:textId="77777777" w:rsidR="00394471" w:rsidRPr="00F10B4F" w:rsidRDefault="00394471" w:rsidP="00543A96">
      <w:pPr>
        <w:pStyle w:val="PL"/>
      </w:pPr>
      <w:r w:rsidRPr="00F10B4F">
        <w:t xml:space="preserve">    lateNonCriticalExtension            </w:t>
      </w:r>
      <w:r w:rsidRPr="00F10B4F">
        <w:rPr>
          <w:color w:val="993366"/>
        </w:rPr>
        <w:t>OCTET</w:t>
      </w:r>
      <w:r w:rsidRPr="00F10B4F">
        <w:t xml:space="preserve"> </w:t>
      </w:r>
      <w:r w:rsidRPr="00F10B4F">
        <w:rPr>
          <w:color w:val="993366"/>
        </w:rPr>
        <w:t>STRING</w:t>
      </w:r>
      <w:r w:rsidRPr="00F10B4F">
        <w:t xml:space="preserve">                        </w:t>
      </w:r>
      <w:r w:rsidRPr="00F10B4F">
        <w:rPr>
          <w:color w:val="993366"/>
        </w:rPr>
        <w:t>OPTIONAL</w:t>
      </w:r>
      <w:r w:rsidRPr="00F10B4F">
        <w:t>,</w:t>
      </w:r>
    </w:p>
    <w:p w14:paraId="236ED016" w14:textId="77777777" w:rsidR="00394471" w:rsidRPr="00F10B4F" w:rsidRDefault="00394471" w:rsidP="00543A96">
      <w:pPr>
        <w:pStyle w:val="PL"/>
      </w:pPr>
      <w:r w:rsidRPr="00F10B4F">
        <w:t xml:space="preserve">    nonCriticalExtension                UEAssistanceInformation-v1540-IEs   </w:t>
      </w:r>
      <w:r w:rsidRPr="00F10B4F">
        <w:rPr>
          <w:color w:val="993366"/>
        </w:rPr>
        <w:t>OPTIONAL</w:t>
      </w:r>
    </w:p>
    <w:p w14:paraId="6D319B4E" w14:textId="77777777" w:rsidR="00394471" w:rsidRPr="00F10B4F" w:rsidRDefault="00394471" w:rsidP="00543A96">
      <w:pPr>
        <w:pStyle w:val="PL"/>
      </w:pPr>
      <w:r w:rsidRPr="00F10B4F">
        <w:t>}</w:t>
      </w:r>
    </w:p>
    <w:p w14:paraId="231FEBD6" w14:textId="77777777" w:rsidR="00394471" w:rsidRPr="00F10B4F" w:rsidRDefault="00394471" w:rsidP="00543A96">
      <w:pPr>
        <w:pStyle w:val="PL"/>
      </w:pPr>
    </w:p>
    <w:p w14:paraId="1AA724D2" w14:textId="77777777" w:rsidR="00394471" w:rsidRPr="00F10B4F" w:rsidRDefault="00394471" w:rsidP="00543A96">
      <w:pPr>
        <w:pStyle w:val="PL"/>
      </w:pPr>
      <w:r w:rsidRPr="00F10B4F">
        <w:t xml:space="preserve">DelayBudgetReport::=                </w:t>
      </w:r>
      <w:r w:rsidRPr="00F10B4F">
        <w:rPr>
          <w:color w:val="993366"/>
        </w:rPr>
        <w:t>CHOICE</w:t>
      </w:r>
      <w:r w:rsidRPr="00F10B4F">
        <w:t xml:space="preserve"> {</w:t>
      </w:r>
    </w:p>
    <w:p w14:paraId="193C48FC" w14:textId="77777777" w:rsidR="00394471" w:rsidRPr="00F10B4F" w:rsidRDefault="00394471" w:rsidP="00543A96">
      <w:pPr>
        <w:pStyle w:val="PL"/>
      </w:pPr>
      <w:r w:rsidRPr="00F10B4F">
        <w:t xml:space="preserve">    type1                               </w:t>
      </w:r>
      <w:r w:rsidRPr="00F10B4F">
        <w:rPr>
          <w:color w:val="993366"/>
        </w:rPr>
        <w:t>ENUMERATED</w:t>
      </w:r>
      <w:r w:rsidRPr="00F10B4F">
        <w:t xml:space="preserve"> {</w:t>
      </w:r>
    </w:p>
    <w:p w14:paraId="38C8A3F8" w14:textId="77777777" w:rsidR="00394471" w:rsidRPr="00F10B4F" w:rsidRDefault="00394471" w:rsidP="00543A96">
      <w:pPr>
        <w:pStyle w:val="PL"/>
      </w:pPr>
      <w:r w:rsidRPr="00F10B4F">
        <w:t xml:space="preserve">                                            msMinus1280, msMinus640, msMinus320, msMinus160,msMinus80, msMinus60, msMinus40,</w:t>
      </w:r>
    </w:p>
    <w:p w14:paraId="04473252" w14:textId="77777777" w:rsidR="00394471" w:rsidRPr="00F10B4F" w:rsidRDefault="00394471" w:rsidP="00543A96">
      <w:pPr>
        <w:pStyle w:val="PL"/>
      </w:pPr>
      <w:r w:rsidRPr="00F10B4F">
        <w:t xml:space="preserve">                                            msMinus20, ms0, ms20,ms40, ms60, ms80, ms160, ms320, ms640, ms1280},</w:t>
      </w:r>
    </w:p>
    <w:p w14:paraId="3A62235F" w14:textId="77777777" w:rsidR="00394471" w:rsidRPr="00F10B4F" w:rsidRDefault="00394471" w:rsidP="00543A96">
      <w:pPr>
        <w:pStyle w:val="PL"/>
      </w:pPr>
      <w:r w:rsidRPr="00F10B4F">
        <w:t xml:space="preserve">    ...</w:t>
      </w:r>
    </w:p>
    <w:p w14:paraId="61F3B419" w14:textId="77777777" w:rsidR="00394471" w:rsidRPr="00F10B4F" w:rsidRDefault="00394471" w:rsidP="00543A96">
      <w:pPr>
        <w:pStyle w:val="PL"/>
      </w:pPr>
      <w:r w:rsidRPr="00F10B4F">
        <w:t>}</w:t>
      </w:r>
    </w:p>
    <w:p w14:paraId="5D5112F3" w14:textId="77777777" w:rsidR="00394471" w:rsidRPr="00F10B4F" w:rsidRDefault="00394471" w:rsidP="00543A96">
      <w:pPr>
        <w:pStyle w:val="PL"/>
      </w:pPr>
    </w:p>
    <w:p w14:paraId="0A50D563" w14:textId="77777777" w:rsidR="00394471" w:rsidRPr="00F10B4F" w:rsidRDefault="00394471" w:rsidP="00543A96">
      <w:pPr>
        <w:pStyle w:val="PL"/>
      </w:pPr>
      <w:r w:rsidRPr="00F10B4F">
        <w:t xml:space="preserve">UEAssistanceInformation-v1540-IEs ::= </w:t>
      </w:r>
      <w:r w:rsidRPr="00F10B4F">
        <w:rPr>
          <w:color w:val="993366"/>
        </w:rPr>
        <w:t>SEQUENCE</w:t>
      </w:r>
      <w:r w:rsidRPr="00F10B4F">
        <w:t xml:space="preserve"> {</w:t>
      </w:r>
    </w:p>
    <w:p w14:paraId="5A16FA06" w14:textId="77777777" w:rsidR="00394471" w:rsidRPr="00F10B4F" w:rsidRDefault="00394471" w:rsidP="00543A96">
      <w:pPr>
        <w:pStyle w:val="PL"/>
      </w:pPr>
      <w:r w:rsidRPr="00F10B4F">
        <w:t xml:space="preserve">    overheatingAssistance               OverheatingAssistance               </w:t>
      </w:r>
      <w:r w:rsidRPr="00F10B4F">
        <w:rPr>
          <w:color w:val="993366"/>
        </w:rPr>
        <w:t>OPTIONAL</w:t>
      </w:r>
      <w:r w:rsidRPr="00F10B4F">
        <w:t>,</w:t>
      </w:r>
    </w:p>
    <w:p w14:paraId="3E82A7D3" w14:textId="77777777" w:rsidR="00394471" w:rsidRPr="00F10B4F" w:rsidRDefault="00394471" w:rsidP="00543A96">
      <w:pPr>
        <w:pStyle w:val="PL"/>
      </w:pPr>
      <w:r w:rsidRPr="00F10B4F">
        <w:t xml:space="preserve">    nonCriticalExtension                UEAssistanceInformation-v1610-IEs   </w:t>
      </w:r>
      <w:r w:rsidRPr="00F10B4F">
        <w:rPr>
          <w:color w:val="993366"/>
        </w:rPr>
        <w:t>OPTIONAL</w:t>
      </w:r>
    </w:p>
    <w:p w14:paraId="356D15DB" w14:textId="77777777" w:rsidR="00394471" w:rsidRPr="00F10B4F" w:rsidRDefault="00394471" w:rsidP="00543A96">
      <w:pPr>
        <w:pStyle w:val="PL"/>
      </w:pPr>
      <w:r w:rsidRPr="00F10B4F">
        <w:t>}</w:t>
      </w:r>
    </w:p>
    <w:p w14:paraId="34EC41FC" w14:textId="77777777" w:rsidR="00394471" w:rsidRPr="00F10B4F" w:rsidRDefault="00394471" w:rsidP="00543A96">
      <w:pPr>
        <w:pStyle w:val="PL"/>
      </w:pPr>
    </w:p>
    <w:p w14:paraId="66AC28B3" w14:textId="77777777" w:rsidR="00394471" w:rsidRPr="00F10B4F" w:rsidRDefault="00394471" w:rsidP="00543A96">
      <w:pPr>
        <w:pStyle w:val="PL"/>
      </w:pPr>
      <w:r w:rsidRPr="00F10B4F">
        <w:t xml:space="preserve">OverheatingAssistance ::=           </w:t>
      </w:r>
      <w:r w:rsidRPr="00F10B4F">
        <w:rPr>
          <w:color w:val="993366"/>
        </w:rPr>
        <w:t>SEQUENCE</w:t>
      </w:r>
      <w:r w:rsidRPr="00F10B4F">
        <w:t xml:space="preserve"> {</w:t>
      </w:r>
    </w:p>
    <w:p w14:paraId="75A25828" w14:textId="77777777" w:rsidR="00394471" w:rsidRPr="00F10B4F" w:rsidRDefault="00394471" w:rsidP="00543A96">
      <w:pPr>
        <w:pStyle w:val="PL"/>
      </w:pPr>
      <w:r w:rsidRPr="00F10B4F">
        <w:t xml:space="preserve">    reducedMaxCCs                       ReducedMaxCCs-r16                   </w:t>
      </w:r>
      <w:r w:rsidRPr="00F10B4F">
        <w:rPr>
          <w:color w:val="993366"/>
        </w:rPr>
        <w:t>OPTIONAL</w:t>
      </w:r>
      <w:r w:rsidRPr="00F10B4F">
        <w:t>,</w:t>
      </w:r>
    </w:p>
    <w:p w14:paraId="701CDD68" w14:textId="77777777" w:rsidR="00394471" w:rsidRPr="00F10B4F" w:rsidRDefault="00394471" w:rsidP="00543A96">
      <w:pPr>
        <w:pStyle w:val="PL"/>
      </w:pPr>
      <w:r w:rsidRPr="00F10B4F">
        <w:t xml:space="preserve">    reducedMaxBW-FR1                    ReducedMaxBW-FRx-r16                </w:t>
      </w:r>
      <w:r w:rsidRPr="00F10B4F">
        <w:rPr>
          <w:color w:val="993366"/>
        </w:rPr>
        <w:t>OPTIONAL</w:t>
      </w:r>
      <w:r w:rsidRPr="00F10B4F">
        <w:t>,</w:t>
      </w:r>
    </w:p>
    <w:p w14:paraId="1E66C7C2" w14:textId="77777777" w:rsidR="00394471" w:rsidRPr="00F10B4F" w:rsidRDefault="00394471" w:rsidP="00543A96">
      <w:pPr>
        <w:pStyle w:val="PL"/>
      </w:pPr>
      <w:r w:rsidRPr="00F10B4F">
        <w:t xml:space="preserve">    reducedMaxBW-FR2                    ReducedMaxBW-FRx-r16                </w:t>
      </w:r>
      <w:r w:rsidRPr="00F10B4F">
        <w:rPr>
          <w:color w:val="993366"/>
        </w:rPr>
        <w:t>OPTIONAL</w:t>
      </w:r>
      <w:r w:rsidRPr="00F10B4F">
        <w:t>,</w:t>
      </w:r>
    </w:p>
    <w:p w14:paraId="680A2362" w14:textId="77777777" w:rsidR="00394471" w:rsidRPr="00F10B4F" w:rsidRDefault="00394471" w:rsidP="00543A96">
      <w:pPr>
        <w:pStyle w:val="PL"/>
      </w:pPr>
      <w:r w:rsidRPr="00F10B4F">
        <w:t xml:space="preserve">    reducedMaxMIMO-LayersFR1            </w:t>
      </w:r>
      <w:r w:rsidRPr="00F10B4F">
        <w:rPr>
          <w:color w:val="993366"/>
        </w:rPr>
        <w:t>SEQUENCE</w:t>
      </w:r>
      <w:r w:rsidRPr="00F10B4F">
        <w:t xml:space="preserve"> {</w:t>
      </w:r>
    </w:p>
    <w:p w14:paraId="67FC527F" w14:textId="77777777" w:rsidR="00394471" w:rsidRPr="00F10B4F" w:rsidRDefault="00394471" w:rsidP="00543A96">
      <w:pPr>
        <w:pStyle w:val="PL"/>
      </w:pPr>
      <w:r w:rsidRPr="00F10B4F">
        <w:t xml:space="preserve">        reducedMIMO-LayersFR1-DL            MIMO-LayersDL,</w:t>
      </w:r>
    </w:p>
    <w:p w14:paraId="55F5C18E" w14:textId="77777777" w:rsidR="00394471" w:rsidRPr="00F10B4F" w:rsidRDefault="00394471" w:rsidP="00543A96">
      <w:pPr>
        <w:pStyle w:val="PL"/>
      </w:pPr>
      <w:r w:rsidRPr="00F10B4F">
        <w:t xml:space="preserve">        reducedMIMO-LayersFR1-UL            MIMO-LayersUL</w:t>
      </w:r>
    </w:p>
    <w:p w14:paraId="500F423F" w14:textId="77777777" w:rsidR="00394471" w:rsidRPr="00F10B4F" w:rsidRDefault="00394471" w:rsidP="00543A96">
      <w:pPr>
        <w:pStyle w:val="PL"/>
      </w:pPr>
      <w:r w:rsidRPr="00F10B4F">
        <w:t xml:space="preserve">    } </w:t>
      </w:r>
      <w:r w:rsidRPr="00F10B4F">
        <w:rPr>
          <w:color w:val="993366"/>
        </w:rPr>
        <w:t>OPTIONAL</w:t>
      </w:r>
      <w:r w:rsidRPr="00F10B4F">
        <w:t>,</w:t>
      </w:r>
    </w:p>
    <w:p w14:paraId="746D46AC" w14:textId="77777777" w:rsidR="00394471" w:rsidRPr="00F10B4F" w:rsidRDefault="00394471" w:rsidP="00543A96">
      <w:pPr>
        <w:pStyle w:val="PL"/>
      </w:pPr>
      <w:r w:rsidRPr="00F10B4F">
        <w:t xml:space="preserve">    reducedMaxMIMO-LayersFR2            </w:t>
      </w:r>
      <w:r w:rsidRPr="00F10B4F">
        <w:rPr>
          <w:color w:val="993366"/>
        </w:rPr>
        <w:t>SEQUENCE</w:t>
      </w:r>
      <w:r w:rsidRPr="00F10B4F">
        <w:t xml:space="preserve"> {</w:t>
      </w:r>
    </w:p>
    <w:p w14:paraId="1F3D21E2" w14:textId="77777777" w:rsidR="00394471" w:rsidRPr="00F10B4F" w:rsidRDefault="00394471" w:rsidP="00543A96">
      <w:pPr>
        <w:pStyle w:val="PL"/>
      </w:pPr>
      <w:r w:rsidRPr="00F10B4F">
        <w:t xml:space="preserve">        reducedMIMO-LayersFR2-DL            MIMO-LayersDL,</w:t>
      </w:r>
    </w:p>
    <w:p w14:paraId="07499613" w14:textId="77777777" w:rsidR="00394471" w:rsidRPr="00F10B4F" w:rsidRDefault="00394471" w:rsidP="00543A96">
      <w:pPr>
        <w:pStyle w:val="PL"/>
      </w:pPr>
      <w:r w:rsidRPr="00F10B4F">
        <w:t xml:space="preserve">        reducedMIMO-LayersFR2-UL            MIMO-LayersUL</w:t>
      </w:r>
    </w:p>
    <w:p w14:paraId="2D0F0882" w14:textId="77777777" w:rsidR="00394471" w:rsidRPr="00F10B4F" w:rsidRDefault="00394471" w:rsidP="00543A96">
      <w:pPr>
        <w:pStyle w:val="PL"/>
      </w:pPr>
      <w:r w:rsidRPr="00F10B4F">
        <w:t xml:space="preserve">    } </w:t>
      </w:r>
      <w:r w:rsidRPr="00F10B4F">
        <w:rPr>
          <w:color w:val="993366"/>
        </w:rPr>
        <w:t>OPTIONAL</w:t>
      </w:r>
    </w:p>
    <w:p w14:paraId="34C62025" w14:textId="77777777" w:rsidR="00394471" w:rsidRPr="00F10B4F" w:rsidRDefault="00394471" w:rsidP="00543A96">
      <w:pPr>
        <w:pStyle w:val="PL"/>
      </w:pPr>
      <w:r w:rsidRPr="00F10B4F">
        <w:t>}</w:t>
      </w:r>
    </w:p>
    <w:p w14:paraId="4AC6D9C2" w14:textId="1CD9AD84" w:rsidR="001538BE" w:rsidRPr="00F10B4F" w:rsidRDefault="001538BE" w:rsidP="00543A96">
      <w:pPr>
        <w:pStyle w:val="PL"/>
      </w:pPr>
      <w:r w:rsidRPr="00F10B4F">
        <w:t xml:space="preserve">OverheatingAssistance-r17 ::=       </w:t>
      </w:r>
      <w:r w:rsidRPr="00F10B4F">
        <w:rPr>
          <w:color w:val="993366"/>
        </w:rPr>
        <w:t>SEQUENCE</w:t>
      </w:r>
      <w:r w:rsidRPr="00F10B4F">
        <w:t xml:space="preserve"> {</w:t>
      </w:r>
    </w:p>
    <w:p w14:paraId="499CB254" w14:textId="7E072168" w:rsidR="001538BE" w:rsidRPr="00F10B4F" w:rsidRDefault="001538BE" w:rsidP="00543A96">
      <w:pPr>
        <w:pStyle w:val="PL"/>
      </w:pPr>
      <w:r w:rsidRPr="00F10B4F">
        <w:t xml:space="preserve">    reducedMaxBW-FR2-2-r17              </w:t>
      </w:r>
      <w:r w:rsidRPr="00F10B4F">
        <w:rPr>
          <w:color w:val="993366"/>
        </w:rPr>
        <w:t>SEQUENCE</w:t>
      </w:r>
      <w:r w:rsidRPr="00F10B4F">
        <w:t xml:space="preserve"> {</w:t>
      </w:r>
    </w:p>
    <w:p w14:paraId="1B722BF7" w14:textId="4BEC81DE" w:rsidR="001538BE" w:rsidRPr="00F10B4F" w:rsidRDefault="001538BE" w:rsidP="00543A96">
      <w:pPr>
        <w:pStyle w:val="PL"/>
      </w:pPr>
      <w:r w:rsidRPr="00F10B4F">
        <w:t xml:space="preserve">        reducedBW-FR2-2-DL-r17              ReducedAggregatedBandwidth-r17,</w:t>
      </w:r>
    </w:p>
    <w:p w14:paraId="060D6858" w14:textId="4AD5557C" w:rsidR="001538BE" w:rsidRPr="00F10B4F" w:rsidRDefault="001538BE" w:rsidP="00543A96">
      <w:pPr>
        <w:pStyle w:val="PL"/>
      </w:pPr>
      <w:r w:rsidRPr="00F10B4F">
        <w:t xml:space="preserve">        reducedBW-FR2-2-UL-r17              ReducedAggregatedBandwidth-r17</w:t>
      </w:r>
    </w:p>
    <w:p w14:paraId="4B68A1A1" w14:textId="77777777" w:rsidR="001538BE" w:rsidRPr="00F10B4F" w:rsidRDefault="001538BE" w:rsidP="00543A96">
      <w:pPr>
        <w:pStyle w:val="PL"/>
      </w:pPr>
      <w:r w:rsidRPr="00F10B4F">
        <w:t xml:space="preserve">    } </w:t>
      </w:r>
      <w:r w:rsidRPr="00F10B4F">
        <w:rPr>
          <w:color w:val="993366"/>
        </w:rPr>
        <w:t>OPTIONAL</w:t>
      </w:r>
      <w:r w:rsidRPr="00F10B4F">
        <w:t>,</w:t>
      </w:r>
    </w:p>
    <w:p w14:paraId="080D7708" w14:textId="14E15F52" w:rsidR="001538BE" w:rsidRPr="00F10B4F" w:rsidRDefault="001538BE" w:rsidP="00543A96">
      <w:pPr>
        <w:pStyle w:val="PL"/>
      </w:pPr>
      <w:r w:rsidRPr="00F10B4F">
        <w:t xml:space="preserve">    reducedMaxMIMO-LayersFR2-2          </w:t>
      </w:r>
      <w:r w:rsidRPr="00F10B4F">
        <w:rPr>
          <w:color w:val="993366"/>
        </w:rPr>
        <w:t>SEQUENCE</w:t>
      </w:r>
      <w:r w:rsidRPr="00F10B4F">
        <w:t xml:space="preserve"> {</w:t>
      </w:r>
    </w:p>
    <w:p w14:paraId="079C23B5" w14:textId="367ACAD4" w:rsidR="001538BE" w:rsidRPr="00F10B4F" w:rsidRDefault="001538BE" w:rsidP="00543A96">
      <w:pPr>
        <w:pStyle w:val="PL"/>
      </w:pPr>
      <w:r w:rsidRPr="00F10B4F">
        <w:t xml:space="preserve">        reducedMIMO-LayersFR2-2-DL          MIMO-LayersDL,</w:t>
      </w:r>
    </w:p>
    <w:p w14:paraId="0C129A45" w14:textId="625428D1" w:rsidR="001538BE" w:rsidRPr="00F10B4F" w:rsidRDefault="001538BE" w:rsidP="00543A96">
      <w:pPr>
        <w:pStyle w:val="PL"/>
      </w:pPr>
      <w:r w:rsidRPr="00F10B4F">
        <w:t xml:space="preserve">        reducedMIMO-LayersFR2-2-UL          MIMO-LayersUL</w:t>
      </w:r>
    </w:p>
    <w:p w14:paraId="40B4EF6E" w14:textId="77777777" w:rsidR="001538BE" w:rsidRPr="00F10B4F" w:rsidRDefault="001538BE" w:rsidP="00543A96">
      <w:pPr>
        <w:pStyle w:val="PL"/>
      </w:pPr>
      <w:r w:rsidRPr="00F10B4F">
        <w:t xml:space="preserve">    } </w:t>
      </w:r>
      <w:r w:rsidRPr="00F10B4F">
        <w:rPr>
          <w:color w:val="993366"/>
        </w:rPr>
        <w:t>OPTIONAL</w:t>
      </w:r>
    </w:p>
    <w:p w14:paraId="785228CC" w14:textId="77777777" w:rsidR="001538BE" w:rsidRPr="00F10B4F" w:rsidRDefault="001538BE" w:rsidP="00543A96">
      <w:pPr>
        <w:pStyle w:val="PL"/>
      </w:pPr>
      <w:r w:rsidRPr="00F10B4F">
        <w:t>}</w:t>
      </w:r>
    </w:p>
    <w:p w14:paraId="2FCBF8C5" w14:textId="77777777" w:rsidR="00394471" w:rsidRPr="00F10B4F" w:rsidRDefault="00394471" w:rsidP="00543A96">
      <w:pPr>
        <w:pStyle w:val="PL"/>
      </w:pPr>
    </w:p>
    <w:p w14:paraId="3F13626D" w14:textId="77777777" w:rsidR="00394471" w:rsidRPr="00F10B4F" w:rsidRDefault="00394471" w:rsidP="00543A96">
      <w:pPr>
        <w:pStyle w:val="PL"/>
      </w:pPr>
      <w:r w:rsidRPr="00F10B4F">
        <w:t xml:space="preserve">ReducedAggregatedBandwidth ::= </w:t>
      </w:r>
      <w:r w:rsidRPr="00F10B4F">
        <w:rPr>
          <w:color w:val="993366"/>
        </w:rPr>
        <w:t>ENUMERATED</w:t>
      </w:r>
      <w:r w:rsidRPr="00F10B4F">
        <w:t xml:space="preserve"> {mhz0, mhz10, mhz20, mhz30, mhz40, mhz50, mhz60, mhz80, mhz100, mhz200, mhz300, mhz400}</w:t>
      </w:r>
    </w:p>
    <w:p w14:paraId="65B3C6AA" w14:textId="4AFC8177" w:rsidR="00394471" w:rsidRPr="00F10B4F" w:rsidRDefault="00394471" w:rsidP="00543A96">
      <w:pPr>
        <w:pStyle w:val="PL"/>
      </w:pPr>
    </w:p>
    <w:p w14:paraId="53FF9A61" w14:textId="39FD1930" w:rsidR="001538BE" w:rsidRPr="00F10B4F" w:rsidRDefault="001538BE" w:rsidP="00543A96">
      <w:pPr>
        <w:pStyle w:val="PL"/>
      </w:pPr>
      <w:r w:rsidRPr="00F10B4F">
        <w:t xml:space="preserve">ReducedAggregatedBandwidth-r17 ::= </w:t>
      </w:r>
      <w:r w:rsidRPr="00F10B4F">
        <w:rPr>
          <w:color w:val="993366"/>
        </w:rPr>
        <w:t>ENUMERATED</w:t>
      </w:r>
      <w:r w:rsidRPr="00F10B4F">
        <w:t xml:space="preserve"> {mhz0, mhz100, mhz200, mhz400, mhz800, mhz1200, mhz1600, mhz2000}</w:t>
      </w:r>
    </w:p>
    <w:p w14:paraId="3DBC22C0" w14:textId="77777777" w:rsidR="001538BE" w:rsidRPr="00F10B4F" w:rsidRDefault="001538BE" w:rsidP="00543A96">
      <w:pPr>
        <w:pStyle w:val="PL"/>
      </w:pPr>
    </w:p>
    <w:p w14:paraId="3CD94425" w14:textId="77777777" w:rsidR="00394471" w:rsidRPr="00F10B4F" w:rsidRDefault="00394471" w:rsidP="00543A96">
      <w:pPr>
        <w:pStyle w:val="PL"/>
      </w:pPr>
      <w:r w:rsidRPr="00F10B4F">
        <w:t xml:space="preserve">UEAssistanceInformation-v1610-IEs ::= </w:t>
      </w:r>
      <w:r w:rsidRPr="00F10B4F">
        <w:rPr>
          <w:color w:val="993366"/>
        </w:rPr>
        <w:t>SEQUENCE</w:t>
      </w:r>
      <w:r w:rsidRPr="00F10B4F">
        <w:t xml:space="preserve"> {</w:t>
      </w:r>
    </w:p>
    <w:p w14:paraId="761817DB" w14:textId="77777777" w:rsidR="00394471" w:rsidRPr="00F10B4F" w:rsidRDefault="00394471" w:rsidP="00543A96">
      <w:pPr>
        <w:pStyle w:val="PL"/>
      </w:pPr>
      <w:r w:rsidRPr="00F10B4F">
        <w:t xml:space="preserve">    idc-Assistance-r16                  IDC-Assistance-r16                  </w:t>
      </w:r>
      <w:r w:rsidRPr="00F10B4F">
        <w:rPr>
          <w:color w:val="993366"/>
        </w:rPr>
        <w:t>OPTIONAL</w:t>
      </w:r>
      <w:r w:rsidRPr="00F10B4F">
        <w:t>,</w:t>
      </w:r>
    </w:p>
    <w:p w14:paraId="1558134A" w14:textId="77777777" w:rsidR="00394471" w:rsidRPr="00F10B4F" w:rsidRDefault="00394471" w:rsidP="00543A96">
      <w:pPr>
        <w:pStyle w:val="PL"/>
      </w:pPr>
      <w:r w:rsidRPr="00F10B4F">
        <w:t xml:space="preserve">    drx-Preference-r16                  DRX-Preference-r16                  </w:t>
      </w:r>
      <w:r w:rsidRPr="00F10B4F">
        <w:rPr>
          <w:color w:val="993366"/>
        </w:rPr>
        <w:t>OPTIONAL</w:t>
      </w:r>
      <w:r w:rsidRPr="00F10B4F">
        <w:t>,</w:t>
      </w:r>
    </w:p>
    <w:p w14:paraId="6EE8B28E" w14:textId="77777777" w:rsidR="00394471" w:rsidRPr="00F10B4F" w:rsidRDefault="00394471" w:rsidP="00543A96">
      <w:pPr>
        <w:pStyle w:val="PL"/>
      </w:pPr>
      <w:r w:rsidRPr="00F10B4F">
        <w:t xml:space="preserve">    maxBW-Preference-r16                MaxBW-Preference-r16                </w:t>
      </w:r>
      <w:r w:rsidRPr="00F10B4F">
        <w:rPr>
          <w:color w:val="993366"/>
        </w:rPr>
        <w:t>OPTIONAL</w:t>
      </w:r>
      <w:r w:rsidRPr="00F10B4F">
        <w:t>,</w:t>
      </w:r>
    </w:p>
    <w:p w14:paraId="7016E606" w14:textId="77777777" w:rsidR="00394471" w:rsidRPr="00F10B4F" w:rsidRDefault="00394471" w:rsidP="00543A96">
      <w:pPr>
        <w:pStyle w:val="PL"/>
      </w:pPr>
      <w:r w:rsidRPr="00F10B4F">
        <w:t xml:space="preserve">    maxCC-Preference-r16                MaxCC-Preference-r16                </w:t>
      </w:r>
      <w:r w:rsidRPr="00F10B4F">
        <w:rPr>
          <w:color w:val="993366"/>
        </w:rPr>
        <w:t>OPTIONAL</w:t>
      </w:r>
      <w:r w:rsidRPr="00F10B4F">
        <w:t>,</w:t>
      </w:r>
    </w:p>
    <w:p w14:paraId="39835882" w14:textId="77777777" w:rsidR="00394471" w:rsidRPr="00F10B4F" w:rsidRDefault="00394471" w:rsidP="00543A96">
      <w:pPr>
        <w:pStyle w:val="PL"/>
      </w:pPr>
      <w:r w:rsidRPr="00F10B4F">
        <w:t xml:space="preserve">    maxMIMO-LayerPreference-r16         MaxMIMO-LayerPreference-r16         </w:t>
      </w:r>
      <w:r w:rsidRPr="00F10B4F">
        <w:rPr>
          <w:color w:val="993366"/>
        </w:rPr>
        <w:t>OPTIONAL</w:t>
      </w:r>
      <w:r w:rsidRPr="00F10B4F">
        <w:t>,</w:t>
      </w:r>
    </w:p>
    <w:p w14:paraId="7EE75574" w14:textId="77777777" w:rsidR="00394471" w:rsidRPr="00F10B4F" w:rsidRDefault="00394471" w:rsidP="00543A96">
      <w:pPr>
        <w:pStyle w:val="PL"/>
      </w:pPr>
      <w:r w:rsidRPr="00F10B4F">
        <w:t xml:space="preserve">    minSchedulingOffsetPreference-r16   MinSchedulingOffsetPreference-r16   </w:t>
      </w:r>
      <w:r w:rsidRPr="00F10B4F">
        <w:rPr>
          <w:color w:val="993366"/>
        </w:rPr>
        <w:t>OPTIONAL</w:t>
      </w:r>
      <w:r w:rsidRPr="00F10B4F">
        <w:t>,</w:t>
      </w:r>
    </w:p>
    <w:p w14:paraId="0BC6485E" w14:textId="77777777" w:rsidR="00394471" w:rsidRPr="00F10B4F" w:rsidRDefault="00394471" w:rsidP="00543A96">
      <w:pPr>
        <w:pStyle w:val="PL"/>
      </w:pPr>
      <w:r w:rsidRPr="00F10B4F">
        <w:t xml:space="preserve">    releasePreference-r16               ReleasePreference-r16               </w:t>
      </w:r>
      <w:r w:rsidRPr="00F10B4F">
        <w:rPr>
          <w:color w:val="993366"/>
        </w:rPr>
        <w:t>OPTIONAL</w:t>
      </w:r>
      <w:r w:rsidRPr="00F10B4F">
        <w:t>,</w:t>
      </w:r>
    </w:p>
    <w:p w14:paraId="50D2F020" w14:textId="77777777" w:rsidR="00394471" w:rsidRPr="00F10B4F" w:rsidRDefault="00394471" w:rsidP="00543A96">
      <w:pPr>
        <w:pStyle w:val="PL"/>
      </w:pPr>
      <w:r w:rsidRPr="00F10B4F">
        <w:t xml:space="preserve">    sl-UE-AssistanceInformationNR-r16   SL-UE-AssistanceInformationNR-r16   </w:t>
      </w:r>
      <w:r w:rsidRPr="00F10B4F">
        <w:rPr>
          <w:color w:val="993366"/>
        </w:rPr>
        <w:t>OPTIONAL</w:t>
      </w:r>
      <w:r w:rsidRPr="00F10B4F">
        <w:t>,</w:t>
      </w:r>
    </w:p>
    <w:p w14:paraId="4752DB62" w14:textId="77777777" w:rsidR="00394471" w:rsidRPr="00F10B4F" w:rsidRDefault="00394471" w:rsidP="00543A96">
      <w:pPr>
        <w:pStyle w:val="PL"/>
      </w:pPr>
      <w:r w:rsidRPr="00F10B4F">
        <w:t xml:space="preserve">    referenceTimeInfoPreference-r16     </w:t>
      </w:r>
      <w:r w:rsidRPr="00F10B4F">
        <w:rPr>
          <w:color w:val="993366"/>
        </w:rPr>
        <w:t>BOOLEAN</w:t>
      </w:r>
      <w:r w:rsidRPr="00F10B4F">
        <w:t xml:space="preserve">                             </w:t>
      </w:r>
      <w:r w:rsidRPr="00F10B4F">
        <w:rPr>
          <w:color w:val="993366"/>
        </w:rPr>
        <w:t>OPTIONAL</w:t>
      </w:r>
      <w:r w:rsidRPr="00F10B4F">
        <w:t>,</w:t>
      </w:r>
    </w:p>
    <w:p w14:paraId="50B71DAF" w14:textId="02BE8956" w:rsidR="00394471" w:rsidRPr="00F10B4F" w:rsidRDefault="00394471" w:rsidP="00543A96">
      <w:pPr>
        <w:pStyle w:val="PL"/>
      </w:pPr>
      <w:r w:rsidRPr="00F10B4F">
        <w:t xml:space="preserve">    nonCriticalExtension                </w:t>
      </w:r>
      <w:r w:rsidR="00B001B7" w:rsidRPr="00F10B4F">
        <w:t>UEAssistanceInformation-v1700-IEs</w:t>
      </w:r>
      <w:r w:rsidRPr="00F10B4F">
        <w:t xml:space="preserve">   </w:t>
      </w:r>
      <w:r w:rsidRPr="00F10B4F">
        <w:rPr>
          <w:color w:val="993366"/>
        </w:rPr>
        <w:t>OPTIONAL</w:t>
      </w:r>
    </w:p>
    <w:p w14:paraId="6DC15ACB" w14:textId="77777777" w:rsidR="00B001B7" w:rsidRPr="00F10B4F" w:rsidRDefault="00394471" w:rsidP="00543A96">
      <w:pPr>
        <w:pStyle w:val="PL"/>
      </w:pPr>
      <w:r w:rsidRPr="00F10B4F">
        <w:t>}</w:t>
      </w:r>
    </w:p>
    <w:p w14:paraId="2DC522E5" w14:textId="77777777" w:rsidR="00B001B7" w:rsidRPr="00F10B4F" w:rsidRDefault="00B001B7" w:rsidP="00543A96">
      <w:pPr>
        <w:pStyle w:val="PL"/>
      </w:pPr>
    </w:p>
    <w:p w14:paraId="7ED87C7C" w14:textId="4CEC7DD0" w:rsidR="00B001B7" w:rsidRPr="00F10B4F" w:rsidRDefault="00B001B7" w:rsidP="00543A96">
      <w:pPr>
        <w:pStyle w:val="PL"/>
      </w:pPr>
      <w:r w:rsidRPr="00F10B4F">
        <w:t xml:space="preserve">UEAssistanceInformation-v1700-IEs ::= </w:t>
      </w:r>
      <w:r w:rsidRPr="00F10B4F">
        <w:rPr>
          <w:color w:val="993366"/>
        </w:rPr>
        <w:t>SEQUENCE</w:t>
      </w:r>
      <w:r w:rsidRPr="00F10B4F">
        <w:t xml:space="preserve"> {</w:t>
      </w:r>
    </w:p>
    <w:p w14:paraId="522CA452" w14:textId="22E08718" w:rsidR="00B001B7" w:rsidRPr="00F10B4F" w:rsidRDefault="00B001B7" w:rsidP="00543A96">
      <w:pPr>
        <w:pStyle w:val="PL"/>
      </w:pPr>
      <w:r w:rsidRPr="00F10B4F">
        <w:t xml:space="preserve">    ul-GapFR2-Preference-r17              UL-GapFR2-Preference-r17          </w:t>
      </w:r>
      <w:r w:rsidR="006C501F" w:rsidRPr="00F10B4F">
        <w:t xml:space="preserve">    </w:t>
      </w:r>
      <w:r w:rsidRPr="00F10B4F">
        <w:rPr>
          <w:color w:val="993366"/>
        </w:rPr>
        <w:t>OPTIONAL</w:t>
      </w:r>
      <w:r w:rsidRPr="00F10B4F">
        <w:t>,</w:t>
      </w:r>
    </w:p>
    <w:p w14:paraId="44F8132E" w14:textId="4702D945" w:rsidR="000F54BC" w:rsidRPr="00F10B4F" w:rsidRDefault="000F54BC" w:rsidP="00543A96">
      <w:pPr>
        <w:pStyle w:val="PL"/>
      </w:pPr>
      <w:r w:rsidRPr="00F10B4F">
        <w:t xml:space="preserve">    musim-Assistance-r17                  MUSIM-Assistance-r17              </w:t>
      </w:r>
      <w:r w:rsidR="006C501F" w:rsidRPr="00F10B4F">
        <w:t xml:space="preserve">    </w:t>
      </w:r>
      <w:r w:rsidRPr="00F10B4F">
        <w:rPr>
          <w:color w:val="993366"/>
        </w:rPr>
        <w:t>OPTIONAL</w:t>
      </w:r>
      <w:r w:rsidRPr="00F10B4F">
        <w:t>,</w:t>
      </w:r>
    </w:p>
    <w:p w14:paraId="2705DC2C" w14:textId="062BC667" w:rsidR="006C501F" w:rsidRPr="00F10B4F" w:rsidRDefault="006C501F" w:rsidP="00543A96">
      <w:pPr>
        <w:pStyle w:val="PL"/>
      </w:pPr>
      <w:r w:rsidRPr="00F10B4F">
        <w:t xml:space="preserve">    overheatingAssistance-r17             OverheatingAssistance-r17             </w:t>
      </w:r>
      <w:r w:rsidRPr="00F10B4F">
        <w:rPr>
          <w:color w:val="993366"/>
        </w:rPr>
        <w:t>OPTIONAL</w:t>
      </w:r>
      <w:r w:rsidRPr="00F10B4F">
        <w:t>,</w:t>
      </w:r>
    </w:p>
    <w:p w14:paraId="26DC54C2" w14:textId="1D4C06CB" w:rsidR="006C501F" w:rsidRPr="00F10B4F" w:rsidRDefault="006C501F" w:rsidP="00543A96">
      <w:pPr>
        <w:pStyle w:val="PL"/>
      </w:pPr>
      <w:r w:rsidRPr="00F10B4F">
        <w:t xml:space="preserve">    maxBW-PreferenceFR2-2-r17             MaxBW-PreferenceFR2-2-r17             </w:t>
      </w:r>
      <w:r w:rsidRPr="00F10B4F">
        <w:rPr>
          <w:color w:val="993366"/>
        </w:rPr>
        <w:t>OPTIONAL</w:t>
      </w:r>
      <w:r w:rsidRPr="00F10B4F">
        <w:t>,</w:t>
      </w:r>
    </w:p>
    <w:p w14:paraId="6DAC68F8" w14:textId="173D80F0" w:rsidR="006C501F" w:rsidRPr="00F10B4F" w:rsidRDefault="006C501F" w:rsidP="00543A96">
      <w:pPr>
        <w:pStyle w:val="PL"/>
      </w:pPr>
      <w:r w:rsidRPr="00F10B4F">
        <w:t xml:space="preserve">    maxMIMO-LayerPreferenceFR2-2-r17      MaxMIMO-LayerPreferenceFR2-2-r17      </w:t>
      </w:r>
      <w:r w:rsidRPr="00F10B4F">
        <w:rPr>
          <w:color w:val="993366"/>
        </w:rPr>
        <w:t>OPTIONAL</w:t>
      </w:r>
      <w:r w:rsidRPr="00F10B4F">
        <w:t>,</w:t>
      </w:r>
    </w:p>
    <w:p w14:paraId="0A831D43" w14:textId="03CBFEDD" w:rsidR="006C501F" w:rsidRPr="00F10B4F" w:rsidRDefault="006C501F" w:rsidP="00543A96">
      <w:pPr>
        <w:pStyle w:val="PL"/>
      </w:pPr>
      <w:r w:rsidRPr="00F10B4F">
        <w:t xml:space="preserve">    minSchedulingOffsetPreferenceExt-r17  MinSchedulingOffsetPreferenceExt-r17  </w:t>
      </w:r>
      <w:r w:rsidRPr="00F10B4F">
        <w:rPr>
          <w:color w:val="993366"/>
        </w:rPr>
        <w:t>OPTIONAL</w:t>
      </w:r>
      <w:r w:rsidRPr="00F10B4F">
        <w:t>,</w:t>
      </w:r>
    </w:p>
    <w:p w14:paraId="3B57F40B" w14:textId="0BF2C661" w:rsidR="00B623BD" w:rsidRPr="00F10B4F" w:rsidRDefault="00B623BD" w:rsidP="00543A96">
      <w:pPr>
        <w:pStyle w:val="PL"/>
      </w:pPr>
      <w:r w:rsidRPr="00F10B4F">
        <w:t xml:space="preserve">    rlm-MeasRelaxationState-r17           </w:t>
      </w:r>
      <w:r w:rsidRPr="00F10B4F">
        <w:rPr>
          <w:color w:val="993366"/>
        </w:rPr>
        <w:t>BOOLEAN</w:t>
      </w:r>
      <w:r w:rsidRPr="00F10B4F">
        <w:t xml:space="preserve">                               </w:t>
      </w:r>
      <w:r w:rsidRPr="00F10B4F">
        <w:rPr>
          <w:color w:val="993366"/>
        </w:rPr>
        <w:t>OPTIONAL</w:t>
      </w:r>
      <w:r w:rsidRPr="00F10B4F">
        <w:t>,</w:t>
      </w:r>
    </w:p>
    <w:p w14:paraId="2EEC4832" w14:textId="4F1CC762" w:rsidR="00B623BD" w:rsidRPr="00F10B4F" w:rsidRDefault="00B623BD" w:rsidP="00543A96">
      <w:pPr>
        <w:pStyle w:val="PL"/>
      </w:pPr>
      <w:r w:rsidRPr="00F10B4F">
        <w:t xml:space="preserve">    bfd-MeasRelaxationState-r17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w:t>
      </w:r>
      <w:r w:rsidR="003A3480" w:rsidRPr="00F10B4F">
        <w:t>1..maxNrofServingCells</w:t>
      </w:r>
      <w:r w:rsidRPr="00F10B4F">
        <w:t xml:space="preserve">)) </w:t>
      </w:r>
      <w:r w:rsidRPr="00F10B4F">
        <w:rPr>
          <w:color w:val="993366"/>
        </w:rPr>
        <w:t>OPTIONAL</w:t>
      </w:r>
      <w:r w:rsidRPr="00F10B4F">
        <w:t>,</w:t>
      </w:r>
    </w:p>
    <w:p w14:paraId="1C9FBB25" w14:textId="30899BD9" w:rsidR="0070235D" w:rsidRPr="00F10B4F" w:rsidRDefault="0070235D" w:rsidP="00543A96">
      <w:pPr>
        <w:pStyle w:val="PL"/>
      </w:pPr>
      <w:r w:rsidRPr="00F10B4F">
        <w:lastRenderedPageBreak/>
        <w:t xml:space="preserve">    nonSDT-DataIndication-r17             </w:t>
      </w:r>
      <w:r w:rsidRPr="00F10B4F">
        <w:rPr>
          <w:color w:val="993366"/>
        </w:rPr>
        <w:t>SEQUENCE</w:t>
      </w:r>
      <w:r w:rsidRPr="00F10B4F">
        <w:t xml:space="preserve"> {</w:t>
      </w:r>
    </w:p>
    <w:p w14:paraId="36DB47D8" w14:textId="0BF59C14" w:rsidR="0070235D" w:rsidRPr="00F10B4F" w:rsidRDefault="0070235D" w:rsidP="00543A96">
      <w:pPr>
        <w:pStyle w:val="PL"/>
      </w:pPr>
      <w:r w:rsidRPr="00F10B4F">
        <w:t xml:space="preserve">        resumeCause-r17                       ResumeCause                       </w:t>
      </w:r>
      <w:r w:rsidRPr="00F10B4F">
        <w:rPr>
          <w:color w:val="993366"/>
        </w:rPr>
        <w:t>OPTIONAL</w:t>
      </w:r>
    </w:p>
    <w:p w14:paraId="557ED91C" w14:textId="77777777" w:rsidR="0070235D" w:rsidRPr="00F10B4F" w:rsidRDefault="0070235D" w:rsidP="00543A96">
      <w:pPr>
        <w:pStyle w:val="PL"/>
      </w:pPr>
      <w:r w:rsidRPr="00F10B4F">
        <w:t xml:space="preserve">    }                                                                           </w:t>
      </w:r>
      <w:r w:rsidRPr="00F10B4F">
        <w:rPr>
          <w:color w:val="993366"/>
        </w:rPr>
        <w:t>OPTIONAL</w:t>
      </w:r>
      <w:r w:rsidRPr="00F10B4F">
        <w:t>,</w:t>
      </w:r>
    </w:p>
    <w:p w14:paraId="4CB8C1AD" w14:textId="1EA5B7BD" w:rsidR="00DB6B82" w:rsidRPr="00F10B4F" w:rsidRDefault="00DB6B82" w:rsidP="00543A96">
      <w:pPr>
        <w:pStyle w:val="PL"/>
      </w:pPr>
      <w:r w:rsidRPr="00F10B4F">
        <w:t xml:space="preserve">    scg-DeactivationPreference</w:t>
      </w:r>
      <w:r w:rsidR="00D7654A" w:rsidRPr="00F10B4F">
        <w:t>-r17</w:t>
      </w:r>
      <w:r w:rsidRPr="00F10B4F">
        <w:t xml:space="preserve">        </w:t>
      </w:r>
      <w:r w:rsidRPr="00F10B4F">
        <w:rPr>
          <w:color w:val="993366"/>
        </w:rPr>
        <w:t>ENUMERATED</w:t>
      </w:r>
      <w:r w:rsidRPr="00F10B4F">
        <w:t xml:space="preserve"> { scgDeactivationPreferred, noPreference }    </w:t>
      </w:r>
      <w:r w:rsidRPr="00F10B4F">
        <w:rPr>
          <w:color w:val="993366"/>
        </w:rPr>
        <w:t>OPTIONAL</w:t>
      </w:r>
      <w:r w:rsidRPr="00F10B4F">
        <w:t>,</w:t>
      </w:r>
    </w:p>
    <w:p w14:paraId="66EAD7B2" w14:textId="3C559231" w:rsidR="00DB6B82" w:rsidRPr="00F10B4F" w:rsidRDefault="00DB6B82" w:rsidP="00543A96">
      <w:pPr>
        <w:pStyle w:val="PL"/>
      </w:pPr>
      <w:r w:rsidRPr="00F10B4F">
        <w:t xml:space="preserve">    uplinkData-r17                        </w:t>
      </w:r>
      <w:r w:rsidRPr="00F10B4F">
        <w:rPr>
          <w:color w:val="993366"/>
        </w:rPr>
        <w:t>ENUMERATED</w:t>
      </w:r>
      <w:r w:rsidRPr="00F10B4F">
        <w:t xml:space="preserve"> { true }                   </w:t>
      </w:r>
      <w:r w:rsidRPr="00F10B4F">
        <w:rPr>
          <w:color w:val="993366"/>
        </w:rPr>
        <w:t>OPTIONAL</w:t>
      </w:r>
      <w:r w:rsidRPr="00F10B4F">
        <w:t>,</w:t>
      </w:r>
    </w:p>
    <w:p w14:paraId="460EE445" w14:textId="7A9CEA4F" w:rsidR="00CD6E06" w:rsidRPr="00F10B4F" w:rsidRDefault="00CD6E06" w:rsidP="00543A96">
      <w:pPr>
        <w:pStyle w:val="PL"/>
      </w:pPr>
      <w:r w:rsidRPr="00F10B4F">
        <w:t xml:space="preserve">    rrm-MeasRelaxationFulfilment-r17      </w:t>
      </w:r>
      <w:r w:rsidRPr="00F10B4F">
        <w:rPr>
          <w:color w:val="993366"/>
        </w:rPr>
        <w:t>BOOLEAN</w:t>
      </w:r>
      <w:r w:rsidRPr="00F10B4F">
        <w:t xml:space="preserve">                               </w:t>
      </w:r>
      <w:r w:rsidRPr="00F10B4F">
        <w:rPr>
          <w:color w:val="993366"/>
        </w:rPr>
        <w:t>OPTIONAL</w:t>
      </w:r>
      <w:r w:rsidRPr="00F10B4F">
        <w:t>,</w:t>
      </w:r>
    </w:p>
    <w:p w14:paraId="76FB46B1" w14:textId="77777777" w:rsidR="00150266" w:rsidRPr="00F10B4F" w:rsidRDefault="00150266" w:rsidP="00543A96">
      <w:pPr>
        <w:pStyle w:val="PL"/>
      </w:pPr>
      <w:r w:rsidRPr="00F10B4F">
        <w:t xml:space="preserve">    propagationDelayDifference-r17        PropagationDelayDifference-r17        </w:t>
      </w:r>
      <w:r w:rsidRPr="00F10B4F">
        <w:rPr>
          <w:color w:val="993366"/>
        </w:rPr>
        <w:t>OPTIONAL</w:t>
      </w:r>
      <w:r w:rsidRPr="00F10B4F">
        <w:t>,</w:t>
      </w:r>
    </w:p>
    <w:p w14:paraId="15A8C09F" w14:textId="5949958E" w:rsidR="00B001B7" w:rsidRPr="00F10B4F" w:rsidRDefault="00B001B7" w:rsidP="00543A96">
      <w:pPr>
        <w:pStyle w:val="PL"/>
      </w:pPr>
      <w:r w:rsidRPr="00F10B4F">
        <w:t xml:space="preserve">    nonCriticalExtension                  </w:t>
      </w:r>
      <w:r w:rsidRPr="00F10B4F">
        <w:rPr>
          <w:color w:val="993366"/>
        </w:rPr>
        <w:t>SEQUENCE</w:t>
      </w:r>
      <w:r w:rsidRPr="00F10B4F">
        <w:t xml:space="preserve"> {}</w:t>
      </w:r>
      <w:r w:rsidR="005D3C7B" w:rsidRPr="00F10B4F">
        <w:t xml:space="preserve">                           </w:t>
      </w:r>
      <w:r w:rsidR="005D3C7B" w:rsidRPr="00F10B4F">
        <w:rPr>
          <w:color w:val="993366"/>
        </w:rPr>
        <w:t>OPTIONAL</w:t>
      </w:r>
    </w:p>
    <w:p w14:paraId="1BFAAFAC" w14:textId="05F25DA5" w:rsidR="00394471" w:rsidRPr="00F10B4F" w:rsidRDefault="00B001B7" w:rsidP="00543A96">
      <w:pPr>
        <w:pStyle w:val="PL"/>
      </w:pPr>
      <w:r w:rsidRPr="00F10B4F">
        <w:t>}</w:t>
      </w:r>
    </w:p>
    <w:p w14:paraId="7B321EF1" w14:textId="77777777" w:rsidR="00394471" w:rsidRPr="00F10B4F" w:rsidRDefault="00394471" w:rsidP="00543A96">
      <w:pPr>
        <w:pStyle w:val="PL"/>
      </w:pPr>
    </w:p>
    <w:p w14:paraId="4CD9EC00" w14:textId="77777777" w:rsidR="00394471" w:rsidRPr="00F10B4F" w:rsidRDefault="00394471" w:rsidP="00543A96">
      <w:pPr>
        <w:pStyle w:val="PL"/>
      </w:pPr>
      <w:r w:rsidRPr="00F10B4F">
        <w:t xml:space="preserve">IDC-Assistance-r16 ::=                  </w:t>
      </w:r>
      <w:r w:rsidRPr="00F10B4F">
        <w:rPr>
          <w:color w:val="993366"/>
        </w:rPr>
        <w:t>SEQUENCE</w:t>
      </w:r>
      <w:r w:rsidRPr="00F10B4F">
        <w:t xml:space="preserve"> {</w:t>
      </w:r>
    </w:p>
    <w:p w14:paraId="5F3F9DEE" w14:textId="77777777" w:rsidR="00394471" w:rsidRPr="00F10B4F" w:rsidRDefault="00394471" w:rsidP="00543A96">
      <w:pPr>
        <w:pStyle w:val="PL"/>
      </w:pPr>
      <w:r w:rsidRPr="00F10B4F">
        <w:t xml:space="preserve">    affectedCarrierFreqList-r16             AffectedCarrierFreqList-r16               </w:t>
      </w:r>
      <w:r w:rsidRPr="00F10B4F">
        <w:rPr>
          <w:color w:val="993366"/>
        </w:rPr>
        <w:t>OPTIONAL</w:t>
      </w:r>
      <w:r w:rsidRPr="00F10B4F">
        <w:t>,</w:t>
      </w:r>
    </w:p>
    <w:p w14:paraId="269A9CD0" w14:textId="77777777" w:rsidR="00394471" w:rsidRPr="00F10B4F" w:rsidRDefault="00394471" w:rsidP="00543A96">
      <w:pPr>
        <w:pStyle w:val="PL"/>
      </w:pPr>
      <w:r w:rsidRPr="00F10B4F">
        <w:t xml:space="preserve">    affectedCarrierFreqCombList-r16         AffectedCarrierFreqCombList-r16           </w:t>
      </w:r>
      <w:r w:rsidRPr="00F10B4F">
        <w:rPr>
          <w:color w:val="993366"/>
        </w:rPr>
        <w:t>OPTIONAL</w:t>
      </w:r>
      <w:r w:rsidRPr="00F10B4F">
        <w:t>,</w:t>
      </w:r>
    </w:p>
    <w:p w14:paraId="147E99E1" w14:textId="77777777" w:rsidR="00394471" w:rsidRPr="00F10B4F" w:rsidRDefault="00394471" w:rsidP="00543A96">
      <w:pPr>
        <w:pStyle w:val="PL"/>
      </w:pPr>
      <w:r w:rsidRPr="00F10B4F">
        <w:t xml:space="preserve">    ...</w:t>
      </w:r>
    </w:p>
    <w:p w14:paraId="57E1F6B2" w14:textId="77777777" w:rsidR="00394471" w:rsidRPr="00F10B4F" w:rsidRDefault="00394471" w:rsidP="00543A96">
      <w:pPr>
        <w:pStyle w:val="PL"/>
      </w:pPr>
      <w:r w:rsidRPr="00F10B4F">
        <w:t>}</w:t>
      </w:r>
    </w:p>
    <w:p w14:paraId="12C20014" w14:textId="77777777" w:rsidR="00394471" w:rsidRPr="00F10B4F" w:rsidRDefault="00394471" w:rsidP="00543A96">
      <w:pPr>
        <w:pStyle w:val="PL"/>
      </w:pPr>
    </w:p>
    <w:p w14:paraId="3789CAF2" w14:textId="77777777" w:rsidR="00394471" w:rsidRPr="00F10B4F" w:rsidRDefault="00394471" w:rsidP="00543A96">
      <w:pPr>
        <w:pStyle w:val="PL"/>
      </w:pPr>
      <w:r w:rsidRPr="00F10B4F">
        <w:t xml:space="preserve">AffectedCarrierFreqList-r16 ::= </w:t>
      </w:r>
      <w:r w:rsidRPr="00F10B4F">
        <w:rPr>
          <w:color w:val="993366"/>
        </w:rPr>
        <w:t>SEQUENCE</w:t>
      </w:r>
      <w:r w:rsidRPr="00F10B4F">
        <w:t xml:space="preserve"> (</w:t>
      </w:r>
      <w:r w:rsidRPr="00F10B4F">
        <w:rPr>
          <w:color w:val="993366"/>
        </w:rPr>
        <w:t>SIZE</w:t>
      </w:r>
      <w:r w:rsidRPr="00F10B4F">
        <w:t xml:space="preserve"> (1.. maxFreqIDC-r16))</w:t>
      </w:r>
      <w:r w:rsidRPr="00F10B4F">
        <w:rPr>
          <w:color w:val="993366"/>
        </w:rPr>
        <w:t xml:space="preserve"> OF</w:t>
      </w:r>
      <w:r w:rsidRPr="00F10B4F">
        <w:t xml:space="preserve"> AffectedCarrierFreq-r16</w:t>
      </w:r>
    </w:p>
    <w:p w14:paraId="3C3B6AEC" w14:textId="77777777" w:rsidR="00394471" w:rsidRPr="00F10B4F" w:rsidRDefault="00394471" w:rsidP="00543A96">
      <w:pPr>
        <w:pStyle w:val="PL"/>
      </w:pPr>
    </w:p>
    <w:p w14:paraId="4E81C4BD" w14:textId="77777777" w:rsidR="00394471" w:rsidRPr="00F10B4F" w:rsidRDefault="00394471" w:rsidP="00543A96">
      <w:pPr>
        <w:pStyle w:val="PL"/>
      </w:pPr>
      <w:r w:rsidRPr="00F10B4F">
        <w:t xml:space="preserve">AffectedCarrierFreq-r16 ::=     </w:t>
      </w:r>
      <w:r w:rsidRPr="00F10B4F">
        <w:rPr>
          <w:color w:val="993366"/>
        </w:rPr>
        <w:t>SEQUENCE</w:t>
      </w:r>
      <w:r w:rsidRPr="00F10B4F">
        <w:t xml:space="preserve"> {</w:t>
      </w:r>
    </w:p>
    <w:p w14:paraId="63655ACE" w14:textId="77777777" w:rsidR="00394471" w:rsidRPr="00F10B4F" w:rsidRDefault="00394471" w:rsidP="00543A96">
      <w:pPr>
        <w:pStyle w:val="PL"/>
      </w:pPr>
      <w:r w:rsidRPr="00F10B4F">
        <w:t xml:space="preserve">    carrierFreq-r16                 ARFCN-ValueNR,</w:t>
      </w:r>
    </w:p>
    <w:p w14:paraId="42596A00" w14:textId="77777777" w:rsidR="00394471" w:rsidRPr="00F10B4F" w:rsidRDefault="00394471" w:rsidP="00543A96">
      <w:pPr>
        <w:pStyle w:val="PL"/>
      </w:pPr>
      <w:r w:rsidRPr="00F10B4F">
        <w:t xml:space="preserve">    interferenceDirection-r16       </w:t>
      </w:r>
      <w:r w:rsidRPr="00F10B4F">
        <w:rPr>
          <w:color w:val="993366"/>
        </w:rPr>
        <w:t>ENUMERATED</w:t>
      </w:r>
      <w:r w:rsidRPr="00F10B4F">
        <w:t xml:space="preserve"> {nr, other, both, spare}</w:t>
      </w:r>
    </w:p>
    <w:p w14:paraId="7B4461AE" w14:textId="77777777" w:rsidR="00394471" w:rsidRPr="00F10B4F" w:rsidRDefault="00394471" w:rsidP="00543A96">
      <w:pPr>
        <w:pStyle w:val="PL"/>
      </w:pPr>
      <w:r w:rsidRPr="00F10B4F">
        <w:t>}</w:t>
      </w:r>
    </w:p>
    <w:p w14:paraId="09644EB2" w14:textId="77777777" w:rsidR="00394471" w:rsidRPr="00F10B4F" w:rsidRDefault="00394471" w:rsidP="00543A96">
      <w:pPr>
        <w:pStyle w:val="PL"/>
      </w:pPr>
    </w:p>
    <w:p w14:paraId="682BA727" w14:textId="77777777" w:rsidR="00394471" w:rsidRPr="00F10B4F" w:rsidRDefault="00394471" w:rsidP="00543A96">
      <w:pPr>
        <w:pStyle w:val="PL"/>
      </w:pPr>
      <w:r w:rsidRPr="00F10B4F">
        <w:t xml:space="preserve">AffectedCarrierFreqCombList-r16 ::= </w:t>
      </w:r>
      <w:r w:rsidRPr="00F10B4F">
        <w:rPr>
          <w:color w:val="993366"/>
        </w:rPr>
        <w:t>SEQUENCE</w:t>
      </w:r>
      <w:r w:rsidRPr="00F10B4F">
        <w:t xml:space="preserve"> (</w:t>
      </w:r>
      <w:r w:rsidRPr="00F10B4F">
        <w:rPr>
          <w:color w:val="993366"/>
        </w:rPr>
        <w:t>SIZE</w:t>
      </w:r>
      <w:r w:rsidRPr="00F10B4F">
        <w:t xml:space="preserve"> (1..maxCombIDC-r16))</w:t>
      </w:r>
      <w:r w:rsidRPr="00F10B4F">
        <w:rPr>
          <w:color w:val="993366"/>
        </w:rPr>
        <w:t xml:space="preserve"> OF</w:t>
      </w:r>
      <w:r w:rsidRPr="00F10B4F">
        <w:t xml:space="preserve"> AffectedCarrierFreqComb-r16</w:t>
      </w:r>
    </w:p>
    <w:p w14:paraId="6DB86E9D" w14:textId="77777777" w:rsidR="00394471" w:rsidRPr="00F10B4F" w:rsidRDefault="00394471" w:rsidP="00543A96">
      <w:pPr>
        <w:pStyle w:val="PL"/>
      </w:pPr>
    </w:p>
    <w:p w14:paraId="57786901" w14:textId="77777777" w:rsidR="00394471" w:rsidRPr="00F10B4F" w:rsidRDefault="00394471" w:rsidP="00543A96">
      <w:pPr>
        <w:pStyle w:val="PL"/>
      </w:pPr>
      <w:r w:rsidRPr="00F10B4F">
        <w:t xml:space="preserve">AffectedCarrierFreqComb-r16 ::=     </w:t>
      </w:r>
      <w:r w:rsidRPr="00F10B4F">
        <w:rPr>
          <w:color w:val="993366"/>
        </w:rPr>
        <w:t>SEQUENCE</w:t>
      </w:r>
      <w:r w:rsidRPr="00F10B4F">
        <w:t xml:space="preserve"> {</w:t>
      </w:r>
    </w:p>
    <w:p w14:paraId="416141D3" w14:textId="77777777" w:rsidR="00394471" w:rsidRPr="00F10B4F" w:rsidRDefault="00394471" w:rsidP="00543A96">
      <w:pPr>
        <w:pStyle w:val="PL"/>
      </w:pPr>
      <w:r w:rsidRPr="00F10B4F">
        <w:t xml:space="preserve">    affectedCarrierFreqComb-r16         </w:t>
      </w:r>
      <w:r w:rsidRPr="00F10B4F">
        <w:rPr>
          <w:color w:val="993366"/>
        </w:rPr>
        <w:t>SEQUENCE</w:t>
      </w:r>
      <w:r w:rsidRPr="00F10B4F">
        <w:t xml:space="preserve"> (</w:t>
      </w:r>
      <w:r w:rsidRPr="00F10B4F">
        <w:rPr>
          <w:color w:val="993366"/>
        </w:rPr>
        <w:t>SIZE</w:t>
      </w:r>
      <w:r w:rsidRPr="00F10B4F">
        <w:t xml:space="preserve"> (2..maxNrofServingCells))</w:t>
      </w:r>
      <w:r w:rsidRPr="00F10B4F">
        <w:rPr>
          <w:color w:val="993366"/>
        </w:rPr>
        <w:t xml:space="preserve"> OF</w:t>
      </w:r>
      <w:r w:rsidRPr="00F10B4F">
        <w:t xml:space="preserve">  ARFCN-ValueNR    </w:t>
      </w:r>
      <w:r w:rsidRPr="00F10B4F">
        <w:rPr>
          <w:color w:val="993366"/>
        </w:rPr>
        <w:t>OPTIONAL</w:t>
      </w:r>
      <w:r w:rsidRPr="00F10B4F">
        <w:t>,</w:t>
      </w:r>
    </w:p>
    <w:p w14:paraId="4B271C29" w14:textId="77777777" w:rsidR="00394471" w:rsidRPr="00F10B4F" w:rsidRDefault="00394471" w:rsidP="00543A96">
      <w:pPr>
        <w:pStyle w:val="PL"/>
      </w:pPr>
      <w:r w:rsidRPr="00F10B4F">
        <w:t xml:space="preserve">    victimSystemType-r16                VictimSystemType-r16</w:t>
      </w:r>
    </w:p>
    <w:p w14:paraId="367028F0" w14:textId="77777777" w:rsidR="00394471" w:rsidRPr="00F10B4F" w:rsidRDefault="00394471" w:rsidP="00543A96">
      <w:pPr>
        <w:pStyle w:val="PL"/>
      </w:pPr>
      <w:r w:rsidRPr="00F10B4F">
        <w:t>}</w:t>
      </w:r>
    </w:p>
    <w:p w14:paraId="07DF4314" w14:textId="77777777" w:rsidR="00394471" w:rsidRPr="00F10B4F" w:rsidRDefault="00394471" w:rsidP="00543A96">
      <w:pPr>
        <w:pStyle w:val="PL"/>
      </w:pPr>
    </w:p>
    <w:p w14:paraId="1B1CF91C" w14:textId="77777777" w:rsidR="00394471" w:rsidRPr="00F10B4F" w:rsidRDefault="00394471" w:rsidP="00543A96">
      <w:pPr>
        <w:pStyle w:val="PL"/>
      </w:pPr>
      <w:r w:rsidRPr="00F10B4F">
        <w:t xml:space="preserve">VictimSystemType-r16 ::=    </w:t>
      </w:r>
      <w:r w:rsidRPr="00F10B4F">
        <w:rPr>
          <w:color w:val="993366"/>
        </w:rPr>
        <w:t>SEQUENCE</w:t>
      </w:r>
      <w:r w:rsidRPr="00F10B4F">
        <w:t xml:space="preserve"> {</w:t>
      </w:r>
    </w:p>
    <w:p w14:paraId="418D6C68" w14:textId="77777777" w:rsidR="00394471" w:rsidRPr="00F10B4F" w:rsidRDefault="00394471" w:rsidP="00543A96">
      <w:pPr>
        <w:pStyle w:val="PL"/>
      </w:pPr>
      <w:r w:rsidRPr="00F10B4F">
        <w:t xml:space="preserve">    gps-r16                     </w:t>
      </w:r>
      <w:r w:rsidRPr="00F10B4F">
        <w:rPr>
          <w:color w:val="993366"/>
        </w:rPr>
        <w:t>ENUMERATED</w:t>
      </w:r>
      <w:r w:rsidRPr="00F10B4F">
        <w:t xml:space="preserve"> {true}        </w:t>
      </w:r>
      <w:r w:rsidRPr="00F10B4F">
        <w:rPr>
          <w:color w:val="993366"/>
        </w:rPr>
        <w:t>OPTIONAL</w:t>
      </w:r>
      <w:r w:rsidRPr="00F10B4F">
        <w:t>,</w:t>
      </w:r>
    </w:p>
    <w:p w14:paraId="6984A553" w14:textId="77777777" w:rsidR="00394471" w:rsidRPr="00F10B4F" w:rsidRDefault="00394471" w:rsidP="00543A96">
      <w:pPr>
        <w:pStyle w:val="PL"/>
      </w:pPr>
      <w:r w:rsidRPr="00F10B4F">
        <w:t xml:space="preserve">    glonass-r16                 </w:t>
      </w:r>
      <w:r w:rsidRPr="00F10B4F">
        <w:rPr>
          <w:color w:val="993366"/>
        </w:rPr>
        <w:t>ENUMERATED</w:t>
      </w:r>
      <w:r w:rsidRPr="00F10B4F">
        <w:t xml:space="preserve"> {true}        </w:t>
      </w:r>
      <w:r w:rsidRPr="00F10B4F">
        <w:rPr>
          <w:color w:val="993366"/>
        </w:rPr>
        <w:t>OPTIONAL</w:t>
      </w:r>
      <w:r w:rsidRPr="00F10B4F">
        <w:t>,</w:t>
      </w:r>
    </w:p>
    <w:p w14:paraId="20C74F4D" w14:textId="77777777" w:rsidR="00394471" w:rsidRPr="00F10B4F" w:rsidRDefault="00394471" w:rsidP="00543A96">
      <w:pPr>
        <w:pStyle w:val="PL"/>
      </w:pPr>
      <w:r w:rsidRPr="00F10B4F">
        <w:t xml:space="preserve">    bds-r16                     </w:t>
      </w:r>
      <w:r w:rsidRPr="00F10B4F">
        <w:rPr>
          <w:color w:val="993366"/>
        </w:rPr>
        <w:t>ENUMERATED</w:t>
      </w:r>
      <w:r w:rsidRPr="00F10B4F">
        <w:t xml:space="preserve"> {true}        </w:t>
      </w:r>
      <w:r w:rsidRPr="00F10B4F">
        <w:rPr>
          <w:color w:val="993366"/>
        </w:rPr>
        <w:t>OPTIONAL</w:t>
      </w:r>
      <w:r w:rsidRPr="00F10B4F">
        <w:t>,</w:t>
      </w:r>
    </w:p>
    <w:p w14:paraId="1939F0E7" w14:textId="77777777" w:rsidR="00394471" w:rsidRPr="00F10B4F" w:rsidRDefault="00394471" w:rsidP="00543A96">
      <w:pPr>
        <w:pStyle w:val="PL"/>
      </w:pPr>
      <w:r w:rsidRPr="00F10B4F">
        <w:t xml:space="preserve">    galileo-r16                 </w:t>
      </w:r>
      <w:r w:rsidRPr="00F10B4F">
        <w:rPr>
          <w:color w:val="993366"/>
        </w:rPr>
        <w:t>ENUMERATED</w:t>
      </w:r>
      <w:r w:rsidRPr="00F10B4F">
        <w:t xml:space="preserve"> {true}        </w:t>
      </w:r>
      <w:r w:rsidRPr="00F10B4F">
        <w:rPr>
          <w:color w:val="993366"/>
        </w:rPr>
        <w:t>OPTIONAL</w:t>
      </w:r>
      <w:r w:rsidRPr="00F10B4F">
        <w:t>,</w:t>
      </w:r>
    </w:p>
    <w:p w14:paraId="5EDB7CAC" w14:textId="77777777" w:rsidR="00394471" w:rsidRPr="00F10B4F" w:rsidRDefault="00394471" w:rsidP="00543A96">
      <w:pPr>
        <w:pStyle w:val="PL"/>
      </w:pPr>
      <w:r w:rsidRPr="00F10B4F">
        <w:t xml:space="preserve">    navIC-r16                   </w:t>
      </w:r>
      <w:r w:rsidRPr="00F10B4F">
        <w:rPr>
          <w:color w:val="993366"/>
        </w:rPr>
        <w:t>ENUMERATED</w:t>
      </w:r>
      <w:r w:rsidRPr="00F10B4F">
        <w:t xml:space="preserve"> {true}        </w:t>
      </w:r>
      <w:r w:rsidRPr="00F10B4F">
        <w:rPr>
          <w:color w:val="993366"/>
        </w:rPr>
        <w:t>OPTIONAL</w:t>
      </w:r>
      <w:r w:rsidRPr="00F10B4F">
        <w:t>,</w:t>
      </w:r>
    </w:p>
    <w:p w14:paraId="254AB983" w14:textId="77777777" w:rsidR="00394471" w:rsidRPr="00F10B4F" w:rsidRDefault="00394471" w:rsidP="00543A96">
      <w:pPr>
        <w:pStyle w:val="PL"/>
      </w:pPr>
      <w:r w:rsidRPr="00F10B4F">
        <w:t xml:space="preserve">    wlan-r16                    </w:t>
      </w:r>
      <w:r w:rsidRPr="00F10B4F">
        <w:rPr>
          <w:color w:val="993366"/>
        </w:rPr>
        <w:t>ENUMERATED</w:t>
      </w:r>
      <w:r w:rsidRPr="00F10B4F">
        <w:t xml:space="preserve"> {true}        </w:t>
      </w:r>
      <w:r w:rsidRPr="00F10B4F">
        <w:rPr>
          <w:color w:val="993366"/>
        </w:rPr>
        <w:t>OPTIONAL</w:t>
      </w:r>
      <w:r w:rsidRPr="00F10B4F">
        <w:t>,</w:t>
      </w:r>
    </w:p>
    <w:p w14:paraId="3EBBA710" w14:textId="77777777" w:rsidR="00394471" w:rsidRPr="00F10B4F" w:rsidRDefault="00394471" w:rsidP="00543A96">
      <w:pPr>
        <w:pStyle w:val="PL"/>
      </w:pPr>
      <w:r w:rsidRPr="00F10B4F">
        <w:t xml:space="preserve">    bluetooth-r16               </w:t>
      </w:r>
      <w:r w:rsidRPr="00F10B4F">
        <w:rPr>
          <w:color w:val="993366"/>
        </w:rPr>
        <w:t>ENUMERATED</w:t>
      </w:r>
      <w:r w:rsidRPr="00F10B4F">
        <w:t xml:space="preserve"> {true}        </w:t>
      </w:r>
      <w:r w:rsidRPr="00F10B4F">
        <w:rPr>
          <w:color w:val="993366"/>
        </w:rPr>
        <w:t>OPTIONAL</w:t>
      </w:r>
      <w:r w:rsidRPr="00F10B4F">
        <w:t>,</w:t>
      </w:r>
    </w:p>
    <w:p w14:paraId="4004EDCD" w14:textId="77777777" w:rsidR="00394471" w:rsidRPr="00F10B4F" w:rsidRDefault="00394471" w:rsidP="00543A96">
      <w:pPr>
        <w:pStyle w:val="PL"/>
      </w:pPr>
      <w:r w:rsidRPr="00F10B4F">
        <w:t xml:space="preserve">    ...</w:t>
      </w:r>
    </w:p>
    <w:p w14:paraId="182394E9" w14:textId="77777777" w:rsidR="00394471" w:rsidRPr="00F10B4F" w:rsidRDefault="00394471" w:rsidP="00543A96">
      <w:pPr>
        <w:pStyle w:val="PL"/>
      </w:pPr>
      <w:r w:rsidRPr="00F10B4F">
        <w:t>}</w:t>
      </w:r>
    </w:p>
    <w:p w14:paraId="28147468" w14:textId="77777777" w:rsidR="00394471" w:rsidRPr="00F10B4F" w:rsidRDefault="00394471" w:rsidP="00543A96">
      <w:pPr>
        <w:pStyle w:val="PL"/>
      </w:pPr>
    </w:p>
    <w:p w14:paraId="33C27161" w14:textId="77777777" w:rsidR="00394471" w:rsidRPr="00F10B4F" w:rsidRDefault="00394471" w:rsidP="00543A96">
      <w:pPr>
        <w:pStyle w:val="PL"/>
      </w:pPr>
      <w:r w:rsidRPr="00F10B4F">
        <w:t xml:space="preserve">DRX-Preference-r16 ::=              </w:t>
      </w:r>
      <w:r w:rsidRPr="00F10B4F">
        <w:rPr>
          <w:color w:val="993366"/>
        </w:rPr>
        <w:t>SEQUENCE</w:t>
      </w:r>
      <w:r w:rsidRPr="00F10B4F">
        <w:t xml:space="preserve"> {</w:t>
      </w:r>
    </w:p>
    <w:p w14:paraId="45846789" w14:textId="77777777" w:rsidR="00394471" w:rsidRPr="00F10B4F" w:rsidRDefault="00394471" w:rsidP="00543A96">
      <w:pPr>
        <w:pStyle w:val="PL"/>
      </w:pPr>
      <w:r w:rsidRPr="00F10B4F">
        <w:t xml:space="preserve">    preferredDRX-InactivityTimer-r16    </w:t>
      </w:r>
      <w:r w:rsidRPr="00F10B4F">
        <w:rPr>
          <w:color w:val="993366"/>
        </w:rPr>
        <w:t>ENUMERATED</w:t>
      </w:r>
      <w:r w:rsidRPr="00F10B4F">
        <w:t xml:space="preserve"> {</w:t>
      </w:r>
    </w:p>
    <w:p w14:paraId="0384CFAF" w14:textId="77777777" w:rsidR="00394471" w:rsidRPr="00F10B4F" w:rsidRDefault="00394471" w:rsidP="00543A96">
      <w:pPr>
        <w:pStyle w:val="PL"/>
      </w:pPr>
      <w:r w:rsidRPr="00F10B4F">
        <w:t xml:space="preserve">                                            ms0, ms1, ms2, ms3, ms4, ms5, ms6, ms8, ms10, ms20, ms30, ms40, ms50, ms60, ms80,</w:t>
      </w:r>
    </w:p>
    <w:p w14:paraId="1920290B" w14:textId="77777777" w:rsidR="00394471" w:rsidRPr="00F10B4F" w:rsidRDefault="00394471" w:rsidP="00543A96">
      <w:pPr>
        <w:pStyle w:val="PL"/>
      </w:pPr>
      <w:r w:rsidRPr="00F10B4F">
        <w:t xml:space="preserve">                                            ms100, ms200, ms300, ms500, ms750, ms1280, ms1920, ms2560, spare9, spare8,</w:t>
      </w:r>
    </w:p>
    <w:p w14:paraId="01D354E1" w14:textId="77777777" w:rsidR="00394471" w:rsidRPr="00F10B4F" w:rsidRDefault="00394471" w:rsidP="00543A96">
      <w:pPr>
        <w:pStyle w:val="PL"/>
      </w:pPr>
      <w:r w:rsidRPr="00F10B4F">
        <w:t xml:space="preserve">                                            spare7, spare6, spare5, spare4, spare3, spare2, spare1} </w:t>
      </w:r>
      <w:r w:rsidRPr="00F10B4F">
        <w:rPr>
          <w:color w:val="993366"/>
        </w:rPr>
        <w:t>OPTIONAL</w:t>
      </w:r>
      <w:r w:rsidRPr="00F10B4F">
        <w:t>,</w:t>
      </w:r>
    </w:p>
    <w:p w14:paraId="236BF2F6" w14:textId="77777777" w:rsidR="00394471" w:rsidRPr="00F10B4F" w:rsidRDefault="00394471" w:rsidP="00543A96">
      <w:pPr>
        <w:pStyle w:val="PL"/>
      </w:pPr>
      <w:r w:rsidRPr="00F10B4F">
        <w:t xml:space="preserve">    preferredDRX-LongCycle-r16          </w:t>
      </w:r>
      <w:r w:rsidRPr="00F10B4F">
        <w:rPr>
          <w:color w:val="993366"/>
        </w:rPr>
        <w:t>ENUMERATED</w:t>
      </w:r>
      <w:r w:rsidRPr="00F10B4F">
        <w:t xml:space="preserve"> {</w:t>
      </w:r>
    </w:p>
    <w:p w14:paraId="7F549C2F" w14:textId="77777777" w:rsidR="00394471" w:rsidRPr="00F10B4F" w:rsidRDefault="00394471" w:rsidP="00543A96">
      <w:pPr>
        <w:pStyle w:val="PL"/>
      </w:pPr>
      <w:r w:rsidRPr="00F10B4F">
        <w:t xml:space="preserve">                                            ms10, ms20, ms32, ms40, ms60, ms64, ms70, ms80, ms128, ms160, ms256, ms320, ms512,</w:t>
      </w:r>
    </w:p>
    <w:p w14:paraId="6BF8BF97" w14:textId="77777777" w:rsidR="00394471" w:rsidRPr="00F10B4F" w:rsidRDefault="00394471" w:rsidP="00543A96">
      <w:pPr>
        <w:pStyle w:val="PL"/>
      </w:pPr>
      <w:r w:rsidRPr="00F10B4F">
        <w:t xml:space="preserve">                                            ms640, ms1024, ms1280, ms2048, ms2560, ms5120, ms10240, spare12, spare11, spare10,</w:t>
      </w:r>
    </w:p>
    <w:p w14:paraId="40DB0243" w14:textId="77777777" w:rsidR="00394471" w:rsidRPr="00F10B4F" w:rsidRDefault="00394471" w:rsidP="00543A96">
      <w:pPr>
        <w:pStyle w:val="PL"/>
      </w:pPr>
      <w:r w:rsidRPr="00F10B4F">
        <w:t xml:space="preserve">                                            spare9, spare8, spare7, spare6, spare5, spare4, spare3, spare2, spare1 } </w:t>
      </w:r>
      <w:r w:rsidRPr="00F10B4F">
        <w:rPr>
          <w:color w:val="993366"/>
        </w:rPr>
        <w:t>OPTIONAL</w:t>
      </w:r>
      <w:r w:rsidRPr="00F10B4F">
        <w:t>,</w:t>
      </w:r>
    </w:p>
    <w:p w14:paraId="2CF2884D" w14:textId="77777777" w:rsidR="00394471" w:rsidRPr="00F10B4F" w:rsidRDefault="00394471" w:rsidP="00543A96">
      <w:pPr>
        <w:pStyle w:val="PL"/>
      </w:pPr>
      <w:r w:rsidRPr="00F10B4F">
        <w:t xml:space="preserve">    preferredDRX-ShortCycle-r16         </w:t>
      </w:r>
      <w:r w:rsidRPr="00F10B4F">
        <w:rPr>
          <w:color w:val="993366"/>
        </w:rPr>
        <w:t>ENUMERATED</w:t>
      </w:r>
      <w:r w:rsidRPr="00F10B4F">
        <w:t xml:space="preserve"> {</w:t>
      </w:r>
    </w:p>
    <w:p w14:paraId="6F63C225" w14:textId="77777777" w:rsidR="00394471" w:rsidRPr="00F10B4F" w:rsidRDefault="00394471" w:rsidP="00543A96">
      <w:pPr>
        <w:pStyle w:val="PL"/>
      </w:pPr>
      <w:r w:rsidRPr="00F10B4F">
        <w:lastRenderedPageBreak/>
        <w:t xml:space="preserve">                                            ms2, ms3, ms4, ms5, ms6, ms7, ms8, ms10, ms14, ms16, ms20, ms30, ms32,</w:t>
      </w:r>
    </w:p>
    <w:p w14:paraId="611BECEA" w14:textId="77777777" w:rsidR="00394471" w:rsidRPr="00F10B4F" w:rsidRDefault="00394471" w:rsidP="00543A96">
      <w:pPr>
        <w:pStyle w:val="PL"/>
      </w:pPr>
      <w:r w:rsidRPr="00F10B4F">
        <w:t xml:space="preserve">                                            ms35, ms40, ms64, ms80, ms128, ms160, ms256, ms320, ms512, ms640, spare9,</w:t>
      </w:r>
    </w:p>
    <w:p w14:paraId="075CC75F" w14:textId="77777777" w:rsidR="00394471" w:rsidRPr="00F10B4F" w:rsidRDefault="00394471" w:rsidP="00543A96">
      <w:pPr>
        <w:pStyle w:val="PL"/>
      </w:pPr>
      <w:r w:rsidRPr="00F10B4F">
        <w:t xml:space="preserve">                                            spare8, spare7, spare6, spare5, spare4, spare3, spare2, spare1 } </w:t>
      </w:r>
      <w:r w:rsidRPr="00F10B4F">
        <w:rPr>
          <w:color w:val="993366"/>
        </w:rPr>
        <w:t>OPTIONAL</w:t>
      </w:r>
      <w:r w:rsidRPr="00F10B4F">
        <w:t>,</w:t>
      </w:r>
    </w:p>
    <w:p w14:paraId="0D592C61" w14:textId="77777777" w:rsidR="00394471" w:rsidRPr="00F10B4F" w:rsidRDefault="00394471" w:rsidP="00543A96">
      <w:pPr>
        <w:pStyle w:val="PL"/>
      </w:pPr>
      <w:r w:rsidRPr="00F10B4F">
        <w:t xml:space="preserve">    preferredDRX-ShortCycleTimer-r16    </w:t>
      </w:r>
      <w:r w:rsidRPr="00F10B4F">
        <w:rPr>
          <w:color w:val="993366"/>
        </w:rPr>
        <w:t>INTEGER</w:t>
      </w:r>
      <w:r w:rsidRPr="00F10B4F">
        <w:t xml:space="preserve"> (1..16)    </w:t>
      </w:r>
      <w:r w:rsidRPr="00F10B4F">
        <w:rPr>
          <w:color w:val="993366"/>
        </w:rPr>
        <w:t>OPTIONAL</w:t>
      </w:r>
    </w:p>
    <w:p w14:paraId="310846CD" w14:textId="77777777" w:rsidR="00394471" w:rsidRPr="00F10B4F" w:rsidRDefault="00394471" w:rsidP="00543A96">
      <w:pPr>
        <w:pStyle w:val="PL"/>
      </w:pPr>
      <w:r w:rsidRPr="00F10B4F">
        <w:t>}</w:t>
      </w:r>
    </w:p>
    <w:p w14:paraId="2590FDD7" w14:textId="77777777" w:rsidR="00394471" w:rsidRPr="00F10B4F" w:rsidRDefault="00394471" w:rsidP="00543A96">
      <w:pPr>
        <w:pStyle w:val="PL"/>
      </w:pPr>
    </w:p>
    <w:p w14:paraId="4666F301" w14:textId="77777777" w:rsidR="00394471" w:rsidRPr="00F10B4F" w:rsidRDefault="00394471" w:rsidP="00543A96">
      <w:pPr>
        <w:pStyle w:val="PL"/>
      </w:pPr>
      <w:r w:rsidRPr="00F10B4F">
        <w:t xml:space="preserve">MaxBW-Preference-r16 ::=            </w:t>
      </w:r>
      <w:r w:rsidRPr="00F10B4F">
        <w:rPr>
          <w:color w:val="993366"/>
        </w:rPr>
        <w:t>SEQUENCE</w:t>
      </w:r>
      <w:r w:rsidRPr="00F10B4F">
        <w:t xml:space="preserve"> {</w:t>
      </w:r>
    </w:p>
    <w:p w14:paraId="7685354B" w14:textId="77777777" w:rsidR="00394471" w:rsidRPr="00F10B4F" w:rsidRDefault="00394471" w:rsidP="00543A96">
      <w:pPr>
        <w:pStyle w:val="PL"/>
      </w:pPr>
      <w:r w:rsidRPr="00F10B4F">
        <w:t xml:space="preserve">    reducedMaxBW-FR1-r16                ReducedMaxBW-FRx-r16                     </w:t>
      </w:r>
      <w:r w:rsidRPr="00F10B4F">
        <w:rPr>
          <w:color w:val="993366"/>
        </w:rPr>
        <w:t>OPTIONAL</w:t>
      </w:r>
      <w:r w:rsidRPr="00F10B4F">
        <w:t>,</w:t>
      </w:r>
    </w:p>
    <w:p w14:paraId="6F5A6678" w14:textId="77777777" w:rsidR="00394471" w:rsidRPr="00F10B4F" w:rsidRDefault="00394471" w:rsidP="00543A96">
      <w:pPr>
        <w:pStyle w:val="PL"/>
      </w:pPr>
      <w:r w:rsidRPr="00F10B4F">
        <w:t xml:space="preserve">    reducedMaxBW-FR2-r16                ReducedMaxBW-FRx-r16                     </w:t>
      </w:r>
      <w:r w:rsidRPr="00F10B4F">
        <w:rPr>
          <w:color w:val="993366"/>
        </w:rPr>
        <w:t>OPTIONAL</w:t>
      </w:r>
    </w:p>
    <w:p w14:paraId="7A19FCE8" w14:textId="77777777" w:rsidR="00394471" w:rsidRPr="00F10B4F" w:rsidRDefault="00394471" w:rsidP="00543A96">
      <w:pPr>
        <w:pStyle w:val="PL"/>
      </w:pPr>
      <w:r w:rsidRPr="00F10B4F">
        <w:t>}</w:t>
      </w:r>
    </w:p>
    <w:p w14:paraId="2EF529BE" w14:textId="77777777" w:rsidR="006C501F" w:rsidRPr="00F10B4F" w:rsidRDefault="006C501F" w:rsidP="00543A96">
      <w:pPr>
        <w:pStyle w:val="PL"/>
      </w:pPr>
    </w:p>
    <w:p w14:paraId="0E4F3ADD" w14:textId="0CC122D5" w:rsidR="006C501F" w:rsidRPr="00F10B4F" w:rsidRDefault="006C501F" w:rsidP="00543A96">
      <w:pPr>
        <w:pStyle w:val="PL"/>
      </w:pPr>
      <w:r w:rsidRPr="00F10B4F">
        <w:t xml:space="preserve">MaxBW-PreferenceFR2-2-r17 ::=       </w:t>
      </w:r>
      <w:r w:rsidRPr="00F10B4F">
        <w:rPr>
          <w:color w:val="993366"/>
        </w:rPr>
        <w:t>SEQUENCE</w:t>
      </w:r>
      <w:r w:rsidRPr="00F10B4F">
        <w:t xml:space="preserve"> {</w:t>
      </w:r>
    </w:p>
    <w:p w14:paraId="1091E5CA" w14:textId="6E0D605C" w:rsidR="006C501F" w:rsidRPr="00F10B4F" w:rsidRDefault="006C501F" w:rsidP="00543A96">
      <w:pPr>
        <w:pStyle w:val="PL"/>
      </w:pPr>
      <w:r w:rsidRPr="00F10B4F">
        <w:t xml:space="preserve">    reducedMaxBW-FR2-2-r17              </w:t>
      </w:r>
      <w:r w:rsidRPr="00F10B4F">
        <w:rPr>
          <w:color w:val="993366"/>
        </w:rPr>
        <w:t>SEQUENCE</w:t>
      </w:r>
      <w:r w:rsidRPr="00F10B4F">
        <w:t xml:space="preserve"> {</w:t>
      </w:r>
    </w:p>
    <w:p w14:paraId="48291E05" w14:textId="603E9605" w:rsidR="006C501F" w:rsidRPr="00F10B4F" w:rsidRDefault="006C501F" w:rsidP="00543A96">
      <w:pPr>
        <w:pStyle w:val="PL"/>
      </w:pPr>
      <w:r w:rsidRPr="00F10B4F">
        <w:t xml:space="preserve">        reducedBW-FR2-2-DL-r17              ReducedAggregatedBandwidth-r17       </w:t>
      </w:r>
      <w:r w:rsidRPr="00F10B4F">
        <w:rPr>
          <w:color w:val="993366"/>
        </w:rPr>
        <w:t>OPTIONAL</w:t>
      </w:r>
      <w:r w:rsidRPr="00F10B4F">
        <w:t>,</w:t>
      </w:r>
    </w:p>
    <w:p w14:paraId="6C718306" w14:textId="7D09D5C0" w:rsidR="006C501F" w:rsidRPr="00F10B4F" w:rsidRDefault="006C501F" w:rsidP="00543A96">
      <w:pPr>
        <w:pStyle w:val="PL"/>
      </w:pPr>
      <w:r w:rsidRPr="00F10B4F">
        <w:t xml:space="preserve">        reducedBW-FR2-2-UL-r17              ReducedAggregatedBandwidth-r17       </w:t>
      </w:r>
      <w:r w:rsidRPr="00F10B4F">
        <w:rPr>
          <w:color w:val="993366"/>
        </w:rPr>
        <w:t>OPTIONAL</w:t>
      </w:r>
    </w:p>
    <w:p w14:paraId="59BC7BE2" w14:textId="77777777" w:rsidR="006C501F" w:rsidRPr="00F10B4F" w:rsidRDefault="006C501F" w:rsidP="00543A96">
      <w:pPr>
        <w:pStyle w:val="PL"/>
      </w:pPr>
      <w:r w:rsidRPr="00F10B4F">
        <w:t xml:space="preserve">    } </w:t>
      </w:r>
      <w:r w:rsidRPr="00F10B4F">
        <w:rPr>
          <w:color w:val="993366"/>
        </w:rPr>
        <w:t>OPTIONAL</w:t>
      </w:r>
    </w:p>
    <w:p w14:paraId="52083F19" w14:textId="6EFC6759" w:rsidR="00394471" w:rsidRPr="00F10B4F" w:rsidRDefault="006C501F" w:rsidP="00543A96">
      <w:pPr>
        <w:pStyle w:val="PL"/>
      </w:pPr>
      <w:r w:rsidRPr="00F10B4F">
        <w:t>}</w:t>
      </w:r>
    </w:p>
    <w:p w14:paraId="6415A1C3" w14:textId="77777777" w:rsidR="006C501F" w:rsidRPr="00F10B4F" w:rsidRDefault="006C501F" w:rsidP="00543A96">
      <w:pPr>
        <w:pStyle w:val="PL"/>
      </w:pPr>
    </w:p>
    <w:p w14:paraId="216994CD" w14:textId="77777777" w:rsidR="00394471" w:rsidRPr="00F10B4F" w:rsidRDefault="00394471" w:rsidP="00543A96">
      <w:pPr>
        <w:pStyle w:val="PL"/>
      </w:pPr>
      <w:r w:rsidRPr="00F10B4F">
        <w:t xml:space="preserve">MaxCC-Preference-r16 ::=            </w:t>
      </w:r>
      <w:r w:rsidRPr="00F10B4F">
        <w:rPr>
          <w:color w:val="993366"/>
        </w:rPr>
        <w:t>SEQUENCE</w:t>
      </w:r>
      <w:r w:rsidRPr="00F10B4F">
        <w:t xml:space="preserve"> {</w:t>
      </w:r>
    </w:p>
    <w:p w14:paraId="6A7E3378" w14:textId="77777777" w:rsidR="00394471" w:rsidRPr="00F10B4F" w:rsidRDefault="00394471" w:rsidP="00543A96">
      <w:pPr>
        <w:pStyle w:val="PL"/>
      </w:pPr>
      <w:r w:rsidRPr="00F10B4F">
        <w:t xml:space="preserve">    reducedMaxCCs-r16                   ReducedMaxCCs-r16                        </w:t>
      </w:r>
      <w:r w:rsidRPr="00F10B4F">
        <w:rPr>
          <w:color w:val="993366"/>
        </w:rPr>
        <w:t>OPTIONAL</w:t>
      </w:r>
    </w:p>
    <w:p w14:paraId="068968E0" w14:textId="77777777" w:rsidR="00394471" w:rsidRPr="00F10B4F" w:rsidRDefault="00394471" w:rsidP="00543A96">
      <w:pPr>
        <w:pStyle w:val="PL"/>
      </w:pPr>
      <w:r w:rsidRPr="00F10B4F">
        <w:t>}</w:t>
      </w:r>
    </w:p>
    <w:p w14:paraId="60890A87" w14:textId="77777777" w:rsidR="00394471" w:rsidRPr="00F10B4F" w:rsidRDefault="00394471" w:rsidP="00543A96">
      <w:pPr>
        <w:pStyle w:val="PL"/>
      </w:pPr>
    </w:p>
    <w:p w14:paraId="0465BCE1" w14:textId="77777777" w:rsidR="00394471" w:rsidRPr="00F10B4F" w:rsidRDefault="00394471" w:rsidP="00543A96">
      <w:pPr>
        <w:pStyle w:val="PL"/>
      </w:pPr>
      <w:r w:rsidRPr="00F10B4F">
        <w:t xml:space="preserve">MaxMIMO-LayerPreference-r16 ::=     </w:t>
      </w:r>
      <w:r w:rsidRPr="00F10B4F">
        <w:rPr>
          <w:color w:val="993366"/>
        </w:rPr>
        <w:t>SEQUENCE</w:t>
      </w:r>
      <w:r w:rsidRPr="00F10B4F">
        <w:t xml:space="preserve"> {</w:t>
      </w:r>
    </w:p>
    <w:p w14:paraId="4E0BC36D" w14:textId="77777777" w:rsidR="00394471" w:rsidRPr="00F10B4F" w:rsidRDefault="00394471" w:rsidP="00543A96">
      <w:pPr>
        <w:pStyle w:val="PL"/>
      </w:pPr>
      <w:r w:rsidRPr="00F10B4F">
        <w:t xml:space="preserve">    reducedMaxMIMO-LayersFR1-r16        </w:t>
      </w:r>
      <w:r w:rsidRPr="00F10B4F">
        <w:rPr>
          <w:color w:val="993366"/>
        </w:rPr>
        <w:t>SEQUENCE</w:t>
      </w:r>
      <w:r w:rsidRPr="00F10B4F">
        <w:t xml:space="preserve"> {</w:t>
      </w:r>
    </w:p>
    <w:p w14:paraId="34551593" w14:textId="77777777" w:rsidR="00394471" w:rsidRPr="00F10B4F" w:rsidRDefault="00394471" w:rsidP="00543A96">
      <w:pPr>
        <w:pStyle w:val="PL"/>
      </w:pPr>
      <w:r w:rsidRPr="00F10B4F">
        <w:t xml:space="preserve">        reducedMIMO-LayersFR1-DL-r16        </w:t>
      </w:r>
      <w:r w:rsidRPr="00F10B4F">
        <w:rPr>
          <w:color w:val="993366"/>
        </w:rPr>
        <w:t>INTEGER</w:t>
      </w:r>
      <w:r w:rsidRPr="00F10B4F">
        <w:t xml:space="preserve"> (1..8),</w:t>
      </w:r>
    </w:p>
    <w:p w14:paraId="3F296E3C" w14:textId="77777777" w:rsidR="00394471" w:rsidRPr="00F10B4F" w:rsidRDefault="00394471" w:rsidP="00543A96">
      <w:pPr>
        <w:pStyle w:val="PL"/>
      </w:pPr>
      <w:r w:rsidRPr="00F10B4F">
        <w:t xml:space="preserve">        reducedMIMO-LayersFR1-UL-r16        </w:t>
      </w:r>
      <w:r w:rsidRPr="00F10B4F">
        <w:rPr>
          <w:color w:val="993366"/>
        </w:rPr>
        <w:t>INTEGER</w:t>
      </w:r>
      <w:r w:rsidRPr="00F10B4F">
        <w:t xml:space="preserve"> (1..4)</w:t>
      </w:r>
    </w:p>
    <w:p w14:paraId="3376D8BA" w14:textId="77777777" w:rsidR="00394471" w:rsidRPr="00F10B4F" w:rsidRDefault="00394471" w:rsidP="00543A96">
      <w:pPr>
        <w:pStyle w:val="PL"/>
      </w:pPr>
      <w:r w:rsidRPr="00F10B4F">
        <w:t xml:space="preserve">    } </w:t>
      </w:r>
      <w:r w:rsidRPr="00F10B4F">
        <w:rPr>
          <w:color w:val="993366"/>
        </w:rPr>
        <w:t>OPTIONAL</w:t>
      </w:r>
      <w:r w:rsidRPr="00F10B4F">
        <w:t>,</w:t>
      </w:r>
    </w:p>
    <w:p w14:paraId="716524BE" w14:textId="77777777" w:rsidR="00394471" w:rsidRPr="00F10B4F" w:rsidRDefault="00394471" w:rsidP="00543A96">
      <w:pPr>
        <w:pStyle w:val="PL"/>
      </w:pPr>
      <w:r w:rsidRPr="00F10B4F">
        <w:t xml:space="preserve">    reducedMaxMIMO-LayersFR2-r16        </w:t>
      </w:r>
      <w:r w:rsidRPr="00F10B4F">
        <w:rPr>
          <w:color w:val="993366"/>
        </w:rPr>
        <w:t>SEQUENCE</w:t>
      </w:r>
      <w:r w:rsidRPr="00F10B4F">
        <w:t xml:space="preserve"> {</w:t>
      </w:r>
    </w:p>
    <w:p w14:paraId="503F90AC" w14:textId="77777777" w:rsidR="00394471" w:rsidRPr="00F10B4F" w:rsidRDefault="00394471" w:rsidP="00543A96">
      <w:pPr>
        <w:pStyle w:val="PL"/>
      </w:pPr>
      <w:r w:rsidRPr="00F10B4F">
        <w:t xml:space="preserve">        reducedMIMO-LayersFR2-DL-r16        </w:t>
      </w:r>
      <w:r w:rsidRPr="00F10B4F">
        <w:rPr>
          <w:color w:val="993366"/>
        </w:rPr>
        <w:t>INTEGER</w:t>
      </w:r>
      <w:r w:rsidRPr="00F10B4F">
        <w:t xml:space="preserve"> (1..8),</w:t>
      </w:r>
    </w:p>
    <w:p w14:paraId="319DF5DF" w14:textId="77777777" w:rsidR="00394471" w:rsidRPr="00F10B4F" w:rsidRDefault="00394471" w:rsidP="00543A96">
      <w:pPr>
        <w:pStyle w:val="PL"/>
      </w:pPr>
      <w:r w:rsidRPr="00F10B4F">
        <w:t xml:space="preserve">        reducedMIMO-LayersFR2-UL-r16        </w:t>
      </w:r>
      <w:r w:rsidRPr="00F10B4F">
        <w:rPr>
          <w:color w:val="993366"/>
        </w:rPr>
        <w:t>INTEGER</w:t>
      </w:r>
      <w:r w:rsidRPr="00F10B4F">
        <w:t xml:space="preserve"> (1..4)</w:t>
      </w:r>
    </w:p>
    <w:p w14:paraId="13EE2842" w14:textId="77777777" w:rsidR="00394471" w:rsidRPr="00F10B4F" w:rsidRDefault="00394471" w:rsidP="00543A96">
      <w:pPr>
        <w:pStyle w:val="PL"/>
      </w:pPr>
      <w:r w:rsidRPr="00F10B4F">
        <w:t xml:space="preserve">    } </w:t>
      </w:r>
      <w:r w:rsidRPr="00F10B4F">
        <w:rPr>
          <w:color w:val="993366"/>
        </w:rPr>
        <w:t>OPTIONAL</w:t>
      </w:r>
    </w:p>
    <w:p w14:paraId="5270029E" w14:textId="77777777" w:rsidR="006C501F" w:rsidRPr="00F10B4F" w:rsidRDefault="00394471" w:rsidP="00543A96">
      <w:pPr>
        <w:pStyle w:val="PL"/>
      </w:pPr>
      <w:r w:rsidRPr="00F10B4F">
        <w:t>}</w:t>
      </w:r>
    </w:p>
    <w:p w14:paraId="2E21479C" w14:textId="77777777" w:rsidR="006C501F" w:rsidRPr="00F10B4F" w:rsidRDefault="006C501F" w:rsidP="00543A96">
      <w:pPr>
        <w:pStyle w:val="PL"/>
      </w:pPr>
    </w:p>
    <w:p w14:paraId="4DC4E7D7" w14:textId="08D312E5" w:rsidR="006C501F" w:rsidRPr="00F10B4F" w:rsidRDefault="006C501F" w:rsidP="00543A96">
      <w:pPr>
        <w:pStyle w:val="PL"/>
      </w:pPr>
      <w:r w:rsidRPr="00F10B4F">
        <w:t xml:space="preserve">MaxMIMO-LayerPreferenceFR2-2-r17 ::=    </w:t>
      </w:r>
      <w:r w:rsidRPr="00F10B4F">
        <w:rPr>
          <w:color w:val="993366"/>
        </w:rPr>
        <w:t>SEQUENCE</w:t>
      </w:r>
      <w:r w:rsidRPr="00F10B4F">
        <w:t xml:space="preserve"> {</w:t>
      </w:r>
    </w:p>
    <w:p w14:paraId="15FEF77A" w14:textId="59514B58" w:rsidR="006C501F" w:rsidRPr="00F10B4F" w:rsidRDefault="006C501F" w:rsidP="00543A96">
      <w:pPr>
        <w:pStyle w:val="PL"/>
      </w:pPr>
      <w:r w:rsidRPr="00F10B4F">
        <w:t xml:space="preserve">    reducedMaxMIMO-LayersFR2-2-r17          </w:t>
      </w:r>
      <w:r w:rsidRPr="00F10B4F">
        <w:rPr>
          <w:color w:val="993366"/>
        </w:rPr>
        <w:t>SEQUENCE</w:t>
      </w:r>
      <w:r w:rsidRPr="00F10B4F">
        <w:t xml:space="preserve"> {</w:t>
      </w:r>
    </w:p>
    <w:p w14:paraId="7168CB06" w14:textId="1B5FCDBE" w:rsidR="006C501F" w:rsidRPr="00F10B4F" w:rsidRDefault="006C501F" w:rsidP="00543A96">
      <w:pPr>
        <w:pStyle w:val="PL"/>
      </w:pPr>
      <w:r w:rsidRPr="00F10B4F">
        <w:t xml:space="preserve">        reducedMIMO-LayersFR2-2-DL-r17          </w:t>
      </w:r>
      <w:r w:rsidRPr="00F10B4F">
        <w:rPr>
          <w:color w:val="993366"/>
        </w:rPr>
        <w:t>INTEGER</w:t>
      </w:r>
      <w:r w:rsidRPr="00F10B4F">
        <w:t xml:space="preserve"> (1..8),</w:t>
      </w:r>
    </w:p>
    <w:p w14:paraId="5C419EDD" w14:textId="42E746EF" w:rsidR="006C501F" w:rsidRPr="00F10B4F" w:rsidRDefault="006C501F" w:rsidP="00543A96">
      <w:pPr>
        <w:pStyle w:val="PL"/>
      </w:pPr>
      <w:r w:rsidRPr="00F10B4F">
        <w:t xml:space="preserve">        reducedMIMO-LayersFR2-2-UL-r17          </w:t>
      </w:r>
      <w:r w:rsidRPr="00F10B4F">
        <w:rPr>
          <w:color w:val="993366"/>
        </w:rPr>
        <w:t>INTEGER</w:t>
      </w:r>
      <w:r w:rsidRPr="00F10B4F">
        <w:t xml:space="preserve"> (1..4)</w:t>
      </w:r>
    </w:p>
    <w:p w14:paraId="5C785D86" w14:textId="77777777" w:rsidR="006C501F" w:rsidRPr="00F10B4F" w:rsidRDefault="006C501F" w:rsidP="00543A96">
      <w:pPr>
        <w:pStyle w:val="PL"/>
      </w:pPr>
      <w:r w:rsidRPr="00F10B4F">
        <w:t xml:space="preserve">    } </w:t>
      </w:r>
      <w:r w:rsidRPr="00F10B4F">
        <w:rPr>
          <w:color w:val="993366"/>
        </w:rPr>
        <w:t>OPTIONAL</w:t>
      </w:r>
    </w:p>
    <w:p w14:paraId="328B20F4" w14:textId="10A8C456" w:rsidR="00394471" w:rsidRPr="00F10B4F" w:rsidRDefault="006C501F" w:rsidP="00543A96">
      <w:pPr>
        <w:pStyle w:val="PL"/>
      </w:pPr>
      <w:r w:rsidRPr="00F10B4F">
        <w:t>}</w:t>
      </w:r>
    </w:p>
    <w:p w14:paraId="1E7BF43A" w14:textId="77777777" w:rsidR="00394471" w:rsidRPr="00F10B4F" w:rsidRDefault="00394471" w:rsidP="00543A96">
      <w:pPr>
        <w:pStyle w:val="PL"/>
      </w:pPr>
    </w:p>
    <w:p w14:paraId="145528C5" w14:textId="77777777" w:rsidR="00394471" w:rsidRPr="00F10B4F" w:rsidRDefault="00394471" w:rsidP="00543A96">
      <w:pPr>
        <w:pStyle w:val="PL"/>
      </w:pPr>
      <w:r w:rsidRPr="00F10B4F">
        <w:t xml:space="preserve">MinSchedulingOffsetPreference-r16 ::= </w:t>
      </w:r>
      <w:r w:rsidRPr="00F10B4F">
        <w:rPr>
          <w:color w:val="993366"/>
        </w:rPr>
        <w:t>SEQUENCE</w:t>
      </w:r>
      <w:r w:rsidRPr="00F10B4F">
        <w:t xml:space="preserve"> {</w:t>
      </w:r>
    </w:p>
    <w:p w14:paraId="2209BCEC" w14:textId="77777777" w:rsidR="00394471" w:rsidRPr="00F10B4F" w:rsidRDefault="00394471" w:rsidP="00543A96">
      <w:pPr>
        <w:pStyle w:val="PL"/>
      </w:pPr>
      <w:r w:rsidRPr="00F10B4F">
        <w:t xml:space="preserve">    preferredK0-r16                       </w:t>
      </w:r>
      <w:r w:rsidRPr="00F10B4F">
        <w:rPr>
          <w:color w:val="993366"/>
        </w:rPr>
        <w:t>SEQUENCE</w:t>
      </w:r>
      <w:r w:rsidRPr="00F10B4F">
        <w:t xml:space="preserve"> {</w:t>
      </w:r>
    </w:p>
    <w:p w14:paraId="6AA17BC7" w14:textId="77777777" w:rsidR="00394471" w:rsidRPr="00F10B4F" w:rsidRDefault="00394471" w:rsidP="00543A96">
      <w:pPr>
        <w:pStyle w:val="PL"/>
      </w:pPr>
      <w:r w:rsidRPr="00F10B4F">
        <w:t xml:space="preserve">        preferredK0-SCS-15kHz-r16             </w:t>
      </w:r>
      <w:r w:rsidRPr="00F10B4F">
        <w:rPr>
          <w:color w:val="993366"/>
        </w:rPr>
        <w:t>ENUMERATED</w:t>
      </w:r>
      <w:r w:rsidRPr="00F10B4F">
        <w:t xml:space="preserve"> {sl1, sl2, sl4, sl6}              </w:t>
      </w:r>
      <w:r w:rsidRPr="00F10B4F">
        <w:rPr>
          <w:color w:val="993366"/>
        </w:rPr>
        <w:t>OPTIONAL</w:t>
      </w:r>
      <w:r w:rsidRPr="00F10B4F">
        <w:t>,</w:t>
      </w:r>
    </w:p>
    <w:p w14:paraId="50167D86" w14:textId="77777777" w:rsidR="00394471" w:rsidRPr="00F10B4F" w:rsidRDefault="00394471" w:rsidP="00543A96">
      <w:pPr>
        <w:pStyle w:val="PL"/>
      </w:pPr>
      <w:r w:rsidRPr="00F10B4F">
        <w:t xml:space="preserve">        preferredK0-SCS-30kHz-r16             </w:t>
      </w:r>
      <w:r w:rsidRPr="00F10B4F">
        <w:rPr>
          <w:color w:val="993366"/>
        </w:rPr>
        <w:t>ENUMERATED</w:t>
      </w:r>
      <w:r w:rsidRPr="00F10B4F">
        <w:t xml:space="preserve"> {sl1, sl2, sl4, sl6}              </w:t>
      </w:r>
      <w:r w:rsidRPr="00F10B4F">
        <w:rPr>
          <w:color w:val="993366"/>
        </w:rPr>
        <w:t>OPTIONAL</w:t>
      </w:r>
      <w:r w:rsidRPr="00F10B4F">
        <w:t>,</w:t>
      </w:r>
    </w:p>
    <w:p w14:paraId="09DA5DAB" w14:textId="77777777" w:rsidR="00394471" w:rsidRPr="00F10B4F" w:rsidRDefault="00394471" w:rsidP="00543A96">
      <w:pPr>
        <w:pStyle w:val="PL"/>
      </w:pPr>
      <w:r w:rsidRPr="00F10B4F">
        <w:t xml:space="preserve">        preferredK0-SCS-60kHz-r16             </w:t>
      </w:r>
      <w:r w:rsidRPr="00F10B4F">
        <w:rPr>
          <w:color w:val="993366"/>
        </w:rPr>
        <w:t>ENUMERATED</w:t>
      </w:r>
      <w:r w:rsidRPr="00F10B4F">
        <w:t xml:space="preserve"> {sl2, sl4, sl8, sl12}             </w:t>
      </w:r>
      <w:r w:rsidRPr="00F10B4F">
        <w:rPr>
          <w:color w:val="993366"/>
        </w:rPr>
        <w:t>OPTIONAL</w:t>
      </w:r>
      <w:r w:rsidRPr="00F10B4F">
        <w:t>,</w:t>
      </w:r>
    </w:p>
    <w:p w14:paraId="19481063" w14:textId="77777777" w:rsidR="00394471" w:rsidRPr="00F10B4F" w:rsidRDefault="00394471" w:rsidP="00543A96">
      <w:pPr>
        <w:pStyle w:val="PL"/>
      </w:pPr>
      <w:r w:rsidRPr="00F10B4F">
        <w:t xml:space="preserve">        preferredK0-SCS-120kHz-r16            </w:t>
      </w:r>
      <w:r w:rsidRPr="00F10B4F">
        <w:rPr>
          <w:color w:val="993366"/>
        </w:rPr>
        <w:t>ENUMERATED</w:t>
      </w:r>
      <w:r w:rsidRPr="00F10B4F">
        <w:t xml:space="preserve"> {sl2, sl4, sl8, sl12}             </w:t>
      </w:r>
      <w:r w:rsidRPr="00F10B4F">
        <w:rPr>
          <w:color w:val="993366"/>
        </w:rPr>
        <w:t>OPTIONAL</w:t>
      </w:r>
    </w:p>
    <w:p w14:paraId="7CA96055" w14:textId="77777777" w:rsidR="00394471" w:rsidRPr="00F10B4F" w:rsidRDefault="00394471" w:rsidP="00543A96">
      <w:pPr>
        <w:pStyle w:val="PL"/>
      </w:pPr>
      <w:r w:rsidRPr="00F10B4F">
        <w:t xml:space="preserve">    }                                                                                  </w:t>
      </w:r>
      <w:r w:rsidRPr="00F10B4F">
        <w:rPr>
          <w:color w:val="993366"/>
        </w:rPr>
        <w:t>OPTIONAL</w:t>
      </w:r>
      <w:r w:rsidRPr="00F10B4F">
        <w:t>,</w:t>
      </w:r>
    </w:p>
    <w:p w14:paraId="08E189D4" w14:textId="77777777" w:rsidR="00394471" w:rsidRPr="00F10B4F" w:rsidRDefault="00394471" w:rsidP="00543A96">
      <w:pPr>
        <w:pStyle w:val="PL"/>
      </w:pPr>
      <w:r w:rsidRPr="00F10B4F">
        <w:t xml:space="preserve">    preferredK2-r16                       </w:t>
      </w:r>
      <w:r w:rsidRPr="00F10B4F">
        <w:rPr>
          <w:color w:val="993366"/>
        </w:rPr>
        <w:t>SEQUENCE</w:t>
      </w:r>
      <w:r w:rsidRPr="00F10B4F">
        <w:t xml:space="preserve"> {</w:t>
      </w:r>
    </w:p>
    <w:p w14:paraId="4F7141B0" w14:textId="77777777" w:rsidR="00394471" w:rsidRPr="00F10B4F" w:rsidRDefault="00394471" w:rsidP="00543A96">
      <w:pPr>
        <w:pStyle w:val="PL"/>
      </w:pPr>
      <w:r w:rsidRPr="00F10B4F">
        <w:t xml:space="preserve">        preferredK2-SCS-15kHz-r16             </w:t>
      </w:r>
      <w:r w:rsidRPr="00F10B4F">
        <w:rPr>
          <w:color w:val="993366"/>
        </w:rPr>
        <w:t>ENUMERATED</w:t>
      </w:r>
      <w:r w:rsidRPr="00F10B4F">
        <w:t xml:space="preserve"> {sl1, sl2, sl4, sl6}             </w:t>
      </w:r>
      <w:r w:rsidRPr="00F10B4F">
        <w:rPr>
          <w:color w:val="993366"/>
        </w:rPr>
        <w:t>OPTIONAL</w:t>
      </w:r>
      <w:r w:rsidRPr="00F10B4F">
        <w:t>,</w:t>
      </w:r>
    </w:p>
    <w:p w14:paraId="46F1D534" w14:textId="77777777" w:rsidR="00394471" w:rsidRPr="00F10B4F" w:rsidRDefault="00394471" w:rsidP="00543A96">
      <w:pPr>
        <w:pStyle w:val="PL"/>
      </w:pPr>
      <w:r w:rsidRPr="00F10B4F">
        <w:t xml:space="preserve">        preferredK2-SCS-30kHz-r16             </w:t>
      </w:r>
      <w:r w:rsidRPr="00F10B4F">
        <w:rPr>
          <w:color w:val="993366"/>
        </w:rPr>
        <w:t>ENUMERATED</w:t>
      </w:r>
      <w:r w:rsidRPr="00F10B4F">
        <w:t xml:space="preserve"> {sl1, sl2, sl4, sl6}             </w:t>
      </w:r>
      <w:r w:rsidRPr="00F10B4F">
        <w:rPr>
          <w:color w:val="993366"/>
        </w:rPr>
        <w:t>OPTIONAL</w:t>
      </w:r>
      <w:r w:rsidRPr="00F10B4F">
        <w:t>,</w:t>
      </w:r>
    </w:p>
    <w:p w14:paraId="468D04AE" w14:textId="77777777" w:rsidR="00394471" w:rsidRPr="00F10B4F" w:rsidRDefault="00394471" w:rsidP="00543A96">
      <w:pPr>
        <w:pStyle w:val="PL"/>
      </w:pPr>
      <w:r w:rsidRPr="00F10B4F">
        <w:t xml:space="preserve">        preferredK2-SCS-60kHz-r16             </w:t>
      </w:r>
      <w:r w:rsidRPr="00F10B4F">
        <w:rPr>
          <w:color w:val="993366"/>
        </w:rPr>
        <w:t>ENUMERATED</w:t>
      </w:r>
      <w:r w:rsidRPr="00F10B4F">
        <w:t xml:space="preserve"> {sl2, sl4, sl8, sl12}            </w:t>
      </w:r>
      <w:r w:rsidRPr="00F10B4F">
        <w:rPr>
          <w:color w:val="993366"/>
        </w:rPr>
        <w:t>OPTIONAL</w:t>
      </w:r>
      <w:r w:rsidRPr="00F10B4F">
        <w:t>,</w:t>
      </w:r>
    </w:p>
    <w:p w14:paraId="2AF96A6B" w14:textId="77777777" w:rsidR="00394471" w:rsidRPr="00F10B4F" w:rsidRDefault="00394471" w:rsidP="00543A96">
      <w:pPr>
        <w:pStyle w:val="PL"/>
      </w:pPr>
      <w:r w:rsidRPr="00F10B4F">
        <w:lastRenderedPageBreak/>
        <w:t xml:space="preserve">        preferredK2-SCS-120kHz-r16            </w:t>
      </w:r>
      <w:r w:rsidRPr="00F10B4F">
        <w:rPr>
          <w:color w:val="993366"/>
        </w:rPr>
        <w:t>ENUMERATED</w:t>
      </w:r>
      <w:r w:rsidRPr="00F10B4F">
        <w:t xml:space="preserve"> {sl2, sl4, sl8, sl12}            </w:t>
      </w:r>
      <w:r w:rsidRPr="00F10B4F">
        <w:rPr>
          <w:color w:val="993366"/>
        </w:rPr>
        <w:t>OPTIONAL</w:t>
      </w:r>
    </w:p>
    <w:p w14:paraId="3D74513B" w14:textId="77777777" w:rsidR="00394471" w:rsidRPr="00F10B4F" w:rsidRDefault="00394471" w:rsidP="00543A96">
      <w:pPr>
        <w:pStyle w:val="PL"/>
      </w:pPr>
      <w:r w:rsidRPr="00F10B4F">
        <w:t xml:space="preserve">    }                                                                                 </w:t>
      </w:r>
      <w:r w:rsidRPr="00F10B4F">
        <w:rPr>
          <w:color w:val="993366"/>
        </w:rPr>
        <w:t>OPTIONAL</w:t>
      </w:r>
    </w:p>
    <w:p w14:paraId="325D0D6A" w14:textId="77777777" w:rsidR="00394471" w:rsidRPr="00F10B4F" w:rsidRDefault="00394471" w:rsidP="00543A96">
      <w:pPr>
        <w:pStyle w:val="PL"/>
      </w:pPr>
      <w:r w:rsidRPr="00F10B4F">
        <w:t>}</w:t>
      </w:r>
    </w:p>
    <w:p w14:paraId="36D87233" w14:textId="3ACF96EF" w:rsidR="00394471" w:rsidRPr="00F10B4F" w:rsidRDefault="00394471" w:rsidP="00543A96">
      <w:pPr>
        <w:pStyle w:val="PL"/>
      </w:pPr>
    </w:p>
    <w:p w14:paraId="7B8BB2FE" w14:textId="7D87A30B" w:rsidR="006C501F" w:rsidRPr="00F10B4F" w:rsidRDefault="006C501F" w:rsidP="00543A96">
      <w:pPr>
        <w:pStyle w:val="PL"/>
      </w:pPr>
      <w:r w:rsidRPr="00F10B4F">
        <w:t xml:space="preserve">MinSchedulingOffsetPreferenceExt-r17 ::=  </w:t>
      </w:r>
      <w:r w:rsidRPr="00F10B4F">
        <w:rPr>
          <w:color w:val="993366"/>
        </w:rPr>
        <w:t>SEQUENCE</w:t>
      </w:r>
      <w:r w:rsidRPr="00F10B4F">
        <w:t xml:space="preserve"> {</w:t>
      </w:r>
    </w:p>
    <w:p w14:paraId="395EC1D2" w14:textId="101C765C" w:rsidR="006C501F" w:rsidRPr="00F10B4F" w:rsidRDefault="006C501F" w:rsidP="00543A96">
      <w:pPr>
        <w:pStyle w:val="PL"/>
      </w:pPr>
      <w:r w:rsidRPr="00F10B4F">
        <w:t xml:space="preserve">    preferredK0-r17                           </w:t>
      </w:r>
      <w:r w:rsidRPr="00F10B4F">
        <w:rPr>
          <w:color w:val="993366"/>
        </w:rPr>
        <w:t>SEQUENCE</w:t>
      </w:r>
      <w:r w:rsidRPr="00F10B4F">
        <w:t xml:space="preserve"> {</w:t>
      </w:r>
    </w:p>
    <w:p w14:paraId="033E5F66" w14:textId="244C6E4D" w:rsidR="006C501F" w:rsidRPr="00F10B4F" w:rsidRDefault="006C501F" w:rsidP="00543A96">
      <w:pPr>
        <w:pStyle w:val="PL"/>
      </w:pPr>
      <w:r w:rsidRPr="00F10B4F">
        <w:t xml:space="preserve">        preferredK0-SCS-480kHz-r17                </w:t>
      </w:r>
      <w:r w:rsidRPr="00F10B4F">
        <w:rPr>
          <w:color w:val="993366"/>
        </w:rPr>
        <w:t>ENUMERATED</w:t>
      </w:r>
      <w:r w:rsidRPr="00F10B4F">
        <w:t xml:space="preserve"> {sl8, sl16, sl32, sl48}      </w:t>
      </w:r>
      <w:r w:rsidRPr="00F10B4F">
        <w:rPr>
          <w:color w:val="993366"/>
        </w:rPr>
        <w:t>OPTIONAL</w:t>
      </w:r>
      <w:r w:rsidRPr="00F10B4F">
        <w:t>,</w:t>
      </w:r>
    </w:p>
    <w:p w14:paraId="0ADE71D2" w14:textId="01EF5B9D" w:rsidR="006C501F" w:rsidRPr="00F10B4F" w:rsidRDefault="006C501F" w:rsidP="00543A96">
      <w:pPr>
        <w:pStyle w:val="PL"/>
      </w:pPr>
      <w:r w:rsidRPr="00F10B4F">
        <w:t xml:space="preserve">        preferredK0-SCS-960kHz-r17                </w:t>
      </w:r>
      <w:r w:rsidRPr="00F10B4F">
        <w:rPr>
          <w:color w:val="993366"/>
        </w:rPr>
        <w:t>ENUMERATED</w:t>
      </w:r>
      <w:r w:rsidRPr="00F10B4F">
        <w:t xml:space="preserve"> {sl8, sl16, sl32, sl48}      </w:t>
      </w:r>
      <w:r w:rsidRPr="00F10B4F">
        <w:rPr>
          <w:color w:val="993366"/>
        </w:rPr>
        <w:t>OPTIONAL</w:t>
      </w:r>
    </w:p>
    <w:p w14:paraId="12C14DC0" w14:textId="457807F6" w:rsidR="006C501F" w:rsidRPr="00F10B4F" w:rsidRDefault="006C501F" w:rsidP="00543A96">
      <w:pPr>
        <w:pStyle w:val="PL"/>
      </w:pPr>
      <w:r w:rsidRPr="00F10B4F">
        <w:t xml:space="preserve">    }                                                                                     </w:t>
      </w:r>
      <w:r w:rsidRPr="00F10B4F">
        <w:rPr>
          <w:color w:val="993366"/>
        </w:rPr>
        <w:t>OPTIONAL</w:t>
      </w:r>
      <w:r w:rsidRPr="00F10B4F">
        <w:t>,</w:t>
      </w:r>
    </w:p>
    <w:p w14:paraId="1CD07BA9" w14:textId="67E4A776" w:rsidR="006C501F" w:rsidRPr="00F10B4F" w:rsidRDefault="006C501F" w:rsidP="00543A96">
      <w:pPr>
        <w:pStyle w:val="PL"/>
      </w:pPr>
      <w:r w:rsidRPr="00F10B4F">
        <w:t xml:space="preserve">    preferredK2-r17                           </w:t>
      </w:r>
      <w:r w:rsidRPr="00F10B4F">
        <w:rPr>
          <w:color w:val="993366"/>
        </w:rPr>
        <w:t>SEQUENCE</w:t>
      </w:r>
      <w:r w:rsidRPr="00F10B4F">
        <w:t xml:space="preserve"> {</w:t>
      </w:r>
    </w:p>
    <w:p w14:paraId="0524C07A" w14:textId="511DF4F7" w:rsidR="006C501F" w:rsidRPr="00F10B4F" w:rsidRDefault="006C501F" w:rsidP="00543A96">
      <w:pPr>
        <w:pStyle w:val="PL"/>
      </w:pPr>
      <w:r w:rsidRPr="00F10B4F">
        <w:t xml:space="preserve">        preferredK2-SCS-480kHz-r17                </w:t>
      </w:r>
      <w:r w:rsidRPr="00F10B4F">
        <w:rPr>
          <w:color w:val="993366"/>
        </w:rPr>
        <w:t>ENUMERATED</w:t>
      </w:r>
      <w:r w:rsidRPr="00F10B4F">
        <w:t xml:space="preserve"> {sl8, sl16, sl32, sl48}      </w:t>
      </w:r>
      <w:r w:rsidRPr="00F10B4F">
        <w:rPr>
          <w:color w:val="993366"/>
        </w:rPr>
        <w:t>OPTIONAL</w:t>
      </w:r>
      <w:r w:rsidRPr="00F10B4F">
        <w:t>,</w:t>
      </w:r>
    </w:p>
    <w:p w14:paraId="6DF8BB62" w14:textId="0AC33379" w:rsidR="006C501F" w:rsidRPr="00F10B4F" w:rsidRDefault="006C501F" w:rsidP="00543A96">
      <w:pPr>
        <w:pStyle w:val="PL"/>
      </w:pPr>
      <w:r w:rsidRPr="00F10B4F">
        <w:t xml:space="preserve">        preferredK2-SCS-960kHz-r17                </w:t>
      </w:r>
      <w:r w:rsidRPr="00F10B4F">
        <w:rPr>
          <w:color w:val="993366"/>
        </w:rPr>
        <w:t>ENUMERATED</w:t>
      </w:r>
      <w:r w:rsidRPr="00F10B4F">
        <w:t xml:space="preserve"> {sl8, sl16, sl32, sl48}      </w:t>
      </w:r>
      <w:r w:rsidRPr="00F10B4F">
        <w:rPr>
          <w:color w:val="993366"/>
        </w:rPr>
        <w:t>OPTIONAL</w:t>
      </w:r>
    </w:p>
    <w:p w14:paraId="7A39837D" w14:textId="69DA4222" w:rsidR="006C501F" w:rsidRPr="00F10B4F" w:rsidRDefault="006C501F" w:rsidP="00543A96">
      <w:pPr>
        <w:pStyle w:val="PL"/>
      </w:pPr>
      <w:r w:rsidRPr="00F10B4F">
        <w:t xml:space="preserve">    }                                                                                     </w:t>
      </w:r>
      <w:r w:rsidRPr="00F10B4F">
        <w:rPr>
          <w:color w:val="993366"/>
        </w:rPr>
        <w:t>OPTIONAL</w:t>
      </w:r>
    </w:p>
    <w:p w14:paraId="0B7655C3" w14:textId="77777777" w:rsidR="006C501F" w:rsidRPr="00F10B4F" w:rsidRDefault="006C501F" w:rsidP="00543A96">
      <w:pPr>
        <w:pStyle w:val="PL"/>
      </w:pPr>
      <w:r w:rsidRPr="00F10B4F">
        <w:t>}</w:t>
      </w:r>
    </w:p>
    <w:p w14:paraId="48DE1CE6" w14:textId="77777777" w:rsidR="006C501F" w:rsidRPr="00F10B4F" w:rsidRDefault="006C501F" w:rsidP="00543A96">
      <w:pPr>
        <w:pStyle w:val="PL"/>
      </w:pPr>
    </w:p>
    <w:p w14:paraId="7D139FE4" w14:textId="179EBC7C" w:rsidR="00D21E0F" w:rsidRPr="00F10B4F" w:rsidRDefault="00D21E0F" w:rsidP="00543A96">
      <w:pPr>
        <w:pStyle w:val="PL"/>
      </w:pPr>
      <w:r w:rsidRPr="00F10B4F">
        <w:t xml:space="preserve">MUSIM-Assistance-r17 ::=              </w:t>
      </w:r>
      <w:r w:rsidRPr="00F10B4F">
        <w:rPr>
          <w:color w:val="993366"/>
        </w:rPr>
        <w:t>SEQUENCE</w:t>
      </w:r>
      <w:r w:rsidRPr="00F10B4F">
        <w:t xml:space="preserve"> {</w:t>
      </w:r>
    </w:p>
    <w:p w14:paraId="74E9E736" w14:textId="71F41574" w:rsidR="00D21E0F" w:rsidRPr="00F10B4F" w:rsidRDefault="00D21E0F" w:rsidP="00543A96">
      <w:pPr>
        <w:pStyle w:val="PL"/>
      </w:pPr>
      <w:r w:rsidRPr="00F10B4F">
        <w:t xml:space="preserve">    musim-PreferredRRC-State-r17          </w:t>
      </w:r>
      <w:r w:rsidRPr="00F10B4F">
        <w:rPr>
          <w:color w:val="993366"/>
        </w:rPr>
        <w:t>ENUMERATED</w:t>
      </w:r>
      <w:r w:rsidRPr="00F10B4F">
        <w:t xml:space="preserve"> {</w:t>
      </w:r>
      <w:r w:rsidR="00FB193E" w:rsidRPr="00F10B4F">
        <w:t>idle</w:t>
      </w:r>
      <w:r w:rsidRPr="00F10B4F">
        <w:t xml:space="preserve">, </w:t>
      </w:r>
      <w:r w:rsidR="00FB193E" w:rsidRPr="00F10B4F">
        <w:t>inactive</w:t>
      </w:r>
      <w:r w:rsidRPr="00F10B4F">
        <w:t xml:space="preserve">, outOfConnected}     </w:t>
      </w:r>
      <w:r w:rsidRPr="00F10B4F">
        <w:rPr>
          <w:color w:val="993366"/>
        </w:rPr>
        <w:t>OPTIONAL</w:t>
      </w:r>
      <w:r w:rsidRPr="00F10B4F">
        <w:t>,</w:t>
      </w:r>
    </w:p>
    <w:p w14:paraId="4C57E659" w14:textId="1E19D2A5" w:rsidR="00D21E0F" w:rsidRPr="00F10B4F" w:rsidRDefault="00D21E0F" w:rsidP="00543A96">
      <w:pPr>
        <w:pStyle w:val="PL"/>
      </w:pPr>
      <w:r w:rsidRPr="00F10B4F">
        <w:t xml:space="preserve">    musim-GapPreferenceList-r17           MUSIM-GapPreferenceList-r17                     </w:t>
      </w:r>
      <w:r w:rsidRPr="00F10B4F">
        <w:rPr>
          <w:color w:val="993366"/>
        </w:rPr>
        <w:t>OPTIONAL</w:t>
      </w:r>
    </w:p>
    <w:p w14:paraId="452F7F2D" w14:textId="77777777" w:rsidR="00D21E0F" w:rsidRPr="00F10B4F" w:rsidRDefault="00D21E0F" w:rsidP="00543A96">
      <w:pPr>
        <w:pStyle w:val="PL"/>
      </w:pPr>
      <w:r w:rsidRPr="00F10B4F">
        <w:t>}</w:t>
      </w:r>
    </w:p>
    <w:p w14:paraId="4A2EB68A" w14:textId="77777777" w:rsidR="00D21E0F" w:rsidRPr="00F10B4F" w:rsidRDefault="00D21E0F" w:rsidP="00543A96">
      <w:pPr>
        <w:pStyle w:val="PL"/>
      </w:pPr>
    </w:p>
    <w:p w14:paraId="7D1DBA20" w14:textId="30A224F1" w:rsidR="00D21E0F" w:rsidRPr="00F10B4F" w:rsidRDefault="00D21E0F" w:rsidP="00543A96">
      <w:pPr>
        <w:pStyle w:val="PL"/>
      </w:pPr>
      <w:r w:rsidRPr="00F10B4F">
        <w:t xml:space="preserve">MUSIM-GapPreferenceList-r17 ::= </w:t>
      </w:r>
      <w:r w:rsidRPr="00F10B4F">
        <w:rPr>
          <w:color w:val="993366"/>
        </w:rPr>
        <w:t>SEQUENCE</w:t>
      </w:r>
      <w:r w:rsidRPr="00F10B4F">
        <w:t xml:space="preserve"> (</w:t>
      </w:r>
      <w:r w:rsidRPr="00F10B4F">
        <w:rPr>
          <w:color w:val="993366"/>
        </w:rPr>
        <w:t>SIZE</w:t>
      </w:r>
      <w:r w:rsidRPr="00F10B4F">
        <w:t xml:space="preserve"> (1..</w:t>
      </w:r>
      <w:r w:rsidR="0005611B" w:rsidRPr="00F10B4F">
        <w:t>4</w:t>
      </w:r>
      <w:r w:rsidRPr="00F10B4F">
        <w:t>))</w:t>
      </w:r>
      <w:r w:rsidRPr="00F10B4F">
        <w:rPr>
          <w:color w:val="993366"/>
        </w:rPr>
        <w:t xml:space="preserve"> OF</w:t>
      </w:r>
      <w:r w:rsidRPr="00F10B4F">
        <w:t xml:space="preserve"> MUSIM-</w:t>
      </w:r>
      <w:r w:rsidR="00187BB6" w:rsidRPr="00F10B4F">
        <w:t>GapInfo</w:t>
      </w:r>
      <w:r w:rsidRPr="00F10B4F">
        <w:t>-r17</w:t>
      </w:r>
    </w:p>
    <w:p w14:paraId="787A5056" w14:textId="77777777" w:rsidR="00D21E0F" w:rsidRPr="00F10B4F" w:rsidRDefault="00D21E0F" w:rsidP="00543A96">
      <w:pPr>
        <w:pStyle w:val="PL"/>
      </w:pPr>
    </w:p>
    <w:p w14:paraId="28A1EE70" w14:textId="77777777" w:rsidR="00394471" w:rsidRPr="00F10B4F" w:rsidRDefault="00394471" w:rsidP="00543A96">
      <w:pPr>
        <w:pStyle w:val="PL"/>
      </w:pPr>
      <w:r w:rsidRPr="00F10B4F">
        <w:t xml:space="preserve">ReleasePreference-r16 ::=           </w:t>
      </w:r>
      <w:r w:rsidRPr="00F10B4F">
        <w:rPr>
          <w:color w:val="993366"/>
        </w:rPr>
        <w:t>SEQUENCE</w:t>
      </w:r>
      <w:r w:rsidRPr="00F10B4F">
        <w:t xml:space="preserve"> {</w:t>
      </w:r>
    </w:p>
    <w:p w14:paraId="67450558" w14:textId="77777777" w:rsidR="00394471" w:rsidRPr="00F10B4F" w:rsidRDefault="00394471" w:rsidP="00543A96">
      <w:pPr>
        <w:pStyle w:val="PL"/>
      </w:pPr>
      <w:r w:rsidRPr="00F10B4F">
        <w:t xml:space="preserve">    preferredRRC-State-r16              </w:t>
      </w:r>
      <w:r w:rsidRPr="00F10B4F">
        <w:rPr>
          <w:color w:val="993366"/>
        </w:rPr>
        <w:t>ENUMERATED</w:t>
      </w:r>
      <w:r w:rsidRPr="00F10B4F">
        <w:t xml:space="preserve"> {idle, inactive, connected, outOfConnected}</w:t>
      </w:r>
    </w:p>
    <w:p w14:paraId="5DEAE5D2" w14:textId="77777777" w:rsidR="00394471" w:rsidRPr="00F10B4F" w:rsidRDefault="00394471" w:rsidP="00543A96">
      <w:pPr>
        <w:pStyle w:val="PL"/>
      </w:pPr>
      <w:r w:rsidRPr="00F10B4F">
        <w:t>}</w:t>
      </w:r>
    </w:p>
    <w:p w14:paraId="177F95DD" w14:textId="77777777" w:rsidR="00394471" w:rsidRPr="00F10B4F" w:rsidRDefault="00394471" w:rsidP="00543A96">
      <w:pPr>
        <w:pStyle w:val="PL"/>
      </w:pPr>
    </w:p>
    <w:p w14:paraId="14A4FA55" w14:textId="77777777" w:rsidR="00394471" w:rsidRPr="00F10B4F" w:rsidRDefault="00394471" w:rsidP="00543A96">
      <w:pPr>
        <w:pStyle w:val="PL"/>
      </w:pPr>
      <w:r w:rsidRPr="00F10B4F">
        <w:t xml:space="preserve">ReducedMaxBW-FRx-r16 ::=            </w:t>
      </w:r>
      <w:r w:rsidRPr="00F10B4F">
        <w:rPr>
          <w:color w:val="993366"/>
        </w:rPr>
        <w:t>SEQUENCE</w:t>
      </w:r>
      <w:r w:rsidRPr="00F10B4F">
        <w:t xml:space="preserve"> {</w:t>
      </w:r>
    </w:p>
    <w:p w14:paraId="18244774" w14:textId="77777777" w:rsidR="00394471" w:rsidRPr="00F10B4F" w:rsidRDefault="00394471" w:rsidP="00543A96">
      <w:pPr>
        <w:pStyle w:val="PL"/>
      </w:pPr>
      <w:r w:rsidRPr="00F10B4F">
        <w:t xml:space="preserve">    reducedBW-DL-r16                    ReducedAggregatedBandwidth,</w:t>
      </w:r>
    </w:p>
    <w:p w14:paraId="42D5E5F0" w14:textId="77777777" w:rsidR="00394471" w:rsidRPr="00F10B4F" w:rsidRDefault="00394471" w:rsidP="00543A96">
      <w:pPr>
        <w:pStyle w:val="PL"/>
      </w:pPr>
      <w:r w:rsidRPr="00F10B4F">
        <w:t xml:space="preserve">    reducedBW-UL-r16                    ReducedAggregatedBandwidth</w:t>
      </w:r>
    </w:p>
    <w:p w14:paraId="22E2F5E4" w14:textId="77777777" w:rsidR="00394471" w:rsidRPr="00F10B4F" w:rsidRDefault="00394471" w:rsidP="00543A96">
      <w:pPr>
        <w:pStyle w:val="PL"/>
      </w:pPr>
      <w:r w:rsidRPr="00F10B4F">
        <w:t>}</w:t>
      </w:r>
    </w:p>
    <w:p w14:paraId="77FFED2A" w14:textId="77777777" w:rsidR="00394471" w:rsidRPr="00F10B4F" w:rsidRDefault="00394471" w:rsidP="00543A96">
      <w:pPr>
        <w:pStyle w:val="PL"/>
      </w:pPr>
    </w:p>
    <w:p w14:paraId="303A4D15" w14:textId="77777777" w:rsidR="00394471" w:rsidRPr="00F10B4F" w:rsidRDefault="00394471" w:rsidP="00543A96">
      <w:pPr>
        <w:pStyle w:val="PL"/>
      </w:pPr>
      <w:r w:rsidRPr="00F10B4F">
        <w:t xml:space="preserve">ReducedMaxCCs-r16 ::=               </w:t>
      </w:r>
      <w:r w:rsidRPr="00F10B4F">
        <w:rPr>
          <w:color w:val="993366"/>
        </w:rPr>
        <w:t>SEQUENCE</w:t>
      </w:r>
      <w:r w:rsidRPr="00F10B4F">
        <w:t xml:space="preserve"> {</w:t>
      </w:r>
    </w:p>
    <w:p w14:paraId="47ABFCF7" w14:textId="77777777" w:rsidR="00394471" w:rsidRPr="00F10B4F" w:rsidRDefault="00394471" w:rsidP="00543A96">
      <w:pPr>
        <w:pStyle w:val="PL"/>
      </w:pPr>
      <w:r w:rsidRPr="00F10B4F">
        <w:t xml:space="preserve">    reducedCCsDL-r16                    </w:t>
      </w:r>
      <w:r w:rsidRPr="00F10B4F">
        <w:rPr>
          <w:color w:val="993366"/>
        </w:rPr>
        <w:t>INTEGER</w:t>
      </w:r>
      <w:r w:rsidRPr="00F10B4F">
        <w:t xml:space="preserve"> (0..31),</w:t>
      </w:r>
    </w:p>
    <w:p w14:paraId="2C145D82" w14:textId="77777777" w:rsidR="00394471" w:rsidRPr="00F10B4F" w:rsidRDefault="00394471" w:rsidP="00543A96">
      <w:pPr>
        <w:pStyle w:val="PL"/>
      </w:pPr>
      <w:r w:rsidRPr="00F10B4F">
        <w:t xml:space="preserve">    reducedCCsUL-r16                    </w:t>
      </w:r>
      <w:r w:rsidRPr="00F10B4F">
        <w:rPr>
          <w:color w:val="993366"/>
        </w:rPr>
        <w:t>INTEGER</w:t>
      </w:r>
      <w:r w:rsidRPr="00F10B4F">
        <w:t xml:space="preserve"> (0..31)</w:t>
      </w:r>
    </w:p>
    <w:p w14:paraId="24540C89" w14:textId="77777777" w:rsidR="00394471" w:rsidRPr="00F10B4F" w:rsidRDefault="00394471" w:rsidP="00543A96">
      <w:pPr>
        <w:pStyle w:val="PL"/>
      </w:pPr>
      <w:r w:rsidRPr="00F10B4F">
        <w:t>}</w:t>
      </w:r>
    </w:p>
    <w:p w14:paraId="4771A21C" w14:textId="77777777" w:rsidR="00394471" w:rsidRPr="00F10B4F" w:rsidRDefault="00394471" w:rsidP="00543A96">
      <w:pPr>
        <w:pStyle w:val="PL"/>
      </w:pPr>
    </w:p>
    <w:p w14:paraId="6D64EACE" w14:textId="77777777" w:rsidR="00394471" w:rsidRPr="00F10B4F" w:rsidRDefault="00394471" w:rsidP="00543A96">
      <w:pPr>
        <w:pStyle w:val="PL"/>
      </w:pPr>
      <w:r w:rsidRPr="00F10B4F">
        <w:t xml:space="preserve">SL-UE-AssistanceInformationNR-r16 ::= </w:t>
      </w:r>
      <w:r w:rsidRPr="00F10B4F">
        <w:rPr>
          <w:color w:val="993366"/>
        </w:rPr>
        <w:t>SEQUENCE</w:t>
      </w:r>
      <w:r w:rsidRPr="00F10B4F">
        <w:t xml:space="preserve"> (</w:t>
      </w:r>
      <w:r w:rsidRPr="00F10B4F">
        <w:rPr>
          <w:color w:val="993366"/>
        </w:rPr>
        <w:t>SIZE</w:t>
      </w:r>
      <w:r w:rsidRPr="00F10B4F">
        <w:t xml:space="preserve"> (1..maxNrofTrafficPattern-r16))</w:t>
      </w:r>
      <w:r w:rsidRPr="00F10B4F">
        <w:rPr>
          <w:color w:val="993366"/>
        </w:rPr>
        <w:t xml:space="preserve"> OF</w:t>
      </w:r>
      <w:r w:rsidRPr="00F10B4F">
        <w:t xml:space="preserve"> SL-TrafficPatternInfo-r16</w:t>
      </w:r>
    </w:p>
    <w:p w14:paraId="5390CA7C" w14:textId="77777777" w:rsidR="00394471" w:rsidRPr="00F10B4F" w:rsidRDefault="00394471" w:rsidP="00543A96">
      <w:pPr>
        <w:pStyle w:val="PL"/>
      </w:pPr>
    </w:p>
    <w:p w14:paraId="74B4D561" w14:textId="77777777" w:rsidR="00394471" w:rsidRPr="00F10B4F" w:rsidRDefault="00394471" w:rsidP="00543A96">
      <w:pPr>
        <w:pStyle w:val="PL"/>
      </w:pPr>
      <w:r w:rsidRPr="00F10B4F">
        <w:t xml:space="preserve">SL-TrafficPatternInfo-r16::=          </w:t>
      </w:r>
      <w:r w:rsidRPr="00F10B4F">
        <w:rPr>
          <w:color w:val="993366"/>
        </w:rPr>
        <w:t>SEQUENCE</w:t>
      </w:r>
      <w:r w:rsidRPr="00F10B4F">
        <w:t xml:space="preserve"> {</w:t>
      </w:r>
    </w:p>
    <w:p w14:paraId="586ADE60" w14:textId="0DAE38C8" w:rsidR="00394471" w:rsidRPr="00F10B4F" w:rsidRDefault="00394471" w:rsidP="00543A96">
      <w:pPr>
        <w:pStyle w:val="PL"/>
      </w:pPr>
      <w:r w:rsidRPr="00F10B4F">
        <w:t xml:space="preserve">    trafficPeriodicity-r16                </w:t>
      </w:r>
      <w:r w:rsidRPr="00F10B4F">
        <w:rPr>
          <w:color w:val="993366"/>
        </w:rPr>
        <w:t>ENUMERATED</w:t>
      </w:r>
      <w:r w:rsidRPr="00F10B4F">
        <w:t xml:space="preserve"> {ms20,</w:t>
      </w:r>
      <w:r w:rsidR="008D2002" w:rsidRPr="00F10B4F">
        <w:t xml:space="preserve"> </w:t>
      </w:r>
      <w:r w:rsidRPr="00F10B4F">
        <w:t>ms50, ms100, ms200, ms300, ms400, ms500, ms600, ms700, ms800, ms900, ms1000},</w:t>
      </w:r>
    </w:p>
    <w:p w14:paraId="16E1F7B2" w14:textId="77777777" w:rsidR="00394471" w:rsidRPr="00F10B4F" w:rsidRDefault="00394471" w:rsidP="00543A96">
      <w:pPr>
        <w:pStyle w:val="PL"/>
      </w:pPr>
      <w:r w:rsidRPr="00F10B4F">
        <w:t xml:space="preserve">    timingOffset-r16                      </w:t>
      </w:r>
      <w:r w:rsidRPr="00F10B4F">
        <w:rPr>
          <w:color w:val="993366"/>
        </w:rPr>
        <w:t>INTEGER</w:t>
      </w:r>
      <w:r w:rsidRPr="00F10B4F">
        <w:t xml:space="preserve"> (0..10239),</w:t>
      </w:r>
    </w:p>
    <w:p w14:paraId="75E833F0" w14:textId="77777777" w:rsidR="00394471" w:rsidRPr="00F10B4F" w:rsidRDefault="00394471" w:rsidP="00543A96">
      <w:pPr>
        <w:pStyle w:val="PL"/>
      </w:pPr>
      <w:r w:rsidRPr="00F10B4F">
        <w:t xml:space="preserve">    messageSize-r16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(8)),</w:t>
      </w:r>
    </w:p>
    <w:p w14:paraId="681D7AF1" w14:textId="77777777" w:rsidR="00394471" w:rsidRPr="00F10B4F" w:rsidRDefault="00394471" w:rsidP="00543A96">
      <w:pPr>
        <w:pStyle w:val="PL"/>
      </w:pPr>
      <w:r w:rsidRPr="00F10B4F">
        <w:t xml:space="preserve">    sl-QoS-FlowIdentity-r16               SL-QoS-FlowIdentity-r16</w:t>
      </w:r>
    </w:p>
    <w:p w14:paraId="4E025A06" w14:textId="77777777" w:rsidR="00394471" w:rsidRPr="00F10B4F" w:rsidRDefault="00394471" w:rsidP="00543A96">
      <w:pPr>
        <w:pStyle w:val="PL"/>
      </w:pPr>
      <w:r w:rsidRPr="00F10B4F">
        <w:t>}</w:t>
      </w:r>
    </w:p>
    <w:p w14:paraId="48F79B70" w14:textId="77777777" w:rsidR="00243878" w:rsidRPr="00F10B4F" w:rsidRDefault="00243878" w:rsidP="00543A96">
      <w:pPr>
        <w:pStyle w:val="PL"/>
      </w:pPr>
    </w:p>
    <w:p w14:paraId="19EDA104" w14:textId="0CDAECE9" w:rsidR="00243878" w:rsidRPr="00F10B4F" w:rsidRDefault="00243878" w:rsidP="00543A96">
      <w:pPr>
        <w:pStyle w:val="PL"/>
      </w:pPr>
      <w:r w:rsidRPr="00F10B4F">
        <w:t xml:space="preserve">UL-GapFR2-Preference-r17::=           </w:t>
      </w:r>
      <w:r w:rsidRPr="00F10B4F">
        <w:rPr>
          <w:color w:val="993366"/>
        </w:rPr>
        <w:t>SEQUENCE</w:t>
      </w:r>
      <w:r w:rsidRPr="00F10B4F">
        <w:t xml:space="preserve"> {</w:t>
      </w:r>
    </w:p>
    <w:p w14:paraId="4C46DBFC" w14:textId="3A3B817E" w:rsidR="00243878" w:rsidRPr="00F10B4F" w:rsidRDefault="00243878" w:rsidP="00543A96">
      <w:pPr>
        <w:pStyle w:val="PL"/>
      </w:pPr>
      <w:r w:rsidRPr="00F10B4F">
        <w:t xml:space="preserve">    ul-GapFR2-PatternPreference-r17       </w:t>
      </w:r>
      <w:r w:rsidR="001212B2" w:rsidRPr="00F10B4F">
        <w:rPr>
          <w:color w:val="993366"/>
        </w:rPr>
        <w:t>INTEGER</w:t>
      </w:r>
      <w:r w:rsidR="001212B2" w:rsidRPr="00F10B4F">
        <w:t xml:space="preserve"> (0..3)</w:t>
      </w:r>
      <w:r w:rsidRPr="00F10B4F">
        <w:t xml:space="preserve">                     </w:t>
      </w:r>
      <w:r w:rsidRPr="00F10B4F">
        <w:rPr>
          <w:color w:val="993366"/>
        </w:rPr>
        <w:t>OPTIONAL</w:t>
      </w:r>
    </w:p>
    <w:p w14:paraId="4B44764A" w14:textId="02259A37" w:rsidR="00394471" w:rsidRPr="00F10B4F" w:rsidRDefault="00243878" w:rsidP="00543A96">
      <w:pPr>
        <w:pStyle w:val="PL"/>
      </w:pPr>
      <w:r w:rsidRPr="00F10B4F">
        <w:t>}</w:t>
      </w:r>
    </w:p>
    <w:p w14:paraId="7799E208" w14:textId="2ABB0BF8" w:rsidR="00243878" w:rsidRPr="00F10B4F" w:rsidRDefault="00243878" w:rsidP="00543A96">
      <w:pPr>
        <w:pStyle w:val="PL"/>
      </w:pPr>
    </w:p>
    <w:p w14:paraId="64C6ED20" w14:textId="0D117F47" w:rsidR="00150266" w:rsidRPr="00F10B4F" w:rsidRDefault="00150266" w:rsidP="00543A96">
      <w:pPr>
        <w:pStyle w:val="PL"/>
      </w:pPr>
      <w:r w:rsidRPr="00F10B4F">
        <w:t xml:space="preserve">PropagationDelayDifference-r17 ::=  </w:t>
      </w:r>
      <w:r w:rsidRPr="00F10B4F">
        <w:rPr>
          <w:color w:val="993366"/>
        </w:rPr>
        <w:t>SEQUENCE</w:t>
      </w:r>
      <w:r w:rsidRPr="00F10B4F">
        <w:t xml:space="preserve"> (</w:t>
      </w:r>
      <w:r w:rsidRPr="00F10B4F">
        <w:rPr>
          <w:color w:val="993366"/>
        </w:rPr>
        <w:t>SIZE</w:t>
      </w:r>
      <w:r w:rsidRPr="00F10B4F">
        <w:t xml:space="preserve"> (1..4))</w:t>
      </w:r>
      <w:r w:rsidRPr="00F10B4F">
        <w:rPr>
          <w:color w:val="993366"/>
        </w:rPr>
        <w:t xml:space="preserve"> OF</w:t>
      </w:r>
      <w:r w:rsidRPr="00F10B4F">
        <w:t xml:space="preserve"> </w:t>
      </w:r>
      <w:r w:rsidRPr="00F10B4F">
        <w:rPr>
          <w:color w:val="993366"/>
        </w:rPr>
        <w:t>INTEGER</w:t>
      </w:r>
      <w:r w:rsidRPr="00F10B4F">
        <w:t xml:space="preserve"> (-270..270)</w:t>
      </w:r>
    </w:p>
    <w:p w14:paraId="734C6DFA" w14:textId="77777777" w:rsidR="00150266" w:rsidRPr="00F10B4F" w:rsidRDefault="00150266" w:rsidP="00543A96">
      <w:pPr>
        <w:pStyle w:val="PL"/>
      </w:pPr>
    </w:p>
    <w:p w14:paraId="1C7AD41F" w14:textId="77777777" w:rsidR="00394471" w:rsidRPr="00F10B4F" w:rsidRDefault="00394471" w:rsidP="00543A96">
      <w:pPr>
        <w:pStyle w:val="PL"/>
        <w:rPr>
          <w:color w:val="808080"/>
        </w:rPr>
      </w:pPr>
      <w:r w:rsidRPr="00F10B4F">
        <w:rPr>
          <w:color w:val="808080"/>
        </w:rPr>
        <w:lastRenderedPageBreak/>
        <w:t>-- TAG-UEASSISTANCEINFORMATION-STOP</w:t>
      </w:r>
    </w:p>
    <w:p w14:paraId="2F285792" w14:textId="77777777" w:rsidR="00394471" w:rsidRPr="00F10B4F" w:rsidRDefault="00394471" w:rsidP="00543A96">
      <w:pPr>
        <w:pStyle w:val="PL"/>
        <w:rPr>
          <w:color w:val="808080"/>
        </w:rPr>
      </w:pPr>
      <w:r w:rsidRPr="00F10B4F">
        <w:rPr>
          <w:color w:val="808080"/>
        </w:rPr>
        <w:t>-- ASN1STOP</w:t>
      </w:r>
    </w:p>
    <w:p w14:paraId="39B43942" w14:textId="00886212" w:rsidR="00394471" w:rsidRPr="00F10B4F" w:rsidRDefault="00394471" w:rsidP="00394471">
      <w:pPr>
        <w:rPr>
          <w:iCs/>
        </w:rPr>
      </w:pPr>
    </w:p>
    <w:p w14:paraId="7A555BBB" w14:textId="604862F0" w:rsidR="005F5A31" w:rsidRPr="00F10B4F" w:rsidRDefault="005F5A31" w:rsidP="005F5A31">
      <w:pPr>
        <w:pStyle w:val="EditorsNote"/>
        <w:rPr>
          <w:color w:val="auto"/>
        </w:rPr>
      </w:pPr>
      <w:bookmarkStart w:id="21" w:name="_Hlk99927023"/>
      <w:r w:rsidRPr="00F10B4F">
        <w:rPr>
          <w:color w:val="auto"/>
        </w:rPr>
        <w:t>Editor</w:t>
      </w:r>
      <w:r w:rsidR="00D537E2" w:rsidRPr="00F10B4F">
        <w:rPr>
          <w:color w:val="auto"/>
        </w:rPr>
        <w:t>'</w:t>
      </w:r>
      <w:r w:rsidRPr="00F10B4F">
        <w:rPr>
          <w:color w:val="auto"/>
        </w:rPr>
        <w:t>s note: The value range for ReducedAggregatedBandwidth-r17 needs RAN4 confirmation</w:t>
      </w:r>
    </w:p>
    <w:p w14:paraId="37ACFD89" w14:textId="51A717AF" w:rsidR="005F5A31" w:rsidRPr="00F10B4F" w:rsidRDefault="005F5A31" w:rsidP="005F5A31">
      <w:pPr>
        <w:pStyle w:val="EditorsNote"/>
        <w:rPr>
          <w:color w:val="auto"/>
        </w:rPr>
      </w:pPr>
      <w:r w:rsidRPr="00F10B4F">
        <w:rPr>
          <w:color w:val="auto"/>
        </w:rPr>
        <w:t>Editor</w:t>
      </w:r>
      <w:r w:rsidR="00D537E2" w:rsidRPr="00F10B4F">
        <w:rPr>
          <w:color w:val="auto"/>
        </w:rPr>
        <w:t>'</w:t>
      </w:r>
      <w:r w:rsidRPr="00F10B4F">
        <w:rPr>
          <w:color w:val="auto"/>
        </w:rPr>
        <w:t>s note: The value range for preferred K0/K2 for SCS 960 kHz needs RAN1 confirmation</w:t>
      </w:r>
    </w:p>
    <w:bookmarkEnd w:id="21"/>
    <w:p w14:paraId="0B270184" w14:textId="77777777" w:rsidR="005F5A31" w:rsidRPr="00F10B4F" w:rsidRDefault="005F5A31" w:rsidP="00394471">
      <w:pPr>
        <w:rPr>
          <w:iCs/>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C148E4" w:rsidRPr="00F10B4F" w14:paraId="32A0154D"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2055BD0" w14:textId="77777777" w:rsidR="00394471" w:rsidRPr="00F10B4F" w:rsidRDefault="00394471" w:rsidP="00964CC4">
            <w:pPr>
              <w:pStyle w:val="TAH"/>
              <w:rPr>
                <w:lang w:eastAsia="en-GB"/>
              </w:rPr>
            </w:pPr>
            <w:r w:rsidRPr="00F10B4F">
              <w:rPr>
                <w:i/>
                <w:noProof/>
                <w:lang w:eastAsia="en-GB"/>
              </w:rPr>
              <w:lastRenderedPageBreak/>
              <w:t>UEAssistanceInformation</w:t>
            </w:r>
            <w:r w:rsidRPr="00F10B4F">
              <w:rPr>
                <w:iCs/>
                <w:noProof/>
                <w:lang w:eastAsia="en-GB"/>
              </w:rPr>
              <w:t xml:space="preserve"> field descriptions</w:t>
            </w:r>
          </w:p>
        </w:tc>
      </w:tr>
      <w:tr w:rsidR="00C148E4" w:rsidRPr="00F10B4F" w14:paraId="2FB6DC0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25E038A" w14:textId="77777777" w:rsidR="00394471" w:rsidRPr="00F10B4F" w:rsidRDefault="00394471" w:rsidP="00964CC4">
            <w:pPr>
              <w:pStyle w:val="TAL"/>
              <w:rPr>
                <w:b/>
                <w:bCs/>
                <w:i/>
                <w:iCs/>
                <w:lang w:eastAsia="zh-CN"/>
              </w:rPr>
            </w:pPr>
            <w:proofErr w:type="spellStart"/>
            <w:r w:rsidRPr="00F10B4F">
              <w:rPr>
                <w:b/>
                <w:bCs/>
                <w:i/>
                <w:iCs/>
                <w:lang w:eastAsia="zh-CN"/>
              </w:rPr>
              <w:t>affectedCarrierFreqList</w:t>
            </w:r>
            <w:proofErr w:type="spellEnd"/>
          </w:p>
          <w:p w14:paraId="2BBA936F" w14:textId="77777777" w:rsidR="00394471" w:rsidRPr="00F10B4F" w:rsidRDefault="00394471" w:rsidP="00964CC4">
            <w:pPr>
              <w:pStyle w:val="TAL"/>
              <w:rPr>
                <w:b/>
                <w:i/>
                <w:noProof/>
                <w:lang w:eastAsia="en-GB"/>
              </w:rPr>
            </w:pPr>
            <w:r w:rsidRPr="00F10B4F">
              <w:rPr>
                <w:lang w:eastAsia="en-GB"/>
              </w:rPr>
              <w:t>Indicates a list of NR carrier frequencies that are affected by IDC problem.</w:t>
            </w:r>
          </w:p>
        </w:tc>
      </w:tr>
      <w:tr w:rsidR="00C148E4" w:rsidRPr="00F10B4F" w14:paraId="2084B829"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5248038" w14:textId="77777777" w:rsidR="00394471" w:rsidRPr="00F10B4F" w:rsidRDefault="00394471" w:rsidP="00964CC4">
            <w:pPr>
              <w:pStyle w:val="TAL"/>
              <w:rPr>
                <w:b/>
                <w:bCs/>
                <w:i/>
                <w:iCs/>
                <w:lang w:eastAsia="zh-CN"/>
              </w:rPr>
            </w:pPr>
            <w:proofErr w:type="spellStart"/>
            <w:r w:rsidRPr="00F10B4F">
              <w:rPr>
                <w:b/>
                <w:bCs/>
                <w:i/>
                <w:iCs/>
                <w:lang w:eastAsia="zh-CN"/>
              </w:rPr>
              <w:t>affectedCarrierFreqCombList</w:t>
            </w:r>
            <w:proofErr w:type="spellEnd"/>
          </w:p>
          <w:p w14:paraId="34579F3D" w14:textId="77777777" w:rsidR="00394471" w:rsidRPr="00F10B4F" w:rsidRDefault="00394471" w:rsidP="00964CC4">
            <w:pPr>
              <w:pStyle w:val="TAL"/>
              <w:rPr>
                <w:b/>
                <w:bCs/>
                <w:i/>
                <w:iCs/>
                <w:lang w:eastAsia="zh-CN"/>
              </w:rPr>
            </w:pPr>
            <w:r w:rsidRPr="00F10B4F">
              <w:rPr>
                <w:lang w:eastAsia="en-GB"/>
              </w:rPr>
              <w:t xml:space="preserve">Indicates a list of NR carrier </w:t>
            </w:r>
            <w:proofErr w:type="spellStart"/>
            <w:r w:rsidRPr="00F10B4F">
              <w:rPr>
                <w:lang w:eastAsia="en-GB"/>
              </w:rPr>
              <w:t>frequencie</w:t>
            </w:r>
            <w:proofErr w:type="spellEnd"/>
            <w:r w:rsidRPr="00F10B4F">
              <w:rPr>
                <w:lang w:eastAsia="en-GB"/>
              </w:rPr>
              <w:t xml:space="preserve"> combinations that are affected by IDC problems due to Inter-Modulation Distortion and harmonics from NR when configured with UL CA.</w:t>
            </w:r>
          </w:p>
        </w:tc>
      </w:tr>
      <w:tr w:rsidR="00C148E4" w:rsidRPr="00F10B4F" w14:paraId="619F393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tcPr>
          <w:p w14:paraId="6EA2A8F8" w14:textId="77777777" w:rsidR="00B623BD" w:rsidRPr="00F10B4F" w:rsidRDefault="00B623BD" w:rsidP="00B623BD">
            <w:pPr>
              <w:pStyle w:val="TAL"/>
              <w:rPr>
                <w:b/>
                <w:bCs/>
                <w:i/>
                <w:iCs/>
                <w:lang w:eastAsia="zh-CN"/>
              </w:rPr>
            </w:pPr>
            <w:r w:rsidRPr="00F10B4F">
              <w:rPr>
                <w:b/>
                <w:bCs/>
                <w:i/>
                <w:iCs/>
                <w:lang w:eastAsia="zh-CN"/>
              </w:rPr>
              <w:t>bfd-</w:t>
            </w:r>
            <w:proofErr w:type="spellStart"/>
            <w:r w:rsidRPr="00F10B4F">
              <w:rPr>
                <w:b/>
                <w:bCs/>
                <w:i/>
                <w:iCs/>
                <w:lang w:eastAsia="zh-CN"/>
              </w:rPr>
              <w:t>MeasRelaxationState</w:t>
            </w:r>
            <w:proofErr w:type="spellEnd"/>
          </w:p>
          <w:p w14:paraId="2E287863" w14:textId="6A461FDD" w:rsidR="00B623BD" w:rsidRPr="00F10B4F" w:rsidRDefault="00B623BD" w:rsidP="00B623BD">
            <w:pPr>
              <w:pStyle w:val="TAL"/>
              <w:rPr>
                <w:b/>
                <w:bCs/>
                <w:i/>
                <w:iCs/>
                <w:lang w:eastAsia="zh-CN"/>
              </w:rPr>
            </w:pPr>
            <w:r w:rsidRPr="00F10B4F">
              <w:rPr>
                <w:lang w:eastAsia="en-GB"/>
              </w:rPr>
              <w:t>Indicates the relaxation state of BFD measurements. Each bit corresponds to a serving cell of the cell group. A serving cell is mapped to the (</w:t>
            </w:r>
            <w:r w:rsidRPr="00F10B4F">
              <w:rPr>
                <w:i/>
                <w:lang w:eastAsia="en-GB"/>
              </w:rPr>
              <w:t>servCellIndex</w:t>
            </w:r>
            <w:r w:rsidRPr="00F10B4F">
              <w:rPr>
                <w:lang w:eastAsia="en-GB"/>
              </w:rPr>
              <w:t>+1)-</w:t>
            </w:r>
            <w:proofErr w:type="spellStart"/>
            <w:r w:rsidRPr="00F10B4F">
              <w:rPr>
                <w:lang w:eastAsia="en-GB"/>
              </w:rPr>
              <w:t>th</w:t>
            </w:r>
            <w:proofErr w:type="spellEnd"/>
            <w:r w:rsidRPr="00F10B4F">
              <w:rPr>
                <w:lang w:eastAsia="en-GB"/>
              </w:rPr>
              <w:t xml:space="preserve"> bit, starting from MSB. A bit that is set to 1 indicates that the UE </w:t>
            </w:r>
            <w:r w:rsidR="003A3480" w:rsidRPr="00F10B4F">
              <w:rPr>
                <w:rFonts w:eastAsia="DengXian"/>
                <w:lang w:eastAsia="zh-CN"/>
              </w:rPr>
              <w:t xml:space="preserve">is </w:t>
            </w:r>
            <w:r w:rsidRPr="00F10B4F">
              <w:rPr>
                <w:lang w:eastAsia="en-GB"/>
              </w:rPr>
              <w:t>perform</w:t>
            </w:r>
            <w:r w:rsidR="003A3480" w:rsidRPr="00F10B4F">
              <w:rPr>
                <w:lang w:eastAsia="en-GB"/>
              </w:rPr>
              <w:t>ing</w:t>
            </w:r>
            <w:r w:rsidRPr="00F10B4F">
              <w:rPr>
                <w:lang w:eastAsia="en-GB"/>
              </w:rPr>
              <w:t xml:space="preserve"> BFD measurements relaxation on the serving cell mapped on the bit. A bit that is set to 0 indicates that the UE </w:t>
            </w:r>
            <w:r w:rsidR="003A3480" w:rsidRPr="00F10B4F">
              <w:rPr>
                <w:rFonts w:eastAsia="DengXian"/>
                <w:lang w:eastAsia="zh-CN"/>
              </w:rPr>
              <w:t>is</w:t>
            </w:r>
            <w:r w:rsidR="003A3480" w:rsidRPr="00F10B4F">
              <w:rPr>
                <w:lang w:eastAsia="en-GB"/>
              </w:rPr>
              <w:t xml:space="preserve"> </w:t>
            </w:r>
            <w:r w:rsidRPr="00F10B4F">
              <w:rPr>
                <w:lang w:eastAsia="en-GB"/>
              </w:rPr>
              <w:t>not perform</w:t>
            </w:r>
            <w:r w:rsidR="003A3480" w:rsidRPr="00F10B4F">
              <w:rPr>
                <w:lang w:eastAsia="en-GB"/>
              </w:rPr>
              <w:t>ing</w:t>
            </w:r>
            <w:r w:rsidRPr="00F10B4F">
              <w:rPr>
                <w:lang w:eastAsia="en-GB"/>
              </w:rPr>
              <w:t xml:space="preserve"> BFD measurements relaxation on the serving cell mapped on the bit.</w:t>
            </w:r>
            <w:r w:rsidR="003A3480" w:rsidRPr="00F10B4F">
              <w:rPr>
                <w:rFonts w:eastAsia="DengXian"/>
                <w:lang w:eastAsia="zh-CN"/>
              </w:rPr>
              <w:t xml:space="preserve"> </w:t>
            </w:r>
            <w:r w:rsidR="00967A72" w:rsidRPr="00F10B4F">
              <w:rPr>
                <w:rFonts w:eastAsia="DengXian"/>
                <w:lang w:eastAsia="zh-CN"/>
              </w:rPr>
              <w:t>I</w:t>
            </w:r>
            <w:r w:rsidR="003A3480" w:rsidRPr="00F10B4F">
              <w:rPr>
                <w:rFonts w:eastAsia="DengXian"/>
                <w:lang w:eastAsia="zh-CN"/>
              </w:rPr>
              <w:t>f a serving cell is not configured to the UE, the corresponding bit is set to 0.</w:t>
            </w:r>
          </w:p>
        </w:tc>
      </w:tr>
      <w:tr w:rsidR="00C148E4" w:rsidRPr="00F10B4F" w14:paraId="3D6008A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E99BDEF" w14:textId="77777777" w:rsidR="00394471" w:rsidRPr="00F10B4F" w:rsidRDefault="00394471" w:rsidP="00964CC4">
            <w:pPr>
              <w:pStyle w:val="TAL"/>
              <w:rPr>
                <w:szCs w:val="18"/>
                <w:lang w:eastAsia="ko-KR"/>
              </w:rPr>
            </w:pPr>
            <w:proofErr w:type="spellStart"/>
            <w:r w:rsidRPr="00F10B4F">
              <w:rPr>
                <w:b/>
                <w:bCs/>
                <w:i/>
                <w:iCs/>
                <w:lang w:eastAsia="zh-CN"/>
              </w:rPr>
              <w:t>delay</w:t>
            </w:r>
            <w:r w:rsidRPr="00F10B4F">
              <w:rPr>
                <w:b/>
                <w:bCs/>
                <w:i/>
                <w:iCs/>
                <w:lang w:eastAsia="ko-KR"/>
              </w:rPr>
              <w:t>Budget</w:t>
            </w:r>
            <w:r w:rsidRPr="00F10B4F">
              <w:rPr>
                <w:b/>
                <w:bCs/>
                <w:i/>
                <w:iCs/>
                <w:lang w:eastAsia="zh-CN"/>
              </w:rPr>
              <w:t>Report</w:t>
            </w:r>
            <w:proofErr w:type="spellEnd"/>
          </w:p>
          <w:p w14:paraId="0B1846C7" w14:textId="77777777" w:rsidR="00394471" w:rsidRPr="00F10B4F" w:rsidRDefault="00394471" w:rsidP="00964CC4">
            <w:pPr>
              <w:pStyle w:val="TAL"/>
              <w:rPr>
                <w:b/>
                <w:i/>
                <w:noProof/>
                <w:lang w:eastAsia="en-GB"/>
              </w:rPr>
            </w:pPr>
            <w:r w:rsidRPr="00F10B4F">
              <w:rPr>
                <w:lang w:eastAsia="en-GB"/>
              </w:rPr>
              <w:t>Indicates the UE-preferred adjustment to connected mode DRX.</w:t>
            </w:r>
          </w:p>
        </w:tc>
      </w:tr>
      <w:tr w:rsidR="00C148E4" w:rsidRPr="00F10B4F" w14:paraId="3F094F0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8399A28" w14:textId="77777777" w:rsidR="00394471" w:rsidRPr="00F10B4F" w:rsidRDefault="00394471" w:rsidP="00964CC4">
            <w:pPr>
              <w:pStyle w:val="TAL"/>
              <w:rPr>
                <w:b/>
                <w:i/>
                <w:lang w:eastAsia="en-GB"/>
              </w:rPr>
            </w:pPr>
            <w:proofErr w:type="spellStart"/>
            <w:r w:rsidRPr="00F10B4F">
              <w:rPr>
                <w:b/>
                <w:i/>
                <w:lang w:eastAsia="zh-CN"/>
              </w:rPr>
              <w:t>interferenceDirection</w:t>
            </w:r>
            <w:proofErr w:type="spellEnd"/>
          </w:p>
          <w:p w14:paraId="44DBCB0B" w14:textId="77777777" w:rsidR="00394471" w:rsidRPr="00F10B4F" w:rsidRDefault="00394471" w:rsidP="00964CC4">
            <w:pPr>
              <w:pStyle w:val="TAL"/>
              <w:rPr>
                <w:b/>
                <w:bCs/>
                <w:i/>
                <w:iCs/>
                <w:lang w:eastAsia="zh-CN"/>
              </w:rPr>
            </w:pPr>
            <w:r w:rsidRPr="00F10B4F">
              <w:rPr>
                <w:lang w:eastAsia="zh-CN"/>
              </w:rPr>
              <w:t xml:space="preserve">Indicates the direction of IDC interference. Value </w:t>
            </w:r>
            <w:r w:rsidRPr="00F10B4F">
              <w:rPr>
                <w:i/>
                <w:lang w:eastAsia="zh-CN"/>
              </w:rPr>
              <w:t>nr</w:t>
            </w:r>
            <w:r w:rsidRPr="00F10B4F">
              <w:rPr>
                <w:lang w:eastAsia="zh-CN"/>
              </w:rPr>
              <w:t xml:space="preserve"> indicates that only NR is victim of IDC interference, value </w:t>
            </w:r>
            <w:r w:rsidRPr="00F10B4F">
              <w:rPr>
                <w:i/>
                <w:lang w:eastAsia="zh-CN"/>
              </w:rPr>
              <w:t>other</w:t>
            </w:r>
            <w:r w:rsidRPr="00F10B4F">
              <w:rPr>
                <w:lang w:eastAsia="zh-CN"/>
              </w:rPr>
              <w:t xml:space="preserve"> indicates that only another radio is victim of IDC interference and value </w:t>
            </w:r>
            <w:r w:rsidRPr="00F10B4F">
              <w:rPr>
                <w:i/>
                <w:iCs/>
                <w:lang w:eastAsia="zh-CN"/>
              </w:rPr>
              <w:t>both</w:t>
            </w:r>
            <w:r w:rsidRPr="00F10B4F">
              <w:rPr>
                <w:lang w:eastAsia="zh-CN"/>
              </w:rPr>
              <w:t xml:space="preserve"> indicates that both NR and another radio are victims of IDC interference. The other radio refers to either the ISM radio or GNSS (see TR 36.816 [44]).</w:t>
            </w:r>
          </w:p>
        </w:tc>
      </w:tr>
      <w:tr w:rsidR="00C148E4" w:rsidRPr="00F10B4F" w14:paraId="5D782C8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9E6D1D" w14:textId="77777777" w:rsidR="00394471" w:rsidRPr="00F10B4F" w:rsidRDefault="00394471" w:rsidP="00964CC4">
            <w:pPr>
              <w:pStyle w:val="TAL"/>
              <w:rPr>
                <w:b/>
                <w:i/>
                <w:lang w:eastAsia="sv-SE"/>
              </w:rPr>
            </w:pPr>
            <w:proofErr w:type="spellStart"/>
            <w:r w:rsidRPr="00F10B4F">
              <w:rPr>
                <w:b/>
                <w:i/>
                <w:lang w:eastAsia="sv-SE"/>
              </w:rPr>
              <w:t>minSchedulingOffsetPreference</w:t>
            </w:r>
            <w:proofErr w:type="spellEnd"/>
          </w:p>
          <w:p w14:paraId="24CCBCEA" w14:textId="77777777" w:rsidR="00394471" w:rsidRPr="00F10B4F" w:rsidRDefault="00394471" w:rsidP="00964CC4">
            <w:pPr>
              <w:pStyle w:val="TAL"/>
              <w:rPr>
                <w:b/>
                <w:bCs/>
                <w:i/>
                <w:iCs/>
                <w:lang w:eastAsia="zh-CN"/>
              </w:rPr>
            </w:pPr>
            <w:r w:rsidRPr="00F10B4F">
              <w:rPr>
                <w:lang w:eastAsia="sv-SE"/>
              </w:rPr>
              <w:t xml:space="preserve">Indicates the UE's preferences on </w:t>
            </w:r>
            <w:proofErr w:type="spellStart"/>
            <w:r w:rsidRPr="00F10B4F">
              <w:rPr>
                <w:i/>
                <w:lang w:eastAsia="sv-SE"/>
              </w:rPr>
              <w:t>minimumSchedulingOffset</w:t>
            </w:r>
            <w:proofErr w:type="spellEnd"/>
            <w:r w:rsidRPr="00F10B4F">
              <w:rPr>
                <w:lang w:eastAsia="sv-SE"/>
              </w:rPr>
              <w:t xml:space="preserve"> of cross-slot scheduling for power saving.</w:t>
            </w:r>
          </w:p>
        </w:tc>
      </w:tr>
      <w:tr w:rsidR="00C148E4" w:rsidRPr="00F10B4F" w14:paraId="1540FA35" w14:textId="77777777" w:rsidTr="0077105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C96B3B" w14:textId="77777777" w:rsidR="006C501F" w:rsidRPr="00F10B4F" w:rsidRDefault="006C501F" w:rsidP="000830BB">
            <w:pPr>
              <w:pStyle w:val="TAL"/>
              <w:rPr>
                <w:b/>
                <w:bCs/>
                <w:i/>
                <w:iCs/>
                <w:lang w:eastAsia="sv-SE"/>
              </w:rPr>
            </w:pPr>
            <w:proofErr w:type="spellStart"/>
            <w:r w:rsidRPr="00F10B4F">
              <w:rPr>
                <w:b/>
                <w:bCs/>
                <w:i/>
                <w:iCs/>
                <w:lang w:eastAsia="sv-SE"/>
              </w:rPr>
              <w:t>minSchedulingOffsetPreferenceExt</w:t>
            </w:r>
            <w:proofErr w:type="spellEnd"/>
          </w:p>
          <w:p w14:paraId="27236E08" w14:textId="77777777" w:rsidR="006C501F" w:rsidRPr="00F10B4F" w:rsidRDefault="006C501F" w:rsidP="000830BB">
            <w:pPr>
              <w:pStyle w:val="TAL"/>
              <w:rPr>
                <w:bCs/>
                <w:iCs/>
                <w:lang w:eastAsia="zh-CN"/>
              </w:rPr>
            </w:pPr>
            <w:r w:rsidRPr="00F10B4F">
              <w:rPr>
                <w:lang w:eastAsia="sv-SE"/>
              </w:rPr>
              <w:t xml:space="preserve">Indicates the UE's preferences on </w:t>
            </w:r>
            <w:proofErr w:type="spellStart"/>
            <w:r w:rsidRPr="00F10B4F">
              <w:rPr>
                <w:i/>
                <w:iCs/>
                <w:lang w:eastAsia="sv-SE"/>
              </w:rPr>
              <w:t>minimumSchedulingOffset</w:t>
            </w:r>
            <w:proofErr w:type="spellEnd"/>
            <w:r w:rsidRPr="00F10B4F">
              <w:rPr>
                <w:lang w:eastAsia="sv-SE"/>
              </w:rPr>
              <w:t xml:space="preserve"> of cross-slot scheduling for power saving for SCS 480 kHz and/or 960 kHz.</w:t>
            </w:r>
          </w:p>
        </w:tc>
      </w:tr>
      <w:tr w:rsidR="00C148E4" w:rsidRPr="00F10B4F" w14:paraId="7408669E"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tcPr>
          <w:p w14:paraId="27F1B5E0" w14:textId="77777777" w:rsidR="003E1312" w:rsidRPr="00F10B4F" w:rsidRDefault="003E1312" w:rsidP="003E1312">
            <w:pPr>
              <w:pStyle w:val="TAL"/>
              <w:rPr>
                <w:b/>
                <w:i/>
                <w:lang w:eastAsia="sv-SE"/>
              </w:rPr>
            </w:pPr>
            <w:proofErr w:type="spellStart"/>
            <w:r w:rsidRPr="00F10B4F">
              <w:rPr>
                <w:b/>
                <w:i/>
                <w:lang w:eastAsia="sv-SE"/>
              </w:rPr>
              <w:t>musim-GapPreferenceList</w:t>
            </w:r>
            <w:proofErr w:type="spellEnd"/>
          </w:p>
          <w:p w14:paraId="540F8FB1" w14:textId="4E6741D2" w:rsidR="00D21E0F" w:rsidRPr="00F10B4F" w:rsidRDefault="0005611B" w:rsidP="003E1312">
            <w:pPr>
              <w:pStyle w:val="TAL"/>
              <w:rPr>
                <w:bCs/>
                <w:iCs/>
                <w:lang w:eastAsia="sv-SE"/>
              </w:rPr>
            </w:pPr>
            <w:r w:rsidRPr="00F10B4F">
              <w:rPr>
                <w:bCs/>
                <w:iCs/>
                <w:lang w:eastAsia="sv-SE"/>
              </w:rPr>
              <w:t>Indicates the UE</w:t>
            </w:r>
            <w:r w:rsidR="005A5831" w:rsidRPr="00F10B4F">
              <w:rPr>
                <w:bCs/>
                <w:iCs/>
                <w:lang w:eastAsia="sv-SE"/>
              </w:rPr>
              <w:t>'s</w:t>
            </w:r>
            <w:r w:rsidRPr="00F10B4F">
              <w:rPr>
                <w:bCs/>
                <w:iCs/>
                <w:lang w:eastAsia="sv-SE"/>
              </w:rPr>
              <w:t xml:space="preserve"> MUSIM gap preference and related MUSIM gap configuration, as defined in TS 38.133 [14] </w:t>
            </w:r>
            <w:r w:rsidR="00FF79B1" w:rsidRPr="00F10B4F">
              <w:t>clause</w:t>
            </w:r>
            <w:r w:rsidRPr="00F10B4F">
              <w:t xml:space="preserve"> 9.1.</w:t>
            </w:r>
            <w:r w:rsidR="005A5831" w:rsidRPr="00F10B4F">
              <w:t>10</w:t>
            </w:r>
            <w:r w:rsidRPr="00F10B4F">
              <w:rPr>
                <w:bCs/>
                <w:iCs/>
                <w:lang w:eastAsia="sv-SE"/>
              </w:rPr>
              <w:t>.</w:t>
            </w:r>
          </w:p>
        </w:tc>
      </w:tr>
      <w:tr w:rsidR="00C148E4" w:rsidRPr="00F10B4F" w14:paraId="5B009F59"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tcPr>
          <w:p w14:paraId="16E1D72E" w14:textId="6C5718EA" w:rsidR="003E1312" w:rsidRPr="00F10B4F" w:rsidRDefault="003E1312" w:rsidP="003E1312">
            <w:pPr>
              <w:pStyle w:val="TAL"/>
              <w:rPr>
                <w:b/>
                <w:i/>
                <w:lang w:eastAsia="sv-SE"/>
              </w:rPr>
            </w:pPr>
            <w:proofErr w:type="spellStart"/>
            <w:r w:rsidRPr="00F10B4F">
              <w:rPr>
                <w:b/>
                <w:i/>
                <w:lang w:eastAsia="sv-SE"/>
              </w:rPr>
              <w:t>musim</w:t>
            </w:r>
            <w:proofErr w:type="spellEnd"/>
            <w:r w:rsidRPr="00F10B4F">
              <w:rPr>
                <w:b/>
                <w:i/>
                <w:lang w:eastAsia="sv-SE"/>
              </w:rPr>
              <w:t>-</w:t>
            </w:r>
            <w:proofErr w:type="spellStart"/>
            <w:r w:rsidRPr="00F10B4F">
              <w:rPr>
                <w:b/>
                <w:i/>
                <w:lang w:eastAsia="sv-SE"/>
              </w:rPr>
              <w:t>PreferredRRC</w:t>
            </w:r>
            <w:proofErr w:type="spellEnd"/>
            <w:r w:rsidRPr="00F10B4F">
              <w:rPr>
                <w:b/>
                <w:i/>
                <w:lang w:eastAsia="sv-SE"/>
              </w:rPr>
              <w:t>-State</w:t>
            </w:r>
          </w:p>
          <w:p w14:paraId="75230195" w14:textId="17451660" w:rsidR="00D21E0F" w:rsidRPr="00F10B4F" w:rsidRDefault="003E1312" w:rsidP="003E1312">
            <w:pPr>
              <w:pStyle w:val="TAL"/>
              <w:rPr>
                <w:bCs/>
                <w:iCs/>
                <w:lang w:eastAsia="sv-SE"/>
              </w:rPr>
            </w:pPr>
            <w:r w:rsidRPr="00F10B4F">
              <w:rPr>
                <w:bCs/>
                <w:iCs/>
                <w:lang w:eastAsia="sv-SE"/>
              </w:rPr>
              <w:t>Indicates the UE</w:t>
            </w:r>
            <w:r w:rsidR="00D537E2" w:rsidRPr="00F10B4F">
              <w:rPr>
                <w:bCs/>
                <w:iCs/>
                <w:lang w:eastAsia="sv-SE"/>
              </w:rPr>
              <w:t>'</w:t>
            </w:r>
            <w:r w:rsidRPr="00F10B4F">
              <w:rPr>
                <w:bCs/>
                <w:iCs/>
                <w:lang w:eastAsia="sv-SE"/>
              </w:rPr>
              <w:t>s preferred RRC state when leaving RRC_CONNECTED.</w:t>
            </w:r>
          </w:p>
        </w:tc>
      </w:tr>
      <w:tr w:rsidR="00C148E4" w:rsidRPr="00F10B4F" w:rsidDel="0005611B" w14:paraId="1DF6326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tcPr>
          <w:p w14:paraId="20D6EB58" w14:textId="77777777" w:rsidR="00337B3E" w:rsidRPr="00F10B4F" w:rsidRDefault="00337B3E" w:rsidP="00337B3E">
            <w:pPr>
              <w:pStyle w:val="TAL"/>
              <w:rPr>
                <w:b/>
                <w:i/>
                <w:lang w:eastAsia="zh-CN"/>
              </w:rPr>
            </w:pPr>
            <w:proofErr w:type="spellStart"/>
            <w:r w:rsidRPr="00F10B4F">
              <w:rPr>
                <w:b/>
                <w:i/>
                <w:lang w:eastAsia="zh-CN"/>
              </w:rPr>
              <w:t>nonSDT-DataIndication</w:t>
            </w:r>
            <w:proofErr w:type="spellEnd"/>
          </w:p>
          <w:p w14:paraId="0B1E2175" w14:textId="561EE567" w:rsidR="00337B3E" w:rsidRPr="00F10B4F" w:rsidDel="0005611B" w:rsidRDefault="00337B3E" w:rsidP="00337B3E">
            <w:pPr>
              <w:pStyle w:val="TAL"/>
              <w:rPr>
                <w:b/>
                <w:i/>
                <w:lang w:eastAsia="sv-SE"/>
              </w:rPr>
            </w:pPr>
            <w:r w:rsidRPr="00F10B4F">
              <w:t xml:space="preserve">Informs the network about the arrival of data and/or </w:t>
            </w:r>
            <w:proofErr w:type="spellStart"/>
            <w:r w:rsidRPr="00F10B4F">
              <w:t>signaling</w:t>
            </w:r>
            <w:proofErr w:type="spellEnd"/>
            <w:r w:rsidRPr="00F10B4F">
              <w:t xml:space="preserve"> mapped to radio bearers not configured for SDT while </w:t>
            </w:r>
            <w:r w:rsidR="007D3EDC" w:rsidRPr="00F10B4F">
              <w:t>SDT procedure is ongoing</w:t>
            </w:r>
            <w:r w:rsidRPr="00F10B4F">
              <w:t>.</w:t>
            </w:r>
          </w:p>
        </w:tc>
      </w:tr>
      <w:tr w:rsidR="00C148E4" w:rsidRPr="00F10B4F" w14:paraId="2E1799D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6504659" w14:textId="77777777" w:rsidR="00394471" w:rsidRPr="00F10B4F" w:rsidRDefault="00394471" w:rsidP="00964CC4">
            <w:pPr>
              <w:pStyle w:val="TAL"/>
              <w:rPr>
                <w:szCs w:val="18"/>
                <w:lang w:eastAsia="sv-SE"/>
              </w:rPr>
            </w:pPr>
            <w:proofErr w:type="spellStart"/>
            <w:r w:rsidRPr="00F10B4F">
              <w:rPr>
                <w:b/>
                <w:bCs/>
                <w:i/>
                <w:iCs/>
                <w:lang w:eastAsia="zh-CN"/>
              </w:rPr>
              <w:t>preferredDRX-InactivityTimer</w:t>
            </w:r>
            <w:proofErr w:type="spellEnd"/>
          </w:p>
          <w:p w14:paraId="30A7BD58" w14:textId="3238FA86" w:rsidR="00394471" w:rsidRPr="00F10B4F" w:rsidRDefault="00394471" w:rsidP="00964CC4">
            <w:pPr>
              <w:pStyle w:val="TAL"/>
              <w:rPr>
                <w:b/>
                <w:i/>
                <w:lang w:eastAsia="sv-SE"/>
              </w:rPr>
            </w:pPr>
            <w:r w:rsidRPr="00F10B4F">
              <w:rPr>
                <w:lang w:eastAsia="en-GB"/>
              </w:rPr>
              <w:t xml:space="preserve">Indicates the UE's preferred </w:t>
            </w:r>
            <w:r w:rsidRPr="00F10B4F">
              <w:rPr>
                <w:lang w:eastAsia="ko-KR"/>
              </w:rPr>
              <w:t>DRX inactivity timer length for power saving</w:t>
            </w:r>
            <w:r w:rsidRPr="00F10B4F">
              <w:rPr>
                <w:lang w:eastAsia="en-GB"/>
              </w:rPr>
              <w:t xml:space="preserve">. Value in </w:t>
            </w:r>
            <w:proofErr w:type="spellStart"/>
            <w:r w:rsidRPr="00F10B4F">
              <w:rPr>
                <w:lang w:eastAsia="en-GB"/>
              </w:rPr>
              <w:t>ms</w:t>
            </w:r>
            <w:proofErr w:type="spellEnd"/>
            <w:r w:rsidRPr="00F10B4F">
              <w:rPr>
                <w:lang w:eastAsia="en-GB"/>
              </w:rPr>
              <w:t xml:space="preserve"> (</w:t>
            </w:r>
            <w:proofErr w:type="spellStart"/>
            <w:r w:rsidRPr="00F10B4F">
              <w:rPr>
                <w:lang w:eastAsia="en-GB"/>
              </w:rPr>
              <w:t>milliSecond</w:t>
            </w:r>
            <w:proofErr w:type="spellEnd"/>
            <w:r w:rsidRPr="00F10B4F">
              <w:rPr>
                <w:lang w:eastAsia="en-GB"/>
              </w:rPr>
              <w:t xml:space="preserve">). </w:t>
            </w:r>
            <w:r w:rsidRPr="00F10B4F">
              <w:rPr>
                <w:i/>
                <w:lang w:eastAsia="en-GB"/>
              </w:rPr>
              <w:t>ms0</w:t>
            </w:r>
            <w:r w:rsidRPr="00F10B4F">
              <w:rPr>
                <w:lang w:eastAsia="en-GB"/>
              </w:rPr>
              <w:t xml:space="preserve"> corresponds to 0, </w:t>
            </w:r>
            <w:r w:rsidRPr="00F10B4F">
              <w:rPr>
                <w:i/>
                <w:lang w:eastAsia="en-GB"/>
              </w:rPr>
              <w:t>ms1</w:t>
            </w:r>
            <w:r w:rsidRPr="00F10B4F">
              <w:rPr>
                <w:lang w:eastAsia="en-GB"/>
              </w:rPr>
              <w:t xml:space="preserve"> corresponds to 1 </w:t>
            </w:r>
            <w:proofErr w:type="spellStart"/>
            <w:r w:rsidRPr="00F10B4F">
              <w:rPr>
                <w:lang w:eastAsia="en-GB"/>
              </w:rPr>
              <w:t>ms</w:t>
            </w:r>
            <w:proofErr w:type="spellEnd"/>
            <w:r w:rsidRPr="00F10B4F">
              <w:rPr>
                <w:lang w:eastAsia="en-GB"/>
              </w:rPr>
              <w:t xml:space="preserve">, </w:t>
            </w:r>
            <w:r w:rsidRPr="00F10B4F">
              <w:rPr>
                <w:i/>
                <w:lang w:eastAsia="en-GB"/>
              </w:rPr>
              <w:t>ms2</w:t>
            </w:r>
            <w:r w:rsidRPr="00F10B4F">
              <w:rPr>
                <w:lang w:eastAsia="en-GB"/>
              </w:rPr>
              <w:t xml:space="preserve"> corresponds to 2 </w:t>
            </w:r>
            <w:proofErr w:type="spellStart"/>
            <w:r w:rsidRPr="00F10B4F">
              <w:rPr>
                <w:lang w:eastAsia="en-GB"/>
              </w:rPr>
              <w:t>ms</w:t>
            </w:r>
            <w:proofErr w:type="spellEnd"/>
            <w:r w:rsidRPr="00F10B4F">
              <w:rPr>
                <w:lang w:eastAsia="en-GB"/>
              </w:rPr>
              <w:t xml:space="preserve">, and so on. If the field is absent from the </w:t>
            </w:r>
            <w:r w:rsidRPr="00F10B4F">
              <w:rPr>
                <w:i/>
              </w:rPr>
              <w:t>DRX-Preference</w:t>
            </w:r>
            <w:r w:rsidRPr="00F10B4F">
              <w:t xml:space="preserve"> IE</w:t>
            </w:r>
            <w:r w:rsidRPr="00F10B4F">
              <w:rPr>
                <w:lang w:eastAsia="en-GB"/>
              </w:rPr>
              <w:t>, it is interpreted as the UE having no preference for the DRX inactivity timer.</w:t>
            </w:r>
            <w:r w:rsidR="00261BA1" w:rsidRPr="00F10B4F">
              <w:rPr>
                <w:lang w:eastAsia="en-GB"/>
              </w:rPr>
              <w:t xml:space="preserve"> If secondary DRX group is configured</w:t>
            </w:r>
            <w:r w:rsidR="00261BA1" w:rsidRPr="00F10B4F">
              <w:rPr>
                <w:rFonts w:eastAsiaTheme="minorEastAsia"/>
                <w:lang w:eastAsia="zh-CN"/>
              </w:rPr>
              <w:t>,</w:t>
            </w:r>
            <w:r w:rsidR="00261BA1" w:rsidRPr="00F10B4F">
              <w:rPr>
                <w:lang w:eastAsia="en-GB"/>
              </w:rPr>
              <w:t xml:space="preserve"> the </w:t>
            </w:r>
            <w:proofErr w:type="spellStart"/>
            <w:r w:rsidR="00261BA1" w:rsidRPr="00F10B4F">
              <w:rPr>
                <w:i/>
                <w:lang w:eastAsia="en-GB"/>
              </w:rPr>
              <w:t>preferredDRX-InactivityTimer</w:t>
            </w:r>
            <w:proofErr w:type="spellEnd"/>
            <w:r w:rsidR="00261BA1" w:rsidRPr="00F10B4F">
              <w:rPr>
                <w:lang w:eastAsia="en-GB"/>
              </w:rPr>
              <w:t xml:space="preserve"> only applies to </w:t>
            </w:r>
            <w:r w:rsidR="00261BA1" w:rsidRPr="00F10B4F">
              <w:rPr>
                <w:rFonts w:eastAsiaTheme="minorEastAsia"/>
                <w:lang w:eastAsia="zh-CN"/>
              </w:rPr>
              <w:t xml:space="preserve">the </w:t>
            </w:r>
            <w:r w:rsidR="00261BA1" w:rsidRPr="00F10B4F">
              <w:rPr>
                <w:lang w:eastAsia="en-GB"/>
              </w:rPr>
              <w:t>default DRX group.</w:t>
            </w:r>
          </w:p>
        </w:tc>
      </w:tr>
      <w:tr w:rsidR="00C148E4" w:rsidRPr="00F10B4F" w14:paraId="0AAE1E2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A764BEF" w14:textId="77777777" w:rsidR="00394471" w:rsidRPr="00F10B4F" w:rsidRDefault="00394471" w:rsidP="00964CC4">
            <w:pPr>
              <w:pStyle w:val="TAL"/>
              <w:rPr>
                <w:szCs w:val="18"/>
                <w:lang w:eastAsia="sv-SE"/>
              </w:rPr>
            </w:pPr>
            <w:proofErr w:type="spellStart"/>
            <w:r w:rsidRPr="00F10B4F">
              <w:rPr>
                <w:b/>
                <w:bCs/>
                <w:i/>
                <w:iCs/>
                <w:lang w:eastAsia="zh-CN"/>
              </w:rPr>
              <w:t>preferredDRX-LongCycle</w:t>
            </w:r>
            <w:proofErr w:type="spellEnd"/>
          </w:p>
          <w:p w14:paraId="074C06D0" w14:textId="77777777" w:rsidR="00394471" w:rsidRPr="00F10B4F" w:rsidRDefault="00394471" w:rsidP="00964CC4">
            <w:pPr>
              <w:pStyle w:val="TAL"/>
              <w:rPr>
                <w:b/>
                <w:i/>
                <w:lang w:eastAsia="sv-SE"/>
              </w:rPr>
            </w:pPr>
            <w:r w:rsidRPr="00F10B4F">
              <w:rPr>
                <w:lang w:eastAsia="en-GB"/>
              </w:rPr>
              <w:t xml:space="preserve">Indicates the UE's preferred </w:t>
            </w:r>
            <w:r w:rsidRPr="00F10B4F">
              <w:rPr>
                <w:lang w:eastAsia="ko-KR"/>
              </w:rPr>
              <w:t>long DRX cycle length for power saving</w:t>
            </w:r>
            <w:r w:rsidRPr="00F10B4F">
              <w:rPr>
                <w:lang w:eastAsia="en-GB"/>
              </w:rPr>
              <w:t xml:space="preserve">. Value in </w:t>
            </w:r>
            <w:proofErr w:type="spellStart"/>
            <w:r w:rsidRPr="00F10B4F">
              <w:rPr>
                <w:lang w:eastAsia="en-GB"/>
              </w:rPr>
              <w:t>ms</w:t>
            </w:r>
            <w:proofErr w:type="spellEnd"/>
            <w:r w:rsidRPr="00F10B4F">
              <w:rPr>
                <w:lang w:eastAsia="en-GB"/>
              </w:rPr>
              <w:t xml:space="preserve">. </w:t>
            </w:r>
            <w:r w:rsidRPr="00F10B4F">
              <w:rPr>
                <w:i/>
                <w:lang w:eastAsia="en-GB"/>
              </w:rPr>
              <w:t>ms10</w:t>
            </w:r>
            <w:r w:rsidRPr="00F10B4F">
              <w:rPr>
                <w:lang w:eastAsia="en-GB"/>
              </w:rPr>
              <w:t xml:space="preserve"> corresponds to 10ms, </w:t>
            </w:r>
            <w:r w:rsidRPr="00F10B4F">
              <w:rPr>
                <w:i/>
                <w:lang w:eastAsia="en-GB"/>
              </w:rPr>
              <w:t>ms20</w:t>
            </w:r>
            <w:r w:rsidRPr="00F10B4F">
              <w:rPr>
                <w:lang w:eastAsia="en-GB"/>
              </w:rPr>
              <w:t xml:space="preserve"> corresponds to 20 </w:t>
            </w:r>
            <w:proofErr w:type="spellStart"/>
            <w:r w:rsidRPr="00F10B4F">
              <w:rPr>
                <w:lang w:eastAsia="en-GB"/>
              </w:rPr>
              <w:t>ms</w:t>
            </w:r>
            <w:proofErr w:type="spellEnd"/>
            <w:r w:rsidRPr="00F10B4F">
              <w:rPr>
                <w:lang w:eastAsia="en-GB"/>
              </w:rPr>
              <w:t xml:space="preserve">, </w:t>
            </w:r>
            <w:r w:rsidRPr="00F10B4F">
              <w:rPr>
                <w:i/>
                <w:lang w:eastAsia="en-GB"/>
              </w:rPr>
              <w:t>ms32</w:t>
            </w:r>
            <w:r w:rsidRPr="00F10B4F">
              <w:rPr>
                <w:lang w:eastAsia="en-GB"/>
              </w:rPr>
              <w:t xml:space="preserve"> corresponds to 32 </w:t>
            </w:r>
            <w:proofErr w:type="spellStart"/>
            <w:r w:rsidRPr="00F10B4F">
              <w:rPr>
                <w:lang w:eastAsia="en-GB"/>
              </w:rPr>
              <w:t>ms</w:t>
            </w:r>
            <w:proofErr w:type="spellEnd"/>
            <w:r w:rsidRPr="00F10B4F">
              <w:rPr>
                <w:lang w:eastAsia="en-GB"/>
              </w:rPr>
              <w:t xml:space="preserve">, and so on. </w:t>
            </w:r>
            <w:r w:rsidRPr="00F10B4F">
              <w:rPr>
                <w:szCs w:val="22"/>
                <w:lang w:eastAsia="sv-SE"/>
              </w:rPr>
              <w:t xml:space="preserve">If </w:t>
            </w:r>
            <w:proofErr w:type="spellStart"/>
            <w:r w:rsidRPr="00F10B4F">
              <w:rPr>
                <w:i/>
                <w:lang w:eastAsia="en-GB"/>
              </w:rPr>
              <w:t>preferredDRX-ShortCycle</w:t>
            </w:r>
            <w:proofErr w:type="spellEnd"/>
            <w:r w:rsidRPr="00F10B4F">
              <w:rPr>
                <w:lang w:eastAsia="en-GB"/>
              </w:rPr>
              <w:t xml:space="preserve"> </w:t>
            </w:r>
            <w:r w:rsidRPr="00F10B4F">
              <w:rPr>
                <w:szCs w:val="22"/>
                <w:lang w:eastAsia="sv-SE"/>
              </w:rPr>
              <w:t xml:space="preserve">is provided, the value of </w:t>
            </w:r>
            <w:proofErr w:type="spellStart"/>
            <w:r w:rsidRPr="00F10B4F">
              <w:rPr>
                <w:i/>
                <w:lang w:eastAsia="en-GB"/>
              </w:rPr>
              <w:t>preferredDRX-LongCycle</w:t>
            </w:r>
            <w:proofErr w:type="spellEnd"/>
            <w:r w:rsidRPr="00F10B4F">
              <w:rPr>
                <w:lang w:eastAsia="en-GB"/>
              </w:rPr>
              <w:t xml:space="preserve"> </w:t>
            </w:r>
            <w:r w:rsidRPr="00F10B4F">
              <w:rPr>
                <w:szCs w:val="22"/>
                <w:lang w:eastAsia="sv-SE"/>
              </w:rPr>
              <w:t xml:space="preserve">shall be a multiple of the </w:t>
            </w:r>
            <w:proofErr w:type="spellStart"/>
            <w:r w:rsidRPr="00F10B4F">
              <w:rPr>
                <w:i/>
                <w:lang w:eastAsia="en-GB"/>
              </w:rPr>
              <w:t>preferredDRX-ShortCycle</w:t>
            </w:r>
            <w:proofErr w:type="spellEnd"/>
            <w:r w:rsidRPr="00F10B4F">
              <w:rPr>
                <w:lang w:eastAsia="en-GB"/>
              </w:rPr>
              <w:t xml:space="preserve"> </w:t>
            </w:r>
            <w:r w:rsidRPr="00F10B4F">
              <w:rPr>
                <w:szCs w:val="22"/>
                <w:lang w:eastAsia="sv-SE"/>
              </w:rPr>
              <w:t>value.</w:t>
            </w:r>
            <w:r w:rsidRPr="00F10B4F">
              <w:rPr>
                <w:lang w:eastAsia="en-GB"/>
              </w:rPr>
              <w:t xml:space="preserve"> If the field is absent from the </w:t>
            </w:r>
            <w:r w:rsidRPr="00F10B4F">
              <w:rPr>
                <w:i/>
              </w:rPr>
              <w:t>DRX-Preference</w:t>
            </w:r>
            <w:r w:rsidRPr="00F10B4F">
              <w:t xml:space="preserve"> IE</w:t>
            </w:r>
            <w:r w:rsidRPr="00F10B4F">
              <w:rPr>
                <w:lang w:eastAsia="en-GB"/>
              </w:rPr>
              <w:t>, it is interpreted as the UE having no preference for the long DRX cycle.</w:t>
            </w:r>
          </w:p>
        </w:tc>
      </w:tr>
      <w:tr w:rsidR="00C148E4" w:rsidRPr="00F10B4F" w14:paraId="2CF8BB07"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C66CD1" w14:textId="77777777" w:rsidR="00394471" w:rsidRPr="00F10B4F" w:rsidRDefault="00394471" w:rsidP="00964CC4">
            <w:pPr>
              <w:pStyle w:val="TAL"/>
              <w:rPr>
                <w:szCs w:val="18"/>
                <w:lang w:eastAsia="sv-SE"/>
              </w:rPr>
            </w:pPr>
            <w:proofErr w:type="spellStart"/>
            <w:r w:rsidRPr="00F10B4F">
              <w:rPr>
                <w:b/>
                <w:bCs/>
                <w:i/>
                <w:iCs/>
                <w:lang w:eastAsia="zh-CN"/>
              </w:rPr>
              <w:t>preferredDRX-ShortCycle</w:t>
            </w:r>
            <w:proofErr w:type="spellEnd"/>
          </w:p>
          <w:p w14:paraId="5B497ACC" w14:textId="77777777" w:rsidR="00394471" w:rsidRPr="00F10B4F" w:rsidRDefault="00394471" w:rsidP="00964CC4">
            <w:pPr>
              <w:pStyle w:val="TAL"/>
              <w:rPr>
                <w:b/>
                <w:i/>
                <w:lang w:eastAsia="sv-SE"/>
              </w:rPr>
            </w:pPr>
            <w:r w:rsidRPr="00F10B4F">
              <w:rPr>
                <w:lang w:eastAsia="en-GB"/>
              </w:rPr>
              <w:t xml:space="preserve">Indicates the UE's preferred </w:t>
            </w:r>
            <w:r w:rsidRPr="00F10B4F">
              <w:rPr>
                <w:lang w:eastAsia="ko-KR"/>
              </w:rPr>
              <w:t>short DRX cycle length for power saving</w:t>
            </w:r>
            <w:r w:rsidRPr="00F10B4F">
              <w:rPr>
                <w:lang w:eastAsia="en-GB"/>
              </w:rPr>
              <w:t xml:space="preserve">. Value in </w:t>
            </w:r>
            <w:proofErr w:type="spellStart"/>
            <w:r w:rsidRPr="00F10B4F">
              <w:rPr>
                <w:lang w:eastAsia="en-GB"/>
              </w:rPr>
              <w:t>ms</w:t>
            </w:r>
            <w:proofErr w:type="spellEnd"/>
            <w:r w:rsidRPr="00F10B4F">
              <w:rPr>
                <w:lang w:eastAsia="en-GB"/>
              </w:rPr>
              <w:t xml:space="preserve">. </w:t>
            </w:r>
            <w:r w:rsidRPr="00F10B4F">
              <w:rPr>
                <w:i/>
                <w:lang w:eastAsia="en-GB"/>
              </w:rPr>
              <w:t>ms2</w:t>
            </w:r>
            <w:r w:rsidRPr="00F10B4F">
              <w:rPr>
                <w:lang w:eastAsia="en-GB"/>
              </w:rPr>
              <w:t xml:space="preserve"> corresponds to 2ms, </w:t>
            </w:r>
            <w:r w:rsidRPr="00F10B4F">
              <w:rPr>
                <w:i/>
                <w:lang w:eastAsia="en-GB"/>
              </w:rPr>
              <w:t>ms3</w:t>
            </w:r>
            <w:r w:rsidRPr="00F10B4F">
              <w:rPr>
                <w:lang w:eastAsia="en-GB"/>
              </w:rPr>
              <w:t xml:space="preserve"> corresponds to 3 </w:t>
            </w:r>
            <w:proofErr w:type="spellStart"/>
            <w:r w:rsidRPr="00F10B4F">
              <w:rPr>
                <w:lang w:eastAsia="en-GB"/>
              </w:rPr>
              <w:t>ms</w:t>
            </w:r>
            <w:proofErr w:type="spellEnd"/>
            <w:r w:rsidRPr="00F10B4F">
              <w:rPr>
                <w:lang w:eastAsia="en-GB"/>
              </w:rPr>
              <w:t xml:space="preserve">, </w:t>
            </w:r>
            <w:r w:rsidRPr="00F10B4F">
              <w:rPr>
                <w:i/>
                <w:lang w:eastAsia="en-GB"/>
              </w:rPr>
              <w:t>ms4</w:t>
            </w:r>
            <w:r w:rsidRPr="00F10B4F">
              <w:rPr>
                <w:lang w:eastAsia="en-GB"/>
              </w:rPr>
              <w:t xml:space="preserve"> corresponds to 4 </w:t>
            </w:r>
            <w:proofErr w:type="spellStart"/>
            <w:r w:rsidRPr="00F10B4F">
              <w:rPr>
                <w:lang w:eastAsia="en-GB"/>
              </w:rPr>
              <w:t>ms</w:t>
            </w:r>
            <w:proofErr w:type="spellEnd"/>
            <w:r w:rsidRPr="00F10B4F">
              <w:rPr>
                <w:lang w:eastAsia="en-GB"/>
              </w:rPr>
              <w:t xml:space="preserve">, and so on. If the field is absent from the </w:t>
            </w:r>
            <w:r w:rsidRPr="00F10B4F">
              <w:rPr>
                <w:i/>
              </w:rPr>
              <w:t>DRX-Preference</w:t>
            </w:r>
            <w:r w:rsidRPr="00F10B4F">
              <w:t xml:space="preserve"> IE</w:t>
            </w:r>
            <w:r w:rsidRPr="00F10B4F">
              <w:rPr>
                <w:lang w:eastAsia="en-GB"/>
              </w:rPr>
              <w:t>, it is interpreted as the UE having no preference for the short DRX cycle.</w:t>
            </w:r>
          </w:p>
        </w:tc>
      </w:tr>
      <w:tr w:rsidR="00C148E4" w:rsidRPr="00F10B4F" w14:paraId="7E17916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D2BC9FE" w14:textId="77777777" w:rsidR="00394471" w:rsidRPr="00F10B4F" w:rsidRDefault="00394471" w:rsidP="00964CC4">
            <w:pPr>
              <w:pStyle w:val="TAL"/>
              <w:rPr>
                <w:szCs w:val="18"/>
                <w:lang w:eastAsia="sv-SE"/>
              </w:rPr>
            </w:pPr>
            <w:proofErr w:type="spellStart"/>
            <w:r w:rsidRPr="00F10B4F">
              <w:rPr>
                <w:b/>
                <w:bCs/>
                <w:i/>
                <w:iCs/>
                <w:lang w:eastAsia="zh-CN"/>
              </w:rPr>
              <w:t>preferredDRX-ShortCycleTimer</w:t>
            </w:r>
            <w:proofErr w:type="spellEnd"/>
          </w:p>
          <w:p w14:paraId="73F0F5EE" w14:textId="77777777" w:rsidR="00394471" w:rsidRPr="00F10B4F" w:rsidRDefault="00394471" w:rsidP="00964CC4">
            <w:pPr>
              <w:pStyle w:val="TAL"/>
              <w:rPr>
                <w:b/>
                <w:i/>
                <w:lang w:eastAsia="sv-SE"/>
              </w:rPr>
            </w:pPr>
            <w:r w:rsidRPr="00F10B4F">
              <w:rPr>
                <w:lang w:eastAsia="en-GB"/>
              </w:rPr>
              <w:t xml:space="preserve">Indicates the UE's preferred </w:t>
            </w:r>
            <w:r w:rsidRPr="00F10B4F">
              <w:rPr>
                <w:lang w:eastAsia="ko-KR"/>
              </w:rPr>
              <w:t>short DRX cycle timer for power saving</w:t>
            </w:r>
            <w:r w:rsidRPr="00F10B4F">
              <w:rPr>
                <w:lang w:eastAsia="en-GB"/>
              </w:rPr>
              <w:t xml:space="preserve">. Value in multiples of </w:t>
            </w:r>
            <w:proofErr w:type="spellStart"/>
            <w:r w:rsidRPr="00F10B4F">
              <w:rPr>
                <w:i/>
                <w:lang w:eastAsia="en-GB"/>
              </w:rPr>
              <w:t>preferredDRX-ShortCycle</w:t>
            </w:r>
            <w:proofErr w:type="spellEnd"/>
            <w:r w:rsidRPr="00F10B4F">
              <w:rPr>
                <w:lang w:eastAsia="en-GB"/>
              </w:rPr>
              <w:t xml:space="preserve">. A value of 1 corresponds to </w:t>
            </w:r>
            <w:proofErr w:type="spellStart"/>
            <w:r w:rsidRPr="00F10B4F">
              <w:rPr>
                <w:i/>
                <w:lang w:eastAsia="en-GB"/>
              </w:rPr>
              <w:t>preferredDRX-ShortCycle</w:t>
            </w:r>
            <w:proofErr w:type="spellEnd"/>
            <w:r w:rsidRPr="00F10B4F">
              <w:rPr>
                <w:lang w:eastAsia="en-GB"/>
              </w:rPr>
              <w:t xml:space="preserve">, a value of 2 corresponds to 2 * </w:t>
            </w:r>
            <w:proofErr w:type="spellStart"/>
            <w:r w:rsidRPr="00F10B4F">
              <w:rPr>
                <w:i/>
                <w:lang w:eastAsia="en-GB"/>
              </w:rPr>
              <w:t>preferredDRX-ShortCycle</w:t>
            </w:r>
            <w:proofErr w:type="spellEnd"/>
            <w:r w:rsidRPr="00F10B4F">
              <w:rPr>
                <w:lang w:eastAsia="en-GB"/>
              </w:rPr>
              <w:t xml:space="preserve"> and so on. If the field is absent from the </w:t>
            </w:r>
            <w:r w:rsidRPr="00F10B4F">
              <w:rPr>
                <w:i/>
              </w:rPr>
              <w:t>DRX-Preference</w:t>
            </w:r>
            <w:r w:rsidRPr="00F10B4F">
              <w:t xml:space="preserve"> IE</w:t>
            </w:r>
            <w:r w:rsidRPr="00F10B4F">
              <w:rPr>
                <w:lang w:eastAsia="en-GB"/>
              </w:rPr>
              <w:t>, it is interpreted as the UE having no preference for the short DRX cycle timer. A preference for the short DRX cycle is indicated when a preference for the short DRX cycle timer is indicated.</w:t>
            </w:r>
          </w:p>
        </w:tc>
      </w:tr>
      <w:tr w:rsidR="00C148E4" w:rsidRPr="00F10B4F" w14:paraId="2BD208B7"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93357C4" w14:textId="77777777" w:rsidR="00394471" w:rsidRPr="00F10B4F" w:rsidRDefault="00394471" w:rsidP="00964CC4">
            <w:pPr>
              <w:pStyle w:val="TAL"/>
              <w:rPr>
                <w:szCs w:val="18"/>
                <w:lang w:eastAsia="sv-SE"/>
              </w:rPr>
            </w:pPr>
            <w:r w:rsidRPr="00F10B4F">
              <w:rPr>
                <w:b/>
                <w:bCs/>
                <w:i/>
                <w:iCs/>
                <w:lang w:eastAsia="zh-CN"/>
              </w:rPr>
              <w:lastRenderedPageBreak/>
              <w:t>preferredK0</w:t>
            </w:r>
          </w:p>
          <w:p w14:paraId="71BAF190" w14:textId="77777777" w:rsidR="00394471" w:rsidRPr="00F10B4F" w:rsidRDefault="00394471" w:rsidP="00964CC4">
            <w:pPr>
              <w:pStyle w:val="TAL"/>
              <w:rPr>
                <w:b/>
                <w:bCs/>
                <w:i/>
                <w:iCs/>
                <w:lang w:eastAsia="zh-CN"/>
              </w:rPr>
            </w:pPr>
            <w:r w:rsidRPr="00F10B4F">
              <w:rPr>
                <w:lang w:eastAsia="en-GB"/>
              </w:rPr>
              <w:t xml:space="preserve">Indicates the UE's preferred value of </w:t>
            </w:r>
            <w:r w:rsidRPr="00F10B4F">
              <w:rPr>
                <w:i/>
                <w:lang w:eastAsia="en-GB"/>
              </w:rPr>
              <w:t>k0</w:t>
            </w:r>
            <w:r w:rsidRPr="00F10B4F">
              <w:rPr>
                <w:lang w:eastAsia="en-GB"/>
              </w:rPr>
              <w:t xml:space="preserve"> (</w:t>
            </w:r>
            <w:r w:rsidRPr="00F10B4F">
              <w:rPr>
                <w:szCs w:val="22"/>
                <w:lang w:eastAsia="sv-SE"/>
              </w:rPr>
              <w:t>slot offset between DCI and its scheduled PDSCH - see TS 38.214 [19], clause 5.1.2.1</w:t>
            </w:r>
            <w:r w:rsidRPr="00F10B4F">
              <w:rPr>
                <w:lang w:eastAsia="en-GB"/>
              </w:rPr>
              <w:t>) for cross-slot scheduling</w:t>
            </w:r>
            <w:r w:rsidRPr="00F10B4F">
              <w:rPr>
                <w:lang w:eastAsia="ko-KR"/>
              </w:rPr>
              <w:t xml:space="preserve"> for power saving</w:t>
            </w:r>
            <w:r w:rsidRPr="00F10B4F">
              <w:rPr>
                <w:lang w:eastAsia="en-GB"/>
              </w:rPr>
              <w:t>.</w:t>
            </w:r>
            <w:r w:rsidRPr="00F10B4F">
              <w:rPr>
                <w:lang w:eastAsia="sv-SE"/>
              </w:rPr>
              <w:t xml:space="preserve"> Value is defined for each subcarrier spacing (numerology) in units of slots. </w:t>
            </w:r>
            <w:r w:rsidRPr="00F10B4F">
              <w:rPr>
                <w:i/>
                <w:lang w:eastAsia="sv-SE"/>
              </w:rPr>
              <w:t>sl1</w:t>
            </w:r>
            <w:r w:rsidRPr="00F10B4F">
              <w:rPr>
                <w:lang w:eastAsia="sv-SE"/>
              </w:rPr>
              <w:t xml:space="preserve"> corresponds to 1 slot, </w:t>
            </w:r>
            <w:r w:rsidRPr="00F10B4F">
              <w:rPr>
                <w:i/>
                <w:lang w:eastAsia="sv-SE"/>
              </w:rPr>
              <w:t>sl2</w:t>
            </w:r>
            <w:r w:rsidRPr="00F10B4F">
              <w:rPr>
                <w:lang w:eastAsia="sv-SE"/>
              </w:rPr>
              <w:t xml:space="preserve"> corresponds to 2 slots, </w:t>
            </w:r>
            <w:r w:rsidRPr="00F10B4F">
              <w:rPr>
                <w:i/>
                <w:lang w:eastAsia="sv-SE"/>
              </w:rPr>
              <w:t>sl4</w:t>
            </w:r>
            <w:r w:rsidRPr="00F10B4F">
              <w:rPr>
                <w:lang w:eastAsia="sv-SE"/>
              </w:rPr>
              <w:t xml:space="preserve"> corresponds to 4 slots, and so on.</w:t>
            </w:r>
            <w:r w:rsidRPr="00F10B4F">
              <w:rPr>
                <w:lang w:eastAsia="en-GB"/>
              </w:rPr>
              <w:t xml:space="preserve"> If a value for a subcarrier spacing is absent, it is interpreted as the UE having no preference on </w:t>
            </w:r>
            <w:r w:rsidRPr="00F10B4F">
              <w:rPr>
                <w:i/>
                <w:lang w:eastAsia="en-GB"/>
              </w:rPr>
              <w:t>k0</w:t>
            </w:r>
            <w:r w:rsidRPr="00F10B4F">
              <w:rPr>
                <w:lang w:eastAsia="en-GB"/>
              </w:rPr>
              <w:t xml:space="preserve"> for cross-slot scheduling for that subcarrier spacing. If the field is absent from the </w:t>
            </w:r>
            <w:proofErr w:type="spellStart"/>
            <w:r w:rsidRPr="00F10B4F">
              <w:rPr>
                <w:i/>
              </w:rPr>
              <w:t>MinSchedulingOffsetPreference</w:t>
            </w:r>
            <w:proofErr w:type="spellEnd"/>
            <w:r w:rsidRPr="00F10B4F">
              <w:rPr>
                <w:i/>
              </w:rPr>
              <w:t xml:space="preserve"> </w:t>
            </w:r>
            <w:r w:rsidRPr="00F10B4F">
              <w:t>IE</w:t>
            </w:r>
            <w:r w:rsidRPr="00F10B4F">
              <w:rPr>
                <w:lang w:eastAsia="en-GB"/>
              </w:rPr>
              <w:t xml:space="preserve">, it is interpreted as the UE having no preference on </w:t>
            </w:r>
            <w:r w:rsidRPr="00F10B4F">
              <w:rPr>
                <w:i/>
                <w:lang w:eastAsia="en-GB"/>
              </w:rPr>
              <w:t>k0</w:t>
            </w:r>
            <w:r w:rsidRPr="00F10B4F">
              <w:rPr>
                <w:lang w:eastAsia="en-GB"/>
              </w:rPr>
              <w:t xml:space="preserve"> for cross-slot scheduling.</w:t>
            </w:r>
          </w:p>
        </w:tc>
      </w:tr>
      <w:tr w:rsidR="00C148E4" w:rsidRPr="00F10B4F" w14:paraId="6797500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A5216F" w14:textId="77777777" w:rsidR="00394471" w:rsidRPr="00F10B4F" w:rsidRDefault="00394471" w:rsidP="00964CC4">
            <w:pPr>
              <w:pStyle w:val="TAL"/>
              <w:rPr>
                <w:szCs w:val="18"/>
                <w:lang w:eastAsia="sv-SE"/>
              </w:rPr>
            </w:pPr>
            <w:r w:rsidRPr="00F10B4F">
              <w:rPr>
                <w:b/>
                <w:bCs/>
                <w:i/>
                <w:iCs/>
                <w:lang w:eastAsia="zh-CN"/>
              </w:rPr>
              <w:t>preferredK2</w:t>
            </w:r>
          </w:p>
          <w:p w14:paraId="610067B4" w14:textId="77777777" w:rsidR="00394471" w:rsidRPr="00F10B4F" w:rsidRDefault="00394471" w:rsidP="00964CC4">
            <w:pPr>
              <w:pStyle w:val="TAL"/>
              <w:rPr>
                <w:b/>
                <w:bCs/>
                <w:i/>
                <w:iCs/>
                <w:lang w:eastAsia="zh-CN"/>
              </w:rPr>
            </w:pPr>
            <w:r w:rsidRPr="00F10B4F">
              <w:rPr>
                <w:lang w:eastAsia="en-GB"/>
              </w:rPr>
              <w:t xml:space="preserve">Indicates the UE's preferred value of </w:t>
            </w:r>
            <w:r w:rsidRPr="00F10B4F">
              <w:rPr>
                <w:i/>
                <w:lang w:eastAsia="en-GB"/>
              </w:rPr>
              <w:t>k2</w:t>
            </w:r>
            <w:r w:rsidRPr="00F10B4F">
              <w:rPr>
                <w:lang w:eastAsia="en-GB"/>
              </w:rPr>
              <w:t xml:space="preserve"> (</w:t>
            </w:r>
            <w:r w:rsidRPr="00F10B4F">
              <w:rPr>
                <w:szCs w:val="22"/>
                <w:lang w:eastAsia="sv-SE"/>
              </w:rPr>
              <w:t>slot offset between DCI and its scheduled PUSCH - see TS 38.214 [19], clause 6.1.2.1</w:t>
            </w:r>
            <w:r w:rsidRPr="00F10B4F">
              <w:rPr>
                <w:lang w:eastAsia="en-GB"/>
              </w:rPr>
              <w:t>) for cross-slot scheduling</w:t>
            </w:r>
            <w:r w:rsidRPr="00F10B4F">
              <w:rPr>
                <w:lang w:eastAsia="ko-KR"/>
              </w:rPr>
              <w:t xml:space="preserve"> for power saving</w:t>
            </w:r>
            <w:r w:rsidRPr="00F10B4F">
              <w:rPr>
                <w:lang w:eastAsia="en-GB"/>
              </w:rPr>
              <w:t>.</w:t>
            </w:r>
            <w:r w:rsidRPr="00F10B4F">
              <w:rPr>
                <w:lang w:eastAsia="sv-SE"/>
              </w:rPr>
              <w:t xml:space="preserve"> Value is defined for each subcarrier spacing (numerology) in units of slots. </w:t>
            </w:r>
            <w:r w:rsidRPr="00F10B4F">
              <w:rPr>
                <w:i/>
                <w:lang w:eastAsia="sv-SE"/>
              </w:rPr>
              <w:t>sl1</w:t>
            </w:r>
            <w:r w:rsidRPr="00F10B4F">
              <w:rPr>
                <w:lang w:eastAsia="sv-SE"/>
              </w:rPr>
              <w:t xml:space="preserve"> corresponds to 1 slot, </w:t>
            </w:r>
            <w:r w:rsidRPr="00F10B4F">
              <w:rPr>
                <w:i/>
                <w:lang w:eastAsia="sv-SE"/>
              </w:rPr>
              <w:t>sl2</w:t>
            </w:r>
            <w:r w:rsidRPr="00F10B4F">
              <w:rPr>
                <w:lang w:eastAsia="sv-SE"/>
              </w:rPr>
              <w:t xml:space="preserve"> corresponds to 2 slots, </w:t>
            </w:r>
            <w:r w:rsidRPr="00F10B4F">
              <w:rPr>
                <w:i/>
                <w:lang w:eastAsia="sv-SE"/>
              </w:rPr>
              <w:t>sl4</w:t>
            </w:r>
            <w:r w:rsidRPr="00F10B4F">
              <w:rPr>
                <w:lang w:eastAsia="sv-SE"/>
              </w:rPr>
              <w:t xml:space="preserve"> corresponds to 4 slots, and so on.</w:t>
            </w:r>
            <w:r w:rsidRPr="00F10B4F">
              <w:rPr>
                <w:lang w:eastAsia="en-GB"/>
              </w:rPr>
              <w:t xml:space="preserve"> If a value for a subcarrier spacing is absent, it is interpreted as the UE having no preference on </w:t>
            </w:r>
            <w:r w:rsidRPr="00F10B4F">
              <w:rPr>
                <w:i/>
                <w:lang w:eastAsia="en-GB"/>
              </w:rPr>
              <w:t>k2</w:t>
            </w:r>
            <w:r w:rsidRPr="00F10B4F">
              <w:rPr>
                <w:lang w:eastAsia="en-GB"/>
              </w:rPr>
              <w:t xml:space="preserve"> for cross-slot scheduling for that subcarrier spacing. If the field is absent from the </w:t>
            </w:r>
            <w:proofErr w:type="spellStart"/>
            <w:r w:rsidRPr="00F10B4F">
              <w:rPr>
                <w:i/>
              </w:rPr>
              <w:t>MinSchedulingOffsetPreference</w:t>
            </w:r>
            <w:proofErr w:type="spellEnd"/>
            <w:r w:rsidRPr="00F10B4F">
              <w:rPr>
                <w:i/>
              </w:rPr>
              <w:t xml:space="preserve"> </w:t>
            </w:r>
            <w:r w:rsidRPr="00F10B4F">
              <w:t>IE</w:t>
            </w:r>
            <w:r w:rsidRPr="00F10B4F">
              <w:rPr>
                <w:lang w:eastAsia="en-GB"/>
              </w:rPr>
              <w:t xml:space="preserve">, it is interpreted as the UE having no preference on </w:t>
            </w:r>
            <w:r w:rsidRPr="00F10B4F">
              <w:rPr>
                <w:i/>
                <w:lang w:eastAsia="en-GB"/>
              </w:rPr>
              <w:t>k2</w:t>
            </w:r>
            <w:r w:rsidRPr="00F10B4F">
              <w:rPr>
                <w:lang w:eastAsia="en-GB"/>
              </w:rPr>
              <w:t xml:space="preserve"> for cross-slot scheduling.</w:t>
            </w:r>
          </w:p>
        </w:tc>
      </w:tr>
      <w:tr w:rsidR="00C148E4" w:rsidRPr="00F10B4F" w14:paraId="24531B0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2E75054" w14:textId="77777777" w:rsidR="00394471" w:rsidRPr="00F10B4F" w:rsidRDefault="00394471" w:rsidP="00964CC4">
            <w:pPr>
              <w:pStyle w:val="TAL"/>
              <w:rPr>
                <w:rFonts w:eastAsia="MS Mincho"/>
                <w:b/>
                <w:bCs/>
                <w:i/>
                <w:iCs/>
                <w:noProof/>
                <w:lang w:eastAsia="sv-SE"/>
              </w:rPr>
            </w:pPr>
            <w:r w:rsidRPr="00F10B4F">
              <w:rPr>
                <w:rFonts w:eastAsia="MS Mincho"/>
                <w:b/>
                <w:bCs/>
                <w:i/>
                <w:iCs/>
                <w:noProof/>
                <w:lang w:eastAsia="sv-SE"/>
              </w:rPr>
              <w:t>preferredRRC-State</w:t>
            </w:r>
          </w:p>
          <w:p w14:paraId="6F016A2C" w14:textId="77777777" w:rsidR="00394471" w:rsidRPr="00F10B4F" w:rsidRDefault="00394471" w:rsidP="00964CC4">
            <w:pPr>
              <w:pStyle w:val="TAL"/>
              <w:rPr>
                <w:rFonts w:eastAsia="MS Mincho"/>
                <w:noProof/>
                <w:lang w:eastAsia="en-GB"/>
              </w:rPr>
            </w:pPr>
            <w:r w:rsidRPr="00F10B4F">
              <w:rPr>
                <w:lang w:eastAsia="en-GB"/>
              </w:rPr>
              <w:t xml:space="preserve">Indicates the UE's preferred RRC state. The value </w:t>
            </w:r>
            <w:r w:rsidRPr="00F10B4F">
              <w:rPr>
                <w:i/>
              </w:rPr>
              <w:t>idle</w:t>
            </w:r>
            <w:r w:rsidRPr="00F10B4F">
              <w:t xml:space="preserve"> is indicated if the UE prefers to be released from RRC_CONNECTED and transition to RRC_IDLE. </w:t>
            </w:r>
            <w:r w:rsidRPr="00F10B4F">
              <w:rPr>
                <w:lang w:eastAsia="en-GB"/>
              </w:rPr>
              <w:t xml:space="preserve">The value </w:t>
            </w:r>
            <w:r w:rsidRPr="00F10B4F">
              <w:rPr>
                <w:i/>
              </w:rPr>
              <w:t>inactive</w:t>
            </w:r>
            <w:r w:rsidRPr="00F10B4F">
              <w:t xml:space="preserve"> is indicated if the UE prefers to be released from RRC_CONNECTED and transition to RRC_INACTIVE.</w:t>
            </w:r>
            <w:r w:rsidRPr="00F10B4F">
              <w:rPr>
                <w:lang w:eastAsia="en-GB"/>
              </w:rPr>
              <w:t xml:space="preserve"> The value </w:t>
            </w:r>
            <w:r w:rsidRPr="00F10B4F">
              <w:rPr>
                <w:i/>
                <w:lang w:eastAsia="sv-SE"/>
              </w:rPr>
              <w:t>connected</w:t>
            </w:r>
            <w:r w:rsidRPr="00F10B4F">
              <w:rPr>
                <w:lang w:eastAsia="sv-SE"/>
              </w:rPr>
              <w:t xml:space="preserve"> is indicated if the UE prefers to </w:t>
            </w:r>
            <w:r w:rsidRPr="00F10B4F">
              <w:t xml:space="preserve">revert an earlier indication to leave </w:t>
            </w:r>
            <w:r w:rsidRPr="00F10B4F">
              <w:rPr>
                <w:lang w:eastAsia="en-GB"/>
              </w:rPr>
              <w:t>RRC_CONNECTED state</w:t>
            </w:r>
            <w:r w:rsidRPr="00F10B4F">
              <w:rPr>
                <w:lang w:eastAsia="sv-SE"/>
              </w:rPr>
              <w:t xml:space="preserve">. </w:t>
            </w:r>
            <w:r w:rsidRPr="00F10B4F">
              <w:rPr>
                <w:lang w:eastAsia="en-GB"/>
              </w:rPr>
              <w:t xml:space="preserve">The value </w:t>
            </w:r>
            <w:proofErr w:type="spellStart"/>
            <w:r w:rsidRPr="00F10B4F">
              <w:rPr>
                <w:i/>
              </w:rPr>
              <w:t>outOfConnected</w:t>
            </w:r>
            <w:proofErr w:type="spellEnd"/>
            <w:r w:rsidRPr="00F10B4F">
              <w:t xml:space="preserve"> is indicated if the UE prefers to be released from RRC_CONNECTED and has no preferred RRC state to transition to</w:t>
            </w:r>
            <w:r w:rsidRPr="00F10B4F">
              <w:rPr>
                <w:lang w:eastAsia="sv-SE"/>
              </w:rPr>
              <w:t>.</w:t>
            </w:r>
            <w:r w:rsidRPr="00F10B4F">
              <w:t xml:space="preserve"> </w:t>
            </w:r>
            <w:r w:rsidRPr="00F10B4F">
              <w:rPr>
                <w:lang w:eastAsia="en-GB"/>
              </w:rPr>
              <w:t xml:space="preserve">The value </w:t>
            </w:r>
            <w:r w:rsidRPr="00F10B4F">
              <w:rPr>
                <w:i/>
              </w:rPr>
              <w:t>connected</w:t>
            </w:r>
            <w:r w:rsidRPr="00F10B4F">
              <w:t xml:space="preserve"> can only be indicated if the UE is configured with </w:t>
            </w:r>
            <w:proofErr w:type="spellStart"/>
            <w:r w:rsidRPr="00F10B4F">
              <w:rPr>
                <w:i/>
              </w:rPr>
              <w:t>connectedReporting</w:t>
            </w:r>
            <w:proofErr w:type="spellEnd"/>
            <w:r w:rsidRPr="00F10B4F">
              <w:t>.</w:t>
            </w:r>
          </w:p>
        </w:tc>
      </w:tr>
      <w:tr w:rsidR="00C148E4" w:rsidRPr="00F10B4F" w14:paraId="598DE22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tcPr>
          <w:p w14:paraId="7BAFA299" w14:textId="77777777" w:rsidR="00150266" w:rsidRPr="00F10B4F" w:rsidRDefault="00150266" w:rsidP="00150266">
            <w:pPr>
              <w:pStyle w:val="TAL"/>
              <w:rPr>
                <w:b/>
                <w:i/>
                <w:szCs w:val="18"/>
                <w:lang w:eastAsia="sv-SE"/>
              </w:rPr>
            </w:pPr>
            <w:proofErr w:type="spellStart"/>
            <w:r w:rsidRPr="00F10B4F">
              <w:rPr>
                <w:b/>
                <w:i/>
                <w:szCs w:val="18"/>
                <w:lang w:eastAsia="sv-SE"/>
              </w:rPr>
              <w:t>propagationDelayDifference</w:t>
            </w:r>
            <w:proofErr w:type="spellEnd"/>
          </w:p>
          <w:p w14:paraId="32AE08A1" w14:textId="32D1B05C" w:rsidR="00150266" w:rsidRPr="00F10B4F" w:rsidRDefault="00150266" w:rsidP="00150266">
            <w:pPr>
              <w:pStyle w:val="TAL"/>
              <w:rPr>
                <w:rFonts w:eastAsia="MS Mincho"/>
                <w:b/>
                <w:bCs/>
                <w:i/>
                <w:iCs/>
                <w:noProof/>
                <w:lang w:eastAsia="sv-SE"/>
              </w:rPr>
            </w:pPr>
            <w:r w:rsidRPr="00F10B4F">
              <w:rPr>
                <w:szCs w:val="18"/>
                <w:lang w:eastAsia="sv-SE"/>
              </w:rPr>
              <w:t>Indicates the</w:t>
            </w:r>
            <w:ins w:id="22" w:author="Shiyang Leng" w:date="2023-04-23T23:21:00Z">
              <w:r w:rsidR="0069689E">
                <w:rPr>
                  <w:szCs w:val="18"/>
                  <w:lang w:eastAsia="sv-SE"/>
                </w:rPr>
                <w:t xml:space="preserve"> one-way</w:t>
              </w:r>
            </w:ins>
            <w:r w:rsidRPr="00F10B4F">
              <w:rPr>
                <w:szCs w:val="18"/>
                <w:lang w:eastAsia="sv-SE"/>
              </w:rPr>
              <w:t xml:space="preserve"> service link propagation delay difference between serving cell and each neighbour cell included in </w:t>
            </w:r>
            <w:proofErr w:type="spellStart"/>
            <w:r w:rsidRPr="00F10B4F">
              <w:rPr>
                <w:i/>
                <w:szCs w:val="18"/>
                <w:lang w:eastAsia="sv-SE"/>
              </w:rPr>
              <w:t>neighCellInfoList</w:t>
            </w:r>
            <w:proofErr w:type="spellEnd"/>
            <w:r w:rsidRPr="00F10B4F">
              <w:rPr>
                <w:i/>
                <w:szCs w:val="18"/>
                <w:lang w:eastAsia="sv-SE"/>
              </w:rPr>
              <w:t xml:space="preserve">, </w:t>
            </w:r>
            <w:r w:rsidRPr="00F10B4F">
              <w:rPr>
                <w:szCs w:val="18"/>
                <w:lang w:eastAsia="sv-SE"/>
              </w:rPr>
              <w:t>defined as neighbour cell</w:t>
            </w:r>
            <w:r w:rsidR="00743BF8" w:rsidRPr="00F10B4F">
              <w:rPr>
                <w:szCs w:val="18"/>
                <w:lang w:eastAsia="sv-SE"/>
              </w:rPr>
              <w:t>'</w:t>
            </w:r>
            <w:r w:rsidRPr="00F10B4F">
              <w:rPr>
                <w:szCs w:val="18"/>
                <w:lang w:eastAsia="sv-SE"/>
              </w:rPr>
              <w:t>s service link propagation delay minus serving cell</w:t>
            </w:r>
            <w:r w:rsidR="00743BF8" w:rsidRPr="00F10B4F">
              <w:rPr>
                <w:szCs w:val="18"/>
                <w:lang w:eastAsia="sv-SE"/>
              </w:rPr>
              <w:t>'</w:t>
            </w:r>
            <w:r w:rsidRPr="00F10B4F">
              <w:rPr>
                <w:szCs w:val="18"/>
                <w:lang w:eastAsia="sv-SE"/>
              </w:rPr>
              <w:t xml:space="preserve">s service link propagation delay, in number of </w:t>
            </w:r>
            <w:proofErr w:type="spellStart"/>
            <w:r w:rsidRPr="00F10B4F">
              <w:rPr>
                <w:szCs w:val="18"/>
                <w:lang w:eastAsia="sv-SE"/>
              </w:rPr>
              <w:t>ms</w:t>
            </w:r>
            <w:proofErr w:type="spellEnd"/>
            <w:r w:rsidRPr="00F10B4F">
              <w:rPr>
                <w:szCs w:val="18"/>
                <w:lang w:eastAsia="sv-SE"/>
              </w:rPr>
              <w:t xml:space="preserve">. First entry in </w:t>
            </w:r>
            <w:proofErr w:type="spellStart"/>
            <w:r w:rsidRPr="00F10B4F">
              <w:rPr>
                <w:i/>
                <w:szCs w:val="18"/>
                <w:lang w:eastAsia="sv-SE"/>
              </w:rPr>
              <w:t>propagationDelayDifference</w:t>
            </w:r>
            <w:proofErr w:type="spellEnd"/>
            <w:r w:rsidRPr="00F10B4F">
              <w:rPr>
                <w:szCs w:val="18"/>
                <w:lang w:eastAsia="sv-SE"/>
              </w:rPr>
              <w:t xml:space="preserve"> corresponds to first entry in </w:t>
            </w:r>
            <w:proofErr w:type="spellStart"/>
            <w:r w:rsidRPr="00F10B4F">
              <w:rPr>
                <w:i/>
                <w:szCs w:val="18"/>
                <w:lang w:eastAsia="sv-SE"/>
              </w:rPr>
              <w:t>neighCellInfoList</w:t>
            </w:r>
            <w:proofErr w:type="spellEnd"/>
            <w:r w:rsidRPr="00F10B4F">
              <w:rPr>
                <w:szCs w:val="18"/>
                <w:lang w:eastAsia="sv-SE"/>
              </w:rPr>
              <w:t xml:space="preserve">, second entry in </w:t>
            </w:r>
            <w:proofErr w:type="spellStart"/>
            <w:r w:rsidRPr="00F10B4F">
              <w:rPr>
                <w:i/>
                <w:szCs w:val="18"/>
                <w:lang w:eastAsia="sv-SE"/>
              </w:rPr>
              <w:t>propagationDelayDifference</w:t>
            </w:r>
            <w:proofErr w:type="spellEnd"/>
            <w:r w:rsidRPr="00F10B4F">
              <w:rPr>
                <w:szCs w:val="18"/>
                <w:lang w:eastAsia="sv-SE"/>
              </w:rPr>
              <w:t xml:space="preserve"> corresponds to second entry in </w:t>
            </w:r>
            <w:proofErr w:type="spellStart"/>
            <w:r w:rsidRPr="00F10B4F">
              <w:rPr>
                <w:i/>
                <w:szCs w:val="18"/>
                <w:lang w:eastAsia="sv-SE"/>
              </w:rPr>
              <w:t>neighCellInfoList</w:t>
            </w:r>
            <w:proofErr w:type="spellEnd"/>
            <w:r w:rsidRPr="00F10B4F">
              <w:rPr>
                <w:szCs w:val="18"/>
                <w:lang w:eastAsia="sv-SE"/>
              </w:rPr>
              <w:t>, and so on.</w:t>
            </w:r>
          </w:p>
        </w:tc>
      </w:tr>
      <w:tr w:rsidR="00C148E4" w:rsidRPr="00F10B4F" w14:paraId="2BCFE20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34013D7" w14:textId="77777777" w:rsidR="00394471" w:rsidRPr="00F10B4F" w:rsidRDefault="00394471" w:rsidP="00964CC4">
            <w:pPr>
              <w:pStyle w:val="TAL"/>
              <w:rPr>
                <w:b/>
                <w:i/>
                <w:lang w:eastAsia="sv-SE"/>
              </w:rPr>
            </w:pPr>
            <w:r w:rsidRPr="00F10B4F">
              <w:rPr>
                <w:b/>
                <w:i/>
                <w:lang w:eastAsia="sv-SE"/>
              </w:rPr>
              <w:t>reducedBW-FR1</w:t>
            </w:r>
          </w:p>
          <w:p w14:paraId="6C45D919" w14:textId="77777777" w:rsidR="00394471" w:rsidRPr="00F10B4F" w:rsidRDefault="00394471" w:rsidP="00964CC4">
            <w:pPr>
              <w:pStyle w:val="TAL"/>
              <w:rPr>
                <w:lang w:eastAsia="en-GB"/>
              </w:rPr>
            </w:pPr>
            <w:r w:rsidRPr="00F10B4F">
              <w:rPr>
                <w:lang w:eastAsia="en-GB"/>
              </w:rPr>
              <w:t xml:space="preserve">Indicates the UE's preference on reduced configuration corresponding to the maximum aggregated bandwidth across all downlink carrier(s) and across all uplink carrier(s) of FR1, to address overheating or power saving. This field is allowed to be reported only when UE is configured with serving cell(s) operating on FR1. The aggregated bandwidth across all downlink carrier(s) of FR1 is the sum of bandwidth of active downlink BWP(s) across all </w:t>
            </w:r>
            <w:r w:rsidRPr="00F10B4F">
              <w:rPr>
                <w:noProof/>
                <w:lang w:eastAsia="sv-SE"/>
              </w:rPr>
              <w:t xml:space="preserve">activated </w:t>
            </w:r>
            <w:r w:rsidRPr="00F10B4F">
              <w:rPr>
                <w:lang w:eastAsia="en-GB"/>
              </w:rPr>
              <w:t xml:space="preserve">downlink carrier(s) of FR1. The aggregated bandwidth across all uplink carrier(s) of FR1 is the sum of bandwidth of active uplink BWP(s) across all </w:t>
            </w:r>
            <w:r w:rsidRPr="00F10B4F">
              <w:rPr>
                <w:noProof/>
              </w:rPr>
              <w:t xml:space="preserve">activated </w:t>
            </w:r>
            <w:r w:rsidRPr="00F10B4F">
              <w:rPr>
                <w:lang w:eastAsia="en-GB"/>
              </w:rPr>
              <w:t xml:space="preserve">uplink carrier(s) of FR1. If the field is absent from the </w:t>
            </w:r>
            <w:proofErr w:type="spellStart"/>
            <w:r w:rsidRPr="00F10B4F">
              <w:rPr>
                <w:i/>
              </w:rPr>
              <w:t>MaxBW</w:t>
            </w:r>
            <w:proofErr w:type="spellEnd"/>
            <w:r w:rsidRPr="00F10B4F">
              <w:rPr>
                <w:i/>
              </w:rPr>
              <w:t xml:space="preserve">-Preference </w:t>
            </w:r>
            <w:r w:rsidRPr="00F10B4F">
              <w:t xml:space="preserve">IE or the </w:t>
            </w:r>
            <w:proofErr w:type="spellStart"/>
            <w:r w:rsidRPr="00F10B4F">
              <w:rPr>
                <w:i/>
              </w:rPr>
              <w:t>OverheatingAssistance</w:t>
            </w:r>
            <w:proofErr w:type="spellEnd"/>
            <w:r w:rsidRPr="00F10B4F">
              <w:t xml:space="preserve"> IE</w:t>
            </w:r>
            <w:r w:rsidRPr="00F10B4F">
              <w:rPr>
                <w:lang w:eastAsia="en-GB"/>
              </w:rPr>
              <w:t>, it is interpreted as the UE having no preference on the maximum aggregated bandwidth of FR1.</w:t>
            </w:r>
          </w:p>
          <w:p w14:paraId="4EA6848D" w14:textId="77777777" w:rsidR="00394471" w:rsidRPr="00F10B4F" w:rsidRDefault="00394471" w:rsidP="00964CC4">
            <w:pPr>
              <w:pStyle w:val="TAL"/>
              <w:rPr>
                <w:lang w:eastAsia="en-GB"/>
              </w:rPr>
            </w:pPr>
            <w:r w:rsidRPr="00F10B4F">
              <w:rPr>
                <w:lang w:eastAsia="en-GB"/>
              </w:rPr>
              <w:t xml:space="preserve">When indicated to address overheating, this maximum aggregated bandwidth includes carrier(s) of FR1 of both the NR MCG and the SCG. This maximum aggregated bandwidth only includes carriers of FR1 of the SCG in (NG)EN-DC. Value </w:t>
            </w:r>
            <w:r w:rsidRPr="00F10B4F">
              <w:rPr>
                <w:i/>
                <w:lang w:eastAsia="en-GB"/>
              </w:rPr>
              <w:t>mhz0</w:t>
            </w:r>
            <w:r w:rsidRPr="00F10B4F">
              <w:rPr>
                <w:lang w:eastAsia="en-GB"/>
              </w:rPr>
              <w:t xml:space="preserve"> is not used when indicated to address overheating.</w:t>
            </w:r>
          </w:p>
          <w:p w14:paraId="6537E16C" w14:textId="77777777" w:rsidR="00394471" w:rsidRPr="00F10B4F" w:rsidRDefault="00394471" w:rsidP="00964CC4">
            <w:pPr>
              <w:pStyle w:val="TAL"/>
              <w:rPr>
                <w:lang w:eastAsia="sv-SE"/>
              </w:rPr>
            </w:pPr>
            <w:r w:rsidRPr="00F10B4F">
              <w:rPr>
                <w:lang w:eastAsia="en-GB"/>
              </w:rPr>
              <w:t xml:space="preserve">When indicated to address power saving, this maximum aggregated bandwidth includes carrier(s) of FR1 of the cell group that </w:t>
            </w:r>
            <w:r w:rsidRPr="00F10B4F">
              <w:t>this UE assistance information is associated with</w:t>
            </w:r>
            <w:r w:rsidRPr="00F10B4F">
              <w:rPr>
                <w:lang w:eastAsia="en-GB"/>
              </w:rPr>
              <w:t>. The aggregated bandwidth can only range up to the current active configuration when indicated to address power savings.</w:t>
            </w:r>
          </w:p>
        </w:tc>
      </w:tr>
      <w:tr w:rsidR="00C148E4" w:rsidRPr="00F10B4F" w14:paraId="7318A4A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11EC855" w14:textId="77777777" w:rsidR="00394471" w:rsidRPr="00F10B4F" w:rsidRDefault="00394471" w:rsidP="00964CC4">
            <w:pPr>
              <w:pStyle w:val="TAL"/>
              <w:rPr>
                <w:b/>
                <w:i/>
                <w:lang w:eastAsia="sv-SE"/>
              </w:rPr>
            </w:pPr>
            <w:r w:rsidRPr="00F10B4F">
              <w:rPr>
                <w:b/>
                <w:i/>
                <w:lang w:eastAsia="sv-SE"/>
              </w:rPr>
              <w:t>reducedBW-FR2</w:t>
            </w:r>
          </w:p>
          <w:p w14:paraId="74F86202" w14:textId="0A05022C" w:rsidR="00394471" w:rsidRPr="00F10B4F" w:rsidRDefault="00394471" w:rsidP="00964CC4">
            <w:pPr>
              <w:pStyle w:val="TAL"/>
              <w:rPr>
                <w:lang w:eastAsia="en-GB"/>
              </w:rPr>
            </w:pPr>
            <w:r w:rsidRPr="00F10B4F">
              <w:rPr>
                <w:lang w:eastAsia="en-GB"/>
              </w:rPr>
              <w:t>Indicates the UE's preference on reduced configuration corresponding to the maximum aggregated bandwidth across all downlink carrier(s) and across all uplink carrier(s) of FR2</w:t>
            </w:r>
            <w:r w:rsidR="006C501F" w:rsidRPr="00F10B4F">
              <w:rPr>
                <w:lang w:eastAsia="en-GB"/>
              </w:rPr>
              <w:t>-1</w:t>
            </w:r>
            <w:r w:rsidRPr="00F10B4F">
              <w:rPr>
                <w:lang w:eastAsia="en-GB"/>
              </w:rPr>
              <w:t>, to address overheating or power saving. This field is allowed to be reported only when UE is configured with serving cell(s) operating on FR2</w:t>
            </w:r>
            <w:r w:rsidR="006C501F" w:rsidRPr="00F10B4F">
              <w:rPr>
                <w:lang w:eastAsia="en-GB"/>
              </w:rPr>
              <w:t>-1</w:t>
            </w:r>
            <w:r w:rsidRPr="00F10B4F">
              <w:rPr>
                <w:lang w:eastAsia="en-GB"/>
              </w:rPr>
              <w:t>.</w:t>
            </w:r>
            <w:r w:rsidRPr="00F10B4F">
              <w:rPr>
                <w:lang w:eastAsia="sv-SE"/>
              </w:rPr>
              <w:t xml:space="preserve"> </w:t>
            </w:r>
            <w:r w:rsidRPr="00F10B4F">
              <w:rPr>
                <w:lang w:eastAsia="en-GB"/>
              </w:rPr>
              <w:t>The aggregated bandwidth across all downlink carrier(s) of FR2</w:t>
            </w:r>
            <w:r w:rsidR="006C501F" w:rsidRPr="00F10B4F">
              <w:rPr>
                <w:lang w:eastAsia="en-GB"/>
              </w:rPr>
              <w:t>-1</w:t>
            </w:r>
            <w:r w:rsidRPr="00F10B4F">
              <w:rPr>
                <w:lang w:eastAsia="en-GB"/>
              </w:rPr>
              <w:t xml:space="preserve"> is the sum of bandwidth of active downlink BWP(s) across all </w:t>
            </w:r>
            <w:r w:rsidRPr="00F10B4F">
              <w:rPr>
                <w:noProof/>
                <w:lang w:eastAsia="sv-SE"/>
              </w:rPr>
              <w:t xml:space="preserve">activated </w:t>
            </w:r>
            <w:r w:rsidRPr="00F10B4F">
              <w:rPr>
                <w:lang w:eastAsia="en-GB"/>
              </w:rPr>
              <w:t>downlink carrier(s) of FR2</w:t>
            </w:r>
            <w:r w:rsidR="006C501F" w:rsidRPr="00F10B4F">
              <w:rPr>
                <w:lang w:eastAsia="en-GB"/>
              </w:rPr>
              <w:t>-1</w:t>
            </w:r>
            <w:r w:rsidRPr="00F10B4F">
              <w:rPr>
                <w:lang w:eastAsia="en-GB"/>
              </w:rPr>
              <w:t>. The aggregated bandwidth across all uplink carrier(s) of FR2</w:t>
            </w:r>
            <w:r w:rsidR="008D68AB" w:rsidRPr="00F10B4F">
              <w:rPr>
                <w:lang w:eastAsia="en-GB"/>
              </w:rPr>
              <w:t>-1</w:t>
            </w:r>
            <w:r w:rsidRPr="00F10B4F">
              <w:rPr>
                <w:lang w:eastAsia="en-GB"/>
              </w:rPr>
              <w:t xml:space="preserve"> is the sum of bandwidth of active uplink BWP(s) across all </w:t>
            </w:r>
            <w:r w:rsidRPr="00F10B4F">
              <w:rPr>
                <w:noProof/>
              </w:rPr>
              <w:t xml:space="preserve">activated </w:t>
            </w:r>
            <w:r w:rsidRPr="00F10B4F">
              <w:rPr>
                <w:lang w:eastAsia="en-GB"/>
              </w:rPr>
              <w:t>uplink carrier(s) of FR2</w:t>
            </w:r>
            <w:r w:rsidR="006C501F" w:rsidRPr="00F10B4F">
              <w:rPr>
                <w:lang w:eastAsia="en-GB"/>
              </w:rPr>
              <w:t>-1</w:t>
            </w:r>
            <w:r w:rsidRPr="00F10B4F">
              <w:rPr>
                <w:lang w:eastAsia="en-GB"/>
              </w:rPr>
              <w:t xml:space="preserve">. If the field is absent from the </w:t>
            </w:r>
            <w:proofErr w:type="spellStart"/>
            <w:r w:rsidRPr="00F10B4F">
              <w:rPr>
                <w:i/>
              </w:rPr>
              <w:t>MaxBW</w:t>
            </w:r>
            <w:proofErr w:type="spellEnd"/>
            <w:r w:rsidRPr="00F10B4F">
              <w:rPr>
                <w:i/>
              </w:rPr>
              <w:t xml:space="preserve">-Preference </w:t>
            </w:r>
            <w:r w:rsidRPr="00F10B4F">
              <w:t xml:space="preserve">IE or the </w:t>
            </w:r>
            <w:proofErr w:type="spellStart"/>
            <w:r w:rsidRPr="00F10B4F">
              <w:rPr>
                <w:i/>
              </w:rPr>
              <w:t>OverheatingAssistance</w:t>
            </w:r>
            <w:proofErr w:type="spellEnd"/>
            <w:r w:rsidRPr="00F10B4F">
              <w:t xml:space="preserve"> IE</w:t>
            </w:r>
            <w:r w:rsidRPr="00F10B4F">
              <w:rPr>
                <w:lang w:eastAsia="en-GB"/>
              </w:rPr>
              <w:t>, it is interpreted as the UE having no preference on the maximum aggregated bandwidth of FR2</w:t>
            </w:r>
            <w:r w:rsidR="006C501F" w:rsidRPr="00F10B4F">
              <w:rPr>
                <w:lang w:eastAsia="en-GB"/>
              </w:rPr>
              <w:t>-1</w:t>
            </w:r>
            <w:r w:rsidRPr="00F10B4F">
              <w:rPr>
                <w:lang w:eastAsia="en-GB"/>
              </w:rPr>
              <w:t>.</w:t>
            </w:r>
          </w:p>
          <w:p w14:paraId="77D4CD9A" w14:textId="02F2CE23" w:rsidR="00394471" w:rsidRPr="00F10B4F" w:rsidRDefault="00394471" w:rsidP="00964CC4">
            <w:pPr>
              <w:pStyle w:val="TAL"/>
              <w:rPr>
                <w:lang w:eastAsia="en-GB"/>
              </w:rPr>
            </w:pPr>
            <w:r w:rsidRPr="00F10B4F">
              <w:rPr>
                <w:lang w:eastAsia="en-GB"/>
              </w:rPr>
              <w:t>When indicated to address overheating, this maximum aggregated bandwidth includes carrier(s)</w:t>
            </w:r>
            <w:r w:rsidRPr="00F10B4F">
              <w:t xml:space="preserve"> </w:t>
            </w:r>
            <w:r w:rsidRPr="00F10B4F">
              <w:rPr>
                <w:lang w:eastAsia="en-GB"/>
              </w:rPr>
              <w:t>of FR2</w:t>
            </w:r>
            <w:r w:rsidR="008D68AB" w:rsidRPr="00F10B4F">
              <w:rPr>
                <w:lang w:eastAsia="en-GB"/>
              </w:rPr>
              <w:t>-1</w:t>
            </w:r>
            <w:r w:rsidRPr="00F10B4F">
              <w:rPr>
                <w:lang w:eastAsia="en-GB"/>
              </w:rPr>
              <w:t xml:space="preserve"> of both the NR MCG and the NR SCG. This maximum aggregated bandwidth only includes carriers of FR2</w:t>
            </w:r>
            <w:r w:rsidR="006C501F" w:rsidRPr="00F10B4F">
              <w:rPr>
                <w:lang w:eastAsia="en-GB"/>
              </w:rPr>
              <w:t>-1</w:t>
            </w:r>
            <w:r w:rsidRPr="00F10B4F">
              <w:rPr>
                <w:lang w:eastAsia="en-GB"/>
              </w:rPr>
              <w:t xml:space="preserve"> of the SCG in (NG)EN-DC.</w:t>
            </w:r>
          </w:p>
          <w:p w14:paraId="39E075EC" w14:textId="57E8D371" w:rsidR="00394471" w:rsidRPr="00F10B4F" w:rsidRDefault="00394471" w:rsidP="00964CC4">
            <w:pPr>
              <w:pStyle w:val="TAL"/>
              <w:rPr>
                <w:lang w:eastAsia="sv-SE"/>
              </w:rPr>
            </w:pPr>
            <w:r w:rsidRPr="00F10B4F">
              <w:rPr>
                <w:lang w:eastAsia="en-GB"/>
              </w:rPr>
              <w:t>When indicated to address power saving, this maximum aggregated bandwidth includes carrier(s) of FR2</w:t>
            </w:r>
            <w:r w:rsidR="006C501F" w:rsidRPr="00F10B4F">
              <w:rPr>
                <w:lang w:eastAsia="en-GB"/>
              </w:rPr>
              <w:t>-1</w:t>
            </w:r>
            <w:r w:rsidRPr="00F10B4F">
              <w:rPr>
                <w:lang w:eastAsia="en-GB"/>
              </w:rPr>
              <w:t xml:space="preserve"> of the cell group that </w:t>
            </w:r>
            <w:r w:rsidRPr="00F10B4F">
              <w:t>this UE assistance information is associated with</w:t>
            </w:r>
            <w:r w:rsidRPr="00F10B4F">
              <w:rPr>
                <w:lang w:eastAsia="en-GB"/>
              </w:rPr>
              <w:t>. The aggregated bandwidth can only range up to the current active configuration when indicated to address power savings.</w:t>
            </w:r>
          </w:p>
        </w:tc>
      </w:tr>
      <w:tr w:rsidR="00C148E4" w:rsidRPr="00F10B4F" w14:paraId="550BCBDF" w14:textId="77777777" w:rsidTr="00771058">
        <w:trPr>
          <w:cantSplit/>
        </w:trPr>
        <w:tc>
          <w:tcPr>
            <w:tcW w:w="14175" w:type="dxa"/>
            <w:tcBorders>
              <w:top w:val="single" w:sz="4" w:space="0" w:color="808080"/>
              <w:left w:val="single" w:sz="4" w:space="0" w:color="808080"/>
              <w:bottom w:val="single" w:sz="4" w:space="0" w:color="808080"/>
              <w:right w:val="single" w:sz="4" w:space="0" w:color="808080"/>
            </w:tcBorders>
          </w:tcPr>
          <w:p w14:paraId="79077588" w14:textId="77777777" w:rsidR="006C501F" w:rsidRPr="00F10B4F" w:rsidRDefault="006C501F" w:rsidP="000830BB">
            <w:pPr>
              <w:pStyle w:val="TAL"/>
              <w:rPr>
                <w:b/>
                <w:bCs/>
                <w:i/>
                <w:iCs/>
                <w:lang w:eastAsia="sv-SE"/>
              </w:rPr>
            </w:pPr>
            <w:r w:rsidRPr="00F10B4F">
              <w:rPr>
                <w:b/>
                <w:bCs/>
                <w:i/>
                <w:iCs/>
                <w:lang w:eastAsia="sv-SE"/>
              </w:rPr>
              <w:lastRenderedPageBreak/>
              <w:t>reducedMaxBW-FR2-2</w:t>
            </w:r>
          </w:p>
          <w:p w14:paraId="2E34DDE4" w14:textId="6463C623" w:rsidR="006C501F" w:rsidRPr="00F10B4F" w:rsidRDefault="006C501F" w:rsidP="000830BB">
            <w:pPr>
              <w:pStyle w:val="TAL"/>
              <w:rPr>
                <w:lang w:eastAsia="en-GB"/>
              </w:rPr>
            </w:pPr>
            <w:r w:rsidRPr="00F10B4F">
              <w:rPr>
                <w:lang w:eastAsia="en-GB"/>
              </w:rPr>
              <w:t>Indicates the UE's preference on reduced configuration corresponding to the maximum aggregated bandwidth across all downlink carrier(s) and across all uplink carrier(s) of FR2-2, to address overheating or power saving. This field is allowed to be reported only when UE is configured with serving cell(s) operating on FR2-2.</w:t>
            </w:r>
            <w:r w:rsidRPr="00F10B4F">
              <w:rPr>
                <w:lang w:eastAsia="sv-SE"/>
              </w:rPr>
              <w:t xml:space="preserve"> </w:t>
            </w:r>
            <w:r w:rsidRPr="00F10B4F">
              <w:rPr>
                <w:lang w:eastAsia="en-GB"/>
              </w:rPr>
              <w:t xml:space="preserve">The aggregated bandwidth across all downlink carrier(s) of FR2-2 is the sum of bandwidth of active downlink BWP(s) across all </w:t>
            </w:r>
            <w:r w:rsidRPr="00F10B4F">
              <w:rPr>
                <w:noProof/>
                <w:lang w:eastAsia="sv-SE"/>
              </w:rPr>
              <w:t xml:space="preserve">activated </w:t>
            </w:r>
            <w:r w:rsidRPr="00F10B4F">
              <w:rPr>
                <w:lang w:eastAsia="en-GB"/>
              </w:rPr>
              <w:t xml:space="preserve">downlink carrier(s) of FR2-2. The aggregated bandwidth across all uplink carrier(s) of FR2-2 is the sum of bandwidth of active uplink BWP(s) across all </w:t>
            </w:r>
            <w:r w:rsidRPr="00F10B4F">
              <w:rPr>
                <w:noProof/>
              </w:rPr>
              <w:t xml:space="preserve">activated </w:t>
            </w:r>
            <w:r w:rsidRPr="00F10B4F">
              <w:rPr>
                <w:lang w:eastAsia="en-GB"/>
              </w:rPr>
              <w:t xml:space="preserve">uplink carrier(s) of FR2-2. If the field is absent from the </w:t>
            </w:r>
            <w:r w:rsidRPr="00F10B4F">
              <w:rPr>
                <w:i/>
                <w:iCs/>
              </w:rPr>
              <w:t>MaxBW-PreferenceFR2-2</w:t>
            </w:r>
            <w:r w:rsidRPr="00F10B4F">
              <w:t xml:space="preserve"> IE or the </w:t>
            </w:r>
            <w:proofErr w:type="spellStart"/>
            <w:r w:rsidRPr="00F10B4F">
              <w:rPr>
                <w:i/>
                <w:iCs/>
              </w:rPr>
              <w:t>OverheatingAssistance</w:t>
            </w:r>
            <w:proofErr w:type="spellEnd"/>
            <w:r w:rsidRPr="00F10B4F">
              <w:t xml:space="preserve"> IE</w:t>
            </w:r>
            <w:r w:rsidRPr="00F10B4F">
              <w:rPr>
                <w:lang w:eastAsia="en-GB"/>
              </w:rPr>
              <w:t>, it is interpreted as the UE having no preference on the maximum aggregated bandwidth of FR2-2.</w:t>
            </w:r>
          </w:p>
          <w:p w14:paraId="3D31347E" w14:textId="14EE6C15" w:rsidR="006C501F" w:rsidRPr="00F10B4F" w:rsidRDefault="006C501F" w:rsidP="000830BB">
            <w:pPr>
              <w:pStyle w:val="TAL"/>
              <w:rPr>
                <w:lang w:eastAsia="en-GB"/>
              </w:rPr>
            </w:pPr>
            <w:r w:rsidRPr="00F10B4F">
              <w:rPr>
                <w:lang w:eastAsia="en-GB"/>
              </w:rPr>
              <w:t>When indicated to address overheating, this maximum aggregated bandwidth includes carrier(s)</w:t>
            </w:r>
            <w:r w:rsidRPr="00F10B4F">
              <w:t xml:space="preserve"> </w:t>
            </w:r>
            <w:r w:rsidRPr="00F10B4F">
              <w:rPr>
                <w:lang w:eastAsia="en-GB"/>
              </w:rPr>
              <w:t xml:space="preserve">of FR2-2 of both the NR MCG and the NR SCG. </w:t>
            </w:r>
            <w:r w:rsidR="002B7DAE" w:rsidRPr="00F10B4F">
              <w:rPr>
                <w:lang w:eastAsia="en-GB"/>
              </w:rPr>
              <w:t>This maximum aggregated bandwidth only includes carriers of FR2-</w:t>
            </w:r>
            <w:r w:rsidR="002B7DAE" w:rsidRPr="00F10B4F">
              <w:rPr>
                <w:lang w:eastAsia="zh-CN"/>
              </w:rPr>
              <w:t>2</w:t>
            </w:r>
            <w:r w:rsidR="002B7DAE" w:rsidRPr="00F10B4F">
              <w:rPr>
                <w:lang w:eastAsia="en-GB"/>
              </w:rPr>
              <w:t xml:space="preserve"> of the SCG in (NG)EN-DC.</w:t>
            </w:r>
          </w:p>
          <w:p w14:paraId="23B79640" w14:textId="77777777" w:rsidR="006C501F" w:rsidRPr="00F10B4F" w:rsidRDefault="006C501F" w:rsidP="000830BB">
            <w:pPr>
              <w:pStyle w:val="TAL"/>
              <w:rPr>
                <w:lang w:eastAsia="sv-SE"/>
              </w:rPr>
            </w:pPr>
            <w:r w:rsidRPr="00F10B4F">
              <w:rPr>
                <w:lang w:eastAsia="en-GB"/>
              </w:rPr>
              <w:t xml:space="preserve">When indicated to address power saving, this maximum aggregated bandwidth includes carrier(s) of FR2-2 of the cell group that </w:t>
            </w:r>
            <w:r w:rsidRPr="00F10B4F">
              <w:t>this UE assistance information is associated with</w:t>
            </w:r>
            <w:r w:rsidRPr="00F10B4F">
              <w:rPr>
                <w:lang w:eastAsia="en-GB"/>
              </w:rPr>
              <w:t>. The aggregated bandwidth can only range up to the current active configuration when indicated to address power savings.</w:t>
            </w:r>
          </w:p>
        </w:tc>
      </w:tr>
      <w:tr w:rsidR="00C148E4" w:rsidRPr="00F10B4F" w14:paraId="1F7903C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371137A" w14:textId="77777777" w:rsidR="00394471" w:rsidRPr="00F10B4F" w:rsidRDefault="00394471" w:rsidP="00964CC4">
            <w:pPr>
              <w:pStyle w:val="TAL"/>
              <w:rPr>
                <w:rFonts w:eastAsia="MS Mincho"/>
                <w:b/>
                <w:i/>
                <w:noProof/>
                <w:lang w:eastAsia="en-GB"/>
              </w:rPr>
            </w:pPr>
            <w:r w:rsidRPr="00F10B4F">
              <w:rPr>
                <w:rFonts w:eastAsia="MS Mincho"/>
                <w:b/>
                <w:i/>
                <w:noProof/>
                <w:lang w:eastAsia="en-GB"/>
              </w:rPr>
              <w:t>reducedCCsDL</w:t>
            </w:r>
          </w:p>
          <w:p w14:paraId="7404F85F" w14:textId="77777777" w:rsidR="00394471" w:rsidRPr="00F10B4F" w:rsidRDefault="00394471" w:rsidP="00964CC4">
            <w:pPr>
              <w:pStyle w:val="TAL"/>
              <w:rPr>
                <w:lang w:eastAsia="en-GB"/>
              </w:rPr>
            </w:pPr>
            <w:r w:rsidRPr="00F10B4F">
              <w:rPr>
                <w:lang w:eastAsia="en-GB"/>
              </w:rPr>
              <w:t xml:space="preserve">Indicates the UE's preference on reduced configuration corresponding to the maximum number of </w:t>
            </w:r>
            <w:proofErr w:type="gramStart"/>
            <w:r w:rsidRPr="00F10B4F">
              <w:rPr>
                <w:lang w:eastAsia="en-GB"/>
              </w:rPr>
              <w:t>downlink</w:t>
            </w:r>
            <w:proofErr w:type="gramEnd"/>
            <w:r w:rsidRPr="00F10B4F">
              <w:rPr>
                <w:lang w:eastAsia="en-GB"/>
              </w:rPr>
              <w:t xml:space="preserve"> </w:t>
            </w:r>
            <w:proofErr w:type="spellStart"/>
            <w:r w:rsidRPr="00F10B4F">
              <w:rPr>
                <w:lang w:eastAsia="zh-CN"/>
              </w:rPr>
              <w:t>SCells</w:t>
            </w:r>
            <w:proofErr w:type="spellEnd"/>
            <w:r w:rsidRPr="00F10B4F">
              <w:rPr>
                <w:lang w:eastAsia="en-GB"/>
              </w:rPr>
              <w:t xml:space="preserve"> indicated by the field, to address overheating or power saving.</w:t>
            </w:r>
          </w:p>
          <w:p w14:paraId="7DB95888" w14:textId="77777777" w:rsidR="00394471" w:rsidRPr="00F10B4F" w:rsidRDefault="00394471" w:rsidP="00964CC4">
            <w:pPr>
              <w:pStyle w:val="TAL"/>
              <w:rPr>
                <w:lang w:eastAsia="en-GB"/>
              </w:rPr>
            </w:pPr>
            <w:r w:rsidRPr="00F10B4F">
              <w:rPr>
                <w:lang w:eastAsia="en-GB"/>
              </w:rPr>
              <w:t xml:space="preserve">When indicated to address overheating, this maximum number includes both </w:t>
            </w:r>
            <w:proofErr w:type="spellStart"/>
            <w:r w:rsidRPr="00F10B4F">
              <w:rPr>
                <w:lang w:eastAsia="en-GB"/>
              </w:rPr>
              <w:t>SCells</w:t>
            </w:r>
            <w:proofErr w:type="spellEnd"/>
            <w:r w:rsidRPr="00F10B4F">
              <w:rPr>
                <w:lang w:eastAsia="en-GB"/>
              </w:rPr>
              <w:t xml:space="preserve"> of the NR MCG and </w:t>
            </w:r>
            <w:proofErr w:type="spellStart"/>
            <w:r w:rsidRPr="00F10B4F">
              <w:rPr>
                <w:lang w:eastAsia="en-GB"/>
              </w:rPr>
              <w:t>PSCell</w:t>
            </w:r>
            <w:proofErr w:type="spellEnd"/>
            <w:r w:rsidRPr="00F10B4F">
              <w:rPr>
                <w:lang w:eastAsia="en-GB"/>
              </w:rPr>
              <w:t>/</w:t>
            </w:r>
            <w:proofErr w:type="spellStart"/>
            <w:r w:rsidRPr="00F10B4F">
              <w:rPr>
                <w:lang w:eastAsia="en-GB"/>
              </w:rPr>
              <w:t>SCells</w:t>
            </w:r>
            <w:proofErr w:type="spellEnd"/>
            <w:r w:rsidRPr="00F10B4F">
              <w:rPr>
                <w:lang w:eastAsia="en-GB"/>
              </w:rPr>
              <w:t xml:space="preserve"> of the SCG. This maximum number only includes </w:t>
            </w:r>
            <w:proofErr w:type="spellStart"/>
            <w:r w:rsidRPr="00F10B4F">
              <w:rPr>
                <w:lang w:eastAsia="en-GB"/>
              </w:rPr>
              <w:t>PSCell</w:t>
            </w:r>
            <w:proofErr w:type="spellEnd"/>
            <w:r w:rsidRPr="00F10B4F">
              <w:rPr>
                <w:lang w:eastAsia="en-GB"/>
              </w:rPr>
              <w:t>/</w:t>
            </w:r>
            <w:proofErr w:type="spellStart"/>
            <w:r w:rsidRPr="00F10B4F">
              <w:rPr>
                <w:lang w:eastAsia="en-GB"/>
              </w:rPr>
              <w:t>SCells</w:t>
            </w:r>
            <w:proofErr w:type="spellEnd"/>
            <w:r w:rsidRPr="00F10B4F">
              <w:rPr>
                <w:lang w:eastAsia="en-GB"/>
              </w:rPr>
              <w:t xml:space="preserve"> of the SCG in (NG)EN-DC.</w:t>
            </w:r>
          </w:p>
          <w:p w14:paraId="4A865BB5" w14:textId="77777777" w:rsidR="00394471" w:rsidRPr="00F10B4F" w:rsidRDefault="00394471" w:rsidP="00964CC4">
            <w:pPr>
              <w:pStyle w:val="TAL"/>
              <w:rPr>
                <w:lang w:eastAsia="sv-SE"/>
              </w:rPr>
            </w:pPr>
            <w:r w:rsidRPr="00F10B4F">
              <w:rPr>
                <w:lang w:eastAsia="en-GB"/>
              </w:rPr>
              <w:t xml:space="preserve">When indicated to address power saving, this maximum number includes </w:t>
            </w:r>
            <w:proofErr w:type="spellStart"/>
            <w:r w:rsidRPr="00F10B4F">
              <w:rPr>
                <w:lang w:eastAsia="en-GB"/>
              </w:rPr>
              <w:t>PSCell</w:t>
            </w:r>
            <w:proofErr w:type="spellEnd"/>
            <w:r w:rsidRPr="00F10B4F">
              <w:rPr>
                <w:lang w:eastAsia="en-GB"/>
              </w:rPr>
              <w:t>/</w:t>
            </w:r>
            <w:proofErr w:type="spellStart"/>
            <w:r w:rsidRPr="00F10B4F">
              <w:rPr>
                <w:lang w:eastAsia="en-GB"/>
              </w:rPr>
              <w:t>SCells</w:t>
            </w:r>
            <w:proofErr w:type="spellEnd"/>
            <w:r w:rsidRPr="00F10B4F">
              <w:rPr>
                <w:lang w:eastAsia="en-GB"/>
              </w:rPr>
              <w:t xml:space="preserve"> of the cell group that </w:t>
            </w:r>
            <w:r w:rsidRPr="00F10B4F">
              <w:t>this UE assistance information is associated with</w:t>
            </w:r>
            <w:r w:rsidRPr="00F10B4F">
              <w:rPr>
                <w:lang w:eastAsia="en-GB"/>
              </w:rPr>
              <w:t xml:space="preserve">. The maximum number of </w:t>
            </w:r>
            <w:proofErr w:type="gramStart"/>
            <w:r w:rsidRPr="00F10B4F">
              <w:rPr>
                <w:lang w:eastAsia="en-GB"/>
              </w:rPr>
              <w:t>downlink</w:t>
            </w:r>
            <w:proofErr w:type="gramEnd"/>
            <w:r w:rsidRPr="00F10B4F">
              <w:rPr>
                <w:lang w:eastAsia="en-GB"/>
              </w:rPr>
              <w:t xml:space="preserve"> </w:t>
            </w:r>
            <w:proofErr w:type="spellStart"/>
            <w:r w:rsidRPr="00F10B4F">
              <w:rPr>
                <w:lang w:eastAsia="zh-CN"/>
              </w:rPr>
              <w:t>SCells</w:t>
            </w:r>
            <w:proofErr w:type="spellEnd"/>
            <w:r w:rsidRPr="00F10B4F">
              <w:rPr>
                <w:lang w:eastAsia="en-GB"/>
              </w:rPr>
              <w:t xml:space="preserve"> can only range up to the current active configuration when indicated to address power savings.</w:t>
            </w:r>
          </w:p>
        </w:tc>
      </w:tr>
      <w:tr w:rsidR="00C148E4" w:rsidRPr="00F10B4F" w14:paraId="3A2F9BE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093892C" w14:textId="77777777" w:rsidR="00394471" w:rsidRPr="00F10B4F" w:rsidRDefault="00394471" w:rsidP="00964CC4">
            <w:pPr>
              <w:pStyle w:val="TAL"/>
              <w:rPr>
                <w:b/>
                <w:i/>
                <w:noProof/>
                <w:lang w:eastAsia="en-GB"/>
              </w:rPr>
            </w:pPr>
            <w:proofErr w:type="spellStart"/>
            <w:r w:rsidRPr="00F10B4F">
              <w:rPr>
                <w:b/>
                <w:i/>
                <w:lang w:eastAsia="sv-SE"/>
              </w:rPr>
              <w:t>reducedCCsUL</w:t>
            </w:r>
            <w:proofErr w:type="spellEnd"/>
          </w:p>
          <w:p w14:paraId="37020B37" w14:textId="77777777" w:rsidR="00394471" w:rsidRPr="00F10B4F" w:rsidRDefault="00394471" w:rsidP="00964CC4">
            <w:pPr>
              <w:pStyle w:val="TAL"/>
              <w:rPr>
                <w:lang w:eastAsia="zh-CN"/>
              </w:rPr>
            </w:pPr>
            <w:r w:rsidRPr="00F10B4F">
              <w:rPr>
                <w:lang w:eastAsia="en-GB"/>
              </w:rPr>
              <w:t xml:space="preserve">Indicates the UE's preference on reduced configuration corresponding to the maximum number of </w:t>
            </w:r>
            <w:proofErr w:type="gramStart"/>
            <w:r w:rsidRPr="00F10B4F">
              <w:rPr>
                <w:lang w:eastAsia="en-GB"/>
              </w:rPr>
              <w:t>uplink</w:t>
            </w:r>
            <w:proofErr w:type="gramEnd"/>
            <w:r w:rsidRPr="00F10B4F">
              <w:rPr>
                <w:lang w:eastAsia="en-GB"/>
              </w:rPr>
              <w:t xml:space="preserve"> </w:t>
            </w:r>
            <w:proofErr w:type="spellStart"/>
            <w:r w:rsidRPr="00F10B4F">
              <w:rPr>
                <w:lang w:eastAsia="zh-CN"/>
              </w:rPr>
              <w:t>SCells</w:t>
            </w:r>
            <w:proofErr w:type="spellEnd"/>
            <w:r w:rsidRPr="00F10B4F">
              <w:rPr>
                <w:lang w:eastAsia="en-GB"/>
              </w:rPr>
              <w:t xml:space="preserve"> indicated by the field, to address overheating or power saving</w:t>
            </w:r>
            <w:r w:rsidRPr="00F10B4F">
              <w:rPr>
                <w:lang w:eastAsia="zh-CN"/>
              </w:rPr>
              <w:t>.</w:t>
            </w:r>
          </w:p>
          <w:p w14:paraId="64751997" w14:textId="77777777" w:rsidR="00394471" w:rsidRPr="00F10B4F" w:rsidRDefault="00394471" w:rsidP="00964CC4">
            <w:pPr>
              <w:pStyle w:val="TAL"/>
              <w:rPr>
                <w:lang w:eastAsia="en-GB"/>
              </w:rPr>
            </w:pPr>
            <w:r w:rsidRPr="00F10B4F">
              <w:rPr>
                <w:lang w:eastAsia="en-GB"/>
              </w:rPr>
              <w:t xml:space="preserve">When indicated to address overheating, this maximum number includes both </w:t>
            </w:r>
            <w:proofErr w:type="spellStart"/>
            <w:r w:rsidRPr="00F10B4F">
              <w:rPr>
                <w:lang w:eastAsia="en-GB"/>
              </w:rPr>
              <w:t>SCells</w:t>
            </w:r>
            <w:proofErr w:type="spellEnd"/>
            <w:r w:rsidRPr="00F10B4F">
              <w:rPr>
                <w:lang w:eastAsia="en-GB"/>
              </w:rPr>
              <w:t xml:space="preserve"> of the NR MCG and </w:t>
            </w:r>
            <w:proofErr w:type="spellStart"/>
            <w:r w:rsidRPr="00F10B4F">
              <w:rPr>
                <w:lang w:eastAsia="en-GB"/>
              </w:rPr>
              <w:t>PSCell</w:t>
            </w:r>
            <w:proofErr w:type="spellEnd"/>
            <w:r w:rsidRPr="00F10B4F">
              <w:rPr>
                <w:lang w:eastAsia="en-GB"/>
              </w:rPr>
              <w:t>/</w:t>
            </w:r>
            <w:proofErr w:type="spellStart"/>
            <w:r w:rsidRPr="00F10B4F">
              <w:rPr>
                <w:lang w:eastAsia="en-GB"/>
              </w:rPr>
              <w:t>SCells</w:t>
            </w:r>
            <w:proofErr w:type="spellEnd"/>
            <w:r w:rsidRPr="00F10B4F">
              <w:rPr>
                <w:lang w:eastAsia="en-GB"/>
              </w:rPr>
              <w:t xml:space="preserve"> of the SCG. This maximum number only includes </w:t>
            </w:r>
            <w:proofErr w:type="spellStart"/>
            <w:r w:rsidRPr="00F10B4F">
              <w:rPr>
                <w:lang w:eastAsia="en-GB"/>
              </w:rPr>
              <w:t>PSCell</w:t>
            </w:r>
            <w:proofErr w:type="spellEnd"/>
            <w:r w:rsidRPr="00F10B4F">
              <w:rPr>
                <w:lang w:eastAsia="en-GB"/>
              </w:rPr>
              <w:t>/</w:t>
            </w:r>
            <w:proofErr w:type="spellStart"/>
            <w:r w:rsidRPr="00F10B4F">
              <w:rPr>
                <w:lang w:eastAsia="en-GB"/>
              </w:rPr>
              <w:t>SCells</w:t>
            </w:r>
            <w:proofErr w:type="spellEnd"/>
            <w:r w:rsidRPr="00F10B4F">
              <w:rPr>
                <w:lang w:eastAsia="en-GB"/>
              </w:rPr>
              <w:t xml:space="preserve"> of the SCG in (NG)EN-DC.</w:t>
            </w:r>
          </w:p>
          <w:p w14:paraId="7B63AEA3" w14:textId="77777777" w:rsidR="00394471" w:rsidRPr="00F10B4F" w:rsidRDefault="00394471" w:rsidP="00964CC4">
            <w:pPr>
              <w:pStyle w:val="TAL"/>
              <w:rPr>
                <w:lang w:eastAsia="sv-SE"/>
              </w:rPr>
            </w:pPr>
            <w:r w:rsidRPr="00F10B4F">
              <w:rPr>
                <w:lang w:eastAsia="en-GB"/>
              </w:rPr>
              <w:t xml:space="preserve">When indicated to address power saving, this maximum number includes </w:t>
            </w:r>
            <w:proofErr w:type="spellStart"/>
            <w:r w:rsidRPr="00F10B4F">
              <w:rPr>
                <w:lang w:eastAsia="en-GB"/>
              </w:rPr>
              <w:t>PSCell</w:t>
            </w:r>
            <w:proofErr w:type="spellEnd"/>
            <w:r w:rsidRPr="00F10B4F">
              <w:rPr>
                <w:lang w:eastAsia="en-GB"/>
              </w:rPr>
              <w:t>/</w:t>
            </w:r>
            <w:proofErr w:type="spellStart"/>
            <w:r w:rsidRPr="00F10B4F">
              <w:rPr>
                <w:lang w:eastAsia="en-GB"/>
              </w:rPr>
              <w:t>SCells</w:t>
            </w:r>
            <w:proofErr w:type="spellEnd"/>
            <w:r w:rsidRPr="00F10B4F">
              <w:rPr>
                <w:lang w:eastAsia="en-GB"/>
              </w:rPr>
              <w:t xml:space="preserve"> of the cell group that </w:t>
            </w:r>
            <w:r w:rsidRPr="00F10B4F">
              <w:t>this UE assistance information is associated with</w:t>
            </w:r>
            <w:r w:rsidRPr="00F10B4F">
              <w:rPr>
                <w:lang w:eastAsia="en-GB"/>
              </w:rPr>
              <w:t xml:space="preserve">. The maximum number of </w:t>
            </w:r>
            <w:proofErr w:type="gramStart"/>
            <w:r w:rsidRPr="00F10B4F">
              <w:rPr>
                <w:lang w:eastAsia="en-GB"/>
              </w:rPr>
              <w:t>uplink</w:t>
            </w:r>
            <w:proofErr w:type="gramEnd"/>
            <w:r w:rsidRPr="00F10B4F">
              <w:rPr>
                <w:lang w:eastAsia="en-GB"/>
              </w:rPr>
              <w:t xml:space="preserve"> </w:t>
            </w:r>
            <w:proofErr w:type="spellStart"/>
            <w:r w:rsidRPr="00F10B4F">
              <w:rPr>
                <w:lang w:eastAsia="zh-CN"/>
              </w:rPr>
              <w:t>SCells</w:t>
            </w:r>
            <w:proofErr w:type="spellEnd"/>
            <w:r w:rsidRPr="00F10B4F">
              <w:rPr>
                <w:lang w:eastAsia="en-GB"/>
              </w:rPr>
              <w:t xml:space="preserve"> can only range up to the current active configuration when indicated to address power savings.</w:t>
            </w:r>
          </w:p>
        </w:tc>
      </w:tr>
      <w:tr w:rsidR="00C148E4" w:rsidRPr="00F10B4F" w14:paraId="0A6F1A4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F7D9E8D" w14:textId="77777777" w:rsidR="00394471" w:rsidRPr="00F10B4F" w:rsidRDefault="00394471" w:rsidP="00964CC4">
            <w:pPr>
              <w:pStyle w:val="TAL"/>
              <w:rPr>
                <w:rFonts w:eastAsia="MS Mincho"/>
                <w:b/>
                <w:i/>
                <w:noProof/>
                <w:lang w:eastAsia="en-GB"/>
              </w:rPr>
            </w:pPr>
            <w:r w:rsidRPr="00F10B4F">
              <w:rPr>
                <w:rFonts w:eastAsia="MS Mincho"/>
                <w:b/>
                <w:i/>
                <w:noProof/>
                <w:lang w:eastAsia="en-GB"/>
              </w:rPr>
              <w:t>reducedMIMO-LayersFR1-DL</w:t>
            </w:r>
          </w:p>
          <w:p w14:paraId="21385DB1" w14:textId="77777777" w:rsidR="00394471" w:rsidRPr="00F10B4F" w:rsidRDefault="00394471" w:rsidP="00964CC4">
            <w:pPr>
              <w:pStyle w:val="TAL"/>
              <w:rPr>
                <w:lang w:eastAsia="sv-SE"/>
              </w:rPr>
            </w:pPr>
            <w:r w:rsidRPr="00F10B4F">
              <w:rPr>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F10B4F">
              <w:rPr>
                <w:bCs/>
                <w:iCs/>
                <w:lang w:eastAsia="sv-SE"/>
              </w:rPr>
              <w:t>MIMO layers</w:t>
            </w:r>
            <w:r w:rsidRPr="00F10B4F">
              <w:rPr>
                <w:lang w:eastAsia="en-GB"/>
              </w:rPr>
              <w:t xml:space="preserve"> can only range up to the maximum number of MIMO layers configured across all activated downlink carrier(s) of FR1 in the cell group when indicated to address power savings.</w:t>
            </w:r>
          </w:p>
        </w:tc>
      </w:tr>
      <w:tr w:rsidR="00C148E4" w:rsidRPr="00F10B4F" w14:paraId="6E232127"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50F55B" w14:textId="77777777" w:rsidR="00394471" w:rsidRPr="00F10B4F" w:rsidRDefault="00394471" w:rsidP="00964CC4">
            <w:pPr>
              <w:pStyle w:val="TAL"/>
              <w:rPr>
                <w:rFonts w:eastAsia="MS Mincho"/>
                <w:b/>
                <w:i/>
                <w:noProof/>
                <w:lang w:eastAsia="en-GB"/>
              </w:rPr>
            </w:pPr>
            <w:r w:rsidRPr="00F10B4F">
              <w:rPr>
                <w:rFonts w:eastAsia="MS Mincho"/>
                <w:b/>
                <w:i/>
                <w:noProof/>
                <w:lang w:eastAsia="en-GB"/>
              </w:rPr>
              <w:t>reducedMIMO-LayersFR1-UL</w:t>
            </w:r>
          </w:p>
          <w:p w14:paraId="33E187CA" w14:textId="77777777" w:rsidR="00394471" w:rsidRPr="00F10B4F" w:rsidRDefault="00394471" w:rsidP="00964CC4">
            <w:pPr>
              <w:pStyle w:val="TAL"/>
              <w:rPr>
                <w:lang w:eastAsia="sv-SE"/>
              </w:rPr>
            </w:pPr>
            <w:r w:rsidRPr="00F10B4F">
              <w:rPr>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F10B4F">
              <w:rPr>
                <w:bCs/>
                <w:iCs/>
                <w:lang w:eastAsia="sv-SE"/>
              </w:rPr>
              <w:t>uplink MIMO layers</w:t>
            </w:r>
            <w:r w:rsidRPr="00F10B4F">
              <w:rPr>
                <w:bCs/>
                <w:iCs/>
                <w:lang w:eastAsia="en-GB"/>
              </w:rPr>
              <w:t xml:space="preserve"> </w:t>
            </w:r>
            <w:r w:rsidRPr="00F10B4F">
              <w:rPr>
                <w:lang w:eastAsia="en-GB"/>
              </w:rPr>
              <w:t>can only range up to the maximum number of MIMO layers configured across all activated uplink carrier(s) of FR1 in the cell group when indicated to address power savings.</w:t>
            </w:r>
          </w:p>
        </w:tc>
      </w:tr>
      <w:tr w:rsidR="00C148E4" w:rsidRPr="00F10B4F" w14:paraId="5FC58E0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BBCE07" w14:textId="77777777" w:rsidR="00394471" w:rsidRPr="00F10B4F" w:rsidRDefault="00394471" w:rsidP="00964CC4">
            <w:pPr>
              <w:pStyle w:val="TAL"/>
              <w:rPr>
                <w:rFonts w:eastAsia="MS Mincho"/>
                <w:b/>
                <w:i/>
                <w:noProof/>
                <w:lang w:eastAsia="en-GB"/>
              </w:rPr>
            </w:pPr>
            <w:r w:rsidRPr="00F10B4F">
              <w:rPr>
                <w:rFonts w:eastAsia="MS Mincho"/>
                <w:b/>
                <w:i/>
                <w:noProof/>
                <w:lang w:eastAsia="en-GB"/>
              </w:rPr>
              <w:t>reducedMIMO-LayersFR2-DL</w:t>
            </w:r>
          </w:p>
          <w:p w14:paraId="43DBBBEF" w14:textId="1FBEE1A8" w:rsidR="00394471" w:rsidRPr="00F10B4F" w:rsidRDefault="00394471" w:rsidP="00964CC4">
            <w:pPr>
              <w:pStyle w:val="TAL"/>
              <w:rPr>
                <w:rFonts w:eastAsia="MS Mincho"/>
                <w:noProof/>
                <w:lang w:eastAsia="en-GB"/>
              </w:rPr>
            </w:pPr>
            <w:r w:rsidRPr="00F10B4F">
              <w:rPr>
                <w:lang w:eastAsia="en-GB"/>
              </w:rPr>
              <w:t>Indicates the UE's preference on reduced configuration corresponding to the maximum number of downlink MIMO layers of each serving cell operating on FR2</w:t>
            </w:r>
            <w:r w:rsidR="006C501F" w:rsidRPr="00F10B4F">
              <w:rPr>
                <w:lang w:eastAsia="en-GB"/>
              </w:rPr>
              <w:t>-1</w:t>
            </w:r>
            <w:r w:rsidRPr="00F10B4F">
              <w:rPr>
                <w:lang w:eastAsia="en-GB"/>
              </w:rPr>
              <w:t xml:space="preserve"> indicated by the field, to address overheating or power saving. This field is allowed to be reported only when UE is configured with serving cells operating on FR2</w:t>
            </w:r>
            <w:r w:rsidR="006C501F" w:rsidRPr="00F10B4F">
              <w:rPr>
                <w:lang w:eastAsia="en-GB"/>
              </w:rPr>
              <w:t>-1</w:t>
            </w:r>
            <w:r w:rsidRPr="00F10B4F">
              <w:rPr>
                <w:lang w:eastAsia="en-GB"/>
              </w:rPr>
              <w:t xml:space="preserve">. The maximum number of downlink </w:t>
            </w:r>
            <w:r w:rsidRPr="00F10B4F">
              <w:rPr>
                <w:bCs/>
                <w:iCs/>
                <w:lang w:eastAsia="sv-SE"/>
              </w:rPr>
              <w:t>MIMO layers</w:t>
            </w:r>
            <w:r w:rsidRPr="00F10B4F">
              <w:rPr>
                <w:lang w:eastAsia="en-GB"/>
              </w:rPr>
              <w:t xml:space="preserve"> can only range up to the maximum number of MIMO layers configured across all activated downlink carrier(s) of FR2</w:t>
            </w:r>
            <w:r w:rsidR="006C501F" w:rsidRPr="00F10B4F">
              <w:rPr>
                <w:lang w:eastAsia="en-GB"/>
              </w:rPr>
              <w:t>-1</w:t>
            </w:r>
            <w:r w:rsidRPr="00F10B4F">
              <w:rPr>
                <w:lang w:eastAsia="en-GB"/>
              </w:rPr>
              <w:t xml:space="preserve"> in the cell group when indicated to address power savings.</w:t>
            </w:r>
          </w:p>
        </w:tc>
      </w:tr>
      <w:tr w:rsidR="00C148E4" w:rsidRPr="00F10B4F" w14:paraId="34FF7C7E"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8E7547A" w14:textId="77777777" w:rsidR="00394471" w:rsidRPr="00F10B4F" w:rsidRDefault="00394471" w:rsidP="00964CC4">
            <w:pPr>
              <w:pStyle w:val="TAL"/>
              <w:rPr>
                <w:rFonts w:eastAsia="MS Mincho"/>
                <w:b/>
                <w:i/>
                <w:noProof/>
                <w:lang w:eastAsia="en-GB"/>
              </w:rPr>
            </w:pPr>
            <w:r w:rsidRPr="00F10B4F">
              <w:rPr>
                <w:rFonts w:eastAsia="MS Mincho"/>
                <w:b/>
                <w:i/>
                <w:noProof/>
                <w:lang w:eastAsia="en-GB"/>
              </w:rPr>
              <w:t>reducedMIMO-LayersFR2-UL</w:t>
            </w:r>
          </w:p>
          <w:p w14:paraId="1DA0984D" w14:textId="745261C3" w:rsidR="00394471" w:rsidRPr="00F10B4F" w:rsidRDefault="00394471" w:rsidP="00964CC4">
            <w:pPr>
              <w:pStyle w:val="TAL"/>
              <w:rPr>
                <w:rFonts w:eastAsia="MS Mincho"/>
                <w:noProof/>
                <w:lang w:eastAsia="en-GB"/>
              </w:rPr>
            </w:pPr>
            <w:r w:rsidRPr="00F10B4F">
              <w:rPr>
                <w:lang w:eastAsia="en-GB"/>
              </w:rPr>
              <w:t>Indicates the UE's preference on reduced configuration corresponding to the maximum number of uplink MIMO layers of each serving cell operating on FR2</w:t>
            </w:r>
            <w:r w:rsidR="006C501F" w:rsidRPr="00F10B4F">
              <w:rPr>
                <w:lang w:eastAsia="en-GB"/>
              </w:rPr>
              <w:t>-1</w:t>
            </w:r>
            <w:r w:rsidRPr="00F10B4F">
              <w:rPr>
                <w:lang w:eastAsia="en-GB"/>
              </w:rPr>
              <w:t xml:space="preserve"> indicated by the field, to address overheating or power saving. This field is allowed to be reported only when UE is configured with serving cells operating on FR2</w:t>
            </w:r>
            <w:r w:rsidR="006C501F" w:rsidRPr="00F10B4F">
              <w:rPr>
                <w:lang w:eastAsia="en-GB"/>
              </w:rPr>
              <w:t>-1</w:t>
            </w:r>
            <w:r w:rsidRPr="00F10B4F">
              <w:rPr>
                <w:lang w:eastAsia="en-GB"/>
              </w:rPr>
              <w:t xml:space="preserve">. The maximum number of </w:t>
            </w:r>
            <w:r w:rsidRPr="00F10B4F">
              <w:rPr>
                <w:bCs/>
                <w:iCs/>
                <w:lang w:eastAsia="sv-SE"/>
              </w:rPr>
              <w:t>uplink MIMO layers</w:t>
            </w:r>
            <w:r w:rsidRPr="00F10B4F">
              <w:rPr>
                <w:lang w:eastAsia="en-GB"/>
              </w:rPr>
              <w:t xml:space="preserve"> can only range up to the maximum number of MIMO layers configured across all activated uplink carrier(s) of FR2</w:t>
            </w:r>
            <w:r w:rsidR="006C501F" w:rsidRPr="00F10B4F">
              <w:rPr>
                <w:lang w:eastAsia="en-GB"/>
              </w:rPr>
              <w:t>-1</w:t>
            </w:r>
            <w:r w:rsidRPr="00F10B4F">
              <w:rPr>
                <w:lang w:eastAsia="en-GB"/>
              </w:rPr>
              <w:t xml:space="preserve"> in the cell group when indicated to address power savings.</w:t>
            </w:r>
          </w:p>
        </w:tc>
      </w:tr>
      <w:tr w:rsidR="00C148E4" w:rsidRPr="00F10B4F" w14:paraId="1CA52093" w14:textId="77777777" w:rsidTr="00771058">
        <w:trPr>
          <w:cantSplit/>
        </w:trPr>
        <w:tc>
          <w:tcPr>
            <w:tcW w:w="14175" w:type="dxa"/>
            <w:tcBorders>
              <w:top w:val="single" w:sz="4" w:space="0" w:color="808080"/>
              <w:left w:val="single" w:sz="4" w:space="0" w:color="808080"/>
              <w:bottom w:val="single" w:sz="4" w:space="0" w:color="808080"/>
              <w:right w:val="single" w:sz="4" w:space="0" w:color="808080"/>
            </w:tcBorders>
          </w:tcPr>
          <w:p w14:paraId="526D47F0" w14:textId="77777777" w:rsidR="006C501F" w:rsidRPr="00F10B4F" w:rsidRDefault="006C501F" w:rsidP="000830BB">
            <w:pPr>
              <w:pStyle w:val="TAL"/>
              <w:rPr>
                <w:rFonts w:eastAsia="MS Mincho"/>
                <w:b/>
                <w:bCs/>
                <w:i/>
                <w:iCs/>
                <w:noProof/>
                <w:lang w:eastAsia="en-GB"/>
              </w:rPr>
            </w:pPr>
            <w:r w:rsidRPr="00F10B4F">
              <w:rPr>
                <w:rFonts w:eastAsia="MS Mincho"/>
                <w:b/>
                <w:bCs/>
                <w:i/>
                <w:iCs/>
                <w:noProof/>
                <w:lang w:eastAsia="en-GB"/>
              </w:rPr>
              <w:lastRenderedPageBreak/>
              <w:t>reducedMIMO-LayersFR2-2-DL</w:t>
            </w:r>
          </w:p>
          <w:p w14:paraId="456DB427" w14:textId="62B513BD" w:rsidR="006C501F" w:rsidRPr="00F10B4F" w:rsidRDefault="006C501F" w:rsidP="000830BB">
            <w:pPr>
              <w:pStyle w:val="TAL"/>
              <w:rPr>
                <w:rFonts w:eastAsia="MS Mincho"/>
                <w:noProof/>
                <w:lang w:eastAsia="en-GB"/>
              </w:rPr>
            </w:pPr>
            <w:r w:rsidRPr="00F10B4F">
              <w:rPr>
                <w:lang w:eastAsia="en-GB"/>
              </w:rPr>
              <w:t xml:space="preserve">Indicates the UE's preference on reduced configuration corresponding to the maximum number of downlink MIMO layers of each serving cell operating on FR2-2 indicated by the field, to address overheating or power saving. This field is allowed to be reported only when UE is configured with serving cells operating on FR2-2. The maximum number of downlink </w:t>
            </w:r>
            <w:r w:rsidRPr="00F10B4F">
              <w:rPr>
                <w:bCs/>
                <w:iCs/>
                <w:lang w:eastAsia="sv-SE"/>
              </w:rPr>
              <w:t>MIMO layers</w:t>
            </w:r>
            <w:r w:rsidRPr="00F10B4F">
              <w:rPr>
                <w:lang w:eastAsia="en-GB"/>
              </w:rPr>
              <w:t xml:space="preserve"> can only range up to the maximum number of MIMO layers configured across all activated downlink carrier(s) of FR2-2 in the cell group when indicated to address power savings.</w:t>
            </w:r>
          </w:p>
        </w:tc>
      </w:tr>
      <w:tr w:rsidR="00C148E4" w:rsidRPr="00F10B4F" w14:paraId="6B46663A" w14:textId="77777777" w:rsidTr="00771058">
        <w:trPr>
          <w:cantSplit/>
        </w:trPr>
        <w:tc>
          <w:tcPr>
            <w:tcW w:w="14175" w:type="dxa"/>
            <w:tcBorders>
              <w:top w:val="single" w:sz="4" w:space="0" w:color="808080"/>
              <w:left w:val="single" w:sz="4" w:space="0" w:color="808080"/>
              <w:bottom w:val="single" w:sz="4" w:space="0" w:color="808080"/>
              <w:right w:val="single" w:sz="4" w:space="0" w:color="808080"/>
            </w:tcBorders>
          </w:tcPr>
          <w:p w14:paraId="05DF6A2B" w14:textId="77777777" w:rsidR="006C501F" w:rsidRPr="00F10B4F" w:rsidRDefault="006C501F" w:rsidP="000830BB">
            <w:pPr>
              <w:pStyle w:val="TAL"/>
              <w:rPr>
                <w:rFonts w:eastAsia="MS Mincho"/>
                <w:b/>
                <w:bCs/>
                <w:i/>
                <w:iCs/>
                <w:noProof/>
                <w:lang w:eastAsia="en-GB"/>
              </w:rPr>
            </w:pPr>
            <w:r w:rsidRPr="00F10B4F">
              <w:rPr>
                <w:rFonts w:eastAsia="MS Mincho"/>
                <w:b/>
                <w:bCs/>
                <w:i/>
                <w:iCs/>
                <w:noProof/>
                <w:lang w:eastAsia="en-GB"/>
              </w:rPr>
              <w:t>reducedMIMO-LayersFR2-2-UL</w:t>
            </w:r>
          </w:p>
          <w:p w14:paraId="66F8A107" w14:textId="57C3307F" w:rsidR="006C501F" w:rsidRPr="00F10B4F" w:rsidRDefault="006C501F" w:rsidP="000830BB">
            <w:pPr>
              <w:pStyle w:val="TAL"/>
              <w:rPr>
                <w:rFonts w:eastAsia="MS Mincho"/>
                <w:noProof/>
                <w:lang w:eastAsia="en-GB"/>
              </w:rPr>
            </w:pPr>
            <w:r w:rsidRPr="00F10B4F">
              <w:rPr>
                <w:lang w:eastAsia="en-GB"/>
              </w:rPr>
              <w:t xml:space="preserve">Indicates the UE's preference on reduced configuration corresponding to the maximum number of uplink MIMO layers of each serving cell operating on FR2-2 indicated by the field, to address overheating or power saving. This field is allowed to be reported only when UE is configured with serving cells operating on FR2-2. The maximum number of </w:t>
            </w:r>
            <w:r w:rsidRPr="00F10B4F">
              <w:rPr>
                <w:bCs/>
                <w:iCs/>
                <w:lang w:eastAsia="sv-SE"/>
              </w:rPr>
              <w:t>uplink MIMO layers</w:t>
            </w:r>
            <w:r w:rsidRPr="00F10B4F">
              <w:rPr>
                <w:lang w:eastAsia="en-GB"/>
              </w:rPr>
              <w:t xml:space="preserve"> can only range up to the maximum number of MIMO layers configured across all activated uplink carrier(s) of FR2-2 in the cell group when indicated to address power savings.</w:t>
            </w:r>
          </w:p>
        </w:tc>
      </w:tr>
      <w:tr w:rsidR="00C148E4" w:rsidRPr="00F10B4F" w14:paraId="5ABAD1E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tcPr>
          <w:p w14:paraId="4857C24B" w14:textId="77777777" w:rsidR="00394471" w:rsidRPr="00F10B4F" w:rsidRDefault="00394471" w:rsidP="00964CC4">
            <w:pPr>
              <w:pStyle w:val="TAL"/>
              <w:rPr>
                <w:rFonts w:eastAsia="MS Mincho"/>
                <w:b/>
                <w:i/>
                <w:noProof/>
                <w:lang w:eastAsia="en-GB"/>
              </w:rPr>
            </w:pPr>
            <w:r w:rsidRPr="00F10B4F">
              <w:rPr>
                <w:rFonts w:eastAsia="MS Mincho"/>
                <w:b/>
                <w:i/>
                <w:noProof/>
                <w:lang w:eastAsia="en-GB"/>
              </w:rPr>
              <w:t>referenceTimeInfoPreference</w:t>
            </w:r>
          </w:p>
          <w:p w14:paraId="69C58CE3" w14:textId="77777777" w:rsidR="00394471" w:rsidRPr="00F10B4F" w:rsidRDefault="00394471" w:rsidP="00964CC4">
            <w:pPr>
              <w:pStyle w:val="TAL"/>
              <w:rPr>
                <w:rFonts w:eastAsia="MS Mincho"/>
                <w:b/>
                <w:i/>
                <w:noProof/>
                <w:lang w:eastAsia="en-GB"/>
              </w:rPr>
            </w:pPr>
            <w:r w:rsidRPr="00F10B4F">
              <w:rPr>
                <w:rFonts w:eastAsia="MS Mincho"/>
                <w:bCs/>
                <w:iCs/>
                <w:noProof/>
                <w:lang w:eastAsia="en-GB"/>
              </w:rPr>
              <w:t xml:space="preserve">Indicates </w:t>
            </w:r>
            <w:r w:rsidRPr="00F10B4F">
              <w:t xml:space="preserve">whether the UE prefers being provisioned with the timing information specified in the IE </w:t>
            </w:r>
            <w:proofErr w:type="spellStart"/>
            <w:r w:rsidRPr="00F10B4F">
              <w:rPr>
                <w:i/>
                <w:iCs/>
              </w:rPr>
              <w:t>ReferenceTimeInfo</w:t>
            </w:r>
            <w:proofErr w:type="spellEnd"/>
            <w:r w:rsidRPr="00F10B4F">
              <w:t>.</w:t>
            </w:r>
          </w:p>
        </w:tc>
      </w:tr>
      <w:tr w:rsidR="00C148E4" w:rsidRPr="00F10B4F" w14:paraId="1830452B"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tcPr>
          <w:p w14:paraId="2E563B1D" w14:textId="77777777" w:rsidR="00337B3E" w:rsidRPr="00F10B4F" w:rsidRDefault="00337B3E" w:rsidP="00337B3E">
            <w:pPr>
              <w:pStyle w:val="TAL"/>
              <w:rPr>
                <w:b/>
                <w:i/>
                <w:noProof/>
                <w:lang w:eastAsia="en-GB"/>
              </w:rPr>
            </w:pPr>
            <w:proofErr w:type="spellStart"/>
            <w:r w:rsidRPr="00F10B4F">
              <w:rPr>
                <w:b/>
                <w:i/>
                <w:lang w:eastAsia="zh-CN"/>
              </w:rPr>
              <w:t>resumeCause</w:t>
            </w:r>
            <w:proofErr w:type="spellEnd"/>
          </w:p>
          <w:p w14:paraId="054DE3FE" w14:textId="3D26A39F" w:rsidR="00337B3E" w:rsidRPr="00F10B4F" w:rsidRDefault="00337B3E" w:rsidP="00337B3E">
            <w:pPr>
              <w:pStyle w:val="TAL"/>
              <w:rPr>
                <w:rFonts w:eastAsia="MS Mincho"/>
                <w:b/>
                <w:i/>
                <w:noProof/>
                <w:lang w:eastAsia="en-GB"/>
              </w:rPr>
            </w:pPr>
            <w:r w:rsidRPr="00F10B4F">
              <w:rPr>
                <w:lang w:eastAsia="sv-SE"/>
              </w:rPr>
              <w:t>Provides the resume cause based on the information received from the upper layers.</w:t>
            </w:r>
          </w:p>
        </w:tc>
      </w:tr>
      <w:tr w:rsidR="00C148E4" w:rsidRPr="00F10B4F" w14:paraId="0D2995D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tcPr>
          <w:p w14:paraId="0FD1EEAF" w14:textId="77777777" w:rsidR="00B623BD" w:rsidRPr="00F10B4F" w:rsidRDefault="00B623BD" w:rsidP="00B623BD">
            <w:pPr>
              <w:pStyle w:val="TAL"/>
              <w:rPr>
                <w:b/>
                <w:bCs/>
                <w:i/>
                <w:iCs/>
                <w:lang w:eastAsia="zh-CN"/>
              </w:rPr>
            </w:pPr>
            <w:proofErr w:type="spellStart"/>
            <w:r w:rsidRPr="00F10B4F">
              <w:rPr>
                <w:b/>
                <w:bCs/>
                <w:i/>
                <w:iCs/>
                <w:lang w:eastAsia="zh-CN"/>
              </w:rPr>
              <w:t>rlm-MeasRelaxationState</w:t>
            </w:r>
            <w:proofErr w:type="spellEnd"/>
          </w:p>
          <w:p w14:paraId="14F4C4AB" w14:textId="04567010" w:rsidR="00B623BD" w:rsidRPr="00F10B4F" w:rsidRDefault="00B623BD" w:rsidP="00B623BD">
            <w:pPr>
              <w:pStyle w:val="TAL"/>
              <w:rPr>
                <w:rFonts w:eastAsia="MS Mincho"/>
                <w:b/>
                <w:i/>
                <w:noProof/>
                <w:lang w:eastAsia="en-GB"/>
              </w:rPr>
            </w:pPr>
            <w:r w:rsidRPr="00F10B4F">
              <w:rPr>
                <w:lang w:eastAsia="en-GB"/>
              </w:rPr>
              <w:t xml:space="preserve">Indicates the relaxation state of RLM measurements. Value </w:t>
            </w:r>
            <w:r w:rsidRPr="00F10B4F">
              <w:rPr>
                <w:i/>
                <w:lang w:eastAsia="en-GB"/>
              </w:rPr>
              <w:t>true</w:t>
            </w:r>
            <w:r w:rsidRPr="00F10B4F">
              <w:rPr>
                <w:lang w:eastAsia="en-GB"/>
              </w:rPr>
              <w:t xml:space="preserve"> indicates that the UE </w:t>
            </w:r>
            <w:r w:rsidR="00827A1B" w:rsidRPr="00F10B4F">
              <w:rPr>
                <w:rFonts w:eastAsia="DengXian"/>
                <w:lang w:eastAsia="zh-CN"/>
              </w:rPr>
              <w:t xml:space="preserve">is </w:t>
            </w:r>
            <w:r w:rsidRPr="00F10B4F">
              <w:rPr>
                <w:lang w:eastAsia="en-GB"/>
              </w:rPr>
              <w:t>perform</w:t>
            </w:r>
            <w:r w:rsidR="00827A1B" w:rsidRPr="00F10B4F">
              <w:rPr>
                <w:lang w:eastAsia="en-GB"/>
              </w:rPr>
              <w:t>ing</w:t>
            </w:r>
            <w:r w:rsidRPr="00F10B4F">
              <w:rPr>
                <w:lang w:eastAsia="en-GB"/>
              </w:rPr>
              <w:t xml:space="preserve"> relaxation of RLM measurements, and value </w:t>
            </w:r>
            <w:r w:rsidRPr="00F10B4F">
              <w:rPr>
                <w:i/>
                <w:lang w:eastAsia="en-GB"/>
              </w:rPr>
              <w:t>false</w:t>
            </w:r>
            <w:r w:rsidRPr="00F10B4F">
              <w:rPr>
                <w:lang w:eastAsia="en-GB"/>
              </w:rPr>
              <w:t xml:space="preserve"> indicates that the UE </w:t>
            </w:r>
            <w:r w:rsidR="00827A1B" w:rsidRPr="00F10B4F">
              <w:rPr>
                <w:rFonts w:eastAsia="DengXian"/>
                <w:lang w:eastAsia="zh-CN"/>
              </w:rPr>
              <w:t>is</w:t>
            </w:r>
            <w:r w:rsidR="00827A1B" w:rsidRPr="00F10B4F">
              <w:rPr>
                <w:lang w:eastAsia="en-GB"/>
              </w:rPr>
              <w:t xml:space="preserve"> </w:t>
            </w:r>
            <w:r w:rsidRPr="00F10B4F">
              <w:rPr>
                <w:lang w:eastAsia="en-GB"/>
              </w:rPr>
              <w:t>not perform</w:t>
            </w:r>
            <w:r w:rsidR="00827A1B" w:rsidRPr="00F10B4F">
              <w:rPr>
                <w:rFonts w:eastAsia="DengXian"/>
                <w:lang w:eastAsia="zh-CN"/>
              </w:rPr>
              <w:t>ing</w:t>
            </w:r>
            <w:r w:rsidRPr="00F10B4F">
              <w:rPr>
                <w:lang w:eastAsia="en-GB"/>
              </w:rPr>
              <w:t xml:space="preserve"> relaxation of RLM measurements</w:t>
            </w:r>
            <w:r w:rsidRPr="00F10B4F">
              <w:rPr>
                <w:rFonts w:cs="Arial"/>
                <w:lang w:eastAsia="zh-CN"/>
              </w:rPr>
              <w:t>.</w:t>
            </w:r>
          </w:p>
        </w:tc>
      </w:tr>
      <w:tr w:rsidR="00C148E4" w:rsidRPr="00F10B4F" w:rsidDel="008A4482" w14:paraId="5794775E" w14:textId="77777777" w:rsidTr="00771058">
        <w:trPr>
          <w:cantSplit/>
        </w:trPr>
        <w:tc>
          <w:tcPr>
            <w:tcW w:w="14175" w:type="dxa"/>
            <w:tcBorders>
              <w:top w:val="single" w:sz="4" w:space="0" w:color="808080"/>
              <w:left w:val="single" w:sz="4" w:space="0" w:color="808080"/>
              <w:bottom w:val="single" w:sz="4" w:space="0" w:color="808080"/>
              <w:right w:val="single" w:sz="4" w:space="0" w:color="808080"/>
            </w:tcBorders>
          </w:tcPr>
          <w:p w14:paraId="3110272B" w14:textId="77777777" w:rsidR="00CD6E06" w:rsidRPr="00F10B4F" w:rsidRDefault="00CD6E06" w:rsidP="00771058">
            <w:pPr>
              <w:pStyle w:val="TAL"/>
              <w:rPr>
                <w:b/>
                <w:bCs/>
                <w:i/>
                <w:iCs/>
                <w:lang w:eastAsia="zh-CN"/>
              </w:rPr>
            </w:pPr>
            <w:proofErr w:type="spellStart"/>
            <w:r w:rsidRPr="00F10B4F">
              <w:rPr>
                <w:b/>
                <w:bCs/>
                <w:i/>
                <w:iCs/>
                <w:lang w:eastAsia="zh-CN"/>
              </w:rPr>
              <w:t>rrm-MeasRelaxationFulfilment</w:t>
            </w:r>
            <w:proofErr w:type="spellEnd"/>
          </w:p>
          <w:p w14:paraId="53BB6813" w14:textId="04A22460" w:rsidR="00CD6E06" w:rsidRPr="00F10B4F" w:rsidDel="008A4482" w:rsidRDefault="00CD6E06" w:rsidP="00771058">
            <w:pPr>
              <w:pStyle w:val="TAL"/>
              <w:rPr>
                <w:b/>
                <w:bCs/>
                <w:i/>
                <w:iCs/>
                <w:lang w:eastAsia="en-GB"/>
              </w:rPr>
            </w:pPr>
            <w:r w:rsidRPr="00F10B4F">
              <w:rPr>
                <w:lang w:eastAsia="en-GB"/>
              </w:rPr>
              <w:t xml:space="preserve">Indicates whether the UE fulfils the relaxed measurement criterion for stationary UE in </w:t>
            </w:r>
            <w:r w:rsidR="00C85859" w:rsidRPr="00F10B4F">
              <w:rPr>
                <w:lang w:eastAsia="en-GB"/>
              </w:rPr>
              <w:t>5.7.4.4</w:t>
            </w:r>
            <w:r w:rsidRPr="00F10B4F">
              <w:rPr>
                <w:lang w:eastAsia="en-GB"/>
              </w:rPr>
              <w:t>. Value true indicates that the UE fulfils the criterion, and value false indicates that the UE does not fulfil the criterion</w:t>
            </w:r>
            <w:r w:rsidRPr="00F10B4F">
              <w:rPr>
                <w:rFonts w:cs="Arial"/>
                <w:lang w:eastAsia="zh-CN"/>
              </w:rPr>
              <w:t>.</w:t>
            </w:r>
          </w:p>
        </w:tc>
      </w:tr>
      <w:tr w:rsidR="00C148E4" w:rsidRPr="00F10B4F" w:rsidDel="008A4482" w14:paraId="42907EF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tcPr>
          <w:p w14:paraId="4C138B45" w14:textId="77777777" w:rsidR="00394471" w:rsidRPr="00F10B4F" w:rsidRDefault="00394471" w:rsidP="00964CC4">
            <w:pPr>
              <w:pStyle w:val="TAL"/>
              <w:rPr>
                <w:b/>
                <w:bCs/>
                <w:i/>
                <w:iCs/>
                <w:lang w:eastAsia="zh-CN"/>
              </w:rPr>
            </w:pPr>
            <w:proofErr w:type="spellStart"/>
            <w:r w:rsidRPr="00F10B4F">
              <w:rPr>
                <w:b/>
                <w:bCs/>
                <w:i/>
                <w:iCs/>
                <w:lang w:eastAsia="zh-CN"/>
              </w:rPr>
              <w:t>sl</w:t>
            </w:r>
            <w:proofErr w:type="spellEnd"/>
            <w:r w:rsidRPr="00F10B4F">
              <w:rPr>
                <w:b/>
                <w:bCs/>
                <w:i/>
                <w:iCs/>
                <w:lang w:eastAsia="zh-CN"/>
              </w:rPr>
              <w:t>-QoS-</w:t>
            </w:r>
            <w:proofErr w:type="spellStart"/>
            <w:r w:rsidRPr="00F10B4F">
              <w:rPr>
                <w:b/>
                <w:bCs/>
                <w:i/>
                <w:iCs/>
                <w:lang w:eastAsia="zh-CN"/>
              </w:rPr>
              <w:t>FlowIdentity</w:t>
            </w:r>
            <w:proofErr w:type="spellEnd"/>
          </w:p>
          <w:p w14:paraId="24D2B5AD" w14:textId="77777777" w:rsidR="00394471" w:rsidRPr="00F10B4F" w:rsidDel="008A4482" w:rsidRDefault="00394471" w:rsidP="00964CC4">
            <w:pPr>
              <w:pStyle w:val="TAL"/>
              <w:rPr>
                <w:b/>
                <w:bCs/>
                <w:i/>
                <w:iCs/>
                <w:lang w:eastAsia="en-GB"/>
              </w:rPr>
            </w:pPr>
            <w:r w:rsidRPr="00F10B4F">
              <w:rPr>
                <w:rFonts w:cs="Arial"/>
                <w:lang w:eastAsia="zh-CN"/>
              </w:rPr>
              <w:t xml:space="preserve">This identity uniquely identifies one </w:t>
            </w:r>
            <w:proofErr w:type="spellStart"/>
            <w:r w:rsidRPr="00F10B4F">
              <w:rPr>
                <w:rFonts w:cs="Arial"/>
                <w:lang w:eastAsia="zh-CN"/>
              </w:rPr>
              <w:t>sidelink</w:t>
            </w:r>
            <w:proofErr w:type="spellEnd"/>
            <w:r w:rsidRPr="00F10B4F">
              <w:rPr>
                <w:rFonts w:cs="Arial"/>
                <w:lang w:eastAsia="zh-CN"/>
              </w:rPr>
              <w:t xml:space="preserve"> QoS flow between the UE and the network in the scope of UE, which is unique for different destination and cast type.</w:t>
            </w:r>
          </w:p>
        </w:tc>
      </w:tr>
      <w:tr w:rsidR="00C148E4" w:rsidRPr="00F10B4F" w14:paraId="247D0A8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64CB9D" w14:textId="77777777" w:rsidR="00394471" w:rsidRPr="00F10B4F" w:rsidRDefault="00394471" w:rsidP="00964CC4">
            <w:pPr>
              <w:pStyle w:val="TAL"/>
              <w:rPr>
                <w:b/>
                <w:bCs/>
                <w:i/>
                <w:iCs/>
                <w:lang w:eastAsia="en-GB"/>
              </w:rPr>
            </w:pPr>
            <w:proofErr w:type="spellStart"/>
            <w:r w:rsidRPr="00F10B4F">
              <w:rPr>
                <w:b/>
                <w:bCs/>
                <w:i/>
                <w:iCs/>
                <w:lang w:eastAsia="en-GB"/>
              </w:rPr>
              <w:t>sl</w:t>
            </w:r>
            <w:proofErr w:type="spellEnd"/>
            <w:r w:rsidRPr="00F10B4F">
              <w:rPr>
                <w:b/>
                <w:bCs/>
                <w:i/>
                <w:iCs/>
                <w:lang w:eastAsia="en-GB"/>
              </w:rPr>
              <w:t>-UE-</w:t>
            </w:r>
            <w:proofErr w:type="spellStart"/>
            <w:r w:rsidRPr="00F10B4F">
              <w:rPr>
                <w:b/>
                <w:bCs/>
                <w:i/>
                <w:iCs/>
                <w:lang w:eastAsia="en-GB"/>
              </w:rPr>
              <w:t>AssistanceInformationNR</w:t>
            </w:r>
            <w:proofErr w:type="spellEnd"/>
          </w:p>
          <w:p w14:paraId="01E40AC0" w14:textId="4B97090B" w:rsidR="00394471" w:rsidRPr="00F10B4F" w:rsidRDefault="008D2002" w:rsidP="00964CC4">
            <w:pPr>
              <w:pStyle w:val="TAL"/>
              <w:rPr>
                <w:noProof/>
                <w:lang w:eastAsia="en-GB"/>
              </w:rPr>
            </w:pPr>
            <w:r w:rsidRPr="00F10B4F">
              <w:rPr>
                <w:lang w:eastAsia="en-GB"/>
              </w:rPr>
              <w:t>I</w:t>
            </w:r>
            <w:r w:rsidR="00394471" w:rsidRPr="00F10B4F">
              <w:rPr>
                <w:lang w:eastAsia="en-GB"/>
              </w:rPr>
              <w:t xml:space="preserve">ndicates the traffic characteristic of </w:t>
            </w:r>
            <w:proofErr w:type="spellStart"/>
            <w:r w:rsidR="00394471" w:rsidRPr="00F10B4F">
              <w:rPr>
                <w:lang w:eastAsia="en-GB"/>
              </w:rPr>
              <w:t>sidelink</w:t>
            </w:r>
            <w:proofErr w:type="spellEnd"/>
            <w:r w:rsidR="00394471" w:rsidRPr="00F10B4F">
              <w:rPr>
                <w:lang w:eastAsia="en-GB"/>
              </w:rPr>
              <w:t xml:space="preserve"> logical channel(s)</w:t>
            </w:r>
            <w:r w:rsidRPr="00F10B4F">
              <w:rPr>
                <w:rFonts w:cs="Arial"/>
                <w:lang w:eastAsia="en-GB"/>
              </w:rPr>
              <w:t xml:space="preserve">, specified in the IE </w:t>
            </w:r>
            <w:r w:rsidRPr="00F10B4F">
              <w:rPr>
                <w:rFonts w:cs="Arial"/>
                <w:i/>
                <w:iCs/>
                <w:lang w:eastAsia="en-GB"/>
              </w:rPr>
              <w:t>SL-</w:t>
            </w:r>
            <w:proofErr w:type="spellStart"/>
            <w:r w:rsidRPr="00F10B4F">
              <w:rPr>
                <w:rFonts w:cs="Arial"/>
                <w:i/>
                <w:iCs/>
                <w:lang w:eastAsia="en-GB"/>
              </w:rPr>
              <w:t>TrafficPatternInfo</w:t>
            </w:r>
            <w:proofErr w:type="spellEnd"/>
            <w:r w:rsidRPr="00F10B4F">
              <w:rPr>
                <w:rFonts w:cs="Arial"/>
                <w:i/>
                <w:iCs/>
                <w:lang w:eastAsia="en-GB"/>
              </w:rPr>
              <w:t>,</w:t>
            </w:r>
            <w:r w:rsidR="00394471" w:rsidRPr="00F10B4F">
              <w:rPr>
                <w:lang w:eastAsia="en-GB"/>
              </w:rPr>
              <w:t xml:space="preserve"> that are setup for NR </w:t>
            </w:r>
            <w:proofErr w:type="spellStart"/>
            <w:r w:rsidR="00394471" w:rsidRPr="00F10B4F">
              <w:rPr>
                <w:lang w:eastAsia="en-GB"/>
              </w:rPr>
              <w:t>sidelink</w:t>
            </w:r>
            <w:proofErr w:type="spellEnd"/>
            <w:r w:rsidR="00394471" w:rsidRPr="00F10B4F">
              <w:rPr>
                <w:lang w:eastAsia="en-GB"/>
              </w:rPr>
              <w:t xml:space="preserve"> communication</w:t>
            </w:r>
            <w:r w:rsidRPr="00F10B4F">
              <w:rPr>
                <w:lang w:eastAsia="en-GB"/>
              </w:rPr>
              <w:t>.</w:t>
            </w:r>
          </w:p>
        </w:tc>
      </w:tr>
      <w:tr w:rsidR="00C148E4" w:rsidRPr="00F10B4F" w14:paraId="0AC9F167"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135C0F5" w14:textId="77777777" w:rsidR="00394471" w:rsidRPr="00F10B4F" w:rsidRDefault="00394471" w:rsidP="00964CC4">
            <w:pPr>
              <w:pStyle w:val="TAL"/>
              <w:rPr>
                <w:szCs w:val="18"/>
                <w:lang w:eastAsia="sv-SE"/>
              </w:rPr>
            </w:pPr>
            <w:r w:rsidRPr="00F10B4F">
              <w:rPr>
                <w:b/>
                <w:bCs/>
                <w:i/>
                <w:iCs/>
                <w:lang w:eastAsia="zh-CN"/>
              </w:rPr>
              <w:t>type1</w:t>
            </w:r>
          </w:p>
          <w:p w14:paraId="16385963" w14:textId="77777777" w:rsidR="00394471" w:rsidRPr="00F10B4F" w:rsidRDefault="00394471" w:rsidP="00964CC4">
            <w:pPr>
              <w:pStyle w:val="TAL"/>
              <w:rPr>
                <w:sz w:val="20"/>
                <w:lang w:eastAsia="ko-KR"/>
              </w:rPr>
            </w:pPr>
            <w:r w:rsidRPr="00F10B4F">
              <w:rPr>
                <w:lang w:eastAsia="en-GB"/>
              </w:rPr>
              <w:t xml:space="preserve">Indicates the preferred amount of increment/decrement to the </w:t>
            </w:r>
            <w:r w:rsidRPr="00F10B4F">
              <w:rPr>
                <w:lang w:eastAsia="ko-KR"/>
              </w:rPr>
              <w:t xml:space="preserve">long DRX cycle length </w:t>
            </w:r>
            <w:r w:rsidRPr="00F10B4F">
              <w:rPr>
                <w:lang w:eastAsia="en-GB"/>
              </w:rPr>
              <w:t xml:space="preserve">with respect to the current configuration. Value in number of milliseconds. Value </w:t>
            </w:r>
            <w:r w:rsidRPr="00F10B4F">
              <w:rPr>
                <w:i/>
                <w:lang w:eastAsia="sv-SE"/>
              </w:rPr>
              <w:t>ms40</w:t>
            </w:r>
            <w:r w:rsidRPr="00F10B4F">
              <w:rPr>
                <w:lang w:eastAsia="en-GB"/>
              </w:rPr>
              <w:t xml:space="preserve"> corresponds to 40 milliseconds, </w:t>
            </w:r>
            <w:r w:rsidRPr="00F10B4F">
              <w:rPr>
                <w:i/>
                <w:lang w:eastAsia="sv-SE"/>
              </w:rPr>
              <w:t>msMinus40</w:t>
            </w:r>
            <w:r w:rsidRPr="00F10B4F">
              <w:rPr>
                <w:lang w:eastAsia="en-GB"/>
              </w:rPr>
              <w:t xml:space="preserve"> corresponds to -40 milliseconds and so on.</w:t>
            </w:r>
          </w:p>
        </w:tc>
      </w:tr>
      <w:tr w:rsidR="00C148E4" w:rsidRPr="00F10B4F" w14:paraId="69DEB4AE"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tcPr>
          <w:p w14:paraId="7F6A9494" w14:textId="77777777" w:rsidR="00243878" w:rsidRPr="00F10B4F" w:rsidRDefault="00243878" w:rsidP="00243878">
            <w:pPr>
              <w:pStyle w:val="TAL"/>
              <w:rPr>
                <w:b/>
                <w:bCs/>
                <w:i/>
                <w:iCs/>
                <w:lang w:eastAsia="zh-CN"/>
              </w:rPr>
            </w:pPr>
            <w:r w:rsidRPr="00F10B4F">
              <w:rPr>
                <w:b/>
                <w:bCs/>
                <w:i/>
                <w:iCs/>
                <w:lang w:eastAsia="zh-CN"/>
              </w:rPr>
              <w:t>ul-GapFR2-PatternPreference</w:t>
            </w:r>
          </w:p>
          <w:p w14:paraId="042DBE00" w14:textId="1B744D9D" w:rsidR="00243878" w:rsidRPr="00F10B4F" w:rsidRDefault="00243878" w:rsidP="00243878">
            <w:pPr>
              <w:pStyle w:val="TAL"/>
              <w:rPr>
                <w:lang w:eastAsia="zh-CN"/>
              </w:rPr>
            </w:pPr>
            <w:r w:rsidRPr="00F10B4F">
              <w:rPr>
                <w:lang w:eastAsia="zh-CN"/>
              </w:rPr>
              <w:t>Indicates the UE</w:t>
            </w:r>
            <w:r w:rsidR="00D537E2" w:rsidRPr="00F10B4F">
              <w:rPr>
                <w:lang w:eastAsia="zh-CN"/>
              </w:rPr>
              <w:t>'</w:t>
            </w:r>
            <w:r w:rsidRPr="00F10B4F">
              <w:rPr>
                <w:lang w:eastAsia="zh-CN"/>
              </w:rPr>
              <w:t>s preference on FR2 UL gap pattern</w:t>
            </w:r>
            <w:r w:rsidR="001212B2" w:rsidRPr="00F10B4F">
              <w:rPr>
                <w:lang w:eastAsia="zh-CN"/>
              </w:rPr>
              <w:t xml:space="preserve"> </w:t>
            </w:r>
            <w:r w:rsidR="001212B2" w:rsidRPr="00F10B4F">
              <w:t>as defined in TS 38.133 [14]</w:t>
            </w:r>
            <w:r w:rsidRPr="00F10B4F">
              <w:rPr>
                <w:lang w:eastAsia="zh-CN"/>
              </w:rPr>
              <w:t>.</w:t>
            </w:r>
          </w:p>
        </w:tc>
      </w:tr>
      <w:tr w:rsidR="00C148E4" w:rsidRPr="00F10B4F" w14:paraId="27751F1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03EA602" w14:textId="77777777" w:rsidR="00394471" w:rsidRPr="00F10B4F" w:rsidRDefault="00394471" w:rsidP="00964CC4">
            <w:pPr>
              <w:pStyle w:val="TAL"/>
              <w:rPr>
                <w:b/>
                <w:i/>
                <w:lang w:eastAsia="sv-SE"/>
              </w:rPr>
            </w:pPr>
            <w:proofErr w:type="spellStart"/>
            <w:r w:rsidRPr="00F10B4F">
              <w:rPr>
                <w:b/>
                <w:i/>
                <w:lang w:eastAsia="sv-SE"/>
              </w:rPr>
              <w:t>victimSystemType</w:t>
            </w:r>
            <w:proofErr w:type="spellEnd"/>
          </w:p>
          <w:p w14:paraId="7E7346EE" w14:textId="77777777" w:rsidR="00394471" w:rsidRPr="00F10B4F" w:rsidRDefault="00394471" w:rsidP="00964CC4">
            <w:pPr>
              <w:pStyle w:val="TAL"/>
              <w:rPr>
                <w:b/>
                <w:bCs/>
                <w:i/>
                <w:iCs/>
                <w:lang w:eastAsia="zh-CN"/>
              </w:rPr>
            </w:pPr>
            <w:r w:rsidRPr="00F10B4F">
              <w:rPr>
                <w:lang w:eastAsia="sv-SE"/>
              </w:rPr>
              <w:t xml:space="preserve">Indicate the list of victim system types to which IDC interference is caused from NR when configured with UL CA. </w:t>
            </w:r>
            <w:r w:rsidRPr="00F10B4F">
              <w:rPr>
                <w:lang w:eastAsia="zh-CN"/>
              </w:rPr>
              <w:t xml:space="preserve">Value </w:t>
            </w:r>
            <w:proofErr w:type="spellStart"/>
            <w:r w:rsidRPr="00F10B4F">
              <w:rPr>
                <w:i/>
                <w:lang w:eastAsia="sv-SE"/>
              </w:rPr>
              <w:t>gps</w:t>
            </w:r>
            <w:proofErr w:type="spellEnd"/>
            <w:r w:rsidRPr="00F10B4F">
              <w:rPr>
                <w:lang w:eastAsia="sv-SE"/>
              </w:rPr>
              <w:t xml:space="preserve">, </w:t>
            </w:r>
            <w:proofErr w:type="spellStart"/>
            <w:r w:rsidRPr="00F10B4F">
              <w:rPr>
                <w:i/>
                <w:lang w:eastAsia="sv-SE"/>
              </w:rPr>
              <w:t>glonass</w:t>
            </w:r>
            <w:proofErr w:type="spellEnd"/>
            <w:r w:rsidRPr="00F10B4F">
              <w:rPr>
                <w:lang w:eastAsia="sv-SE"/>
              </w:rPr>
              <w:t xml:space="preserve">, </w:t>
            </w:r>
            <w:r w:rsidRPr="00F10B4F">
              <w:rPr>
                <w:i/>
                <w:lang w:eastAsia="sv-SE"/>
              </w:rPr>
              <w:t>bds</w:t>
            </w:r>
            <w:r w:rsidRPr="00F10B4F">
              <w:rPr>
                <w:lang w:eastAsia="sv-SE"/>
              </w:rPr>
              <w:t xml:space="preserve">, </w:t>
            </w:r>
            <w:proofErr w:type="spellStart"/>
            <w:r w:rsidRPr="00F10B4F">
              <w:rPr>
                <w:i/>
                <w:lang w:eastAsia="sv-SE"/>
              </w:rPr>
              <w:t>galileo</w:t>
            </w:r>
            <w:proofErr w:type="spellEnd"/>
            <w:r w:rsidRPr="00F10B4F">
              <w:rPr>
                <w:lang w:eastAsia="zh-CN"/>
              </w:rPr>
              <w:t xml:space="preserve"> and </w:t>
            </w:r>
            <w:proofErr w:type="spellStart"/>
            <w:r w:rsidRPr="00F10B4F">
              <w:rPr>
                <w:i/>
                <w:lang w:eastAsia="zh-CN"/>
              </w:rPr>
              <w:t>navIC</w:t>
            </w:r>
            <w:proofErr w:type="spellEnd"/>
            <w:r w:rsidRPr="00F10B4F">
              <w:rPr>
                <w:lang w:eastAsia="zh-CN"/>
              </w:rPr>
              <w:t xml:space="preserve"> indicates </w:t>
            </w:r>
            <w:r w:rsidRPr="00F10B4F">
              <w:rPr>
                <w:lang w:eastAsia="sv-SE"/>
              </w:rPr>
              <w:t>the type of GNSS. V</w:t>
            </w:r>
            <w:r w:rsidRPr="00F10B4F">
              <w:rPr>
                <w:lang w:eastAsia="zh-CN"/>
              </w:rPr>
              <w:t xml:space="preserve">alue </w:t>
            </w:r>
            <w:proofErr w:type="spellStart"/>
            <w:r w:rsidRPr="00F10B4F">
              <w:rPr>
                <w:i/>
                <w:lang w:eastAsia="sv-SE"/>
              </w:rPr>
              <w:t>wlan</w:t>
            </w:r>
            <w:proofErr w:type="spellEnd"/>
            <w:r w:rsidRPr="00F10B4F">
              <w:rPr>
                <w:lang w:eastAsia="zh-CN"/>
              </w:rPr>
              <w:t xml:space="preserve"> indicates </w:t>
            </w:r>
            <w:r w:rsidRPr="00F10B4F">
              <w:rPr>
                <w:lang w:eastAsia="sv-SE"/>
              </w:rPr>
              <w:t xml:space="preserve">WLAN </w:t>
            </w:r>
            <w:r w:rsidRPr="00F10B4F">
              <w:rPr>
                <w:lang w:eastAsia="zh-CN"/>
              </w:rPr>
              <w:t xml:space="preserve">and value </w:t>
            </w:r>
            <w:proofErr w:type="spellStart"/>
            <w:r w:rsidRPr="00F10B4F">
              <w:rPr>
                <w:i/>
                <w:iCs/>
                <w:lang w:eastAsia="zh-CN"/>
              </w:rPr>
              <w:t>b</w:t>
            </w:r>
            <w:r w:rsidRPr="00F10B4F">
              <w:rPr>
                <w:i/>
                <w:iCs/>
                <w:lang w:eastAsia="sv-SE"/>
              </w:rPr>
              <w:t>lueto</w:t>
            </w:r>
            <w:r w:rsidRPr="00F10B4F">
              <w:rPr>
                <w:i/>
                <w:iCs/>
                <w:lang w:eastAsia="zh-CN"/>
              </w:rPr>
              <w:t>oth</w:t>
            </w:r>
            <w:proofErr w:type="spellEnd"/>
            <w:r w:rsidRPr="00F10B4F">
              <w:rPr>
                <w:lang w:eastAsia="zh-CN"/>
              </w:rPr>
              <w:t xml:space="preserve"> indicates </w:t>
            </w:r>
            <w:r w:rsidRPr="00F10B4F">
              <w:rPr>
                <w:lang w:eastAsia="sv-SE"/>
              </w:rPr>
              <w:t>Bluetooth</w:t>
            </w:r>
            <w:r w:rsidRPr="00F10B4F">
              <w:rPr>
                <w:lang w:eastAsia="zh-CN"/>
              </w:rPr>
              <w:t>.</w:t>
            </w:r>
          </w:p>
        </w:tc>
      </w:tr>
    </w:tbl>
    <w:p w14:paraId="58C9DEDC" w14:textId="77777777" w:rsidR="0070235D" w:rsidRPr="00F10B4F" w:rsidRDefault="0070235D" w:rsidP="0070235D"/>
    <w:tbl>
      <w:tblPr>
        <w:tblStyle w:val="TableGrid"/>
        <w:tblW w:w="14173" w:type="dxa"/>
        <w:tblInd w:w="0" w:type="dxa"/>
        <w:tblLook w:val="04A0" w:firstRow="1" w:lastRow="0" w:firstColumn="1" w:lastColumn="0" w:noHBand="0" w:noVBand="1"/>
      </w:tblPr>
      <w:tblGrid>
        <w:gridCol w:w="14173"/>
      </w:tblGrid>
      <w:tr w:rsidR="00C148E4" w:rsidRPr="00F10B4F" w14:paraId="3EB624B4"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18137D2F" w14:textId="77777777" w:rsidR="008D2002" w:rsidRPr="00F10B4F" w:rsidRDefault="008D2002" w:rsidP="003B657B">
            <w:pPr>
              <w:pStyle w:val="TAH"/>
            </w:pPr>
            <w:r w:rsidRPr="00F10B4F">
              <w:rPr>
                <w:i/>
              </w:rPr>
              <w:t>SL-</w:t>
            </w:r>
            <w:proofErr w:type="spellStart"/>
            <w:r w:rsidRPr="00F10B4F">
              <w:rPr>
                <w:i/>
              </w:rPr>
              <w:t>TrafficPatternInfo</w:t>
            </w:r>
            <w:proofErr w:type="spellEnd"/>
            <w:r w:rsidRPr="00F10B4F">
              <w:rPr>
                <w:i/>
              </w:rPr>
              <w:t xml:space="preserve"> field descriptions</w:t>
            </w:r>
          </w:p>
        </w:tc>
      </w:tr>
      <w:tr w:rsidR="00C148E4" w:rsidRPr="00F10B4F" w14:paraId="168541BA"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6CAAE2CE" w14:textId="77777777" w:rsidR="008D2002" w:rsidRPr="00F10B4F" w:rsidRDefault="008D2002" w:rsidP="003B657B">
            <w:pPr>
              <w:pStyle w:val="TAL"/>
              <w:rPr>
                <w:b/>
                <w:i/>
                <w:noProof/>
                <w:lang w:eastAsia="en-GB"/>
              </w:rPr>
            </w:pPr>
            <w:proofErr w:type="spellStart"/>
            <w:r w:rsidRPr="00F10B4F">
              <w:rPr>
                <w:b/>
                <w:i/>
                <w:lang w:eastAsia="zh-CN"/>
              </w:rPr>
              <w:t>m</w:t>
            </w:r>
            <w:r w:rsidRPr="00F10B4F">
              <w:rPr>
                <w:b/>
                <w:i/>
              </w:rPr>
              <w:t>essageSize</w:t>
            </w:r>
            <w:proofErr w:type="spellEnd"/>
          </w:p>
          <w:p w14:paraId="72CBFBBC" w14:textId="77777777" w:rsidR="008D2002" w:rsidRPr="00F10B4F" w:rsidRDefault="008D2002" w:rsidP="003B657B">
            <w:pPr>
              <w:pStyle w:val="TAL"/>
              <w:rPr>
                <w:b/>
                <w:i/>
                <w:noProof/>
                <w:lang w:eastAsia="en-GB"/>
              </w:rPr>
            </w:pPr>
            <w:r w:rsidRPr="00F10B4F">
              <w:rPr>
                <w:lang w:eastAsia="zh-CN"/>
              </w:rPr>
              <w:t>Indicates the maximum TB size based on the observed traffic pattern</w:t>
            </w:r>
            <w:r w:rsidRPr="00F10B4F">
              <w:rPr>
                <w:lang w:eastAsia="en-GB"/>
              </w:rPr>
              <w:t>. The value refers to the index of TS 38.321 [3], table 6.1.3.1-2.</w:t>
            </w:r>
          </w:p>
        </w:tc>
      </w:tr>
      <w:tr w:rsidR="00C148E4" w:rsidRPr="00F10B4F" w14:paraId="607EA93D"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11373BBD" w14:textId="77777777" w:rsidR="008D2002" w:rsidRPr="00F10B4F" w:rsidRDefault="008D2002" w:rsidP="003B657B">
            <w:pPr>
              <w:pStyle w:val="TAL"/>
              <w:rPr>
                <w:b/>
                <w:i/>
                <w:noProof/>
                <w:lang w:eastAsia="en-GB"/>
              </w:rPr>
            </w:pPr>
            <w:r w:rsidRPr="00F10B4F">
              <w:rPr>
                <w:b/>
                <w:i/>
                <w:noProof/>
                <w:lang w:eastAsia="en-GB"/>
              </w:rPr>
              <w:t>timingOffset</w:t>
            </w:r>
          </w:p>
          <w:p w14:paraId="0EFB79DC" w14:textId="77777777" w:rsidR="008D2002" w:rsidRPr="00F10B4F" w:rsidRDefault="008D2002" w:rsidP="003B657B">
            <w:pPr>
              <w:pStyle w:val="TAL"/>
              <w:rPr>
                <w:b/>
                <w:i/>
              </w:rPr>
            </w:pPr>
            <w:r w:rsidRPr="00F10B4F">
              <w:rPr>
                <w:noProof/>
                <w:lang w:eastAsia="en-GB"/>
              </w:rPr>
              <w:t>This field indicates the estimated timing for a packet arrival in a sidelink logical channel. Specifically, the value indicates the timing offset with respect to subframe#0 of SFN#0 in milliseconds.</w:t>
            </w:r>
          </w:p>
        </w:tc>
      </w:tr>
      <w:tr w:rsidR="008D2002" w:rsidRPr="00F10B4F" w14:paraId="27350598" w14:textId="77777777" w:rsidTr="003B657B">
        <w:tc>
          <w:tcPr>
            <w:tcW w:w="14173" w:type="dxa"/>
            <w:tcBorders>
              <w:top w:val="single" w:sz="4" w:space="0" w:color="auto"/>
              <w:left w:val="single" w:sz="4" w:space="0" w:color="auto"/>
              <w:bottom w:val="single" w:sz="4" w:space="0" w:color="auto"/>
              <w:right w:val="single" w:sz="4" w:space="0" w:color="auto"/>
            </w:tcBorders>
            <w:hideMark/>
          </w:tcPr>
          <w:p w14:paraId="762F6B77" w14:textId="77777777" w:rsidR="008D2002" w:rsidRPr="00F10B4F" w:rsidRDefault="008D2002" w:rsidP="003B657B">
            <w:pPr>
              <w:pStyle w:val="TAL"/>
              <w:rPr>
                <w:b/>
                <w:i/>
                <w:noProof/>
                <w:lang w:eastAsia="en-GB"/>
              </w:rPr>
            </w:pPr>
            <w:r w:rsidRPr="00F10B4F">
              <w:rPr>
                <w:b/>
                <w:i/>
                <w:noProof/>
                <w:lang w:eastAsia="en-GB"/>
              </w:rPr>
              <w:t>trafficPeriodicity</w:t>
            </w:r>
          </w:p>
          <w:p w14:paraId="143A9A10" w14:textId="77777777" w:rsidR="008D2002" w:rsidRPr="00F10B4F" w:rsidRDefault="008D2002" w:rsidP="003B657B">
            <w:pPr>
              <w:pStyle w:val="TAL"/>
              <w:rPr>
                <w:b/>
                <w:i/>
                <w:noProof/>
                <w:lang w:eastAsia="en-GB"/>
              </w:rPr>
            </w:pPr>
            <w:r w:rsidRPr="00F10B4F">
              <w:rPr>
                <w:noProof/>
                <w:lang w:eastAsia="en-GB"/>
              </w:rPr>
              <w:t>This field indicates the estimated data arrival periodicity in a sidelink logical channel. Value ms20 corresponds to 20 ms, ms50 corresponds to 50 ms and so on.</w:t>
            </w:r>
          </w:p>
        </w:tc>
      </w:tr>
    </w:tbl>
    <w:p w14:paraId="225D459F" w14:textId="77777777" w:rsidR="00B0493E" w:rsidRDefault="00B0493E" w:rsidP="00394471">
      <w:pPr>
        <w:rPr>
          <w:rFonts w:eastAsia="DengXian"/>
          <w:highlight w:val="red"/>
          <w:lang w:eastAsia="zh-CN"/>
        </w:rPr>
      </w:pPr>
    </w:p>
    <w:p w14:paraId="12E14BE5" w14:textId="7B74E6AE" w:rsidR="00394471" w:rsidRPr="00F10B4F" w:rsidRDefault="00D21E40" w:rsidP="00D21E40">
      <w:pPr>
        <w:jc w:val="center"/>
      </w:pPr>
      <w:r w:rsidRPr="00D86843">
        <w:rPr>
          <w:rFonts w:eastAsia="SimSun"/>
          <w:noProof/>
          <w:highlight w:val="yellow"/>
          <w:lang w:eastAsia="zh-CN"/>
        </w:rPr>
        <w:lastRenderedPageBreak/>
        <w:t>&lt;Next Change&gt;</w:t>
      </w:r>
    </w:p>
    <w:p w14:paraId="47F3AC1E" w14:textId="77777777" w:rsidR="00394471" w:rsidRPr="00F10B4F" w:rsidRDefault="00394471" w:rsidP="00394471">
      <w:pPr>
        <w:pStyle w:val="Heading3"/>
      </w:pPr>
      <w:bookmarkStart w:id="23" w:name="_Toc60777140"/>
      <w:bookmarkStart w:id="24" w:name="_Toc131064859"/>
      <w:r w:rsidRPr="00F10B4F">
        <w:t>6.3.1</w:t>
      </w:r>
      <w:r w:rsidRPr="00F10B4F">
        <w:tab/>
        <w:t>System information blocks</w:t>
      </w:r>
      <w:bookmarkEnd w:id="23"/>
      <w:bookmarkEnd w:id="24"/>
    </w:p>
    <w:p w14:paraId="6A1ED73F" w14:textId="77777777" w:rsidR="00394471" w:rsidRPr="00F10B4F" w:rsidRDefault="00394471" w:rsidP="00394471">
      <w:pPr>
        <w:pStyle w:val="Heading4"/>
        <w:rPr>
          <w:rFonts w:eastAsia="SimSun"/>
          <w:i/>
        </w:rPr>
      </w:pPr>
      <w:bookmarkStart w:id="25" w:name="_Toc60777141"/>
      <w:bookmarkStart w:id="26" w:name="_Toc131064860"/>
      <w:r w:rsidRPr="00F10B4F">
        <w:rPr>
          <w:rFonts w:eastAsia="SimSun"/>
        </w:rPr>
        <w:t>–</w:t>
      </w:r>
      <w:r w:rsidRPr="00F10B4F">
        <w:rPr>
          <w:rFonts w:eastAsia="SimSun"/>
        </w:rPr>
        <w:tab/>
      </w:r>
      <w:r w:rsidRPr="00F10B4F">
        <w:rPr>
          <w:rFonts w:eastAsia="SimSun"/>
          <w:i/>
        </w:rPr>
        <w:t>SIB2</w:t>
      </w:r>
      <w:bookmarkEnd w:id="25"/>
      <w:bookmarkEnd w:id="26"/>
    </w:p>
    <w:p w14:paraId="3C34740A" w14:textId="77777777" w:rsidR="00394471" w:rsidRPr="00F10B4F" w:rsidRDefault="00394471" w:rsidP="00394471">
      <w:pPr>
        <w:rPr>
          <w:rFonts w:eastAsia="SimSun"/>
        </w:rPr>
      </w:pPr>
      <w:r w:rsidRPr="00F10B4F">
        <w:rPr>
          <w:i/>
          <w:noProof/>
        </w:rPr>
        <w:t>SIB2</w:t>
      </w:r>
      <w:r w:rsidRPr="00F10B4F">
        <w:t xml:space="preserve"> contains cell re-selection information common for intra-frequency, inter-frequency and/or inter-RAT cell re-selection (i.e. applicable for more than one type of cell re-selection but not necessarily all) as well as intra-frequency cell re-selection information other than neighbouring cell related.</w:t>
      </w:r>
    </w:p>
    <w:p w14:paraId="4354698B" w14:textId="77777777" w:rsidR="00394471" w:rsidRPr="00F10B4F" w:rsidRDefault="00394471" w:rsidP="00394471">
      <w:pPr>
        <w:pStyle w:val="TH"/>
        <w:rPr>
          <w:bCs/>
          <w:i/>
          <w:iCs/>
        </w:rPr>
      </w:pPr>
      <w:r w:rsidRPr="00F10B4F">
        <w:rPr>
          <w:bCs/>
          <w:i/>
          <w:iCs/>
          <w:noProof/>
        </w:rPr>
        <w:t xml:space="preserve">SIB2 </w:t>
      </w:r>
      <w:r w:rsidRPr="00F10B4F">
        <w:rPr>
          <w:bCs/>
          <w:iCs/>
          <w:noProof/>
        </w:rPr>
        <w:t>information element</w:t>
      </w:r>
    </w:p>
    <w:p w14:paraId="1861BF08" w14:textId="77777777" w:rsidR="00394471" w:rsidRPr="00F10B4F" w:rsidRDefault="00394471" w:rsidP="00543A96">
      <w:pPr>
        <w:pStyle w:val="PL"/>
        <w:rPr>
          <w:color w:val="808080"/>
        </w:rPr>
      </w:pPr>
      <w:r w:rsidRPr="00F10B4F">
        <w:rPr>
          <w:color w:val="808080"/>
        </w:rPr>
        <w:t>-- ASN1START</w:t>
      </w:r>
    </w:p>
    <w:p w14:paraId="78EA5EF5" w14:textId="77777777" w:rsidR="00394471" w:rsidRPr="00F10B4F" w:rsidRDefault="00394471" w:rsidP="00543A96">
      <w:pPr>
        <w:pStyle w:val="PL"/>
        <w:rPr>
          <w:color w:val="808080"/>
        </w:rPr>
      </w:pPr>
      <w:r w:rsidRPr="00F10B4F">
        <w:rPr>
          <w:color w:val="808080"/>
        </w:rPr>
        <w:t>-- TAG-SIB2-START</w:t>
      </w:r>
    </w:p>
    <w:p w14:paraId="5249E107" w14:textId="77777777" w:rsidR="00394471" w:rsidRPr="00F10B4F" w:rsidRDefault="00394471" w:rsidP="00543A96">
      <w:pPr>
        <w:pStyle w:val="PL"/>
      </w:pPr>
    </w:p>
    <w:p w14:paraId="774AA57A" w14:textId="77777777" w:rsidR="00394471" w:rsidRPr="00F10B4F" w:rsidRDefault="00394471" w:rsidP="00543A96">
      <w:pPr>
        <w:pStyle w:val="PL"/>
      </w:pPr>
      <w:r w:rsidRPr="00F10B4F">
        <w:t xml:space="preserve">SIB2 ::=                            </w:t>
      </w:r>
      <w:r w:rsidRPr="00F10B4F">
        <w:rPr>
          <w:color w:val="993366"/>
        </w:rPr>
        <w:t>SEQUENCE</w:t>
      </w:r>
      <w:r w:rsidRPr="00F10B4F">
        <w:t xml:space="preserve"> {</w:t>
      </w:r>
    </w:p>
    <w:p w14:paraId="05BB34A8" w14:textId="77777777" w:rsidR="00394471" w:rsidRPr="00F10B4F" w:rsidRDefault="00394471" w:rsidP="00543A96">
      <w:pPr>
        <w:pStyle w:val="PL"/>
      </w:pPr>
      <w:r w:rsidRPr="00F10B4F">
        <w:t xml:space="preserve">    cellReselectionInfoCommon           </w:t>
      </w:r>
      <w:r w:rsidRPr="00F10B4F">
        <w:rPr>
          <w:color w:val="993366"/>
        </w:rPr>
        <w:t>SEQUENCE</w:t>
      </w:r>
      <w:r w:rsidRPr="00F10B4F">
        <w:t xml:space="preserve"> {</w:t>
      </w:r>
    </w:p>
    <w:p w14:paraId="79DFC3E8" w14:textId="77777777" w:rsidR="00394471" w:rsidRPr="00F10B4F" w:rsidRDefault="00394471" w:rsidP="00543A96">
      <w:pPr>
        <w:pStyle w:val="PL"/>
        <w:rPr>
          <w:color w:val="808080"/>
        </w:rPr>
      </w:pPr>
      <w:r w:rsidRPr="00F10B4F">
        <w:t xml:space="preserve">        nrofSS-BlocksToAverage              </w:t>
      </w:r>
      <w:r w:rsidRPr="00F10B4F">
        <w:rPr>
          <w:color w:val="993366"/>
        </w:rPr>
        <w:t>INTEGER</w:t>
      </w:r>
      <w:r w:rsidRPr="00F10B4F">
        <w:t xml:space="preserve"> (2..maxNrofSS-BlocksToAverage)          </w:t>
      </w:r>
      <w:r w:rsidRPr="00F10B4F">
        <w:rPr>
          <w:color w:val="993366"/>
        </w:rPr>
        <w:t>OPTIONAL</w:t>
      </w:r>
      <w:r w:rsidRPr="00F10B4F">
        <w:t xml:space="preserve">,       </w:t>
      </w:r>
      <w:r w:rsidRPr="00F10B4F">
        <w:rPr>
          <w:color w:val="808080"/>
        </w:rPr>
        <w:t>-- Need S</w:t>
      </w:r>
    </w:p>
    <w:p w14:paraId="186B81F0" w14:textId="77777777" w:rsidR="00394471" w:rsidRPr="00F10B4F" w:rsidRDefault="00394471" w:rsidP="00543A96">
      <w:pPr>
        <w:pStyle w:val="PL"/>
        <w:rPr>
          <w:color w:val="808080"/>
        </w:rPr>
      </w:pPr>
      <w:r w:rsidRPr="00F10B4F">
        <w:t xml:space="preserve">        absThreshSS-BlocksConsolidation     ThresholdNR                                     </w:t>
      </w:r>
      <w:r w:rsidRPr="00F10B4F">
        <w:rPr>
          <w:color w:val="993366"/>
        </w:rPr>
        <w:t>OPTIONAL</w:t>
      </w:r>
      <w:r w:rsidRPr="00F10B4F">
        <w:t xml:space="preserve">,       </w:t>
      </w:r>
      <w:r w:rsidRPr="00F10B4F">
        <w:rPr>
          <w:color w:val="808080"/>
        </w:rPr>
        <w:t>-- Need S</w:t>
      </w:r>
    </w:p>
    <w:p w14:paraId="6F6481F7" w14:textId="77777777" w:rsidR="00394471" w:rsidRPr="00F10B4F" w:rsidRDefault="00394471" w:rsidP="00543A96">
      <w:pPr>
        <w:pStyle w:val="PL"/>
        <w:rPr>
          <w:color w:val="808080"/>
        </w:rPr>
      </w:pPr>
      <w:r w:rsidRPr="00F10B4F">
        <w:t xml:space="preserve">        rangeToBestCell                     RangeToBestCell                                 </w:t>
      </w:r>
      <w:r w:rsidRPr="00F10B4F">
        <w:rPr>
          <w:color w:val="993366"/>
        </w:rPr>
        <w:t>OPTIONAL</w:t>
      </w:r>
      <w:r w:rsidRPr="00F10B4F">
        <w:t xml:space="preserve">,       </w:t>
      </w:r>
      <w:r w:rsidRPr="00F10B4F">
        <w:rPr>
          <w:color w:val="808080"/>
        </w:rPr>
        <w:t>-- Need R</w:t>
      </w:r>
    </w:p>
    <w:p w14:paraId="7DDAE041" w14:textId="77777777" w:rsidR="00394471" w:rsidRPr="00F10B4F" w:rsidRDefault="00394471" w:rsidP="00543A96">
      <w:pPr>
        <w:pStyle w:val="PL"/>
      </w:pPr>
      <w:r w:rsidRPr="00F10B4F">
        <w:t xml:space="preserve">        q-Hyst                              </w:t>
      </w:r>
      <w:r w:rsidRPr="00F10B4F">
        <w:rPr>
          <w:color w:val="993366"/>
        </w:rPr>
        <w:t>ENUMERATED</w:t>
      </w:r>
      <w:r w:rsidRPr="00F10B4F">
        <w:t xml:space="preserve"> {</w:t>
      </w:r>
    </w:p>
    <w:p w14:paraId="50DA23CF" w14:textId="77777777" w:rsidR="00394471" w:rsidRPr="00F10B4F" w:rsidRDefault="00394471" w:rsidP="00543A96">
      <w:pPr>
        <w:pStyle w:val="PL"/>
      </w:pPr>
      <w:r w:rsidRPr="00F10B4F">
        <w:t xml:space="preserve">                                                dB0, dB1, dB2, dB3, dB4, dB5, dB6, dB8, dB10,</w:t>
      </w:r>
    </w:p>
    <w:p w14:paraId="5B9CA253" w14:textId="77777777" w:rsidR="00394471" w:rsidRPr="00F10B4F" w:rsidRDefault="00394471" w:rsidP="00543A96">
      <w:pPr>
        <w:pStyle w:val="PL"/>
      </w:pPr>
      <w:r w:rsidRPr="00F10B4F">
        <w:t xml:space="preserve">                                                dB12, dB14, dB16, dB18, dB20, dB22, dB24},</w:t>
      </w:r>
    </w:p>
    <w:p w14:paraId="230C3A19" w14:textId="77777777" w:rsidR="00394471" w:rsidRPr="00F10B4F" w:rsidRDefault="00394471" w:rsidP="00543A96">
      <w:pPr>
        <w:pStyle w:val="PL"/>
      </w:pPr>
      <w:r w:rsidRPr="00F10B4F">
        <w:t xml:space="preserve">        speedStateReselectionPars           </w:t>
      </w:r>
      <w:r w:rsidRPr="00F10B4F">
        <w:rPr>
          <w:color w:val="993366"/>
        </w:rPr>
        <w:t>SEQUENCE</w:t>
      </w:r>
      <w:r w:rsidRPr="00F10B4F">
        <w:t xml:space="preserve"> {</w:t>
      </w:r>
    </w:p>
    <w:p w14:paraId="271D92CC" w14:textId="77777777" w:rsidR="00394471" w:rsidRPr="00F10B4F" w:rsidRDefault="00394471" w:rsidP="00543A96">
      <w:pPr>
        <w:pStyle w:val="PL"/>
      </w:pPr>
      <w:r w:rsidRPr="00F10B4F">
        <w:t xml:space="preserve">            mobilityStateParameters             MobilityStateParameters,</w:t>
      </w:r>
    </w:p>
    <w:p w14:paraId="34955B0D" w14:textId="77777777" w:rsidR="00394471" w:rsidRPr="00F10B4F" w:rsidRDefault="00394471" w:rsidP="00543A96">
      <w:pPr>
        <w:pStyle w:val="PL"/>
      </w:pPr>
      <w:r w:rsidRPr="00F10B4F">
        <w:t xml:space="preserve">            q-HystSF                        </w:t>
      </w:r>
      <w:r w:rsidRPr="00F10B4F">
        <w:rPr>
          <w:color w:val="993366"/>
        </w:rPr>
        <w:t>SEQUENCE</w:t>
      </w:r>
      <w:r w:rsidRPr="00F10B4F">
        <w:t xml:space="preserve"> {</w:t>
      </w:r>
    </w:p>
    <w:p w14:paraId="60D2CB60" w14:textId="77777777" w:rsidR="00394471" w:rsidRPr="00F10B4F" w:rsidRDefault="00394471" w:rsidP="00543A96">
      <w:pPr>
        <w:pStyle w:val="PL"/>
      </w:pPr>
      <w:r w:rsidRPr="00F10B4F">
        <w:t xml:space="preserve">                sf-Medium                       </w:t>
      </w:r>
      <w:r w:rsidRPr="00F10B4F">
        <w:rPr>
          <w:color w:val="993366"/>
        </w:rPr>
        <w:t>ENUMERATED</w:t>
      </w:r>
      <w:r w:rsidRPr="00F10B4F">
        <w:t xml:space="preserve"> {dB-6, dB-4, dB-2, dB0},</w:t>
      </w:r>
    </w:p>
    <w:p w14:paraId="11D110EC" w14:textId="77777777" w:rsidR="00394471" w:rsidRPr="00F10B4F" w:rsidRDefault="00394471" w:rsidP="00543A96">
      <w:pPr>
        <w:pStyle w:val="PL"/>
      </w:pPr>
      <w:r w:rsidRPr="00F10B4F">
        <w:t xml:space="preserve">                sf-High                         </w:t>
      </w:r>
      <w:r w:rsidRPr="00F10B4F">
        <w:rPr>
          <w:color w:val="993366"/>
        </w:rPr>
        <w:t>ENUMERATED</w:t>
      </w:r>
      <w:r w:rsidRPr="00F10B4F">
        <w:t xml:space="preserve"> {dB-6, dB-4, dB-2, dB0}</w:t>
      </w:r>
    </w:p>
    <w:p w14:paraId="1C82E88E" w14:textId="77777777" w:rsidR="00394471" w:rsidRPr="00F10B4F" w:rsidRDefault="00394471" w:rsidP="00543A96">
      <w:pPr>
        <w:pStyle w:val="PL"/>
      </w:pPr>
      <w:r w:rsidRPr="00F10B4F">
        <w:t xml:space="preserve">            }</w:t>
      </w:r>
    </w:p>
    <w:p w14:paraId="6520599D"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51AC78F" w14:textId="77777777" w:rsidR="00394471" w:rsidRPr="00F10B4F" w:rsidRDefault="00394471" w:rsidP="00543A96">
      <w:pPr>
        <w:pStyle w:val="PL"/>
      </w:pPr>
      <w:r w:rsidRPr="00F10B4F">
        <w:t xml:space="preserve">    ...</w:t>
      </w:r>
    </w:p>
    <w:p w14:paraId="0F668587" w14:textId="77777777" w:rsidR="00394471" w:rsidRPr="00F10B4F" w:rsidRDefault="00394471" w:rsidP="00543A96">
      <w:pPr>
        <w:pStyle w:val="PL"/>
      </w:pPr>
      <w:r w:rsidRPr="00F10B4F">
        <w:t xml:space="preserve">    },</w:t>
      </w:r>
    </w:p>
    <w:p w14:paraId="6B1D57F1" w14:textId="77777777" w:rsidR="00394471" w:rsidRPr="00F10B4F" w:rsidRDefault="00394471" w:rsidP="00543A96">
      <w:pPr>
        <w:pStyle w:val="PL"/>
      </w:pPr>
      <w:r w:rsidRPr="00F10B4F">
        <w:t xml:space="preserve">    cellReselectionServingFreqInfo      </w:t>
      </w:r>
      <w:r w:rsidRPr="00F10B4F">
        <w:rPr>
          <w:color w:val="993366"/>
        </w:rPr>
        <w:t>SEQUENCE</w:t>
      </w:r>
      <w:r w:rsidRPr="00F10B4F">
        <w:t xml:space="preserve"> {</w:t>
      </w:r>
    </w:p>
    <w:p w14:paraId="5FC3B8D4" w14:textId="77777777" w:rsidR="00394471" w:rsidRPr="00F10B4F" w:rsidRDefault="00394471" w:rsidP="00543A96">
      <w:pPr>
        <w:pStyle w:val="PL"/>
        <w:rPr>
          <w:color w:val="808080"/>
        </w:rPr>
      </w:pPr>
      <w:r w:rsidRPr="00F10B4F">
        <w:t xml:space="preserve">        s-NonIntraSearchP                   ReselectionThreshold                            </w:t>
      </w:r>
      <w:r w:rsidRPr="00F10B4F">
        <w:rPr>
          <w:color w:val="993366"/>
        </w:rPr>
        <w:t>OPTIONAL</w:t>
      </w:r>
      <w:r w:rsidRPr="00F10B4F">
        <w:t xml:space="preserve">,       </w:t>
      </w:r>
      <w:r w:rsidRPr="00F10B4F">
        <w:rPr>
          <w:color w:val="808080"/>
        </w:rPr>
        <w:t>-- Need S</w:t>
      </w:r>
    </w:p>
    <w:p w14:paraId="729675A7" w14:textId="77777777" w:rsidR="00394471" w:rsidRPr="00F10B4F" w:rsidRDefault="00394471" w:rsidP="00543A96">
      <w:pPr>
        <w:pStyle w:val="PL"/>
        <w:rPr>
          <w:color w:val="808080"/>
        </w:rPr>
      </w:pPr>
      <w:r w:rsidRPr="00F10B4F">
        <w:t xml:space="preserve">        s-NonIntraSearchQ                   ReselectionThresholdQ                           </w:t>
      </w:r>
      <w:r w:rsidRPr="00F10B4F">
        <w:rPr>
          <w:color w:val="993366"/>
        </w:rPr>
        <w:t>OPTIONAL</w:t>
      </w:r>
      <w:r w:rsidRPr="00F10B4F">
        <w:t xml:space="preserve">,       </w:t>
      </w:r>
      <w:r w:rsidRPr="00F10B4F">
        <w:rPr>
          <w:color w:val="808080"/>
        </w:rPr>
        <w:t>-- Need S</w:t>
      </w:r>
    </w:p>
    <w:p w14:paraId="112C834E" w14:textId="77777777" w:rsidR="00394471" w:rsidRPr="00F10B4F" w:rsidRDefault="00394471" w:rsidP="00543A96">
      <w:pPr>
        <w:pStyle w:val="PL"/>
      </w:pPr>
      <w:r w:rsidRPr="00F10B4F">
        <w:t xml:space="preserve">        threshServingLowP                   ReselectionThreshold,</w:t>
      </w:r>
    </w:p>
    <w:p w14:paraId="73B5EFB8" w14:textId="77777777" w:rsidR="00394471" w:rsidRPr="00F10B4F" w:rsidRDefault="00394471" w:rsidP="00543A96">
      <w:pPr>
        <w:pStyle w:val="PL"/>
        <w:rPr>
          <w:color w:val="808080"/>
        </w:rPr>
      </w:pPr>
      <w:r w:rsidRPr="00F10B4F">
        <w:t xml:space="preserve">        threshServingLowQ                   ReselectionThresholdQ                           </w:t>
      </w:r>
      <w:r w:rsidRPr="00F10B4F">
        <w:rPr>
          <w:color w:val="993366"/>
        </w:rPr>
        <w:t>OPTIONAL</w:t>
      </w:r>
      <w:r w:rsidRPr="00F10B4F">
        <w:t xml:space="preserve">,       </w:t>
      </w:r>
      <w:r w:rsidRPr="00F10B4F">
        <w:rPr>
          <w:color w:val="808080"/>
        </w:rPr>
        <w:t>-- Need R</w:t>
      </w:r>
    </w:p>
    <w:p w14:paraId="25BA6260" w14:textId="77777777" w:rsidR="00394471" w:rsidRPr="00F10B4F" w:rsidRDefault="00394471" w:rsidP="00543A96">
      <w:pPr>
        <w:pStyle w:val="PL"/>
      </w:pPr>
      <w:r w:rsidRPr="00F10B4F">
        <w:t xml:space="preserve">        cellReselectionPriority             CellReselectionPriority,</w:t>
      </w:r>
    </w:p>
    <w:p w14:paraId="7A5CD284" w14:textId="77777777" w:rsidR="00394471" w:rsidRPr="00F10B4F" w:rsidRDefault="00394471" w:rsidP="00543A96">
      <w:pPr>
        <w:pStyle w:val="PL"/>
        <w:rPr>
          <w:color w:val="808080"/>
        </w:rPr>
      </w:pPr>
      <w:r w:rsidRPr="00F10B4F">
        <w:t xml:space="preserve">        cellReselectionSubPriority          CellReselectionSubPriority                      </w:t>
      </w:r>
      <w:r w:rsidRPr="00F10B4F">
        <w:rPr>
          <w:color w:val="993366"/>
        </w:rPr>
        <w:t>OPTIONAL</w:t>
      </w:r>
      <w:r w:rsidRPr="00F10B4F">
        <w:t xml:space="preserve">,       </w:t>
      </w:r>
      <w:r w:rsidRPr="00F10B4F">
        <w:rPr>
          <w:color w:val="808080"/>
        </w:rPr>
        <w:t>-- Need R</w:t>
      </w:r>
    </w:p>
    <w:p w14:paraId="56050365" w14:textId="77777777" w:rsidR="00394471" w:rsidRPr="00F10B4F" w:rsidRDefault="00394471" w:rsidP="00543A96">
      <w:pPr>
        <w:pStyle w:val="PL"/>
      </w:pPr>
      <w:r w:rsidRPr="00F10B4F">
        <w:t xml:space="preserve">        ...</w:t>
      </w:r>
    </w:p>
    <w:p w14:paraId="196013D5" w14:textId="77777777" w:rsidR="00394471" w:rsidRPr="00F10B4F" w:rsidRDefault="00394471" w:rsidP="00543A96">
      <w:pPr>
        <w:pStyle w:val="PL"/>
      </w:pPr>
      <w:r w:rsidRPr="00F10B4F">
        <w:t xml:space="preserve">    },</w:t>
      </w:r>
    </w:p>
    <w:p w14:paraId="15E59990" w14:textId="77777777" w:rsidR="00394471" w:rsidRPr="00F10B4F" w:rsidRDefault="00394471" w:rsidP="00543A96">
      <w:pPr>
        <w:pStyle w:val="PL"/>
      </w:pPr>
      <w:r w:rsidRPr="00F10B4F">
        <w:t xml:space="preserve">    intraFreqCellReselectionInfo        </w:t>
      </w:r>
      <w:r w:rsidRPr="00F10B4F">
        <w:rPr>
          <w:color w:val="993366"/>
        </w:rPr>
        <w:t>SEQUENCE</w:t>
      </w:r>
      <w:r w:rsidRPr="00F10B4F">
        <w:t xml:space="preserve"> {</w:t>
      </w:r>
    </w:p>
    <w:p w14:paraId="2440F238" w14:textId="77777777" w:rsidR="00394471" w:rsidRPr="00F10B4F" w:rsidRDefault="00394471" w:rsidP="00543A96">
      <w:pPr>
        <w:pStyle w:val="PL"/>
      </w:pPr>
      <w:r w:rsidRPr="00F10B4F">
        <w:t xml:space="preserve">        q-RxLevMin                          Q-RxLevMin,</w:t>
      </w:r>
    </w:p>
    <w:p w14:paraId="6A991E11" w14:textId="77777777" w:rsidR="00394471" w:rsidRPr="00F10B4F" w:rsidRDefault="00394471" w:rsidP="00543A96">
      <w:pPr>
        <w:pStyle w:val="PL"/>
        <w:rPr>
          <w:color w:val="808080"/>
        </w:rPr>
      </w:pPr>
      <w:r w:rsidRPr="00F10B4F">
        <w:t xml:space="preserve">        q-RxLevMinSUL                       Q-RxLevMin                                      </w:t>
      </w:r>
      <w:r w:rsidRPr="00F10B4F">
        <w:rPr>
          <w:color w:val="993366"/>
        </w:rPr>
        <w:t>OPTIONAL</w:t>
      </w:r>
      <w:r w:rsidRPr="00F10B4F">
        <w:t xml:space="preserve">,       </w:t>
      </w:r>
      <w:r w:rsidRPr="00F10B4F">
        <w:rPr>
          <w:color w:val="808080"/>
        </w:rPr>
        <w:t>-- Need R</w:t>
      </w:r>
    </w:p>
    <w:p w14:paraId="0F235635" w14:textId="77777777" w:rsidR="00394471" w:rsidRPr="00F10B4F" w:rsidRDefault="00394471" w:rsidP="00543A96">
      <w:pPr>
        <w:pStyle w:val="PL"/>
        <w:rPr>
          <w:color w:val="808080"/>
        </w:rPr>
      </w:pPr>
      <w:r w:rsidRPr="00F10B4F">
        <w:t xml:space="preserve">        q-QualMin                           Q-QualMin                                       </w:t>
      </w:r>
      <w:r w:rsidRPr="00F10B4F">
        <w:rPr>
          <w:color w:val="993366"/>
        </w:rPr>
        <w:t>OPTIONAL</w:t>
      </w:r>
      <w:r w:rsidRPr="00F10B4F">
        <w:t xml:space="preserve">,       </w:t>
      </w:r>
      <w:r w:rsidRPr="00F10B4F">
        <w:rPr>
          <w:color w:val="808080"/>
        </w:rPr>
        <w:t>-- Need S</w:t>
      </w:r>
    </w:p>
    <w:p w14:paraId="59AEF589" w14:textId="77777777" w:rsidR="00394471" w:rsidRPr="00F10B4F" w:rsidRDefault="00394471" w:rsidP="00543A96">
      <w:pPr>
        <w:pStyle w:val="PL"/>
      </w:pPr>
      <w:r w:rsidRPr="00F10B4F">
        <w:t xml:space="preserve">        s-IntraSearchP                      ReselectionThreshold,</w:t>
      </w:r>
    </w:p>
    <w:p w14:paraId="280E7125" w14:textId="77777777" w:rsidR="00394471" w:rsidRPr="00F10B4F" w:rsidRDefault="00394471" w:rsidP="00543A96">
      <w:pPr>
        <w:pStyle w:val="PL"/>
        <w:rPr>
          <w:color w:val="808080"/>
        </w:rPr>
      </w:pPr>
      <w:r w:rsidRPr="00F10B4F">
        <w:t xml:space="preserve">        s-IntraSearchQ                      ReselectionThresholdQ                           </w:t>
      </w:r>
      <w:r w:rsidRPr="00F10B4F">
        <w:rPr>
          <w:color w:val="993366"/>
        </w:rPr>
        <w:t>OPTIONAL</w:t>
      </w:r>
      <w:r w:rsidRPr="00F10B4F">
        <w:t xml:space="preserve">,       </w:t>
      </w:r>
      <w:r w:rsidRPr="00F10B4F">
        <w:rPr>
          <w:color w:val="808080"/>
        </w:rPr>
        <w:t>-- Need S</w:t>
      </w:r>
    </w:p>
    <w:p w14:paraId="4D177341" w14:textId="77777777" w:rsidR="00394471" w:rsidRPr="00F10B4F" w:rsidRDefault="00394471" w:rsidP="00543A96">
      <w:pPr>
        <w:pStyle w:val="PL"/>
      </w:pPr>
      <w:r w:rsidRPr="00F10B4F">
        <w:t xml:space="preserve">        t-ReselectionNR                     T-Reselection,</w:t>
      </w:r>
    </w:p>
    <w:p w14:paraId="17AD6426" w14:textId="77777777" w:rsidR="00394471" w:rsidRPr="00F10B4F" w:rsidRDefault="00394471" w:rsidP="00543A96">
      <w:pPr>
        <w:pStyle w:val="PL"/>
        <w:rPr>
          <w:color w:val="808080"/>
        </w:rPr>
      </w:pPr>
      <w:r w:rsidRPr="00F10B4F">
        <w:t xml:space="preserve">        frequencyBandList                   MultiFrequencyBandListNR-SIB                    </w:t>
      </w:r>
      <w:r w:rsidRPr="00F10B4F">
        <w:rPr>
          <w:color w:val="993366"/>
        </w:rPr>
        <w:t>OPTIONAL</w:t>
      </w:r>
      <w:r w:rsidRPr="00F10B4F">
        <w:t xml:space="preserve">,       </w:t>
      </w:r>
      <w:r w:rsidRPr="00F10B4F">
        <w:rPr>
          <w:color w:val="808080"/>
        </w:rPr>
        <w:t>-- Need S</w:t>
      </w:r>
    </w:p>
    <w:p w14:paraId="71E7CFFB" w14:textId="77777777" w:rsidR="00394471" w:rsidRPr="00F10B4F" w:rsidRDefault="00394471" w:rsidP="00543A96">
      <w:pPr>
        <w:pStyle w:val="PL"/>
        <w:rPr>
          <w:color w:val="808080"/>
        </w:rPr>
      </w:pPr>
      <w:r w:rsidRPr="00F10B4F">
        <w:t xml:space="preserve">        frequencyBandListSUL                MultiFrequencyBandListNR-SIB                    </w:t>
      </w:r>
      <w:r w:rsidRPr="00F10B4F">
        <w:rPr>
          <w:color w:val="993366"/>
        </w:rPr>
        <w:t>OPTIONAL</w:t>
      </w:r>
      <w:r w:rsidRPr="00F10B4F">
        <w:t xml:space="preserve">,       </w:t>
      </w:r>
      <w:r w:rsidRPr="00F10B4F">
        <w:rPr>
          <w:color w:val="808080"/>
        </w:rPr>
        <w:t>-- Need R</w:t>
      </w:r>
    </w:p>
    <w:p w14:paraId="6522C9A4" w14:textId="77777777" w:rsidR="00394471" w:rsidRPr="00F10B4F" w:rsidRDefault="00394471" w:rsidP="00543A96">
      <w:pPr>
        <w:pStyle w:val="PL"/>
        <w:rPr>
          <w:color w:val="808080"/>
        </w:rPr>
      </w:pPr>
      <w:r w:rsidRPr="00F10B4F">
        <w:lastRenderedPageBreak/>
        <w:t xml:space="preserve">        p-Max                               P-Max                                           </w:t>
      </w:r>
      <w:r w:rsidRPr="00F10B4F">
        <w:rPr>
          <w:color w:val="993366"/>
        </w:rPr>
        <w:t>OPTIONAL</w:t>
      </w:r>
      <w:r w:rsidRPr="00F10B4F">
        <w:t xml:space="preserve">,       </w:t>
      </w:r>
      <w:r w:rsidRPr="00F10B4F">
        <w:rPr>
          <w:color w:val="808080"/>
        </w:rPr>
        <w:t>-- Need S</w:t>
      </w:r>
    </w:p>
    <w:p w14:paraId="029E835B" w14:textId="77777777" w:rsidR="00394471" w:rsidRPr="00F10B4F" w:rsidRDefault="00394471" w:rsidP="00543A96">
      <w:pPr>
        <w:pStyle w:val="PL"/>
        <w:rPr>
          <w:color w:val="808080"/>
        </w:rPr>
      </w:pPr>
      <w:r w:rsidRPr="00F10B4F">
        <w:t xml:space="preserve">        smtc                                SSB-MTC                                         </w:t>
      </w:r>
      <w:r w:rsidRPr="00F10B4F">
        <w:rPr>
          <w:color w:val="993366"/>
        </w:rPr>
        <w:t>OPTIONAL</w:t>
      </w:r>
      <w:r w:rsidRPr="00F10B4F">
        <w:t xml:space="preserve">,       </w:t>
      </w:r>
      <w:r w:rsidRPr="00F10B4F">
        <w:rPr>
          <w:color w:val="808080"/>
        </w:rPr>
        <w:t>-- Need S</w:t>
      </w:r>
    </w:p>
    <w:p w14:paraId="1621E751" w14:textId="77777777" w:rsidR="00394471" w:rsidRPr="00F10B4F" w:rsidRDefault="00394471" w:rsidP="00543A96">
      <w:pPr>
        <w:pStyle w:val="PL"/>
        <w:rPr>
          <w:color w:val="808080"/>
        </w:rPr>
      </w:pPr>
      <w:r w:rsidRPr="00F10B4F">
        <w:t xml:space="preserve">        ss-RSSI-Measurement                 SS-RSSI-Measurement                             </w:t>
      </w:r>
      <w:r w:rsidRPr="00F10B4F">
        <w:rPr>
          <w:color w:val="993366"/>
        </w:rPr>
        <w:t>OPTIONAL</w:t>
      </w:r>
      <w:r w:rsidRPr="00F10B4F">
        <w:t xml:space="preserve">,       </w:t>
      </w:r>
      <w:r w:rsidRPr="00F10B4F">
        <w:rPr>
          <w:color w:val="808080"/>
        </w:rPr>
        <w:t>-- Need R</w:t>
      </w:r>
    </w:p>
    <w:p w14:paraId="2DB3DD2E" w14:textId="77777777" w:rsidR="00394471" w:rsidRPr="00F10B4F" w:rsidRDefault="00394471" w:rsidP="00543A96">
      <w:pPr>
        <w:pStyle w:val="PL"/>
        <w:rPr>
          <w:color w:val="808080"/>
        </w:rPr>
      </w:pPr>
      <w:r w:rsidRPr="00F10B4F">
        <w:t xml:space="preserve">        ssb-ToMeasure                       SSB-ToMeasure                                   </w:t>
      </w:r>
      <w:r w:rsidRPr="00F10B4F">
        <w:rPr>
          <w:color w:val="993366"/>
        </w:rPr>
        <w:t>OPTIONAL</w:t>
      </w:r>
      <w:r w:rsidRPr="00F10B4F">
        <w:t xml:space="preserve">,       </w:t>
      </w:r>
      <w:r w:rsidRPr="00F10B4F">
        <w:rPr>
          <w:color w:val="808080"/>
        </w:rPr>
        <w:t>-- Need S</w:t>
      </w:r>
    </w:p>
    <w:p w14:paraId="6838F484" w14:textId="77777777" w:rsidR="00394471" w:rsidRPr="00F10B4F" w:rsidRDefault="00394471" w:rsidP="00543A96">
      <w:pPr>
        <w:pStyle w:val="PL"/>
      </w:pPr>
      <w:r w:rsidRPr="00F10B4F">
        <w:t xml:space="preserve">        deriveSSB-IndexFromCell             </w:t>
      </w:r>
      <w:r w:rsidRPr="00F10B4F">
        <w:rPr>
          <w:color w:val="993366"/>
        </w:rPr>
        <w:t>BOOLEAN</w:t>
      </w:r>
      <w:r w:rsidRPr="00F10B4F">
        <w:t>,</w:t>
      </w:r>
    </w:p>
    <w:p w14:paraId="6C095EBE" w14:textId="77777777" w:rsidR="00394471" w:rsidRPr="00F10B4F" w:rsidRDefault="00394471" w:rsidP="00543A96">
      <w:pPr>
        <w:pStyle w:val="PL"/>
      </w:pPr>
      <w:r w:rsidRPr="00F10B4F">
        <w:t xml:space="preserve">        ...,</w:t>
      </w:r>
    </w:p>
    <w:p w14:paraId="3E84835A" w14:textId="77777777" w:rsidR="00394471" w:rsidRPr="00F10B4F" w:rsidRDefault="00394471" w:rsidP="00543A96">
      <w:pPr>
        <w:pStyle w:val="PL"/>
      </w:pPr>
      <w:r w:rsidRPr="00F10B4F">
        <w:t xml:space="preserve">        [[</w:t>
      </w:r>
    </w:p>
    <w:p w14:paraId="7CAFF5EC" w14:textId="77777777" w:rsidR="00394471" w:rsidRPr="00F10B4F" w:rsidRDefault="00394471" w:rsidP="00543A96">
      <w:pPr>
        <w:pStyle w:val="PL"/>
        <w:rPr>
          <w:color w:val="808080"/>
        </w:rPr>
      </w:pPr>
      <w:r w:rsidRPr="00F10B4F">
        <w:t xml:space="preserve">        t-ReselectionNR-SF                  SpeedStateScaleFactors                          </w:t>
      </w:r>
      <w:r w:rsidRPr="00F10B4F">
        <w:rPr>
          <w:color w:val="993366"/>
        </w:rPr>
        <w:t>OPTIONAL</w:t>
      </w:r>
      <w:r w:rsidRPr="00F10B4F">
        <w:t xml:space="preserve">        </w:t>
      </w:r>
      <w:r w:rsidRPr="00F10B4F">
        <w:rPr>
          <w:color w:val="808080"/>
        </w:rPr>
        <w:t>-- Need N</w:t>
      </w:r>
    </w:p>
    <w:p w14:paraId="057A63F6" w14:textId="77777777" w:rsidR="00394471" w:rsidRPr="00F10B4F" w:rsidRDefault="00394471" w:rsidP="00543A96">
      <w:pPr>
        <w:pStyle w:val="PL"/>
      </w:pPr>
      <w:r w:rsidRPr="00F10B4F">
        <w:t xml:space="preserve">        ]],</w:t>
      </w:r>
    </w:p>
    <w:p w14:paraId="43598658" w14:textId="77777777" w:rsidR="00394471" w:rsidRPr="00F10B4F" w:rsidRDefault="00394471" w:rsidP="00543A96">
      <w:pPr>
        <w:pStyle w:val="PL"/>
      </w:pPr>
      <w:r w:rsidRPr="00F10B4F">
        <w:t xml:space="preserve">        [[</w:t>
      </w:r>
    </w:p>
    <w:p w14:paraId="5C83BDBA" w14:textId="77777777" w:rsidR="00394471" w:rsidRPr="00F10B4F" w:rsidRDefault="00394471" w:rsidP="00543A96">
      <w:pPr>
        <w:pStyle w:val="PL"/>
        <w:rPr>
          <w:color w:val="808080"/>
        </w:rPr>
      </w:pPr>
      <w:r w:rsidRPr="00F10B4F">
        <w:t xml:space="preserve">        smtc2-LP-r16                        SSB-MTC2-LP-r16                                 </w:t>
      </w:r>
      <w:r w:rsidRPr="00F10B4F">
        <w:rPr>
          <w:color w:val="993366"/>
        </w:rPr>
        <w:t>OPTIONAL</w:t>
      </w:r>
      <w:r w:rsidRPr="00F10B4F">
        <w:t xml:space="preserve">,        </w:t>
      </w:r>
      <w:r w:rsidRPr="00F10B4F">
        <w:rPr>
          <w:color w:val="808080"/>
        </w:rPr>
        <w:t>-- Need R</w:t>
      </w:r>
    </w:p>
    <w:p w14:paraId="451267A8" w14:textId="77777777" w:rsidR="00394471" w:rsidRPr="00F10B4F" w:rsidRDefault="00394471" w:rsidP="00543A96">
      <w:pPr>
        <w:pStyle w:val="PL"/>
        <w:rPr>
          <w:color w:val="808080"/>
        </w:rPr>
      </w:pPr>
      <w:r w:rsidRPr="00F10B4F">
        <w:t xml:space="preserve">        ssb-PositionQCL-Common-r16          SSB-PositionQCL-Relation-r16                    </w:t>
      </w:r>
      <w:r w:rsidRPr="00F10B4F">
        <w:rPr>
          <w:color w:val="993366"/>
        </w:rPr>
        <w:t>OPTIONAL</w:t>
      </w:r>
      <w:r w:rsidRPr="00F10B4F">
        <w:t xml:space="preserve">         </w:t>
      </w:r>
      <w:r w:rsidRPr="00F10B4F">
        <w:rPr>
          <w:color w:val="808080"/>
        </w:rPr>
        <w:t>-- Cond SharedSpectrum</w:t>
      </w:r>
    </w:p>
    <w:p w14:paraId="284E6661" w14:textId="47E088D4" w:rsidR="002B7DAE" w:rsidRPr="00F10B4F" w:rsidRDefault="00394471" w:rsidP="00543A96">
      <w:pPr>
        <w:pStyle w:val="PL"/>
      </w:pPr>
      <w:r w:rsidRPr="00F10B4F">
        <w:t xml:space="preserve">        ]]</w:t>
      </w:r>
      <w:r w:rsidR="002B7DAE" w:rsidRPr="00F10B4F">
        <w:t>,</w:t>
      </w:r>
    </w:p>
    <w:p w14:paraId="62BA4CBC" w14:textId="77777777" w:rsidR="002B7DAE" w:rsidRPr="00F10B4F" w:rsidRDefault="002B7DAE" w:rsidP="00543A96">
      <w:pPr>
        <w:pStyle w:val="PL"/>
      </w:pPr>
      <w:r w:rsidRPr="00F10B4F">
        <w:t xml:space="preserve">        [[</w:t>
      </w:r>
    </w:p>
    <w:p w14:paraId="201EBCAA" w14:textId="77777777" w:rsidR="002B7DAE" w:rsidRPr="00F10B4F" w:rsidRDefault="002B7DAE" w:rsidP="00543A96">
      <w:pPr>
        <w:pStyle w:val="PL"/>
        <w:rPr>
          <w:color w:val="808080"/>
        </w:rPr>
      </w:pPr>
      <w:r w:rsidRPr="00F10B4F">
        <w:t xml:space="preserve">        ssb-PositionQCL-Common-r17          SSB-PositionQCL-Relation-r17                    </w:t>
      </w:r>
      <w:r w:rsidRPr="00F10B4F">
        <w:rPr>
          <w:color w:val="993366"/>
        </w:rPr>
        <w:t>OPTIONAL</w:t>
      </w:r>
      <w:r w:rsidRPr="00F10B4F">
        <w:t xml:space="preserve">         </w:t>
      </w:r>
      <w:r w:rsidRPr="00F10B4F">
        <w:rPr>
          <w:color w:val="808080"/>
        </w:rPr>
        <w:t>-- Cond SharedSpectrum2</w:t>
      </w:r>
    </w:p>
    <w:p w14:paraId="5D470BCC" w14:textId="2F1478C6" w:rsidR="001163BA" w:rsidRPr="00F10B4F" w:rsidRDefault="002B7DAE" w:rsidP="00543A96">
      <w:pPr>
        <w:pStyle w:val="PL"/>
      </w:pPr>
      <w:r w:rsidRPr="00F10B4F">
        <w:t xml:space="preserve">        ]]</w:t>
      </w:r>
      <w:r w:rsidR="001163BA" w:rsidRPr="00F10B4F">
        <w:t>,</w:t>
      </w:r>
    </w:p>
    <w:p w14:paraId="099C6781" w14:textId="77777777" w:rsidR="001163BA" w:rsidRPr="00F10B4F" w:rsidRDefault="001163BA" w:rsidP="00543A96">
      <w:pPr>
        <w:pStyle w:val="PL"/>
      </w:pPr>
      <w:r w:rsidRPr="00F10B4F">
        <w:t xml:space="preserve">        [[</w:t>
      </w:r>
    </w:p>
    <w:p w14:paraId="503B83E6" w14:textId="33A239AF" w:rsidR="001163BA" w:rsidRPr="00F10B4F" w:rsidRDefault="001163BA" w:rsidP="00543A96">
      <w:pPr>
        <w:pStyle w:val="PL"/>
        <w:rPr>
          <w:color w:val="808080"/>
        </w:rPr>
      </w:pPr>
      <w:r w:rsidRPr="00F10B4F">
        <w:t xml:space="preserve">        smtc4list-r17                       SSB-MTC4List-r17                                </w:t>
      </w:r>
      <w:r w:rsidRPr="00F10B4F">
        <w:rPr>
          <w:color w:val="993366"/>
        </w:rPr>
        <w:t>OPTIONAL</w:t>
      </w:r>
      <w:r w:rsidRPr="00F10B4F">
        <w:t xml:space="preserve">         </w:t>
      </w:r>
      <w:r w:rsidRPr="00F10B4F">
        <w:rPr>
          <w:color w:val="808080"/>
        </w:rPr>
        <w:t>-- Need R</w:t>
      </w:r>
    </w:p>
    <w:p w14:paraId="6E1F5EC3" w14:textId="163FE5B3" w:rsidR="00394471" w:rsidRPr="00F10B4F" w:rsidRDefault="001163BA" w:rsidP="00543A96">
      <w:pPr>
        <w:pStyle w:val="PL"/>
      </w:pPr>
      <w:r w:rsidRPr="00F10B4F">
        <w:t xml:space="preserve">        ]]</w:t>
      </w:r>
    </w:p>
    <w:p w14:paraId="44834AA9" w14:textId="77777777" w:rsidR="00394471" w:rsidRPr="00F10B4F" w:rsidRDefault="00394471" w:rsidP="00543A96">
      <w:pPr>
        <w:pStyle w:val="PL"/>
      </w:pPr>
      <w:r w:rsidRPr="00F10B4F">
        <w:t xml:space="preserve">    },</w:t>
      </w:r>
    </w:p>
    <w:p w14:paraId="7BD41DEB" w14:textId="77777777" w:rsidR="00394471" w:rsidRPr="00F10B4F" w:rsidRDefault="00394471" w:rsidP="00543A96">
      <w:pPr>
        <w:pStyle w:val="PL"/>
      </w:pPr>
      <w:r w:rsidRPr="00F10B4F">
        <w:t xml:space="preserve">    ...,</w:t>
      </w:r>
    </w:p>
    <w:p w14:paraId="138CA920" w14:textId="77777777" w:rsidR="00394471" w:rsidRPr="00F10B4F" w:rsidRDefault="00394471" w:rsidP="00543A96">
      <w:pPr>
        <w:pStyle w:val="PL"/>
      </w:pPr>
      <w:r w:rsidRPr="00F10B4F">
        <w:t xml:space="preserve">    [[</w:t>
      </w:r>
    </w:p>
    <w:p w14:paraId="1640E1B5" w14:textId="77777777" w:rsidR="00394471" w:rsidRPr="00F10B4F" w:rsidRDefault="00394471" w:rsidP="00543A96">
      <w:pPr>
        <w:pStyle w:val="PL"/>
      </w:pPr>
      <w:r w:rsidRPr="00F10B4F">
        <w:t xml:space="preserve">    relaxedMeasurement-r16              </w:t>
      </w:r>
      <w:r w:rsidRPr="00F10B4F">
        <w:rPr>
          <w:color w:val="993366"/>
        </w:rPr>
        <w:t>SEQUENCE</w:t>
      </w:r>
      <w:r w:rsidRPr="00F10B4F">
        <w:t xml:space="preserve"> {</w:t>
      </w:r>
    </w:p>
    <w:p w14:paraId="521F8F41" w14:textId="77777777" w:rsidR="00394471" w:rsidRPr="00F10B4F" w:rsidRDefault="00394471" w:rsidP="00543A96">
      <w:pPr>
        <w:pStyle w:val="PL"/>
      </w:pPr>
      <w:r w:rsidRPr="00F10B4F">
        <w:t xml:space="preserve">        lowMobilityEvaluation-r16           </w:t>
      </w:r>
      <w:r w:rsidRPr="00F10B4F">
        <w:rPr>
          <w:color w:val="993366"/>
        </w:rPr>
        <w:t>SEQUENCE</w:t>
      </w:r>
      <w:r w:rsidRPr="00F10B4F">
        <w:t xml:space="preserve"> {</w:t>
      </w:r>
    </w:p>
    <w:p w14:paraId="1FC79ACA" w14:textId="77777777" w:rsidR="00394471" w:rsidRPr="00F10B4F" w:rsidRDefault="00394471" w:rsidP="00543A96">
      <w:pPr>
        <w:pStyle w:val="PL"/>
      </w:pPr>
      <w:r w:rsidRPr="00F10B4F">
        <w:t xml:space="preserve">            s-SearchDeltaP-r16                  </w:t>
      </w:r>
      <w:r w:rsidRPr="00F10B4F">
        <w:rPr>
          <w:color w:val="993366"/>
        </w:rPr>
        <w:t>ENUMERATED</w:t>
      </w:r>
      <w:r w:rsidRPr="00F10B4F">
        <w:t xml:space="preserve"> {</w:t>
      </w:r>
    </w:p>
    <w:p w14:paraId="4789F99F" w14:textId="77777777" w:rsidR="00394471" w:rsidRPr="00F10B4F" w:rsidRDefault="00394471" w:rsidP="00543A96">
      <w:pPr>
        <w:pStyle w:val="PL"/>
      </w:pPr>
      <w:r w:rsidRPr="00F10B4F">
        <w:t xml:space="preserve">                                                    dB3, dB6, dB9, dB12, dB15,</w:t>
      </w:r>
    </w:p>
    <w:p w14:paraId="133A121F" w14:textId="77777777" w:rsidR="00394471" w:rsidRPr="00F10B4F" w:rsidRDefault="00394471" w:rsidP="00543A96">
      <w:pPr>
        <w:pStyle w:val="PL"/>
      </w:pPr>
      <w:r w:rsidRPr="00F10B4F">
        <w:t xml:space="preserve">                                                    spare3, spare2, spare1},</w:t>
      </w:r>
    </w:p>
    <w:p w14:paraId="35D5DC12" w14:textId="77777777" w:rsidR="00394471" w:rsidRPr="00F10B4F" w:rsidRDefault="00394471" w:rsidP="00543A96">
      <w:pPr>
        <w:pStyle w:val="PL"/>
      </w:pPr>
      <w:r w:rsidRPr="00F10B4F">
        <w:t xml:space="preserve">            t-SearchDeltaP-r16                  </w:t>
      </w:r>
      <w:r w:rsidRPr="00F10B4F">
        <w:rPr>
          <w:color w:val="993366"/>
        </w:rPr>
        <w:t>ENUMERATED</w:t>
      </w:r>
      <w:r w:rsidRPr="00F10B4F">
        <w:t xml:space="preserve"> {</w:t>
      </w:r>
    </w:p>
    <w:p w14:paraId="686869D7" w14:textId="77777777" w:rsidR="00394471" w:rsidRPr="00F10B4F" w:rsidRDefault="00394471" w:rsidP="00543A96">
      <w:pPr>
        <w:pStyle w:val="PL"/>
      </w:pPr>
      <w:r w:rsidRPr="00F10B4F">
        <w:t xml:space="preserve">                                                    s5, s10, s20, s30, s60, s120, s180,</w:t>
      </w:r>
    </w:p>
    <w:p w14:paraId="08B14C01" w14:textId="77777777" w:rsidR="00394471" w:rsidRPr="00F10B4F" w:rsidRDefault="00394471" w:rsidP="00543A96">
      <w:pPr>
        <w:pStyle w:val="PL"/>
      </w:pPr>
      <w:r w:rsidRPr="00F10B4F">
        <w:t xml:space="preserve">                                                    s240, s300, spare7, spare6, spare5,</w:t>
      </w:r>
    </w:p>
    <w:p w14:paraId="14BD6F40" w14:textId="77777777" w:rsidR="00394471" w:rsidRPr="00F10B4F" w:rsidRDefault="00394471" w:rsidP="00543A96">
      <w:pPr>
        <w:pStyle w:val="PL"/>
      </w:pPr>
      <w:r w:rsidRPr="00F10B4F">
        <w:t xml:space="preserve">                                                    spare4, spare3, spare2, spare1}</w:t>
      </w:r>
    </w:p>
    <w:p w14:paraId="42619628"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34CA674E" w14:textId="77777777" w:rsidR="00394471" w:rsidRPr="00F10B4F" w:rsidRDefault="00394471" w:rsidP="00543A96">
      <w:pPr>
        <w:pStyle w:val="PL"/>
      </w:pPr>
      <w:r w:rsidRPr="00F10B4F">
        <w:t xml:space="preserve">        cellEdgeEvaluation-r16              </w:t>
      </w:r>
      <w:r w:rsidRPr="00F10B4F">
        <w:rPr>
          <w:color w:val="993366"/>
        </w:rPr>
        <w:t>SEQUENCE</w:t>
      </w:r>
      <w:r w:rsidRPr="00F10B4F">
        <w:t xml:space="preserve"> {</w:t>
      </w:r>
    </w:p>
    <w:p w14:paraId="53E9EEF4" w14:textId="77777777" w:rsidR="00394471" w:rsidRPr="00F10B4F" w:rsidRDefault="00394471" w:rsidP="00543A96">
      <w:pPr>
        <w:pStyle w:val="PL"/>
      </w:pPr>
      <w:r w:rsidRPr="00F10B4F">
        <w:t xml:space="preserve">            s-SearchThresholdP-r16              ReselectionThreshold,</w:t>
      </w:r>
    </w:p>
    <w:p w14:paraId="5080FBC1" w14:textId="77777777" w:rsidR="00394471" w:rsidRPr="00F10B4F" w:rsidRDefault="00394471" w:rsidP="00543A96">
      <w:pPr>
        <w:pStyle w:val="PL"/>
        <w:rPr>
          <w:color w:val="808080"/>
        </w:rPr>
      </w:pPr>
      <w:r w:rsidRPr="00F10B4F">
        <w:t xml:space="preserve">            s-SearchThresholdQ-r16              ReselectionThresholdQ                       </w:t>
      </w:r>
      <w:r w:rsidRPr="00F10B4F">
        <w:rPr>
          <w:color w:val="993366"/>
        </w:rPr>
        <w:t>OPTIONAL</w:t>
      </w:r>
      <w:r w:rsidRPr="00F10B4F">
        <w:t xml:space="preserve">        </w:t>
      </w:r>
      <w:r w:rsidRPr="00F10B4F">
        <w:rPr>
          <w:color w:val="808080"/>
        </w:rPr>
        <w:t>-- Need R</w:t>
      </w:r>
    </w:p>
    <w:p w14:paraId="7F46F147"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5FA32CA6" w14:textId="77777777" w:rsidR="00394471" w:rsidRPr="00F10B4F" w:rsidRDefault="00394471" w:rsidP="00543A96">
      <w:pPr>
        <w:pStyle w:val="PL"/>
        <w:rPr>
          <w:color w:val="808080"/>
        </w:rPr>
      </w:pPr>
      <w:r w:rsidRPr="00F10B4F">
        <w:t xml:space="preserve">        combineRelaxedMeasCondition-r16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11F4BFE3" w14:textId="77777777" w:rsidR="00394471" w:rsidRPr="00F10B4F" w:rsidRDefault="00394471" w:rsidP="00543A96">
      <w:pPr>
        <w:pStyle w:val="PL"/>
        <w:rPr>
          <w:color w:val="808080"/>
        </w:rPr>
      </w:pPr>
      <w:r w:rsidRPr="00F10B4F">
        <w:t xml:space="preserve">        highPriorityMeasRelax-r16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5722A4C"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127A28A6" w14:textId="2920381D" w:rsidR="005A0DA3" w:rsidRPr="00F10B4F" w:rsidRDefault="00394471" w:rsidP="00543A96">
      <w:pPr>
        <w:pStyle w:val="PL"/>
      </w:pPr>
      <w:r w:rsidRPr="00F10B4F">
        <w:t xml:space="preserve">    ]]</w:t>
      </w:r>
      <w:r w:rsidR="005A0DA3" w:rsidRPr="00F10B4F">
        <w:t>,</w:t>
      </w:r>
    </w:p>
    <w:p w14:paraId="7376108A" w14:textId="24658A5C" w:rsidR="005A0DA3" w:rsidRPr="00F10B4F" w:rsidRDefault="005A0DA3" w:rsidP="00543A96">
      <w:pPr>
        <w:pStyle w:val="PL"/>
      </w:pPr>
      <w:r w:rsidRPr="00F10B4F">
        <w:t xml:space="preserve">    [[</w:t>
      </w:r>
    </w:p>
    <w:p w14:paraId="13656CBB" w14:textId="644EC5CF" w:rsidR="005A0DA3" w:rsidRPr="00F10B4F" w:rsidRDefault="005A0DA3" w:rsidP="00543A96">
      <w:pPr>
        <w:pStyle w:val="PL"/>
        <w:rPr>
          <w:color w:val="808080"/>
        </w:rPr>
      </w:pPr>
      <w:r w:rsidRPr="00F10B4F">
        <w:t xml:space="preserve">    cellEquivalentSize-r17                  </w:t>
      </w:r>
      <w:r w:rsidRPr="00F10B4F">
        <w:rPr>
          <w:color w:val="993366"/>
        </w:rPr>
        <w:t>INTEGER</w:t>
      </w:r>
      <w:r w:rsidRPr="00F10B4F">
        <w:t xml:space="preserve">(2..16)                                  </w:t>
      </w:r>
      <w:r w:rsidRPr="00F10B4F">
        <w:rPr>
          <w:color w:val="993366"/>
        </w:rPr>
        <w:t>OPTIONAL</w:t>
      </w:r>
      <w:r w:rsidR="00CD6E06" w:rsidRPr="00F10B4F">
        <w:t>,</w:t>
      </w:r>
      <w:r w:rsidRPr="00F10B4F">
        <w:t xml:space="preserve">       </w:t>
      </w:r>
      <w:r w:rsidRPr="00F10B4F">
        <w:rPr>
          <w:color w:val="808080"/>
        </w:rPr>
        <w:t>-- Cond HSDN</w:t>
      </w:r>
    </w:p>
    <w:p w14:paraId="345BA057" w14:textId="16FDAD8E" w:rsidR="00CD6E06" w:rsidRPr="00F10B4F" w:rsidRDefault="00CD6E06" w:rsidP="00543A96">
      <w:pPr>
        <w:pStyle w:val="PL"/>
      </w:pPr>
      <w:r w:rsidRPr="00F10B4F">
        <w:t xml:space="preserve">    relaxedMeasurement-r17                  </w:t>
      </w:r>
      <w:r w:rsidRPr="00F10B4F">
        <w:rPr>
          <w:color w:val="993366"/>
        </w:rPr>
        <w:t>SEQUENCE</w:t>
      </w:r>
      <w:r w:rsidRPr="00F10B4F">
        <w:t xml:space="preserve"> {</w:t>
      </w:r>
    </w:p>
    <w:p w14:paraId="3A23059E" w14:textId="7B7ABAC7" w:rsidR="00CD6E06" w:rsidRPr="00F10B4F" w:rsidRDefault="00CD6E06" w:rsidP="00543A96">
      <w:pPr>
        <w:pStyle w:val="PL"/>
      </w:pPr>
      <w:r w:rsidRPr="00F10B4F">
        <w:t xml:space="preserve">        stationaryMobilityEvaluation-r17       </w:t>
      </w:r>
      <w:r w:rsidR="00FB193E" w:rsidRPr="00F10B4F">
        <w:t xml:space="preserve"> </w:t>
      </w:r>
      <w:r w:rsidRPr="00F10B4F">
        <w:rPr>
          <w:color w:val="993366"/>
        </w:rPr>
        <w:t>SEQUENCE</w:t>
      </w:r>
      <w:r w:rsidRPr="00F10B4F">
        <w:t xml:space="preserve"> {</w:t>
      </w:r>
    </w:p>
    <w:p w14:paraId="1EE56A37" w14:textId="22EC35E0" w:rsidR="00CD6E06" w:rsidRPr="00F10B4F" w:rsidRDefault="00CD6E06" w:rsidP="00543A96">
      <w:pPr>
        <w:pStyle w:val="PL"/>
      </w:pPr>
      <w:r w:rsidRPr="00F10B4F">
        <w:t xml:space="preserve">            s-SearchDeltaP-Stationary-r17          </w:t>
      </w:r>
      <w:r w:rsidR="00FB193E" w:rsidRPr="00F10B4F">
        <w:t xml:space="preserve"> </w:t>
      </w:r>
      <w:r w:rsidRPr="00F10B4F">
        <w:rPr>
          <w:color w:val="993366"/>
        </w:rPr>
        <w:t>ENUMERATED</w:t>
      </w:r>
      <w:r w:rsidRPr="00F10B4F">
        <w:t xml:space="preserve"> {</w:t>
      </w:r>
      <w:r w:rsidR="00AE678F" w:rsidRPr="00F10B4F">
        <w:t xml:space="preserve">dB2, </w:t>
      </w:r>
      <w:r w:rsidRPr="00F10B4F">
        <w:t>dB3, dB6, dB9, dB12, dB15, spare2, spare1},</w:t>
      </w:r>
    </w:p>
    <w:p w14:paraId="44CB2236" w14:textId="2A1227AD" w:rsidR="00CD6E06" w:rsidRPr="00F10B4F" w:rsidRDefault="00CD6E06" w:rsidP="00543A96">
      <w:pPr>
        <w:pStyle w:val="PL"/>
      </w:pPr>
      <w:r w:rsidRPr="00F10B4F">
        <w:t xml:space="preserve">            t-SearchDeltaP-Stationary-r17          </w:t>
      </w:r>
      <w:r w:rsidR="00FB193E" w:rsidRPr="00F10B4F">
        <w:t xml:space="preserve"> </w:t>
      </w:r>
      <w:r w:rsidRPr="00F10B4F">
        <w:rPr>
          <w:color w:val="993366"/>
        </w:rPr>
        <w:t>ENUMERATED</w:t>
      </w:r>
      <w:r w:rsidRPr="00F10B4F">
        <w:t xml:space="preserve"> {s5, s10, s20, s30, s60, s120, s180, s240, s300, spare7, spare6, spare5,</w:t>
      </w:r>
    </w:p>
    <w:p w14:paraId="3FEC459D" w14:textId="0C244DED" w:rsidR="00CD6E06" w:rsidRPr="00F10B4F" w:rsidRDefault="00CD6E06" w:rsidP="00543A96">
      <w:pPr>
        <w:pStyle w:val="PL"/>
      </w:pPr>
      <w:r w:rsidRPr="00F10B4F">
        <w:t xml:space="preserve">                                                                spare4, spare3, spare2, spare1}</w:t>
      </w:r>
    </w:p>
    <w:p w14:paraId="66376343" w14:textId="77777777" w:rsidR="00CD6E06" w:rsidRPr="00F10B4F" w:rsidRDefault="00CD6E06" w:rsidP="00543A96">
      <w:pPr>
        <w:pStyle w:val="PL"/>
      </w:pPr>
      <w:r w:rsidRPr="00F10B4F">
        <w:t xml:space="preserve">        },</w:t>
      </w:r>
    </w:p>
    <w:p w14:paraId="75E7E943" w14:textId="2F893EC7" w:rsidR="00CD6E06" w:rsidRPr="00F10B4F" w:rsidRDefault="00CD6E06" w:rsidP="00543A96">
      <w:pPr>
        <w:pStyle w:val="PL"/>
      </w:pPr>
      <w:r w:rsidRPr="00F10B4F">
        <w:t xml:space="preserve">        cellEdgeEvaluationWhileStationary-r17   </w:t>
      </w:r>
      <w:r w:rsidRPr="00F10B4F">
        <w:rPr>
          <w:color w:val="993366"/>
        </w:rPr>
        <w:t>SEQUENCE</w:t>
      </w:r>
      <w:r w:rsidRPr="00F10B4F">
        <w:t xml:space="preserve"> {</w:t>
      </w:r>
    </w:p>
    <w:p w14:paraId="5CECAD11" w14:textId="1021BF7C" w:rsidR="00CD6E06" w:rsidRPr="00F10B4F" w:rsidRDefault="00CD6E06" w:rsidP="00543A96">
      <w:pPr>
        <w:pStyle w:val="PL"/>
      </w:pPr>
      <w:r w:rsidRPr="00F10B4F">
        <w:t xml:space="preserve">            s-SearchThresholdP2-r17                 ReselectionThreshold,</w:t>
      </w:r>
    </w:p>
    <w:p w14:paraId="7EB85D95" w14:textId="127CE3DA" w:rsidR="00CD6E06" w:rsidRPr="00F10B4F" w:rsidRDefault="00CD6E06" w:rsidP="00543A96">
      <w:pPr>
        <w:pStyle w:val="PL"/>
        <w:rPr>
          <w:color w:val="808080"/>
        </w:rPr>
      </w:pPr>
      <w:r w:rsidRPr="00F10B4F">
        <w:t xml:space="preserve">            s-SearchThresholdQ2-r17                 ReselectionThresholdQ                   </w:t>
      </w:r>
      <w:r w:rsidRPr="00F10B4F">
        <w:rPr>
          <w:color w:val="993366"/>
        </w:rPr>
        <w:t>OPTIONAL</w:t>
      </w:r>
      <w:r w:rsidRPr="00F10B4F">
        <w:t xml:space="preserve">        </w:t>
      </w:r>
      <w:r w:rsidRPr="00F10B4F">
        <w:rPr>
          <w:color w:val="808080"/>
        </w:rPr>
        <w:t>-- Need R</w:t>
      </w:r>
    </w:p>
    <w:p w14:paraId="01EB195D" w14:textId="25ADA276" w:rsidR="00CD6E06" w:rsidRPr="00F10B4F" w:rsidRDefault="00CD6E06" w:rsidP="00543A96">
      <w:pPr>
        <w:pStyle w:val="PL"/>
        <w:rPr>
          <w:color w:val="808080"/>
        </w:rPr>
      </w:pPr>
      <w:r w:rsidRPr="00F10B4F">
        <w:lastRenderedPageBreak/>
        <w:t xml:space="preserve">        }                                                                                   </w:t>
      </w:r>
      <w:r w:rsidRPr="00F10B4F">
        <w:rPr>
          <w:color w:val="993366"/>
        </w:rPr>
        <w:t>OPTIONAL</w:t>
      </w:r>
      <w:r w:rsidRPr="00F10B4F">
        <w:t xml:space="preserve">,       </w:t>
      </w:r>
      <w:r w:rsidRPr="00F10B4F">
        <w:rPr>
          <w:color w:val="808080"/>
        </w:rPr>
        <w:t>-- Need R</w:t>
      </w:r>
    </w:p>
    <w:p w14:paraId="3338BE8E" w14:textId="5726F633" w:rsidR="00CD6E06" w:rsidRPr="00F10B4F" w:rsidRDefault="00CD6E06" w:rsidP="00543A96">
      <w:pPr>
        <w:pStyle w:val="PL"/>
        <w:rPr>
          <w:color w:val="808080"/>
        </w:rPr>
      </w:pPr>
      <w:r w:rsidRPr="00F10B4F">
        <w:t xml:space="preserve">        combineRelaxedMeasCondition2-r17        </w:t>
      </w:r>
      <w:r w:rsidRPr="00F10B4F">
        <w:rPr>
          <w:color w:val="993366"/>
        </w:rPr>
        <w:t>ENUMERATED</w:t>
      </w:r>
      <w:r w:rsidRPr="00F10B4F">
        <w:t xml:space="preserve"> {true}                           </w:t>
      </w:r>
      <w:r w:rsidRPr="00F10B4F">
        <w:rPr>
          <w:color w:val="993366"/>
        </w:rPr>
        <w:t>OPTIONAL</w:t>
      </w:r>
      <w:r w:rsidR="00AE678F" w:rsidRPr="00F10B4F">
        <w:t xml:space="preserve">        </w:t>
      </w:r>
      <w:r w:rsidR="00AE678F" w:rsidRPr="00F10B4F">
        <w:rPr>
          <w:color w:val="808080"/>
        </w:rPr>
        <w:t>-- Need R</w:t>
      </w:r>
    </w:p>
    <w:p w14:paraId="22F32927" w14:textId="704BFD80" w:rsidR="00CD6E06" w:rsidRPr="00F10B4F" w:rsidRDefault="00CD6E06"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37CDA6B6" w14:textId="7463F408" w:rsidR="00394471" w:rsidRPr="00F10B4F" w:rsidRDefault="005A0DA3" w:rsidP="00543A96">
      <w:pPr>
        <w:pStyle w:val="PL"/>
      </w:pPr>
      <w:r w:rsidRPr="00F10B4F">
        <w:t xml:space="preserve">    ]]</w:t>
      </w:r>
    </w:p>
    <w:p w14:paraId="67816CC1" w14:textId="77777777" w:rsidR="00394471" w:rsidRPr="00F10B4F" w:rsidRDefault="00394471" w:rsidP="00543A96">
      <w:pPr>
        <w:pStyle w:val="PL"/>
      </w:pPr>
      <w:r w:rsidRPr="00F10B4F">
        <w:t>}</w:t>
      </w:r>
    </w:p>
    <w:p w14:paraId="6B3623BE" w14:textId="77777777" w:rsidR="00394471" w:rsidRPr="00F10B4F" w:rsidRDefault="00394471" w:rsidP="00543A96">
      <w:pPr>
        <w:pStyle w:val="PL"/>
      </w:pPr>
    </w:p>
    <w:p w14:paraId="170624FD" w14:textId="77777777" w:rsidR="00394471" w:rsidRPr="00F10B4F" w:rsidRDefault="00394471" w:rsidP="00543A96">
      <w:pPr>
        <w:pStyle w:val="PL"/>
      </w:pPr>
      <w:r w:rsidRPr="00F10B4F">
        <w:t>RangeToBestCell    ::= Q-OffsetRange</w:t>
      </w:r>
    </w:p>
    <w:p w14:paraId="61C5C637" w14:textId="77777777" w:rsidR="00394471" w:rsidRPr="00F10B4F" w:rsidRDefault="00394471" w:rsidP="00543A96">
      <w:pPr>
        <w:pStyle w:val="PL"/>
      </w:pPr>
    </w:p>
    <w:p w14:paraId="7B5210AE" w14:textId="77777777" w:rsidR="00394471" w:rsidRPr="00F10B4F" w:rsidRDefault="00394471" w:rsidP="00543A96">
      <w:pPr>
        <w:pStyle w:val="PL"/>
        <w:rPr>
          <w:color w:val="808080"/>
        </w:rPr>
      </w:pPr>
      <w:r w:rsidRPr="00F10B4F">
        <w:rPr>
          <w:color w:val="808080"/>
        </w:rPr>
        <w:t>-- TAG-SIB2-STOP</w:t>
      </w:r>
    </w:p>
    <w:p w14:paraId="1656E836" w14:textId="77777777" w:rsidR="00394471" w:rsidRPr="00F10B4F" w:rsidRDefault="00394471" w:rsidP="00543A96">
      <w:pPr>
        <w:pStyle w:val="PL"/>
        <w:rPr>
          <w:color w:val="808080"/>
        </w:rPr>
      </w:pPr>
      <w:r w:rsidRPr="00F10B4F">
        <w:rPr>
          <w:color w:val="808080"/>
        </w:rPr>
        <w:t>-- ASN1STOP</w:t>
      </w:r>
    </w:p>
    <w:p w14:paraId="1F1722FB" w14:textId="77777777" w:rsidR="00394471" w:rsidRPr="00F10B4F" w:rsidRDefault="00394471" w:rsidP="00394471">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C148E4" w:rsidRPr="00F10B4F" w14:paraId="5142F38A"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5A5B5F9" w14:textId="77777777" w:rsidR="00394471" w:rsidRPr="00F10B4F" w:rsidRDefault="00394471" w:rsidP="00964CC4">
            <w:pPr>
              <w:pStyle w:val="TAH"/>
              <w:rPr>
                <w:lang w:eastAsia="en-GB"/>
              </w:rPr>
            </w:pPr>
            <w:r w:rsidRPr="00F10B4F">
              <w:rPr>
                <w:i/>
                <w:noProof/>
                <w:lang w:eastAsia="en-GB"/>
              </w:rPr>
              <w:lastRenderedPageBreak/>
              <w:t>SIB2</w:t>
            </w:r>
            <w:r w:rsidRPr="00F10B4F">
              <w:rPr>
                <w:iCs/>
                <w:noProof/>
                <w:lang w:eastAsia="en-GB"/>
              </w:rPr>
              <w:t xml:space="preserve"> field descriptions</w:t>
            </w:r>
          </w:p>
        </w:tc>
      </w:tr>
      <w:tr w:rsidR="00C148E4" w:rsidRPr="00F10B4F" w14:paraId="1EBDAA6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085C60F" w14:textId="77777777" w:rsidR="00394471" w:rsidRPr="00F10B4F" w:rsidRDefault="00394471" w:rsidP="00964CC4">
            <w:pPr>
              <w:pStyle w:val="TAL"/>
              <w:rPr>
                <w:b/>
                <w:bCs/>
                <w:i/>
                <w:noProof/>
                <w:lang w:eastAsia="en-GB"/>
              </w:rPr>
            </w:pPr>
            <w:r w:rsidRPr="00F10B4F">
              <w:rPr>
                <w:b/>
                <w:bCs/>
                <w:i/>
                <w:noProof/>
                <w:lang w:eastAsia="en-GB"/>
              </w:rPr>
              <w:t>absThreshSS-BlocksConsolidation</w:t>
            </w:r>
          </w:p>
          <w:p w14:paraId="770BE784" w14:textId="77777777" w:rsidR="00394471" w:rsidRPr="00F10B4F" w:rsidRDefault="00394471" w:rsidP="00964CC4">
            <w:pPr>
              <w:pStyle w:val="TAL"/>
              <w:rPr>
                <w:lang w:eastAsia="en-GB"/>
              </w:rPr>
            </w:pPr>
            <w:r w:rsidRPr="00F10B4F">
              <w:rPr>
                <w:lang w:eastAsia="en-GB"/>
              </w:rPr>
              <w:t>Threshold for consolidation of L1 measurements per RS index. If the field is absent, the UE uses the measurement quantity as specified in TS 38.304 [20].</w:t>
            </w:r>
          </w:p>
        </w:tc>
      </w:tr>
      <w:tr w:rsidR="00C148E4" w:rsidRPr="00F10B4F" w14:paraId="087D279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D3E867B" w14:textId="77777777" w:rsidR="00394471" w:rsidRPr="00F10B4F" w:rsidRDefault="00394471" w:rsidP="00964CC4">
            <w:pPr>
              <w:pStyle w:val="TAL"/>
              <w:rPr>
                <w:b/>
                <w:bCs/>
                <w:i/>
                <w:noProof/>
                <w:lang w:eastAsia="en-GB"/>
              </w:rPr>
            </w:pPr>
            <w:r w:rsidRPr="00F10B4F">
              <w:rPr>
                <w:b/>
                <w:bCs/>
                <w:i/>
                <w:noProof/>
                <w:lang w:eastAsia="en-GB"/>
              </w:rPr>
              <w:t>cellEdgeEvaluation</w:t>
            </w:r>
          </w:p>
          <w:p w14:paraId="12BA19D1" w14:textId="5ADB8686" w:rsidR="00394471" w:rsidRPr="00F10B4F" w:rsidRDefault="00394471" w:rsidP="00964CC4">
            <w:pPr>
              <w:pStyle w:val="TAL"/>
              <w:rPr>
                <w:lang w:eastAsia="en-GB"/>
              </w:rPr>
            </w:pPr>
            <w:r w:rsidRPr="00F10B4F">
              <w:rPr>
                <w:bCs/>
                <w:lang w:eastAsia="zh-CN"/>
              </w:rPr>
              <w:t xml:space="preserve">Indicates the criteria for a UE to detect that it is not at cell edge, in order to relax measurement requirements for cell reselection </w:t>
            </w:r>
            <w:r w:rsidRPr="00F10B4F">
              <w:rPr>
                <w:szCs w:val="22"/>
                <w:lang w:eastAsia="sv-SE"/>
              </w:rPr>
              <w:t>(see TS 38.304 [20], clause 5.2.4.9.2)</w:t>
            </w:r>
            <w:r w:rsidRPr="00F10B4F">
              <w:rPr>
                <w:bCs/>
                <w:lang w:eastAsia="zh-CN"/>
              </w:rPr>
              <w:t>.</w:t>
            </w:r>
          </w:p>
        </w:tc>
      </w:tr>
      <w:tr w:rsidR="00C148E4" w:rsidRPr="00F10B4F" w14:paraId="10325787" w14:textId="77777777" w:rsidTr="00771058">
        <w:trPr>
          <w:cantSplit/>
        </w:trPr>
        <w:tc>
          <w:tcPr>
            <w:tcW w:w="14175" w:type="dxa"/>
            <w:tcBorders>
              <w:top w:val="single" w:sz="4" w:space="0" w:color="808080"/>
              <w:left w:val="single" w:sz="4" w:space="0" w:color="808080"/>
              <w:bottom w:val="single" w:sz="4" w:space="0" w:color="808080"/>
              <w:right w:val="single" w:sz="4" w:space="0" w:color="808080"/>
            </w:tcBorders>
          </w:tcPr>
          <w:p w14:paraId="4B9DD581" w14:textId="77777777" w:rsidR="00CD6E06" w:rsidRPr="00F10B4F" w:rsidRDefault="00CD6E06" w:rsidP="00771058">
            <w:pPr>
              <w:pStyle w:val="TAL"/>
              <w:rPr>
                <w:b/>
                <w:bCs/>
                <w:i/>
                <w:lang w:eastAsia="en-GB"/>
              </w:rPr>
            </w:pPr>
            <w:proofErr w:type="spellStart"/>
            <w:r w:rsidRPr="00F10B4F">
              <w:rPr>
                <w:b/>
                <w:bCs/>
                <w:i/>
                <w:lang w:eastAsia="en-GB"/>
              </w:rPr>
              <w:t>cellEdgeEvaluationWhileStationary</w:t>
            </w:r>
            <w:proofErr w:type="spellEnd"/>
          </w:p>
          <w:p w14:paraId="0114A609" w14:textId="32C4ACB4" w:rsidR="00CD6E06" w:rsidRPr="00F10B4F" w:rsidRDefault="00CD6E06" w:rsidP="00771058">
            <w:pPr>
              <w:pStyle w:val="TAL"/>
              <w:rPr>
                <w:b/>
                <w:bCs/>
                <w:i/>
                <w:noProof/>
                <w:lang w:eastAsia="en-GB"/>
              </w:rPr>
            </w:pPr>
            <w:r w:rsidRPr="00F10B4F">
              <w:rPr>
                <w:bCs/>
                <w:lang w:eastAsia="zh-CN"/>
              </w:rPr>
              <w:t xml:space="preserve">Indicates the criteria for a UE to detect that it is not at cell edge while stationary, in order to relax measurement requirements for cell reselection </w:t>
            </w:r>
            <w:r w:rsidRPr="00F10B4F">
              <w:rPr>
                <w:szCs w:val="22"/>
                <w:lang w:eastAsia="sv-SE"/>
              </w:rPr>
              <w:t>(see TS 38.304 [20], clause 5.2.4.9.</w:t>
            </w:r>
            <w:r w:rsidR="00AE678F" w:rsidRPr="00F10B4F">
              <w:rPr>
                <w:szCs w:val="22"/>
                <w:lang w:eastAsia="sv-SE"/>
              </w:rPr>
              <w:t>4</w:t>
            </w:r>
            <w:r w:rsidRPr="00F10B4F">
              <w:rPr>
                <w:szCs w:val="22"/>
                <w:lang w:eastAsia="sv-SE"/>
              </w:rPr>
              <w:t>)</w:t>
            </w:r>
            <w:r w:rsidRPr="00F10B4F">
              <w:rPr>
                <w:bCs/>
                <w:lang w:eastAsia="zh-CN"/>
              </w:rPr>
              <w:t>.</w:t>
            </w:r>
          </w:p>
        </w:tc>
      </w:tr>
      <w:tr w:rsidR="00C148E4" w:rsidRPr="00F10B4F" w14:paraId="1A9F80B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tcPr>
          <w:p w14:paraId="3DF11906" w14:textId="77777777" w:rsidR="005A0DA3" w:rsidRPr="00F10B4F" w:rsidRDefault="005A0DA3" w:rsidP="005A0DA3">
            <w:pPr>
              <w:pStyle w:val="TAL"/>
              <w:rPr>
                <w:b/>
                <w:bCs/>
                <w:i/>
                <w:noProof/>
                <w:lang w:eastAsia="en-GB"/>
              </w:rPr>
            </w:pPr>
            <w:r w:rsidRPr="00F10B4F">
              <w:rPr>
                <w:b/>
                <w:bCs/>
                <w:i/>
                <w:noProof/>
                <w:lang w:eastAsia="en-GB"/>
              </w:rPr>
              <w:t>cellEquivalentSize</w:t>
            </w:r>
          </w:p>
          <w:p w14:paraId="13D2D76F" w14:textId="6559DB89" w:rsidR="005A0DA3" w:rsidRPr="00F10B4F" w:rsidRDefault="005A0DA3" w:rsidP="005A0DA3">
            <w:pPr>
              <w:pStyle w:val="TAL"/>
              <w:rPr>
                <w:iCs/>
                <w:noProof/>
                <w:lang w:eastAsia="en-GB"/>
              </w:rPr>
            </w:pPr>
            <w:r w:rsidRPr="00F10B4F">
              <w:rPr>
                <w:iCs/>
                <w:noProof/>
                <w:lang w:eastAsia="en-GB"/>
              </w:rPr>
              <w:t>The number of cell count used for mobility state estimation for this cell as specified in TS 38.304 [20].</w:t>
            </w:r>
          </w:p>
        </w:tc>
      </w:tr>
      <w:tr w:rsidR="00C148E4" w:rsidRPr="00F10B4F" w14:paraId="189B5B4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4649C54" w14:textId="77777777" w:rsidR="00394471" w:rsidRPr="00F10B4F" w:rsidRDefault="00394471" w:rsidP="00964CC4">
            <w:pPr>
              <w:pStyle w:val="TAL"/>
              <w:rPr>
                <w:b/>
                <w:bCs/>
                <w:i/>
                <w:noProof/>
                <w:lang w:eastAsia="en-GB"/>
              </w:rPr>
            </w:pPr>
            <w:r w:rsidRPr="00F10B4F">
              <w:rPr>
                <w:b/>
                <w:bCs/>
                <w:i/>
                <w:noProof/>
                <w:lang w:eastAsia="en-GB"/>
              </w:rPr>
              <w:t>cellReselectionInfoCommon</w:t>
            </w:r>
          </w:p>
          <w:p w14:paraId="62CE1F80" w14:textId="77777777" w:rsidR="00394471" w:rsidRPr="00F10B4F" w:rsidRDefault="00394471" w:rsidP="00964CC4">
            <w:pPr>
              <w:pStyle w:val="TAL"/>
              <w:rPr>
                <w:lang w:eastAsia="en-GB"/>
              </w:rPr>
            </w:pPr>
            <w:r w:rsidRPr="00F10B4F">
              <w:rPr>
                <w:lang w:eastAsia="en-GB"/>
              </w:rPr>
              <w:t>Cell re-selection information common for intra-frequency, inter-frequency and/ or inter-RAT cell re-selection.</w:t>
            </w:r>
          </w:p>
        </w:tc>
      </w:tr>
      <w:tr w:rsidR="00C148E4" w:rsidRPr="00F10B4F" w14:paraId="0F45677E"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B0A5EBC" w14:textId="77777777" w:rsidR="00394471" w:rsidRPr="00F10B4F" w:rsidRDefault="00394471" w:rsidP="00964CC4">
            <w:pPr>
              <w:pStyle w:val="TAL"/>
              <w:rPr>
                <w:b/>
                <w:bCs/>
                <w:i/>
                <w:noProof/>
                <w:lang w:eastAsia="en-GB"/>
              </w:rPr>
            </w:pPr>
            <w:r w:rsidRPr="00F10B4F">
              <w:rPr>
                <w:b/>
                <w:bCs/>
                <w:i/>
                <w:noProof/>
                <w:lang w:eastAsia="en-GB"/>
              </w:rPr>
              <w:t>cellReselectionServingFreqInfo</w:t>
            </w:r>
          </w:p>
          <w:p w14:paraId="77E109E4" w14:textId="77777777" w:rsidR="00394471" w:rsidRPr="00F10B4F" w:rsidRDefault="00394471" w:rsidP="00964CC4">
            <w:pPr>
              <w:pStyle w:val="TAL"/>
              <w:rPr>
                <w:lang w:eastAsia="en-GB"/>
              </w:rPr>
            </w:pPr>
            <w:r w:rsidRPr="00F10B4F">
              <w:rPr>
                <w:lang w:eastAsia="en-GB"/>
              </w:rPr>
              <w:t>Information common for non-intra-frequency cell re-selection i.e. cell re-selection to inter-frequency and inter-RAT cells.</w:t>
            </w:r>
          </w:p>
        </w:tc>
      </w:tr>
      <w:tr w:rsidR="00C148E4" w:rsidRPr="00F10B4F" w14:paraId="0EF15E89"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tcPr>
          <w:p w14:paraId="74A00365" w14:textId="77777777" w:rsidR="00394471" w:rsidRPr="00F10B4F" w:rsidRDefault="00394471" w:rsidP="00964CC4">
            <w:pPr>
              <w:pStyle w:val="TAL"/>
              <w:rPr>
                <w:b/>
                <w:bCs/>
                <w:i/>
                <w:noProof/>
                <w:lang w:eastAsia="en-GB"/>
              </w:rPr>
            </w:pPr>
            <w:r w:rsidRPr="00F10B4F">
              <w:rPr>
                <w:b/>
                <w:bCs/>
                <w:i/>
                <w:noProof/>
                <w:lang w:eastAsia="en-GB"/>
              </w:rPr>
              <w:t>combineRelaxedMeasCondition</w:t>
            </w:r>
          </w:p>
          <w:p w14:paraId="39AF237E" w14:textId="77777777" w:rsidR="00394471" w:rsidRPr="00F10B4F" w:rsidRDefault="00394471" w:rsidP="00964CC4">
            <w:pPr>
              <w:pStyle w:val="TAL"/>
              <w:rPr>
                <w:iCs/>
                <w:noProof/>
                <w:lang w:eastAsia="en-GB"/>
              </w:rPr>
            </w:pPr>
            <w:r w:rsidRPr="00F10B4F">
              <w:rPr>
                <w:iCs/>
                <w:noProof/>
                <w:lang w:eastAsia="en-GB"/>
              </w:rPr>
              <w:t xml:space="preserve">When both </w:t>
            </w:r>
            <w:r w:rsidRPr="00F10B4F">
              <w:rPr>
                <w:i/>
                <w:noProof/>
                <w:lang w:eastAsia="en-GB"/>
              </w:rPr>
              <w:t>lowMobilityEvalutation</w:t>
            </w:r>
            <w:r w:rsidRPr="00F10B4F">
              <w:rPr>
                <w:iCs/>
                <w:noProof/>
                <w:lang w:eastAsia="en-GB"/>
              </w:rPr>
              <w:t xml:space="preserve"> and </w:t>
            </w:r>
            <w:r w:rsidRPr="00F10B4F">
              <w:rPr>
                <w:i/>
                <w:noProof/>
                <w:lang w:eastAsia="en-GB"/>
              </w:rPr>
              <w:t>cellEdgeEvalutation</w:t>
            </w:r>
            <w:r w:rsidRPr="00F10B4F">
              <w:rPr>
                <w:iCs/>
                <w:noProof/>
                <w:lang w:eastAsia="en-GB"/>
              </w:rPr>
              <w:t xml:space="preserve"> criteria are present in SIB2, this parameter configures the UE to fulfil both criteria in order to relax measurement requirements for cell reselection. If the field is absent, the UE is allowed to relax measurement requirements for cell reselection when either or both of the criteria are met. (See TS 38.304 [20], clause 5.2.4.9.0)</w:t>
            </w:r>
          </w:p>
        </w:tc>
      </w:tr>
      <w:tr w:rsidR="00C148E4" w:rsidRPr="00F10B4F" w14:paraId="0107FB7C" w14:textId="77777777" w:rsidTr="00771058">
        <w:trPr>
          <w:cantSplit/>
        </w:trPr>
        <w:tc>
          <w:tcPr>
            <w:tcW w:w="14175" w:type="dxa"/>
            <w:tcBorders>
              <w:top w:val="single" w:sz="4" w:space="0" w:color="808080"/>
              <w:left w:val="single" w:sz="4" w:space="0" w:color="808080"/>
              <w:bottom w:val="single" w:sz="4" w:space="0" w:color="808080"/>
              <w:right w:val="single" w:sz="4" w:space="0" w:color="808080"/>
            </w:tcBorders>
          </w:tcPr>
          <w:p w14:paraId="38E7A432" w14:textId="77777777" w:rsidR="00CD6E06" w:rsidRPr="00F10B4F" w:rsidRDefault="00CD6E06" w:rsidP="00771058">
            <w:pPr>
              <w:pStyle w:val="TAL"/>
              <w:rPr>
                <w:b/>
                <w:bCs/>
                <w:i/>
                <w:noProof/>
                <w:lang w:eastAsia="en-GB"/>
              </w:rPr>
            </w:pPr>
            <w:r w:rsidRPr="00F10B4F">
              <w:rPr>
                <w:b/>
                <w:bCs/>
                <w:i/>
                <w:noProof/>
                <w:lang w:eastAsia="en-GB"/>
              </w:rPr>
              <w:t>combineRelaxedMeasCondition2</w:t>
            </w:r>
          </w:p>
          <w:p w14:paraId="2992D527" w14:textId="77777777" w:rsidR="00CD6E06" w:rsidRPr="00F10B4F" w:rsidRDefault="00CD6E06" w:rsidP="00771058">
            <w:pPr>
              <w:pStyle w:val="TAL"/>
              <w:rPr>
                <w:iCs/>
                <w:noProof/>
                <w:lang w:eastAsia="en-GB"/>
              </w:rPr>
            </w:pPr>
            <w:r w:rsidRPr="00F10B4F">
              <w:rPr>
                <w:iCs/>
                <w:noProof/>
                <w:lang w:eastAsia="en-GB"/>
              </w:rPr>
              <w:t xml:space="preserve">When both </w:t>
            </w:r>
            <w:r w:rsidRPr="00F10B4F">
              <w:rPr>
                <w:i/>
                <w:noProof/>
                <w:lang w:eastAsia="en-GB"/>
              </w:rPr>
              <w:t xml:space="preserve">stationaryMobilityEvaluation </w:t>
            </w:r>
            <w:r w:rsidRPr="00F10B4F">
              <w:rPr>
                <w:iCs/>
                <w:noProof/>
                <w:lang w:eastAsia="en-GB"/>
              </w:rPr>
              <w:t xml:space="preserve">and </w:t>
            </w:r>
            <w:r w:rsidRPr="00F10B4F">
              <w:rPr>
                <w:i/>
                <w:noProof/>
                <w:lang w:eastAsia="en-GB"/>
              </w:rPr>
              <w:t xml:space="preserve">cellEdgeEvaluationWhileStationary </w:t>
            </w:r>
            <w:r w:rsidRPr="00F10B4F">
              <w:rPr>
                <w:iCs/>
                <w:noProof/>
                <w:lang w:eastAsia="en-GB"/>
              </w:rPr>
              <w:t>criteria are present in SIB2, this parameter configures the UE to fulfil both criteria in order to relax measurement requirements for cell reselection. If the field is absent, the UE is allowed to relax measurement requirements for cell reselection when only the stationary criteria is met. (See TS 38.304 [20], clause 5.2.4.9.0)</w:t>
            </w:r>
          </w:p>
        </w:tc>
      </w:tr>
      <w:tr w:rsidR="00C148E4" w:rsidRPr="00F10B4F" w14:paraId="21F22A5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CC4655D" w14:textId="77777777" w:rsidR="00394471" w:rsidRPr="00F10B4F" w:rsidRDefault="00394471" w:rsidP="00964CC4">
            <w:pPr>
              <w:pStyle w:val="TAL"/>
              <w:rPr>
                <w:b/>
                <w:bCs/>
                <w:i/>
                <w:iCs/>
                <w:lang w:eastAsia="sv-SE"/>
              </w:rPr>
            </w:pPr>
            <w:proofErr w:type="spellStart"/>
            <w:r w:rsidRPr="00F10B4F">
              <w:rPr>
                <w:b/>
                <w:bCs/>
                <w:i/>
                <w:iCs/>
                <w:lang w:eastAsia="sv-SE"/>
              </w:rPr>
              <w:t>deriveSSB-IndexFromCell</w:t>
            </w:r>
            <w:proofErr w:type="spellEnd"/>
          </w:p>
          <w:p w14:paraId="75719871" w14:textId="77777777" w:rsidR="00394471" w:rsidRPr="00F10B4F" w:rsidRDefault="00394471" w:rsidP="00964CC4">
            <w:pPr>
              <w:pStyle w:val="TAL"/>
              <w:rPr>
                <w:b/>
                <w:bCs/>
                <w:i/>
                <w:noProof/>
                <w:lang w:eastAsia="en-GB"/>
              </w:rPr>
            </w:pPr>
            <w:r w:rsidRPr="00F10B4F">
              <w:rPr>
                <w:szCs w:val="22"/>
                <w:lang w:eastAsia="sv-SE"/>
              </w:rPr>
              <w:t xml:space="preserve">This field indicates whether the UE can utilize serving cell timing to derive the index of SS block transmitted by neighbour cell. </w:t>
            </w:r>
            <w:r w:rsidRPr="00F10B4F">
              <w:rPr>
                <w:lang w:eastAsia="sv-SE"/>
              </w:rPr>
              <w:t xml:space="preserve">If this field is set to </w:t>
            </w:r>
            <w:r w:rsidRPr="00F10B4F">
              <w:rPr>
                <w:i/>
                <w:lang w:eastAsia="sv-SE"/>
              </w:rPr>
              <w:t>true</w:t>
            </w:r>
            <w:r w:rsidRPr="00F10B4F">
              <w:rPr>
                <w:lang w:eastAsia="sv-SE"/>
              </w:rPr>
              <w:t>, the UE assumes SFN and frame boundary alignment across cells on the serving frequency as specified in TS 38.133 [14].</w:t>
            </w:r>
          </w:p>
        </w:tc>
      </w:tr>
      <w:tr w:rsidR="00C148E4" w:rsidRPr="00F10B4F" w14:paraId="1C5EA03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24E94FB" w14:textId="77777777" w:rsidR="00394471" w:rsidRPr="00F10B4F" w:rsidRDefault="00394471" w:rsidP="00964CC4">
            <w:pPr>
              <w:pStyle w:val="TAL"/>
              <w:rPr>
                <w:b/>
                <w:bCs/>
                <w:i/>
                <w:noProof/>
                <w:lang w:eastAsia="en-GB"/>
              </w:rPr>
            </w:pPr>
            <w:r w:rsidRPr="00F10B4F">
              <w:rPr>
                <w:b/>
                <w:bCs/>
                <w:i/>
                <w:noProof/>
                <w:lang w:eastAsia="en-GB"/>
              </w:rPr>
              <w:t>frequencyBandList</w:t>
            </w:r>
          </w:p>
          <w:p w14:paraId="7BB6516C" w14:textId="64E33506" w:rsidR="00394471" w:rsidRPr="00F10B4F" w:rsidRDefault="00394471" w:rsidP="00964CC4">
            <w:pPr>
              <w:pStyle w:val="TAL"/>
              <w:rPr>
                <w:bCs/>
                <w:noProof/>
                <w:lang w:eastAsia="en-GB"/>
              </w:rPr>
            </w:pPr>
            <w:r w:rsidRPr="00F10B4F">
              <w:rPr>
                <w:bCs/>
                <w:noProof/>
                <w:lang w:eastAsia="en-GB"/>
              </w:rPr>
              <w:t xml:space="preserve">Indicates the list of frequency bands for which the NR cell reselection parameters apply. The UE behaviour in case the field is absent is described in </w:t>
            </w:r>
            <w:r w:rsidR="009C7196" w:rsidRPr="00F10B4F">
              <w:rPr>
                <w:bCs/>
                <w:noProof/>
                <w:lang w:eastAsia="en-GB"/>
              </w:rPr>
              <w:t>clause</w:t>
            </w:r>
            <w:r w:rsidRPr="00F10B4F">
              <w:rPr>
                <w:bCs/>
                <w:noProof/>
                <w:lang w:eastAsia="en-GB"/>
              </w:rPr>
              <w:t xml:space="preserve"> 5.2.2.4.3.</w:t>
            </w:r>
          </w:p>
        </w:tc>
      </w:tr>
      <w:tr w:rsidR="00C148E4" w:rsidRPr="00F10B4F" w14:paraId="11BBDDD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533FFF7" w14:textId="77777777" w:rsidR="00394471" w:rsidRPr="00F10B4F" w:rsidRDefault="00394471" w:rsidP="00964CC4">
            <w:pPr>
              <w:pStyle w:val="TAL"/>
              <w:rPr>
                <w:b/>
                <w:bCs/>
                <w:i/>
                <w:noProof/>
                <w:lang w:eastAsia="en-GB"/>
              </w:rPr>
            </w:pPr>
            <w:r w:rsidRPr="00F10B4F">
              <w:rPr>
                <w:b/>
                <w:bCs/>
                <w:i/>
                <w:noProof/>
                <w:lang w:eastAsia="en-GB"/>
              </w:rPr>
              <w:t>highPriorityMeasRelax</w:t>
            </w:r>
          </w:p>
          <w:p w14:paraId="66EF9F37" w14:textId="10A751FC" w:rsidR="00394471" w:rsidRPr="00F10B4F" w:rsidRDefault="00394471" w:rsidP="00964CC4">
            <w:pPr>
              <w:pStyle w:val="TAL"/>
              <w:rPr>
                <w:b/>
                <w:bCs/>
                <w:i/>
                <w:noProof/>
                <w:lang w:eastAsia="en-GB"/>
              </w:rPr>
            </w:pPr>
            <w:r w:rsidRPr="00F10B4F">
              <w:rPr>
                <w:bCs/>
                <w:noProof/>
                <w:lang w:eastAsia="en-GB"/>
              </w:rPr>
              <w:t xml:space="preserve">Indicates whether measurements can be relaxed on high priority frequencies. </w:t>
            </w:r>
            <w:r w:rsidRPr="00F10B4F">
              <w:rPr>
                <w:lang w:eastAsia="en-GB"/>
              </w:rPr>
              <w:t xml:space="preserve">If the field is absent, the UE shall not </w:t>
            </w:r>
            <w:r w:rsidRPr="00F10B4F">
              <w:rPr>
                <w:bCs/>
                <w:noProof/>
                <w:lang w:eastAsia="en-GB"/>
              </w:rPr>
              <w:t>relax measurements on high priority frequencies</w:t>
            </w:r>
            <w:r w:rsidRPr="00F10B4F">
              <w:t xml:space="preserve"> </w:t>
            </w:r>
            <w:r w:rsidRPr="00F10B4F">
              <w:rPr>
                <w:bCs/>
                <w:noProof/>
                <w:lang w:eastAsia="en-GB"/>
              </w:rPr>
              <w:t>beyond "T</w:t>
            </w:r>
            <w:r w:rsidRPr="00F10B4F">
              <w:rPr>
                <w:bCs/>
                <w:noProof/>
                <w:vertAlign w:val="subscript"/>
                <w:lang w:eastAsia="en-GB"/>
              </w:rPr>
              <w:t>higher_priority_search</w:t>
            </w:r>
            <w:r w:rsidRPr="00F10B4F">
              <w:rPr>
                <w:bCs/>
                <w:noProof/>
                <w:lang w:eastAsia="en-GB"/>
              </w:rPr>
              <w:t xml:space="preserve">" </w:t>
            </w:r>
            <w:r w:rsidR="00F04E24" w:rsidRPr="00F10B4F">
              <w:rPr>
                <w:bCs/>
                <w:noProof/>
                <w:lang w:eastAsia="en-GB"/>
              </w:rPr>
              <w:t xml:space="preserve">unless both low mobility and not at cell edge criteria are fulfilled </w:t>
            </w:r>
            <w:r w:rsidRPr="00F10B4F">
              <w:rPr>
                <w:bCs/>
                <w:noProof/>
                <w:lang w:eastAsia="en-GB"/>
              </w:rPr>
              <w:t>(see TS 38.133 [14], clause</w:t>
            </w:r>
            <w:r w:rsidR="00812831" w:rsidRPr="00F10B4F">
              <w:rPr>
                <w:bCs/>
                <w:noProof/>
                <w:lang w:eastAsia="en-GB"/>
              </w:rPr>
              <w:t>s</w:t>
            </w:r>
            <w:r w:rsidRPr="00F10B4F">
              <w:rPr>
                <w:bCs/>
                <w:noProof/>
                <w:lang w:eastAsia="en-GB"/>
              </w:rPr>
              <w:t xml:space="preserve"> 4.2.2.7</w:t>
            </w:r>
            <w:r w:rsidR="00F04E24" w:rsidRPr="00F10B4F">
              <w:rPr>
                <w:bCs/>
                <w:noProof/>
                <w:lang w:eastAsia="en-GB"/>
              </w:rPr>
              <w:t xml:space="preserve">, </w:t>
            </w:r>
            <w:r w:rsidR="00812831" w:rsidRPr="00F10B4F">
              <w:rPr>
                <w:bCs/>
                <w:noProof/>
                <w:lang w:eastAsia="en-GB"/>
              </w:rPr>
              <w:t>4.2.2.10 and 4.2.2.11</w:t>
            </w:r>
            <w:r w:rsidRPr="00F10B4F">
              <w:rPr>
                <w:bCs/>
                <w:noProof/>
                <w:lang w:eastAsia="en-GB"/>
              </w:rPr>
              <w:t>).</w:t>
            </w:r>
          </w:p>
        </w:tc>
      </w:tr>
      <w:tr w:rsidR="00C148E4" w:rsidRPr="00F10B4F" w14:paraId="28CF19E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F3976C9" w14:textId="77777777" w:rsidR="00394471" w:rsidRPr="00F10B4F" w:rsidRDefault="00394471" w:rsidP="00964CC4">
            <w:pPr>
              <w:pStyle w:val="TAL"/>
              <w:rPr>
                <w:b/>
                <w:bCs/>
                <w:i/>
                <w:noProof/>
                <w:lang w:eastAsia="en-GB"/>
              </w:rPr>
            </w:pPr>
            <w:r w:rsidRPr="00F10B4F">
              <w:rPr>
                <w:b/>
                <w:bCs/>
                <w:i/>
                <w:noProof/>
                <w:lang w:eastAsia="en-GB"/>
              </w:rPr>
              <w:t>intraFreqCellReselectionInfo</w:t>
            </w:r>
          </w:p>
          <w:p w14:paraId="0A8EF163" w14:textId="77777777" w:rsidR="00394471" w:rsidRPr="00F10B4F" w:rsidRDefault="00394471" w:rsidP="00964CC4">
            <w:pPr>
              <w:pStyle w:val="TAL"/>
              <w:rPr>
                <w:lang w:eastAsia="en-GB"/>
              </w:rPr>
            </w:pPr>
            <w:r w:rsidRPr="00F10B4F">
              <w:rPr>
                <w:lang w:eastAsia="en-GB"/>
              </w:rPr>
              <w:t>Cell re-selection information common for intra-frequency cells.</w:t>
            </w:r>
          </w:p>
        </w:tc>
      </w:tr>
      <w:tr w:rsidR="00C148E4" w:rsidRPr="00F10B4F" w14:paraId="4E9A5D2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20F8C6" w14:textId="77777777" w:rsidR="00394471" w:rsidRPr="00F10B4F" w:rsidRDefault="00394471" w:rsidP="00964CC4">
            <w:pPr>
              <w:pStyle w:val="TAL"/>
              <w:rPr>
                <w:b/>
                <w:bCs/>
                <w:i/>
                <w:noProof/>
                <w:lang w:eastAsia="en-GB"/>
              </w:rPr>
            </w:pPr>
            <w:r w:rsidRPr="00F10B4F">
              <w:rPr>
                <w:b/>
                <w:bCs/>
                <w:i/>
                <w:noProof/>
                <w:lang w:eastAsia="en-GB"/>
              </w:rPr>
              <w:t>lowMobilityEvaluation</w:t>
            </w:r>
          </w:p>
          <w:p w14:paraId="07F49F92" w14:textId="77777777" w:rsidR="00394471" w:rsidRPr="00F10B4F" w:rsidRDefault="00394471" w:rsidP="00964CC4">
            <w:pPr>
              <w:pStyle w:val="TAL"/>
              <w:rPr>
                <w:lang w:eastAsia="en-GB"/>
              </w:rPr>
            </w:pPr>
            <w:r w:rsidRPr="00F10B4F">
              <w:rPr>
                <w:bCs/>
                <w:lang w:eastAsia="zh-CN"/>
              </w:rPr>
              <w:t xml:space="preserve">Indicates the criteria for a UE to detect low mobility, in order to relax measurement requirements for cell reselection </w:t>
            </w:r>
            <w:r w:rsidRPr="00F10B4F">
              <w:rPr>
                <w:szCs w:val="22"/>
                <w:lang w:eastAsia="sv-SE"/>
              </w:rPr>
              <w:t>(see TS 38.304 [20], clause 5.2.4.9.1)</w:t>
            </w:r>
            <w:r w:rsidRPr="00F10B4F">
              <w:rPr>
                <w:bCs/>
                <w:lang w:eastAsia="zh-CN"/>
              </w:rPr>
              <w:t>.</w:t>
            </w:r>
          </w:p>
        </w:tc>
      </w:tr>
      <w:tr w:rsidR="00C148E4" w:rsidRPr="00F10B4F" w14:paraId="3CB7906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2F3CAEE" w14:textId="77777777" w:rsidR="00394471" w:rsidRPr="00F10B4F" w:rsidRDefault="00394471" w:rsidP="00964CC4">
            <w:pPr>
              <w:pStyle w:val="TAL"/>
              <w:rPr>
                <w:b/>
                <w:bCs/>
                <w:i/>
                <w:noProof/>
                <w:lang w:eastAsia="en-GB"/>
              </w:rPr>
            </w:pPr>
            <w:r w:rsidRPr="00F10B4F">
              <w:rPr>
                <w:b/>
                <w:bCs/>
                <w:i/>
                <w:noProof/>
                <w:lang w:eastAsia="en-GB"/>
              </w:rPr>
              <w:t>nrofSS-BlocksToAverage</w:t>
            </w:r>
          </w:p>
          <w:p w14:paraId="2DBCBD51" w14:textId="77777777" w:rsidR="00394471" w:rsidRPr="00F10B4F" w:rsidRDefault="00394471" w:rsidP="00964CC4">
            <w:pPr>
              <w:pStyle w:val="TAL"/>
              <w:rPr>
                <w:lang w:eastAsia="en-GB"/>
              </w:rPr>
            </w:pPr>
            <w:r w:rsidRPr="00F10B4F">
              <w:rPr>
                <w:lang w:eastAsia="en-GB"/>
              </w:rPr>
              <w:t>Number of SS blocks to average for cell measurement derivation. If the field is absent the UE uses the measurement quantity as specified in TS 38.304 [20].</w:t>
            </w:r>
          </w:p>
        </w:tc>
      </w:tr>
      <w:tr w:rsidR="00C148E4" w:rsidRPr="00F10B4F" w14:paraId="76A91FB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92AF623" w14:textId="77777777" w:rsidR="00394471" w:rsidRPr="00F10B4F" w:rsidRDefault="00394471" w:rsidP="00964CC4">
            <w:pPr>
              <w:pStyle w:val="TAL"/>
              <w:rPr>
                <w:b/>
                <w:bCs/>
                <w:i/>
                <w:noProof/>
                <w:lang w:eastAsia="en-GB"/>
              </w:rPr>
            </w:pPr>
            <w:r w:rsidRPr="00F10B4F">
              <w:rPr>
                <w:b/>
                <w:bCs/>
                <w:i/>
                <w:noProof/>
                <w:lang w:eastAsia="en-GB"/>
              </w:rPr>
              <w:t>p-Max</w:t>
            </w:r>
          </w:p>
          <w:p w14:paraId="30318431" w14:textId="6076A9A9" w:rsidR="00394471" w:rsidRPr="00F10B4F" w:rsidRDefault="00394471" w:rsidP="00964CC4">
            <w:pPr>
              <w:pStyle w:val="TAL"/>
              <w:rPr>
                <w:iCs/>
                <w:lang w:eastAsia="en-GB"/>
              </w:rPr>
            </w:pPr>
            <w:r w:rsidRPr="00F10B4F">
              <w:rPr>
                <w:iCs/>
                <w:lang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sidRPr="00F10B4F">
              <w:rPr>
                <w:i/>
                <w:iCs/>
                <w:lang w:eastAsia="en-GB"/>
              </w:rPr>
              <w:t>p-Max</w:t>
            </w:r>
            <w:r w:rsidRPr="00F10B4F">
              <w:rPr>
                <w:iCs/>
                <w:lang w:eastAsia="en-GB"/>
              </w:rPr>
              <w:t xml:space="preserve"> is present on a carrier frequency in FR2, the UE shall ignore the field and applies the maximum power according to TS 38.101-2 [39]. </w:t>
            </w:r>
            <w:r w:rsidR="00D027C1" w:rsidRPr="00F10B4F">
              <w:rPr>
                <w:szCs w:val="22"/>
                <w:lang w:eastAsia="en-GB"/>
              </w:rPr>
              <w:t>This field is ignored by IAB-MT</w:t>
            </w:r>
            <w:r w:rsidR="00D027C1" w:rsidRPr="00F10B4F">
              <w:rPr>
                <w:szCs w:val="22"/>
                <w:lang w:eastAsia="sv-SE"/>
              </w:rPr>
              <w:t>.</w:t>
            </w:r>
            <w:r w:rsidR="00D027C1" w:rsidRPr="00F10B4F">
              <w:rPr>
                <w:szCs w:val="22"/>
                <w:lang w:eastAsia="en-GB"/>
              </w:rPr>
              <w:t xml:space="preserve"> The IAB-MT applies output power and emissions requirements, as specified in TS 38.174 [63]</w:t>
            </w:r>
            <w:r w:rsidR="00D027C1" w:rsidRPr="00F10B4F">
              <w:rPr>
                <w:szCs w:val="22"/>
                <w:lang w:eastAsia="sv-SE"/>
              </w:rPr>
              <w:t>.</w:t>
            </w:r>
          </w:p>
        </w:tc>
      </w:tr>
      <w:tr w:rsidR="00C148E4" w:rsidRPr="00F10B4F" w14:paraId="7E8537A7"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132C077" w14:textId="77777777" w:rsidR="00394471" w:rsidRPr="00F10B4F" w:rsidRDefault="00394471" w:rsidP="00964CC4">
            <w:pPr>
              <w:pStyle w:val="TAL"/>
              <w:rPr>
                <w:b/>
                <w:bCs/>
                <w:i/>
                <w:noProof/>
                <w:lang w:eastAsia="en-GB"/>
              </w:rPr>
            </w:pPr>
            <w:r w:rsidRPr="00F10B4F">
              <w:rPr>
                <w:b/>
                <w:bCs/>
                <w:i/>
                <w:noProof/>
                <w:lang w:eastAsia="en-GB"/>
              </w:rPr>
              <w:t>q-Hyst</w:t>
            </w:r>
          </w:p>
          <w:p w14:paraId="230E815B" w14:textId="77777777" w:rsidR="00394471" w:rsidRPr="00F10B4F" w:rsidRDefault="00394471" w:rsidP="00964CC4">
            <w:pPr>
              <w:pStyle w:val="TAL"/>
              <w:rPr>
                <w:lang w:eastAsia="en-GB"/>
              </w:rPr>
            </w:pPr>
            <w:r w:rsidRPr="00F10B4F">
              <w:rPr>
                <w:lang w:eastAsia="en-GB"/>
              </w:rPr>
              <w:t>Parameter "</w:t>
            </w:r>
            <w:proofErr w:type="spellStart"/>
            <w:r w:rsidRPr="00F10B4F">
              <w:rPr>
                <w:i/>
                <w:noProof/>
                <w:lang w:eastAsia="en-GB"/>
              </w:rPr>
              <w:t>Q</w:t>
            </w:r>
            <w:r w:rsidRPr="00F10B4F">
              <w:rPr>
                <w:i/>
                <w:noProof/>
                <w:vertAlign w:val="subscript"/>
                <w:lang w:eastAsia="en-GB"/>
              </w:rPr>
              <w:t>hyst</w:t>
            </w:r>
            <w:proofErr w:type="spellEnd"/>
            <w:r w:rsidRPr="00F10B4F">
              <w:rPr>
                <w:lang w:eastAsia="en-GB"/>
              </w:rPr>
              <w:t xml:space="preserve">" in TS 38.304 [20], Value in </w:t>
            </w:r>
            <w:proofErr w:type="spellStart"/>
            <w:r w:rsidRPr="00F10B4F">
              <w:rPr>
                <w:lang w:eastAsia="en-GB"/>
              </w:rPr>
              <w:t>dB.</w:t>
            </w:r>
            <w:proofErr w:type="spellEnd"/>
            <w:r w:rsidRPr="00F10B4F">
              <w:rPr>
                <w:lang w:eastAsia="en-GB"/>
              </w:rPr>
              <w:t xml:space="preserve"> Value </w:t>
            </w:r>
            <w:r w:rsidRPr="00F10B4F">
              <w:rPr>
                <w:i/>
                <w:lang w:eastAsia="sv-SE"/>
              </w:rPr>
              <w:t>dB1</w:t>
            </w:r>
            <w:r w:rsidRPr="00F10B4F">
              <w:rPr>
                <w:lang w:eastAsia="en-GB"/>
              </w:rPr>
              <w:t xml:space="preserve"> corresponds to 1 dB, </w:t>
            </w:r>
            <w:r w:rsidRPr="00F10B4F">
              <w:rPr>
                <w:i/>
                <w:lang w:eastAsia="sv-SE"/>
              </w:rPr>
              <w:t>dB2</w:t>
            </w:r>
            <w:r w:rsidRPr="00F10B4F">
              <w:rPr>
                <w:lang w:eastAsia="en-GB"/>
              </w:rPr>
              <w:t xml:space="preserve"> corresponds to 2 dB and so on.</w:t>
            </w:r>
          </w:p>
        </w:tc>
      </w:tr>
      <w:tr w:rsidR="00C148E4" w:rsidRPr="00F10B4F" w14:paraId="7A5D604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7B4F954" w14:textId="77777777" w:rsidR="00394471" w:rsidRPr="00F10B4F" w:rsidRDefault="00394471" w:rsidP="00964CC4">
            <w:pPr>
              <w:pStyle w:val="TAL"/>
              <w:rPr>
                <w:b/>
                <w:bCs/>
                <w:i/>
                <w:noProof/>
                <w:lang w:eastAsia="en-GB"/>
              </w:rPr>
            </w:pPr>
            <w:r w:rsidRPr="00F10B4F">
              <w:rPr>
                <w:b/>
                <w:bCs/>
                <w:i/>
                <w:noProof/>
                <w:lang w:eastAsia="en-GB"/>
              </w:rPr>
              <w:lastRenderedPageBreak/>
              <w:t>q-HystSF</w:t>
            </w:r>
          </w:p>
          <w:p w14:paraId="54CDE880" w14:textId="77777777" w:rsidR="00394471" w:rsidRPr="00F10B4F" w:rsidRDefault="00394471" w:rsidP="00964CC4">
            <w:pPr>
              <w:pStyle w:val="TAL"/>
              <w:rPr>
                <w:bCs/>
                <w:noProof/>
                <w:lang w:eastAsia="en-GB"/>
              </w:rPr>
            </w:pPr>
            <w:r w:rsidRPr="00F10B4F">
              <w:rPr>
                <w:bCs/>
                <w:noProof/>
                <w:lang w:eastAsia="en-GB"/>
              </w:rPr>
              <w:t xml:space="preserve">Parameter "Speed dependent ScalingFactor for Qhyst" in TS 38.304 [20]. The </w:t>
            </w:r>
            <w:r w:rsidRPr="00F10B4F">
              <w:rPr>
                <w:i/>
                <w:lang w:eastAsia="sv-SE"/>
              </w:rPr>
              <w:t>sf-Medium</w:t>
            </w:r>
            <w:r w:rsidRPr="00F10B4F">
              <w:rPr>
                <w:bCs/>
                <w:noProof/>
                <w:lang w:eastAsia="en-GB"/>
              </w:rPr>
              <w:t xml:space="preserve"> and </w:t>
            </w:r>
            <w:r w:rsidRPr="00F10B4F">
              <w:rPr>
                <w:i/>
                <w:lang w:eastAsia="sv-SE"/>
              </w:rPr>
              <w:t>sf-High</w:t>
            </w:r>
            <w:r w:rsidRPr="00F10B4F">
              <w:rPr>
                <w:bCs/>
                <w:noProof/>
                <w:lang w:eastAsia="en-GB"/>
              </w:rPr>
              <w:t xml:space="preserve"> concern the additional hysteresis to be applied, in Medium and High Mobility state respectively, to Qhyst as defined in TS 38.304 [20]. In dB. Value </w:t>
            </w:r>
            <w:r w:rsidRPr="00F10B4F">
              <w:rPr>
                <w:i/>
                <w:lang w:eastAsia="sv-SE"/>
              </w:rPr>
              <w:t>dB-6</w:t>
            </w:r>
            <w:r w:rsidRPr="00F10B4F">
              <w:rPr>
                <w:bCs/>
                <w:noProof/>
                <w:lang w:eastAsia="en-GB"/>
              </w:rPr>
              <w:t xml:space="preserve"> corresponds to -6dB, </w:t>
            </w:r>
            <w:r w:rsidRPr="00F10B4F">
              <w:rPr>
                <w:i/>
                <w:lang w:eastAsia="sv-SE"/>
              </w:rPr>
              <w:t>dB-4</w:t>
            </w:r>
            <w:r w:rsidRPr="00F10B4F">
              <w:rPr>
                <w:bCs/>
                <w:noProof/>
                <w:lang w:eastAsia="en-GB"/>
              </w:rPr>
              <w:t xml:space="preserve"> corresponds to -4dB and so on.</w:t>
            </w:r>
          </w:p>
        </w:tc>
      </w:tr>
      <w:tr w:rsidR="00C148E4" w:rsidRPr="00F10B4F" w14:paraId="2AFA607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B442FBB" w14:textId="77777777" w:rsidR="00394471" w:rsidRPr="00F10B4F" w:rsidRDefault="00394471" w:rsidP="00964CC4">
            <w:pPr>
              <w:pStyle w:val="TAL"/>
              <w:rPr>
                <w:b/>
                <w:bCs/>
                <w:i/>
                <w:noProof/>
                <w:lang w:eastAsia="en-GB"/>
              </w:rPr>
            </w:pPr>
            <w:r w:rsidRPr="00F10B4F">
              <w:rPr>
                <w:b/>
                <w:bCs/>
                <w:i/>
                <w:noProof/>
                <w:lang w:eastAsia="en-GB"/>
              </w:rPr>
              <w:t>q-QualMin</w:t>
            </w:r>
          </w:p>
          <w:p w14:paraId="31E7F6F8" w14:textId="77777777" w:rsidR="00394471" w:rsidRPr="00F10B4F" w:rsidRDefault="00394471" w:rsidP="00964CC4">
            <w:pPr>
              <w:pStyle w:val="TAL"/>
              <w:rPr>
                <w:b/>
                <w:bCs/>
                <w:i/>
                <w:noProof/>
                <w:lang w:eastAsia="en-GB"/>
              </w:rPr>
            </w:pPr>
            <w:r w:rsidRPr="00F10B4F">
              <w:rPr>
                <w:lang w:eastAsia="en-GB"/>
              </w:rPr>
              <w:t>Parameter "</w:t>
            </w:r>
            <w:proofErr w:type="spellStart"/>
            <w:r w:rsidRPr="00F10B4F">
              <w:rPr>
                <w:lang w:eastAsia="en-GB"/>
              </w:rPr>
              <w:t>Q</w:t>
            </w:r>
            <w:r w:rsidRPr="00F10B4F">
              <w:rPr>
                <w:vertAlign w:val="subscript"/>
                <w:lang w:eastAsia="en-GB"/>
              </w:rPr>
              <w:t>qualmin</w:t>
            </w:r>
            <w:proofErr w:type="spellEnd"/>
            <w:r w:rsidRPr="00F10B4F">
              <w:rPr>
                <w:lang w:eastAsia="en-GB"/>
              </w:rPr>
              <w:t xml:space="preserve">" in TS 38.304 [20], applicable for intra-frequency neighbour cells. If the field is absent, the UE applies the (default) value of negative infinity for </w:t>
            </w:r>
            <w:proofErr w:type="spellStart"/>
            <w:r w:rsidRPr="00F10B4F">
              <w:rPr>
                <w:lang w:eastAsia="en-GB"/>
              </w:rPr>
              <w:t>Q</w:t>
            </w:r>
            <w:r w:rsidRPr="00F10B4F">
              <w:rPr>
                <w:vertAlign w:val="subscript"/>
                <w:lang w:eastAsia="en-GB"/>
              </w:rPr>
              <w:t>qualmin</w:t>
            </w:r>
            <w:proofErr w:type="spellEnd"/>
            <w:r w:rsidRPr="00F10B4F">
              <w:rPr>
                <w:lang w:eastAsia="en-GB"/>
              </w:rPr>
              <w:t xml:space="preserve">.  </w:t>
            </w:r>
          </w:p>
        </w:tc>
      </w:tr>
      <w:tr w:rsidR="00C148E4" w:rsidRPr="00F10B4F" w14:paraId="739A9936" w14:textId="77777777" w:rsidTr="00964CC4">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62526215" w14:textId="77777777" w:rsidR="00394471" w:rsidRPr="00F10B4F" w:rsidRDefault="00394471" w:rsidP="00964CC4">
            <w:pPr>
              <w:pStyle w:val="TAL"/>
              <w:rPr>
                <w:b/>
                <w:bCs/>
                <w:i/>
                <w:noProof/>
                <w:lang w:eastAsia="en-GB"/>
              </w:rPr>
            </w:pPr>
            <w:r w:rsidRPr="00F10B4F">
              <w:rPr>
                <w:b/>
                <w:bCs/>
                <w:i/>
                <w:noProof/>
                <w:lang w:eastAsia="en-GB"/>
              </w:rPr>
              <w:t>q-RxLevMin</w:t>
            </w:r>
          </w:p>
          <w:p w14:paraId="0D899EB7" w14:textId="77777777" w:rsidR="00394471" w:rsidRPr="00F10B4F" w:rsidRDefault="00394471" w:rsidP="00964CC4">
            <w:pPr>
              <w:pStyle w:val="TAL"/>
              <w:rPr>
                <w:b/>
                <w:bCs/>
                <w:i/>
                <w:noProof/>
                <w:lang w:eastAsia="en-GB"/>
              </w:rPr>
            </w:pPr>
            <w:r w:rsidRPr="00F10B4F">
              <w:rPr>
                <w:lang w:eastAsia="en-GB"/>
              </w:rPr>
              <w:t>Parameter "</w:t>
            </w:r>
            <w:proofErr w:type="spellStart"/>
            <w:r w:rsidRPr="00F10B4F">
              <w:rPr>
                <w:lang w:eastAsia="en-GB"/>
              </w:rPr>
              <w:t>Q</w:t>
            </w:r>
            <w:r w:rsidRPr="00F10B4F">
              <w:rPr>
                <w:vertAlign w:val="subscript"/>
                <w:lang w:eastAsia="en-GB"/>
              </w:rPr>
              <w:t>rxlevmin</w:t>
            </w:r>
            <w:proofErr w:type="spellEnd"/>
            <w:r w:rsidRPr="00F10B4F">
              <w:rPr>
                <w:lang w:eastAsia="en-GB"/>
              </w:rPr>
              <w:t>" in TS 38.304 [20], applicable for intra-frequency neighbour cells.</w:t>
            </w:r>
          </w:p>
        </w:tc>
      </w:tr>
      <w:tr w:rsidR="00C148E4" w:rsidRPr="00F10B4F" w14:paraId="0567A55F" w14:textId="77777777" w:rsidTr="00964CC4">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0CF49871" w14:textId="77777777" w:rsidR="00394471" w:rsidRPr="00F10B4F" w:rsidRDefault="00394471" w:rsidP="00964CC4">
            <w:pPr>
              <w:pStyle w:val="TAL"/>
              <w:rPr>
                <w:b/>
                <w:bCs/>
                <w:i/>
                <w:noProof/>
                <w:lang w:eastAsia="en-GB"/>
              </w:rPr>
            </w:pPr>
            <w:r w:rsidRPr="00F10B4F">
              <w:rPr>
                <w:b/>
                <w:bCs/>
                <w:i/>
                <w:noProof/>
                <w:lang w:eastAsia="en-GB"/>
              </w:rPr>
              <w:t>q-RxLevMinSUL</w:t>
            </w:r>
          </w:p>
          <w:p w14:paraId="1E88E937" w14:textId="77777777" w:rsidR="00394471" w:rsidRPr="00F10B4F" w:rsidRDefault="00394471" w:rsidP="00964CC4">
            <w:pPr>
              <w:pStyle w:val="TAL"/>
              <w:rPr>
                <w:b/>
                <w:bCs/>
                <w:i/>
                <w:noProof/>
                <w:lang w:eastAsia="en-GB"/>
              </w:rPr>
            </w:pPr>
            <w:r w:rsidRPr="00F10B4F">
              <w:rPr>
                <w:lang w:eastAsia="en-GB"/>
              </w:rPr>
              <w:t>Parameter "</w:t>
            </w:r>
            <w:proofErr w:type="spellStart"/>
            <w:r w:rsidRPr="00F10B4F">
              <w:rPr>
                <w:lang w:eastAsia="en-GB"/>
              </w:rPr>
              <w:t>Q</w:t>
            </w:r>
            <w:r w:rsidRPr="00F10B4F">
              <w:rPr>
                <w:vertAlign w:val="subscript"/>
                <w:lang w:eastAsia="en-GB"/>
              </w:rPr>
              <w:t>rxlevmin</w:t>
            </w:r>
            <w:proofErr w:type="spellEnd"/>
            <w:r w:rsidRPr="00F10B4F">
              <w:rPr>
                <w:lang w:eastAsia="en-GB"/>
              </w:rPr>
              <w:t>" in TS 38.304 [20], applicable for intra-frequency neighbour cells.</w:t>
            </w:r>
          </w:p>
        </w:tc>
      </w:tr>
      <w:tr w:rsidR="00C148E4" w:rsidRPr="00F10B4F" w14:paraId="6D7FEC3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3FDE70" w14:textId="77777777" w:rsidR="00394471" w:rsidRPr="00F10B4F" w:rsidRDefault="00394471" w:rsidP="00964CC4">
            <w:pPr>
              <w:pStyle w:val="TAL"/>
              <w:rPr>
                <w:b/>
                <w:bCs/>
                <w:i/>
                <w:iCs/>
                <w:lang w:eastAsia="sv-SE"/>
              </w:rPr>
            </w:pPr>
            <w:proofErr w:type="spellStart"/>
            <w:r w:rsidRPr="00F10B4F">
              <w:rPr>
                <w:b/>
                <w:bCs/>
                <w:i/>
                <w:iCs/>
                <w:lang w:eastAsia="sv-SE"/>
              </w:rPr>
              <w:t>rangeToBestCell</w:t>
            </w:r>
            <w:proofErr w:type="spellEnd"/>
          </w:p>
          <w:p w14:paraId="51455FFA" w14:textId="77777777" w:rsidR="00394471" w:rsidRPr="00F10B4F" w:rsidRDefault="00394471" w:rsidP="00964CC4">
            <w:pPr>
              <w:pStyle w:val="TAL"/>
              <w:rPr>
                <w:b/>
                <w:bCs/>
                <w:i/>
                <w:noProof/>
                <w:lang w:eastAsia="en-GB"/>
              </w:rPr>
            </w:pPr>
            <w:r w:rsidRPr="00F10B4F">
              <w:rPr>
                <w:bCs/>
                <w:lang w:eastAsia="zh-CN"/>
              </w:rPr>
              <w:t>Parameter "</w:t>
            </w:r>
            <w:proofErr w:type="spellStart"/>
            <w:r w:rsidRPr="00F10B4F">
              <w:rPr>
                <w:lang w:eastAsia="zh-CN"/>
              </w:rPr>
              <w:t>rangeToBestCell</w:t>
            </w:r>
            <w:proofErr w:type="spellEnd"/>
            <w:r w:rsidRPr="00F10B4F">
              <w:rPr>
                <w:bCs/>
                <w:lang w:eastAsia="zh-CN"/>
              </w:rPr>
              <w:t xml:space="preserve">" in </w:t>
            </w:r>
            <w:r w:rsidRPr="00F10B4F">
              <w:rPr>
                <w:lang w:eastAsia="zh-CN"/>
              </w:rPr>
              <w:t>TS 38.304 [20]</w:t>
            </w:r>
            <w:r w:rsidRPr="00F10B4F">
              <w:rPr>
                <w:bCs/>
                <w:lang w:eastAsia="zh-CN"/>
              </w:rPr>
              <w:t>. The network configures only non-negative (in dB) values.</w:t>
            </w:r>
          </w:p>
        </w:tc>
      </w:tr>
      <w:tr w:rsidR="00C148E4" w:rsidRPr="00F10B4F" w14:paraId="711FE82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96A1A5" w14:textId="77777777" w:rsidR="00394471" w:rsidRPr="00F10B4F" w:rsidRDefault="00394471" w:rsidP="00964CC4">
            <w:pPr>
              <w:pStyle w:val="TAL"/>
              <w:rPr>
                <w:b/>
                <w:bCs/>
                <w:i/>
                <w:iCs/>
                <w:lang w:eastAsia="sv-SE"/>
              </w:rPr>
            </w:pPr>
            <w:proofErr w:type="spellStart"/>
            <w:r w:rsidRPr="00F10B4F">
              <w:rPr>
                <w:b/>
                <w:bCs/>
                <w:i/>
                <w:iCs/>
                <w:lang w:eastAsia="sv-SE"/>
              </w:rPr>
              <w:t>relaxedMeasurement</w:t>
            </w:r>
            <w:proofErr w:type="spellEnd"/>
          </w:p>
          <w:p w14:paraId="30C42DDB" w14:textId="33952230" w:rsidR="00394471" w:rsidRPr="00F10B4F" w:rsidRDefault="00394471" w:rsidP="00964CC4">
            <w:pPr>
              <w:pStyle w:val="TAL"/>
              <w:rPr>
                <w:b/>
                <w:bCs/>
                <w:i/>
                <w:iCs/>
                <w:lang w:eastAsia="sv-SE"/>
              </w:rPr>
            </w:pPr>
            <w:r w:rsidRPr="00F10B4F">
              <w:rPr>
                <w:bCs/>
                <w:lang w:eastAsia="zh-CN"/>
              </w:rPr>
              <w:t xml:space="preserve">Configuration to allow relaxation of RRM measurement requirements for cell reselection </w:t>
            </w:r>
            <w:r w:rsidRPr="00F10B4F">
              <w:rPr>
                <w:szCs w:val="22"/>
                <w:lang w:eastAsia="sv-SE"/>
              </w:rPr>
              <w:t>(see TS 38.304 [20], clause 5.2.4.9)</w:t>
            </w:r>
            <w:r w:rsidRPr="00F10B4F">
              <w:rPr>
                <w:bCs/>
                <w:lang w:eastAsia="zh-CN"/>
              </w:rPr>
              <w:t>.</w:t>
            </w:r>
            <w:r w:rsidR="004821D3" w:rsidRPr="00F10B4F">
              <w:rPr>
                <w:bCs/>
                <w:lang w:eastAsia="zh-CN"/>
              </w:rPr>
              <w:t xml:space="preserve"> In NTN, this field is only applicable for GSO neighbour cells.</w:t>
            </w:r>
          </w:p>
        </w:tc>
      </w:tr>
      <w:tr w:rsidR="00C148E4" w:rsidRPr="00F10B4F" w14:paraId="1BEFC519"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019DF7B" w14:textId="77777777" w:rsidR="00394471" w:rsidRPr="00F10B4F" w:rsidRDefault="00394471" w:rsidP="00964CC4">
            <w:pPr>
              <w:pStyle w:val="TAL"/>
              <w:rPr>
                <w:b/>
                <w:bCs/>
                <w:i/>
                <w:noProof/>
                <w:lang w:eastAsia="en-GB"/>
              </w:rPr>
            </w:pPr>
            <w:r w:rsidRPr="00F10B4F">
              <w:rPr>
                <w:b/>
                <w:bCs/>
                <w:i/>
                <w:noProof/>
                <w:lang w:eastAsia="en-GB"/>
              </w:rPr>
              <w:t>s-IntraSearchP</w:t>
            </w:r>
          </w:p>
          <w:p w14:paraId="2B9F5E42" w14:textId="77777777" w:rsidR="00394471" w:rsidRPr="00F10B4F" w:rsidRDefault="00394471" w:rsidP="00964CC4">
            <w:pPr>
              <w:pStyle w:val="TAL"/>
              <w:rPr>
                <w:b/>
                <w:bCs/>
                <w:i/>
                <w:noProof/>
                <w:lang w:eastAsia="en-GB"/>
              </w:rPr>
            </w:pPr>
            <w:r w:rsidRPr="00F10B4F">
              <w:rPr>
                <w:lang w:eastAsia="en-GB"/>
              </w:rPr>
              <w:t>Parameter "</w:t>
            </w:r>
            <w:proofErr w:type="spellStart"/>
            <w:r w:rsidRPr="00F10B4F">
              <w:rPr>
                <w:lang w:eastAsia="en-GB"/>
              </w:rPr>
              <w:t>S</w:t>
            </w:r>
            <w:r w:rsidRPr="00F10B4F">
              <w:rPr>
                <w:vertAlign w:val="subscript"/>
                <w:lang w:eastAsia="en-GB"/>
              </w:rPr>
              <w:t>IntraSearchP</w:t>
            </w:r>
            <w:proofErr w:type="spellEnd"/>
            <w:r w:rsidRPr="00F10B4F">
              <w:rPr>
                <w:lang w:eastAsia="en-GB"/>
              </w:rPr>
              <w:t>" in TS 38.304 [20].</w:t>
            </w:r>
          </w:p>
        </w:tc>
      </w:tr>
      <w:tr w:rsidR="00C148E4" w:rsidRPr="00F10B4F" w14:paraId="14E2838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8690F9F" w14:textId="77777777" w:rsidR="00394471" w:rsidRPr="00F10B4F" w:rsidRDefault="00394471" w:rsidP="00964CC4">
            <w:pPr>
              <w:pStyle w:val="TAL"/>
              <w:rPr>
                <w:b/>
                <w:bCs/>
                <w:i/>
                <w:noProof/>
                <w:lang w:eastAsia="en-GB"/>
              </w:rPr>
            </w:pPr>
            <w:r w:rsidRPr="00F10B4F">
              <w:rPr>
                <w:b/>
                <w:bCs/>
                <w:i/>
                <w:noProof/>
                <w:lang w:eastAsia="en-GB"/>
              </w:rPr>
              <w:t>s-IntraSearchQ</w:t>
            </w:r>
          </w:p>
          <w:p w14:paraId="518921CD" w14:textId="77777777" w:rsidR="00394471" w:rsidRPr="00F10B4F" w:rsidRDefault="00394471" w:rsidP="00964CC4">
            <w:pPr>
              <w:pStyle w:val="TAL"/>
              <w:rPr>
                <w:b/>
                <w:bCs/>
                <w:i/>
                <w:noProof/>
                <w:lang w:eastAsia="en-GB"/>
              </w:rPr>
            </w:pPr>
            <w:r w:rsidRPr="00F10B4F">
              <w:rPr>
                <w:lang w:eastAsia="en-GB"/>
              </w:rPr>
              <w:t>Parameter "</w:t>
            </w:r>
            <w:proofErr w:type="spellStart"/>
            <w:r w:rsidRPr="00F10B4F">
              <w:rPr>
                <w:lang w:eastAsia="en-GB"/>
              </w:rPr>
              <w:t>S</w:t>
            </w:r>
            <w:r w:rsidRPr="00F10B4F">
              <w:rPr>
                <w:vertAlign w:val="subscript"/>
                <w:lang w:eastAsia="en-GB"/>
              </w:rPr>
              <w:t>IntraSearchQ</w:t>
            </w:r>
            <w:proofErr w:type="spellEnd"/>
            <w:r w:rsidRPr="00F10B4F">
              <w:rPr>
                <w:lang w:eastAsia="en-GB"/>
              </w:rPr>
              <w:t xml:space="preserve">" in TS 38.304 [20]. </w:t>
            </w:r>
            <w:r w:rsidRPr="00F10B4F">
              <w:rPr>
                <w:iCs/>
                <w:noProof/>
                <w:lang w:eastAsia="en-GB"/>
              </w:rPr>
              <w:t xml:space="preserve">If the </w:t>
            </w:r>
            <w:r w:rsidRPr="00F10B4F">
              <w:rPr>
                <w:lang w:eastAsia="en-GB"/>
              </w:rPr>
              <w:t>field</w:t>
            </w:r>
            <w:r w:rsidRPr="00F10B4F">
              <w:rPr>
                <w:iCs/>
                <w:noProof/>
                <w:lang w:eastAsia="en-GB"/>
              </w:rPr>
              <w:t xml:space="preserve"> is </w:t>
            </w:r>
            <w:r w:rsidRPr="00F10B4F">
              <w:rPr>
                <w:lang w:eastAsia="en-GB"/>
              </w:rPr>
              <w:t>absent</w:t>
            </w:r>
            <w:r w:rsidRPr="00F10B4F">
              <w:rPr>
                <w:iCs/>
                <w:noProof/>
                <w:lang w:eastAsia="en-GB"/>
              </w:rPr>
              <w:t>, the UE applies the (default) value of 0 dB for S</w:t>
            </w:r>
            <w:r w:rsidRPr="00F10B4F">
              <w:rPr>
                <w:iCs/>
                <w:noProof/>
                <w:vertAlign w:val="subscript"/>
                <w:lang w:eastAsia="en-GB"/>
              </w:rPr>
              <w:t>IntraSearchQ</w:t>
            </w:r>
            <w:r w:rsidRPr="00F10B4F">
              <w:rPr>
                <w:iCs/>
                <w:noProof/>
                <w:lang w:eastAsia="en-GB"/>
              </w:rPr>
              <w:t>.</w:t>
            </w:r>
          </w:p>
        </w:tc>
      </w:tr>
      <w:tr w:rsidR="00C148E4" w:rsidRPr="00F10B4F" w14:paraId="17B3585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DD760A" w14:textId="77777777" w:rsidR="00394471" w:rsidRPr="00F10B4F" w:rsidRDefault="00394471" w:rsidP="00964CC4">
            <w:pPr>
              <w:pStyle w:val="TAL"/>
              <w:rPr>
                <w:b/>
                <w:bCs/>
                <w:i/>
                <w:noProof/>
                <w:lang w:eastAsia="en-GB"/>
              </w:rPr>
            </w:pPr>
            <w:r w:rsidRPr="00F10B4F">
              <w:rPr>
                <w:b/>
                <w:bCs/>
                <w:i/>
                <w:noProof/>
                <w:lang w:eastAsia="en-GB"/>
              </w:rPr>
              <w:t>s-NonIntraSearchP</w:t>
            </w:r>
          </w:p>
          <w:p w14:paraId="5B0631DA" w14:textId="77777777" w:rsidR="00394471" w:rsidRPr="00F10B4F" w:rsidRDefault="00394471" w:rsidP="00964CC4">
            <w:pPr>
              <w:pStyle w:val="TAL"/>
              <w:rPr>
                <w:b/>
                <w:bCs/>
                <w:i/>
                <w:noProof/>
                <w:lang w:eastAsia="en-GB"/>
              </w:rPr>
            </w:pPr>
            <w:r w:rsidRPr="00F10B4F">
              <w:rPr>
                <w:lang w:eastAsia="en-GB"/>
              </w:rPr>
              <w:t>Parameter "</w:t>
            </w:r>
            <w:proofErr w:type="spellStart"/>
            <w:r w:rsidRPr="00F10B4F">
              <w:rPr>
                <w:lang w:eastAsia="en-GB"/>
              </w:rPr>
              <w:t>S</w:t>
            </w:r>
            <w:r w:rsidRPr="00F10B4F">
              <w:rPr>
                <w:vertAlign w:val="subscript"/>
                <w:lang w:eastAsia="en-GB"/>
              </w:rPr>
              <w:t>nonIntraSearchP</w:t>
            </w:r>
            <w:proofErr w:type="spellEnd"/>
            <w:r w:rsidRPr="00F10B4F">
              <w:rPr>
                <w:lang w:eastAsia="en-GB"/>
              </w:rPr>
              <w:t xml:space="preserve">" in TS 38.304 [20]. </w:t>
            </w:r>
            <w:r w:rsidRPr="00F10B4F">
              <w:rPr>
                <w:lang w:eastAsia="sv-SE"/>
              </w:rPr>
              <w:t xml:space="preserve">If this field is </w:t>
            </w:r>
            <w:r w:rsidRPr="00F10B4F">
              <w:rPr>
                <w:lang w:eastAsia="en-GB"/>
              </w:rPr>
              <w:t>absent</w:t>
            </w:r>
            <w:r w:rsidRPr="00F10B4F">
              <w:rPr>
                <w:lang w:eastAsia="sv-SE"/>
              </w:rPr>
              <w:t xml:space="preserve">, the UE applies the (default) value of infinity for </w:t>
            </w:r>
            <w:proofErr w:type="spellStart"/>
            <w:r w:rsidRPr="00F10B4F">
              <w:rPr>
                <w:lang w:eastAsia="en-GB"/>
              </w:rPr>
              <w:t>S</w:t>
            </w:r>
            <w:r w:rsidRPr="00F10B4F">
              <w:rPr>
                <w:vertAlign w:val="subscript"/>
                <w:lang w:eastAsia="en-GB"/>
              </w:rPr>
              <w:t>nonIntraSearchP</w:t>
            </w:r>
            <w:proofErr w:type="spellEnd"/>
            <w:r w:rsidRPr="00F10B4F">
              <w:rPr>
                <w:lang w:eastAsia="sv-SE"/>
              </w:rPr>
              <w:t>.</w:t>
            </w:r>
          </w:p>
        </w:tc>
      </w:tr>
      <w:tr w:rsidR="00C148E4" w:rsidRPr="00F10B4F" w14:paraId="033A2ED0"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6506A14" w14:textId="77777777" w:rsidR="00394471" w:rsidRPr="00F10B4F" w:rsidRDefault="00394471" w:rsidP="00964CC4">
            <w:pPr>
              <w:pStyle w:val="TAL"/>
              <w:rPr>
                <w:b/>
                <w:bCs/>
                <w:i/>
                <w:noProof/>
                <w:lang w:eastAsia="en-GB"/>
              </w:rPr>
            </w:pPr>
            <w:r w:rsidRPr="00F10B4F">
              <w:rPr>
                <w:b/>
                <w:bCs/>
                <w:i/>
                <w:noProof/>
                <w:lang w:eastAsia="en-GB"/>
              </w:rPr>
              <w:t>s-NonIntraSearchQ</w:t>
            </w:r>
          </w:p>
          <w:p w14:paraId="660259C1" w14:textId="77777777" w:rsidR="00394471" w:rsidRPr="00F10B4F" w:rsidRDefault="00394471" w:rsidP="00964CC4">
            <w:pPr>
              <w:pStyle w:val="TAL"/>
              <w:rPr>
                <w:iCs/>
                <w:noProof/>
                <w:lang w:eastAsia="en-GB"/>
              </w:rPr>
            </w:pPr>
            <w:r w:rsidRPr="00F10B4F">
              <w:rPr>
                <w:lang w:eastAsia="en-GB"/>
              </w:rPr>
              <w:t>Parameter "</w:t>
            </w:r>
            <w:proofErr w:type="spellStart"/>
            <w:r w:rsidRPr="00F10B4F">
              <w:rPr>
                <w:lang w:eastAsia="en-GB"/>
              </w:rPr>
              <w:t>S</w:t>
            </w:r>
            <w:r w:rsidRPr="00F10B4F">
              <w:rPr>
                <w:vertAlign w:val="subscript"/>
                <w:lang w:eastAsia="en-GB"/>
              </w:rPr>
              <w:t>nonIntraSearchQ</w:t>
            </w:r>
            <w:proofErr w:type="spellEnd"/>
            <w:r w:rsidRPr="00F10B4F">
              <w:rPr>
                <w:lang w:eastAsia="en-GB"/>
              </w:rPr>
              <w:t xml:space="preserve">" in TS 38.304 [20]. </w:t>
            </w:r>
            <w:r w:rsidRPr="00F10B4F">
              <w:rPr>
                <w:iCs/>
                <w:noProof/>
                <w:lang w:eastAsia="en-GB"/>
              </w:rPr>
              <w:t xml:space="preserve">If the </w:t>
            </w:r>
            <w:r w:rsidRPr="00F10B4F">
              <w:rPr>
                <w:lang w:eastAsia="en-GB"/>
              </w:rPr>
              <w:t>field</w:t>
            </w:r>
            <w:r w:rsidRPr="00F10B4F">
              <w:rPr>
                <w:iCs/>
                <w:noProof/>
                <w:lang w:eastAsia="en-GB"/>
              </w:rPr>
              <w:t xml:space="preserve"> is </w:t>
            </w:r>
            <w:r w:rsidRPr="00F10B4F">
              <w:rPr>
                <w:lang w:eastAsia="en-GB"/>
              </w:rPr>
              <w:t>absent</w:t>
            </w:r>
            <w:r w:rsidRPr="00F10B4F">
              <w:rPr>
                <w:iCs/>
                <w:noProof/>
                <w:lang w:eastAsia="en-GB"/>
              </w:rPr>
              <w:t>, the UE applies the (default) value of 0 dB for S</w:t>
            </w:r>
            <w:r w:rsidRPr="00F10B4F">
              <w:rPr>
                <w:iCs/>
                <w:noProof/>
                <w:vertAlign w:val="subscript"/>
                <w:lang w:eastAsia="en-GB"/>
              </w:rPr>
              <w:t>nonIntraSearchQ</w:t>
            </w:r>
            <w:r w:rsidRPr="00F10B4F">
              <w:rPr>
                <w:iCs/>
                <w:noProof/>
                <w:lang w:eastAsia="en-GB"/>
              </w:rPr>
              <w:t>.</w:t>
            </w:r>
          </w:p>
        </w:tc>
      </w:tr>
      <w:tr w:rsidR="00C148E4" w:rsidRPr="00F10B4F" w14:paraId="5C797F1A"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A22920A" w14:textId="77777777" w:rsidR="00394471" w:rsidRPr="00F10B4F" w:rsidRDefault="00394471" w:rsidP="00964CC4">
            <w:pPr>
              <w:pStyle w:val="TAL"/>
              <w:rPr>
                <w:b/>
                <w:i/>
                <w:noProof/>
                <w:lang w:eastAsia="sv-SE"/>
              </w:rPr>
            </w:pPr>
            <w:r w:rsidRPr="00F10B4F">
              <w:rPr>
                <w:b/>
                <w:i/>
                <w:noProof/>
                <w:lang w:eastAsia="sv-SE"/>
              </w:rPr>
              <w:t>s-SearchDeltaP</w:t>
            </w:r>
          </w:p>
          <w:p w14:paraId="4B49777B" w14:textId="77777777" w:rsidR="00394471" w:rsidRPr="00F10B4F" w:rsidRDefault="00394471" w:rsidP="00964CC4">
            <w:pPr>
              <w:pStyle w:val="TAL"/>
              <w:rPr>
                <w:noProof/>
                <w:lang w:eastAsia="sv-SE"/>
              </w:rPr>
            </w:pPr>
            <w:r w:rsidRPr="00F10B4F">
              <w:rPr>
                <w:lang w:eastAsia="sv-SE"/>
              </w:rPr>
              <w:t>Parameter "</w:t>
            </w:r>
            <w:proofErr w:type="spellStart"/>
            <w:r w:rsidRPr="00F10B4F">
              <w:rPr>
                <w:lang w:eastAsia="sv-SE"/>
              </w:rPr>
              <w:t>S</w:t>
            </w:r>
            <w:r w:rsidRPr="00F10B4F">
              <w:rPr>
                <w:vertAlign w:val="subscript"/>
                <w:lang w:eastAsia="sv-SE"/>
              </w:rPr>
              <w:t>SearchDeltaP</w:t>
            </w:r>
            <w:proofErr w:type="spellEnd"/>
            <w:r w:rsidRPr="00F10B4F">
              <w:rPr>
                <w:lang w:eastAsia="sv-SE"/>
              </w:rPr>
              <w:t>" in TS 38.304 [20]. Value dB3 corresponds to 3 dB, dB6 corresponds to 6 dB and so on.</w:t>
            </w:r>
          </w:p>
        </w:tc>
      </w:tr>
      <w:tr w:rsidR="00C148E4" w:rsidRPr="00F10B4F" w14:paraId="329A822F" w14:textId="77777777" w:rsidTr="00771058">
        <w:trPr>
          <w:cantSplit/>
        </w:trPr>
        <w:tc>
          <w:tcPr>
            <w:tcW w:w="14175" w:type="dxa"/>
            <w:tcBorders>
              <w:top w:val="single" w:sz="4" w:space="0" w:color="808080"/>
              <w:left w:val="single" w:sz="4" w:space="0" w:color="808080"/>
              <w:bottom w:val="single" w:sz="4" w:space="0" w:color="808080"/>
              <w:right w:val="single" w:sz="4" w:space="0" w:color="808080"/>
            </w:tcBorders>
          </w:tcPr>
          <w:p w14:paraId="352E34BB" w14:textId="77777777" w:rsidR="00CD6E06" w:rsidRPr="00F10B4F" w:rsidRDefault="00CD6E06" w:rsidP="00771058">
            <w:pPr>
              <w:pStyle w:val="TAL"/>
              <w:rPr>
                <w:b/>
                <w:i/>
                <w:lang w:eastAsia="sv-SE"/>
              </w:rPr>
            </w:pPr>
            <w:r w:rsidRPr="00F10B4F">
              <w:rPr>
                <w:b/>
                <w:i/>
                <w:lang w:eastAsia="sv-SE"/>
              </w:rPr>
              <w:t>s-</w:t>
            </w:r>
            <w:proofErr w:type="spellStart"/>
            <w:r w:rsidRPr="00F10B4F">
              <w:rPr>
                <w:b/>
                <w:i/>
                <w:lang w:eastAsia="sv-SE"/>
              </w:rPr>
              <w:t>SearchDeltaP</w:t>
            </w:r>
            <w:proofErr w:type="spellEnd"/>
            <w:r w:rsidRPr="00F10B4F">
              <w:rPr>
                <w:b/>
                <w:i/>
                <w:lang w:eastAsia="sv-SE"/>
              </w:rPr>
              <w:t>-Stationary</w:t>
            </w:r>
          </w:p>
          <w:p w14:paraId="48A9BBE8" w14:textId="56B26058" w:rsidR="00CD6E06" w:rsidRPr="00F10B4F" w:rsidRDefault="00CD6E06" w:rsidP="00771058">
            <w:pPr>
              <w:pStyle w:val="TAL"/>
              <w:rPr>
                <w:b/>
                <w:i/>
                <w:noProof/>
                <w:lang w:eastAsia="sv-SE"/>
              </w:rPr>
            </w:pPr>
            <w:r w:rsidRPr="00F10B4F">
              <w:rPr>
                <w:lang w:eastAsia="sv-SE"/>
              </w:rPr>
              <w:t>Parameter "</w:t>
            </w:r>
            <w:proofErr w:type="spellStart"/>
            <w:r w:rsidRPr="00F10B4F">
              <w:rPr>
                <w:lang w:eastAsia="sv-SE"/>
              </w:rPr>
              <w:t>S</w:t>
            </w:r>
            <w:r w:rsidRPr="00F10B4F">
              <w:rPr>
                <w:vertAlign w:val="subscript"/>
                <w:lang w:eastAsia="sv-SE"/>
              </w:rPr>
              <w:t>SearchDeltaP</w:t>
            </w:r>
            <w:proofErr w:type="spellEnd"/>
            <w:r w:rsidRPr="00F10B4F">
              <w:rPr>
                <w:vertAlign w:val="subscript"/>
                <w:lang w:eastAsia="sv-SE"/>
              </w:rPr>
              <w:t>-Stationary</w:t>
            </w:r>
            <w:r w:rsidRPr="00F10B4F">
              <w:rPr>
                <w:lang w:eastAsia="sv-SE"/>
              </w:rPr>
              <w:t xml:space="preserve">" in TS 38.304 [20]. Value </w:t>
            </w:r>
            <w:r w:rsidRPr="00F10B4F">
              <w:rPr>
                <w:i/>
                <w:iCs/>
                <w:lang w:eastAsia="sv-SE"/>
              </w:rPr>
              <w:t>dB</w:t>
            </w:r>
            <w:r w:rsidR="00AE678F" w:rsidRPr="00F10B4F">
              <w:rPr>
                <w:i/>
                <w:iCs/>
                <w:lang w:eastAsia="sv-SE"/>
              </w:rPr>
              <w:t>2</w:t>
            </w:r>
            <w:r w:rsidRPr="00F10B4F">
              <w:rPr>
                <w:lang w:eastAsia="sv-SE"/>
              </w:rPr>
              <w:t xml:space="preserve"> corresponds to </w:t>
            </w:r>
            <w:r w:rsidR="00AE678F" w:rsidRPr="00F10B4F">
              <w:rPr>
                <w:lang w:eastAsia="sv-SE"/>
              </w:rPr>
              <w:t>2</w:t>
            </w:r>
            <w:r w:rsidRPr="00F10B4F">
              <w:rPr>
                <w:lang w:eastAsia="sv-SE"/>
              </w:rPr>
              <w:t xml:space="preserve"> dB, </w:t>
            </w:r>
            <w:r w:rsidRPr="00F10B4F">
              <w:rPr>
                <w:i/>
                <w:iCs/>
                <w:lang w:eastAsia="sv-SE"/>
              </w:rPr>
              <w:t>dB</w:t>
            </w:r>
            <w:r w:rsidR="00AE678F" w:rsidRPr="00F10B4F">
              <w:rPr>
                <w:i/>
                <w:iCs/>
                <w:lang w:eastAsia="sv-SE"/>
              </w:rPr>
              <w:t>3</w:t>
            </w:r>
            <w:r w:rsidRPr="00F10B4F">
              <w:rPr>
                <w:lang w:eastAsia="sv-SE"/>
              </w:rPr>
              <w:t xml:space="preserve"> corresponds to </w:t>
            </w:r>
            <w:r w:rsidR="00AE678F" w:rsidRPr="00F10B4F">
              <w:rPr>
                <w:lang w:eastAsia="sv-SE"/>
              </w:rPr>
              <w:t>3</w:t>
            </w:r>
            <w:r w:rsidRPr="00F10B4F">
              <w:rPr>
                <w:lang w:eastAsia="sv-SE"/>
              </w:rPr>
              <w:t xml:space="preserve"> dB and so on.</w:t>
            </w:r>
          </w:p>
        </w:tc>
      </w:tr>
      <w:tr w:rsidR="00C148E4" w:rsidRPr="00F10B4F" w14:paraId="0029014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0DE4FB" w14:textId="72D568CC" w:rsidR="00394471" w:rsidRPr="00F10B4F" w:rsidRDefault="00394471" w:rsidP="00964CC4">
            <w:pPr>
              <w:pStyle w:val="TAL"/>
              <w:rPr>
                <w:b/>
                <w:i/>
                <w:noProof/>
                <w:lang w:eastAsia="sv-SE"/>
              </w:rPr>
            </w:pPr>
            <w:r w:rsidRPr="00F10B4F">
              <w:rPr>
                <w:b/>
                <w:i/>
                <w:noProof/>
                <w:lang w:eastAsia="sv-SE"/>
              </w:rPr>
              <w:t>s-SearchThresholdP</w:t>
            </w:r>
            <w:r w:rsidR="00CD6E06" w:rsidRPr="00F10B4F">
              <w:rPr>
                <w:b/>
                <w:i/>
                <w:lang w:eastAsia="sv-SE"/>
              </w:rPr>
              <w:t>, s-SearchThresholdP2</w:t>
            </w:r>
          </w:p>
          <w:p w14:paraId="7C165788" w14:textId="236390BA" w:rsidR="00394471" w:rsidRPr="00F10B4F" w:rsidRDefault="00394471" w:rsidP="00964CC4">
            <w:pPr>
              <w:pStyle w:val="TAL"/>
              <w:rPr>
                <w:noProof/>
                <w:lang w:eastAsia="sv-SE"/>
              </w:rPr>
            </w:pPr>
            <w:r w:rsidRPr="00F10B4F">
              <w:rPr>
                <w:lang w:eastAsia="sv-SE"/>
              </w:rPr>
              <w:t>Parameter</w:t>
            </w:r>
            <w:r w:rsidR="00CD6E06" w:rsidRPr="00F10B4F">
              <w:rPr>
                <w:lang w:eastAsia="sv-SE"/>
              </w:rPr>
              <w:t>s</w:t>
            </w:r>
            <w:r w:rsidRPr="00F10B4F">
              <w:rPr>
                <w:lang w:eastAsia="sv-SE"/>
              </w:rPr>
              <w:t xml:space="preserve"> "</w:t>
            </w:r>
            <w:proofErr w:type="spellStart"/>
            <w:r w:rsidRPr="00F10B4F">
              <w:rPr>
                <w:lang w:eastAsia="sv-SE"/>
              </w:rPr>
              <w:t>S</w:t>
            </w:r>
            <w:r w:rsidRPr="00F10B4F">
              <w:rPr>
                <w:vertAlign w:val="subscript"/>
                <w:lang w:eastAsia="sv-SE"/>
              </w:rPr>
              <w:t>SearchThresholdP</w:t>
            </w:r>
            <w:proofErr w:type="spellEnd"/>
            <w:r w:rsidRPr="00F10B4F">
              <w:rPr>
                <w:lang w:eastAsia="sv-SE"/>
              </w:rPr>
              <w:t>"</w:t>
            </w:r>
            <w:r w:rsidR="00CD6E06" w:rsidRPr="00F10B4F">
              <w:rPr>
                <w:lang w:eastAsia="sv-SE"/>
              </w:rPr>
              <w:t xml:space="preserve"> and "S</w:t>
            </w:r>
            <w:r w:rsidR="00CD6E06" w:rsidRPr="00F10B4F">
              <w:rPr>
                <w:vertAlign w:val="subscript"/>
                <w:lang w:eastAsia="sv-SE"/>
              </w:rPr>
              <w:t>SearchThresholdP2</w:t>
            </w:r>
            <w:r w:rsidR="00CD6E06" w:rsidRPr="00F10B4F">
              <w:rPr>
                <w:lang w:eastAsia="sv-SE"/>
              </w:rPr>
              <w:t>"</w:t>
            </w:r>
            <w:r w:rsidRPr="00F10B4F">
              <w:rPr>
                <w:lang w:eastAsia="sv-SE"/>
              </w:rPr>
              <w:t xml:space="preserve"> in TS 38.304 [20].</w:t>
            </w:r>
            <w:r w:rsidRPr="00F10B4F">
              <w:t xml:space="preserve"> The network configures </w:t>
            </w:r>
            <w:r w:rsidRPr="00F10B4F">
              <w:rPr>
                <w:i/>
              </w:rPr>
              <w:t>s-</w:t>
            </w:r>
            <w:proofErr w:type="spellStart"/>
            <w:r w:rsidRPr="00F10B4F">
              <w:rPr>
                <w:i/>
              </w:rPr>
              <w:t>SearchThresholdP</w:t>
            </w:r>
            <w:proofErr w:type="spellEnd"/>
            <w:r w:rsidRPr="00F10B4F">
              <w:t xml:space="preserve"> </w:t>
            </w:r>
            <w:r w:rsidR="00CD6E06" w:rsidRPr="00F10B4F">
              <w:t xml:space="preserve">and </w:t>
            </w:r>
            <w:r w:rsidR="00CD6E06" w:rsidRPr="00F10B4F">
              <w:rPr>
                <w:i/>
                <w:iCs/>
              </w:rPr>
              <w:t>s-</w:t>
            </w:r>
            <w:r w:rsidR="00CD6E06" w:rsidRPr="00F10B4F">
              <w:rPr>
                <w:i/>
              </w:rPr>
              <w:t xml:space="preserve">SearchThresholdP2 </w:t>
            </w:r>
            <w:r w:rsidRPr="00F10B4F">
              <w:rPr>
                <w:rFonts w:cs="Arial"/>
              </w:rPr>
              <w:t xml:space="preserve">to be less than or equal to </w:t>
            </w:r>
            <w:r w:rsidRPr="00F10B4F">
              <w:rPr>
                <w:rFonts w:cs="Arial"/>
                <w:i/>
              </w:rPr>
              <w:t>s-</w:t>
            </w:r>
            <w:proofErr w:type="spellStart"/>
            <w:r w:rsidRPr="00F10B4F">
              <w:rPr>
                <w:rFonts w:cs="Arial"/>
                <w:i/>
              </w:rPr>
              <w:t>IntraSearchP</w:t>
            </w:r>
            <w:proofErr w:type="spellEnd"/>
            <w:r w:rsidRPr="00F10B4F">
              <w:rPr>
                <w:rFonts w:cs="Arial"/>
                <w:i/>
              </w:rPr>
              <w:t xml:space="preserve"> </w:t>
            </w:r>
            <w:r w:rsidRPr="00F10B4F">
              <w:rPr>
                <w:rFonts w:cs="Arial"/>
              </w:rPr>
              <w:t>and</w:t>
            </w:r>
            <w:r w:rsidRPr="00F10B4F">
              <w:rPr>
                <w:rFonts w:cs="Arial"/>
                <w:i/>
              </w:rPr>
              <w:t xml:space="preserve"> s-</w:t>
            </w:r>
            <w:proofErr w:type="spellStart"/>
            <w:r w:rsidRPr="00F10B4F">
              <w:rPr>
                <w:rFonts w:cs="Arial"/>
                <w:i/>
              </w:rPr>
              <w:t>NonIntraSearchP</w:t>
            </w:r>
            <w:proofErr w:type="spellEnd"/>
            <w:r w:rsidRPr="00F10B4F">
              <w:rPr>
                <w:rFonts w:cs="Arial"/>
              </w:rPr>
              <w:t>.</w:t>
            </w:r>
          </w:p>
        </w:tc>
      </w:tr>
      <w:tr w:rsidR="00C148E4" w:rsidRPr="00F10B4F" w14:paraId="1BA9EF7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021F667" w14:textId="074AF787" w:rsidR="00394471" w:rsidRPr="00F10B4F" w:rsidRDefault="00394471" w:rsidP="00964CC4">
            <w:pPr>
              <w:pStyle w:val="TAL"/>
              <w:rPr>
                <w:b/>
                <w:i/>
                <w:noProof/>
                <w:lang w:eastAsia="sv-SE"/>
              </w:rPr>
            </w:pPr>
            <w:r w:rsidRPr="00F10B4F">
              <w:rPr>
                <w:b/>
                <w:i/>
                <w:noProof/>
                <w:lang w:eastAsia="sv-SE"/>
              </w:rPr>
              <w:t>s-SearchThresholdQ</w:t>
            </w:r>
            <w:r w:rsidR="00CD6E06" w:rsidRPr="00F10B4F">
              <w:rPr>
                <w:b/>
                <w:i/>
                <w:lang w:eastAsia="sv-SE"/>
              </w:rPr>
              <w:t>, s-SearchThresholdQ2</w:t>
            </w:r>
          </w:p>
          <w:p w14:paraId="71F69473" w14:textId="318FF719" w:rsidR="00394471" w:rsidRPr="00F10B4F" w:rsidRDefault="00394471" w:rsidP="00964CC4">
            <w:pPr>
              <w:pStyle w:val="TAL"/>
              <w:rPr>
                <w:noProof/>
                <w:lang w:eastAsia="sv-SE"/>
              </w:rPr>
            </w:pPr>
            <w:r w:rsidRPr="00F10B4F">
              <w:rPr>
                <w:lang w:eastAsia="sv-SE"/>
              </w:rPr>
              <w:t>Parameter</w:t>
            </w:r>
            <w:r w:rsidR="00CD6E06" w:rsidRPr="00F10B4F">
              <w:rPr>
                <w:lang w:eastAsia="sv-SE"/>
              </w:rPr>
              <w:t>s</w:t>
            </w:r>
            <w:r w:rsidRPr="00F10B4F">
              <w:rPr>
                <w:lang w:eastAsia="sv-SE"/>
              </w:rPr>
              <w:t xml:space="preserve"> "</w:t>
            </w:r>
            <w:proofErr w:type="spellStart"/>
            <w:r w:rsidRPr="00F10B4F">
              <w:rPr>
                <w:lang w:eastAsia="sv-SE"/>
              </w:rPr>
              <w:t>S</w:t>
            </w:r>
            <w:r w:rsidRPr="00F10B4F">
              <w:rPr>
                <w:vertAlign w:val="subscript"/>
                <w:lang w:eastAsia="sv-SE"/>
              </w:rPr>
              <w:t>SearchThresholdQ</w:t>
            </w:r>
            <w:proofErr w:type="spellEnd"/>
            <w:r w:rsidRPr="00F10B4F">
              <w:rPr>
                <w:lang w:eastAsia="sv-SE"/>
              </w:rPr>
              <w:t xml:space="preserve">" </w:t>
            </w:r>
            <w:r w:rsidR="00CD6E06" w:rsidRPr="00F10B4F">
              <w:rPr>
                <w:lang w:eastAsia="sv-SE"/>
              </w:rPr>
              <w:t>and "S</w:t>
            </w:r>
            <w:r w:rsidR="00CD6E06" w:rsidRPr="00F10B4F">
              <w:rPr>
                <w:vertAlign w:val="subscript"/>
                <w:lang w:eastAsia="sv-SE"/>
              </w:rPr>
              <w:t>SearchThresholdQ2</w:t>
            </w:r>
            <w:r w:rsidR="00CD6E06" w:rsidRPr="00F10B4F">
              <w:rPr>
                <w:lang w:eastAsia="sv-SE"/>
              </w:rPr>
              <w:t xml:space="preserve">" </w:t>
            </w:r>
            <w:r w:rsidRPr="00F10B4F">
              <w:rPr>
                <w:lang w:eastAsia="sv-SE"/>
              </w:rPr>
              <w:t>in TS 38.304 [20].</w:t>
            </w:r>
            <w:r w:rsidRPr="00F10B4F">
              <w:t xml:space="preserve"> The network configures </w:t>
            </w:r>
            <w:r w:rsidRPr="00F10B4F">
              <w:rPr>
                <w:i/>
              </w:rPr>
              <w:t>s-</w:t>
            </w:r>
            <w:proofErr w:type="spellStart"/>
            <w:r w:rsidRPr="00F10B4F">
              <w:rPr>
                <w:i/>
              </w:rPr>
              <w:t>SearchThresholdQ</w:t>
            </w:r>
            <w:proofErr w:type="spellEnd"/>
            <w:r w:rsidRPr="00F10B4F">
              <w:t xml:space="preserve"> </w:t>
            </w:r>
            <w:r w:rsidR="00CD6E06" w:rsidRPr="00F10B4F">
              <w:t xml:space="preserve">and </w:t>
            </w:r>
            <w:r w:rsidR="00CD6E06" w:rsidRPr="00F10B4F">
              <w:rPr>
                <w:i/>
              </w:rPr>
              <w:t>s-SearchThresholdQ2</w:t>
            </w:r>
            <w:r w:rsidR="00CD6E06" w:rsidRPr="00F10B4F">
              <w:t xml:space="preserve"> </w:t>
            </w:r>
            <w:r w:rsidRPr="00F10B4F">
              <w:rPr>
                <w:rFonts w:cs="Arial"/>
              </w:rPr>
              <w:t xml:space="preserve">to be less than or equal to </w:t>
            </w:r>
            <w:r w:rsidRPr="00F10B4F">
              <w:rPr>
                <w:rFonts w:cs="Arial"/>
                <w:i/>
              </w:rPr>
              <w:t>s-</w:t>
            </w:r>
            <w:proofErr w:type="spellStart"/>
            <w:r w:rsidRPr="00F10B4F">
              <w:rPr>
                <w:rFonts w:cs="Arial"/>
                <w:i/>
              </w:rPr>
              <w:t>IntraSearchQ</w:t>
            </w:r>
            <w:proofErr w:type="spellEnd"/>
            <w:r w:rsidRPr="00F10B4F">
              <w:rPr>
                <w:rFonts w:cs="Arial"/>
                <w:i/>
              </w:rPr>
              <w:t xml:space="preserve"> </w:t>
            </w:r>
            <w:r w:rsidRPr="00F10B4F">
              <w:rPr>
                <w:rFonts w:cs="Arial"/>
              </w:rPr>
              <w:t>and</w:t>
            </w:r>
            <w:r w:rsidRPr="00F10B4F">
              <w:rPr>
                <w:rFonts w:cs="Arial"/>
                <w:i/>
              </w:rPr>
              <w:t xml:space="preserve"> s-</w:t>
            </w:r>
            <w:proofErr w:type="spellStart"/>
            <w:r w:rsidRPr="00F10B4F">
              <w:rPr>
                <w:rFonts w:cs="Arial"/>
                <w:i/>
              </w:rPr>
              <w:t>NonIntraSearchQ</w:t>
            </w:r>
            <w:proofErr w:type="spellEnd"/>
            <w:r w:rsidRPr="00F10B4F">
              <w:rPr>
                <w:rFonts w:cs="Arial"/>
              </w:rPr>
              <w:t>.</w:t>
            </w:r>
          </w:p>
        </w:tc>
      </w:tr>
      <w:tr w:rsidR="00C148E4" w:rsidRPr="00F10B4F" w14:paraId="090DD0CA"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155AE61" w14:textId="77777777" w:rsidR="00394471" w:rsidRPr="00F10B4F" w:rsidRDefault="00394471" w:rsidP="00964CC4">
            <w:pPr>
              <w:pStyle w:val="TAL"/>
              <w:rPr>
                <w:b/>
                <w:bCs/>
                <w:i/>
                <w:iCs/>
                <w:noProof/>
                <w:lang w:eastAsia="sv-SE"/>
              </w:rPr>
            </w:pPr>
            <w:r w:rsidRPr="00F10B4F">
              <w:rPr>
                <w:b/>
                <w:bCs/>
                <w:i/>
                <w:iCs/>
                <w:noProof/>
                <w:lang w:eastAsia="sv-SE"/>
              </w:rPr>
              <w:t>smtc</w:t>
            </w:r>
          </w:p>
          <w:p w14:paraId="2F0FB7E0" w14:textId="5621713E" w:rsidR="00394471" w:rsidRPr="00F10B4F" w:rsidRDefault="00394471" w:rsidP="00964CC4">
            <w:pPr>
              <w:pStyle w:val="TAL"/>
              <w:rPr>
                <w:b/>
                <w:bCs/>
                <w:i/>
                <w:noProof/>
                <w:lang w:eastAsia="en-GB"/>
              </w:rPr>
            </w:pPr>
            <w:r w:rsidRPr="00F10B4F">
              <w:rPr>
                <w:szCs w:val="22"/>
                <w:lang w:eastAsia="sv-SE"/>
              </w:rPr>
              <w:t xml:space="preserve">Measurement timing configuration for intra-frequency measurement. If this field is absent, the UE assumes that SSB periodicity is 5 </w:t>
            </w:r>
            <w:proofErr w:type="spellStart"/>
            <w:r w:rsidRPr="00F10B4F">
              <w:rPr>
                <w:szCs w:val="22"/>
                <w:lang w:eastAsia="sv-SE"/>
              </w:rPr>
              <w:t>ms</w:t>
            </w:r>
            <w:proofErr w:type="spellEnd"/>
            <w:r w:rsidRPr="00F10B4F">
              <w:rPr>
                <w:szCs w:val="22"/>
                <w:lang w:eastAsia="sv-SE"/>
              </w:rPr>
              <w:t xml:space="preserve"> for the intra-</w:t>
            </w:r>
            <w:proofErr w:type="spellStart"/>
            <w:r w:rsidRPr="00F10B4F">
              <w:rPr>
                <w:szCs w:val="22"/>
                <w:lang w:eastAsia="sv-SE"/>
              </w:rPr>
              <w:t>frequnecy</w:t>
            </w:r>
            <w:proofErr w:type="spellEnd"/>
            <w:r w:rsidRPr="00F10B4F">
              <w:rPr>
                <w:szCs w:val="22"/>
                <w:lang w:eastAsia="sv-SE"/>
              </w:rPr>
              <w:t xml:space="preserve"> cells.</w:t>
            </w:r>
            <w:r w:rsidR="001163BA" w:rsidRPr="00F10B4F">
              <w:rPr>
                <w:szCs w:val="22"/>
                <w:lang w:eastAsia="sv-SE"/>
              </w:rPr>
              <w:t xml:space="preserve"> If the field is broadcast by an NTN cell, the </w:t>
            </w:r>
            <w:r w:rsidR="001163BA" w:rsidRPr="00F10B4F">
              <w:rPr>
                <w:i/>
                <w:iCs/>
                <w:szCs w:val="22"/>
                <w:lang w:eastAsia="sv-SE"/>
              </w:rPr>
              <w:t>offset</w:t>
            </w:r>
            <w:r w:rsidR="001163BA" w:rsidRPr="00F10B4F">
              <w:rPr>
                <w:szCs w:val="22"/>
                <w:lang w:eastAsia="sv-SE"/>
              </w:rPr>
              <w:t xml:space="preserve"> (derived from parameter </w:t>
            </w:r>
            <w:proofErr w:type="spellStart"/>
            <w:r w:rsidR="001163BA" w:rsidRPr="00F10B4F">
              <w:rPr>
                <w:i/>
                <w:iCs/>
                <w:szCs w:val="22"/>
                <w:lang w:eastAsia="sv-SE"/>
              </w:rPr>
              <w:t>periodicityAndOffset</w:t>
            </w:r>
            <w:proofErr w:type="spellEnd"/>
            <w:r w:rsidR="001163BA" w:rsidRPr="00F10B4F">
              <w:rPr>
                <w:szCs w:val="22"/>
                <w:lang w:eastAsia="sv-SE"/>
              </w:rPr>
              <w:t xml:space="preserve">) </w:t>
            </w:r>
            <w:proofErr w:type="gramStart"/>
            <w:r w:rsidR="001163BA" w:rsidRPr="00F10B4F">
              <w:rPr>
                <w:szCs w:val="22"/>
                <w:lang w:eastAsia="sv-SE"/>
              </w:rPr>
              <w:t>is based on the assumption</w:t>
            </w:r>
            <w:proofErr w:type="gramEnd"/>
            <w:r w:rsidR="001163BA" w:rsidRPr="00F10B4F">
              <w:rPr>
                <w:szCs w:val="22"/>
                <w:lang w:eastAsia="sv-SE"/>
              </w:rPr>
              <w:t xml:space="preserve"> that </w:t>
            </w:r>
            <w:ins w:id="27" w:author="Shiyang Leng" w:date="2023-04-23T23:57:00Z">
              <w:r w:rsidR="006B4969">
                <w:rPr>
                  <w:szCs w:val="22"/>
                  <w:lang w:eastAsia="sv-SE"/>
                </w:rPr>
                <w:t xml:space="preserve">the </w:t>
              </w:r>
            </w:ins>
            <w:del w:id="28" w:author="Shiyang Leng" w:date="2023-04-23T23:23:00Z">
              <w:r w:rsidR="001163BA" w:rsidRPr="00F10B4F" w:rsidDel="0069689E">
                <w:rPr>
                  <w:szCs w:val="22"/>
                  <w:lang w:eastAsia="sv-SE"/>
                </w:rPr>
                <w:delText>service link</w:delText>
              </w:r>
            </w:del>
            <w:ins w:id="29" w:author="Shiyang Leng" w:date="2023-04-23T23:23:00Z">
              <w:r w:rsidR="0069689E">
                <w:rPr>
                  <w:szCs w:val="22"/>
                  <w:lang w:eastAsia="sv-SE"/>
                </w:rPr>
                <w:t>UE</w:t>
              </w:r>
            </w:ins>
            <w:ins w:id="30" w:author="Shiyang Leng" w:date="2023-04-23T23:57:00Z">
              <w:r w:rsidR="006B4969">
                <w:rPr>
                  <w:szCs w:val="22"/>
                  <w:lang w:eastAsia="sv-SE"/>
                </w:rPr>
                <w:t xml:space="preserve"> to </w:t>
              </w:r>
            </w:ins>
            <w:proofErr w:type="spellStart"/>
            <w:ins w:id="31" w:author="Shiyang Leng" w:date="2023-04-23T23:23:00Z">
              <w:r w:rsidR="0069689E">
                <w:rPr>
                  <w:szCs w:val="22"/>
                  <w:lang w:eastAsia="sv-SE"/>
                </w:rPr>
                <w:t>gNB</w:t>
              </w:r>
            </w:ins>
            <w:proofErr w:type="spellEnd"/>
            <w:r w:rsidR="001163BA" w:rsidRPr="00F10B4F">
              <w:rPr>
                <w:szCs w:val="22"/>
                <w:lang w:eastAsia="sv-SE"/>
              </w:rPr>
              <w:t xml:space="preserve"> propagation delay difference between the serving cell and neighbour cells equals to 0 </w:t>
            </w:r>
            <w:proofErr w:type="spellStart"/>
            <w:r w:rsidR="001163BA" w:rsidRPr="00F10B4F">
              <w:rPr>
                <w:szCs w:val="22"/>
                <w:lang w:eastAsia="sv-SE"/>
              </w:rPr>
              <w:t>ms</w:t>
            </w:r>
            <w:proofErr w:type="spellEnd"/>
            <w:r w:rsidR="001163BA" w:rsidRPr="00F10B4F">
              <w:rPr>
                <w:szCs w:val="22"/>
                <w:lang w:eastAsia="sv-SE"/>
              </w:rPr>
              <w:t xml:space="preserve">, and UE can adjust the actual </w:t>
            </w:r>
            <w:r w:rsidR="001163BA" w:rsidRPr="00F10B4F">
              <w:rPr>
                <w:i/>
                <w:iCs/>
                <w:szCs w:val="22"/>
                <w:lang w:eastAsia="sv-SE"/>
              </w:rPr>
              <w:t>offset</w:t>
            </w:r>
            <w:r w:rsidR="001163BA" w:rsidRPr="00F10B4F">
              <w:rPr>
                <w:szCs w:val="22"/>
                <w:lang w:eastAsia="sv-SE"/>
              </w:rPr>
              <w:t xml:space="preserve"> based on the actual propagation delay difference.</w:t>
            </w:r>
          </w:p>
        </w:tc>
      </w:tr>
      <w:tr w:rsidR="00C148E4" w:rsidRPr="00F10B4F" w14:paraId="036118C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0F82A3" w14:textId="3027E306" w:rsidR="00394471" w:rsidRPr="00F10B4F" w:rsidRDefault="00394471" w:rsidP="00964CC4">
            <w:pPr>
              <w:pStyle w:val="TAL"/>
              <w:rPr>
                <w:b/>
                <w:bCs/>
                <w:i/>
                <w:iCs/>
                <w:noProof/>
                <w:lang w:eastAsia="sv-SE"/>
              </w:rPr>
            </w:pPr>
            <w:r w:rsidRPr="00F10B4F">
              <w:rPr>
                <w:b/>
                <w:bCs/>
                <w:i/>
                <w:iCs/>
                <w:noProof/>
                <w:lang w:eastAsia="sv-SE"/>
              </w:rPr>
              <w:t>smtc2-LP</w:t>
            </w:r>
          </w:p>
          <w:p w14:paraId="58139C54" w14:textId="1DE8039F" w:rsidR="00394471" w:rsidRPr="00F10B4F" w:rsidRDefault="00394471" w:rsidP="00964CC4">
            <w:pPr>
              <w:pStyle w:val="TAL"/>
              <w:rPr>
                <w:b/>
                <w:bCs/>
                <w:i/>
                <w:iCs/>
                <w:noProof/>
                <w:lang w:eastAsia="sv-SE"/>
              </w:rPr>
            </w:pPr>
            <w:r w:rsidRPr="00F10B4F">
              <w:rPr>
                <w:bCs/>
                <w:iCs/>
                <w:noProof/>
                <w:lang w:eastAsia="sv-SE"/>
              </w:rPr>
              <w:t xml:space="preserve">Measurement timing configuration for intra-frequency neighbour cells with a Long Periodicity (LP) indicated by periodicity in </w:t>
            </w:r>
            <w:r w:rsidRPr="00F10B4F">
              <w:rPr>
                <w:bCs/>
                <w:i/>
                <w:iCs/>
                <w:noProof/>
                <w:lang w:eastAsia="sv-SE"/>
              </w:rPr>
              <w:t>smtc2-LP</w:t>
            </w:r>
            <w:r w:rsidRPr="00F10B4F">
              <w:rPr>
                <w:bCs/>
                <w:iCs/>
                <w:noProof/>
                <w:lang w:eastAsia="sv-SE"/>
              </w:rPr>
              <w:t xml:space="preserve">. The timing offset and duration are equal to the offset and duration indicated in </w:t>
            </w:r>
            <w:r w:rsidRPr="00F10B4F">
              <w:rPr>
                <w:bCs/>
                <w:i/>
                <w:iCs/>
                <w:noProof/>
                <w:lang w:eastAsia="sv-SE"/>
              </w:rPr>
              <w:t>smtc</w:t>
            </w:r>
            <w:r w:rsidRPr="00F10B4F">
              <w:rPr>
                <w:bCs/>
                <w:iCs/>
                <w:noProof/>
                <w:lang w:eastAsia="sv-SE"/>
              </w:rPr>
              <w:t xml:space="preserve"> in </w:t>
            </w:r>
            <w:r w:rsidRPr="00F10B4F">
              <w:rPr>
                <w:bCs/>
                <w:i/>
                <w:iCs/>
                <w:noProof/>
                <w:lang w:eastAsia="sv-SE"/>
              </w:rPr>
              <w:t>intraFreqCellReselectionInfo</w:t>
            </w:r>
            <w:r w:rsidRPr="00F10B4F">
              <w:rPr>
                <w:bCs/>
                <w:iCs/>
                <w:noProof/>
                <w:lang w:eastAsia="sv-SE"/>
              </w:rPr>
              <w:t xml:space="preserve">. The periodicity in </w:t>
            </w:r>
            <w:r w:rsidRPr="00F10B4F">
              <w:rPr>
                <w:bCs/>
                <w:i/>
                <w:iCs/>
                <w:noProof/>
                <w:lang w:eastAsia="sv-SE"/>
              </w:rPr>
              <w:t>smtc2-LP</w:t>
            </w:r>
            <w:r w:rsidRPr="00F10B4F">
              <w:rPr>
                <w:bCs/>
                <w:iCs/>
                <w:noProof/>
                <w:lang w:eastAsia="sv-SE"/>
              </w:rPr>
              <w:t xml:space="preserve"> can only be set to a value strictly larger than the periodicity in </w:t>
            </w:r>
            <w:r w:rsidRPr="00F10B4F">
              <w:rPr>
                <w:bCs/>
                <w:i/>
                <w:iCs/>
                <w:noProof/>
                <w:lang w:eastAsia="sv-SE"/>
              </w:rPr>
              <w:t>smtc</w:t>
            </w:r>
            <w:r w:rsidRPr="00F10B4F">
              <w:rPr>
                <w:bCs/>
                <w:iCs/>
                <w:noProof/>
                <w:lang w:eastAsia="sv-SE"/>
              </w:rPr>
              <w:t xml:space="preserve"> in </w:t>
            </w:r>
            <w:r w:rsidRPr="00F10B4F">
              <w:rPr>
                <w:bCs/>
                <w:i/>
                <w:iCs/>
                <w:noProof/>
                <w:lang w:eastAsia="sv-SE"/>
              </w:rPr>
              <w:t>intraFreqCellReselectionInfo</w:t>
            </w:r>
            <w:r w:rsidRPr="00F10B4F">
              <w:rPr>
                <w:bCs/>
                <w:iCs/>
                <w:noProof/>
                <w:lang w:eastAsia="sv-SE"/>
              </w:rPr>
              <w:t xml:space="preserve"> (e.g. if </w:t>
            </w:r>
            <w:r w:rsidRPr="00F10B4F">
              <w:rPr>
                <w:bCs/>
                <w:i/>
                <w:iCs/>
                <w:noProof/>
                <w:lang w:eastAsia="sv-SE"/>
              </w:rPr>
              <w:t>smtc</w:t>
            </w:r>
            <w:r w:rsidRPr="00F10B4F">
              <w:rPr>
                <w:bCs/>
                <w:iCs/>
                <w:noProof/>
                <w:lang w:eastAsia="sv-SE"/>
              </w:rPr>
              <w:t xml:space="preserve"> indicates sf20 the Long Periodicity can only be set to sf40, sf80 or sf160, if </w:t>
            </w:r>
            <w:r w:rsidRPr="00F10B4F">
              <w:rPr>
                <w:bCs/>
                <w:i/>
                <w:iCs/>
                <w:noProof/>
                <w:lang w:eastAsia="sv-SE"/>
              </w:rPr>
              <w:t>smtc</w:t>
            </w:r>
            <w:r w:rsidRPr="00F10B4F">
              <w:rPr>
                <w:bCs/>
                <w:iCs/>
                <w:noProof/>
                <w:lang w:eastAsia="sv-SE"/>
              </w:rPr>
              <w:t xml:space="preserve"> indicates sf160, </w:t>
            </w:r>
            <w:r w:rsidRPr="00F10B4F">
              <w:rPr>
                <w:bCs/>
                <w:i/>
                <w:iCs/>
                <w:noProof/>
                <w:lang w:eastAsia="sv-SE"/>
              </w:rPr>
              <w:t>smtc2-LP</w:t>
            </w:r>
            <w:r w:rsidRPr="00F10B4F">
              <w:rPr>
                <w:bCs/>
                <w:iCs/>
                <w:noProof/>
                <w:lang w:eastAsia="sv-SE"/>
              </w:rPr>
              <w:t xml:space="preserve"> cannot be configured). The </w:t>
            </w:r>
            <w:r w:rsidRPr="00F10B4F">
              <w:rPr>
                <w:bCs/>
                <w:i/>
                <w:iCs/>
                <w:noProof/>
                <w:lang w:eastAsia="sv-SE"/>
              </w:rPr>
              <w:t>pci-List</w:t>
            </w:r>
            <w:r w:rsidRPr="00F10B4F">
              <w:rPr>
                <w:bCs/>
                <w:iCs/>
                <w:noProof/>
                <w:lang w:eastAsia="sv-SE"/>
              </w:rPr>
              <w:t xml:space="preserve">, if present, includes the physical cell identities of the intra-frequency neighbour cells with Long Periodicity. If </w:t>
            </w:r>
            <w:r w:rsidRPr="00F10B4F">
              <w:rPr>
                <w:bCs/>
                <w:i/>
                <w:iCs/>
                <w:noProof/>
                <w:lang w:eastAsia="sv-SE"/>
              </w:rPr>
              <w:t>smtc2-LP</w:t>
            </w:r>
            <w:r w:rsidRPr="00F10B4F">
              <w:rPr>
                <w:bCs/>
                <w:iCs/>
                <w:noProof/>
                <w:lang w:eastAsia="sv-SE"/>
              </w:rPr>
              <w:t xml:space="preserve"> is absent, the UE assumes that there are no intra-frequency neighbour cells with a Long Periodicity.</w:t>
            </w:r>
          </w:p>
        </w:tc>
      </w:tr>
      <w:tr w:rsidR="00C148E4" w:rsidRPr="00F10B4F" w14:paraId="5B0FDFCB" w14:textId="77777777" w:rsidTr="00AC6B1F">
        <w:tblPrEx>
          <w:tblLook w:val="04A0" w:firstRow="1" w:lastRow="0" w:firstColumn="1" w:lastColumn="0" w:noHBand="0" w:noVBand="1"/>
        </w:tblPrEx>
        <w:trPr>
          <w:cantSplit/>
        </w:trPr>
        <w:tc>
          <w:tcPr>
            <w:tcW w:w="14175" w:type="dxa"/>
            <w:tcBorders>
              <w:top w:val="single" w:sz="4" w:space="0" w:color="808080"/>
              <w:left w:val="single" w:sz="4" w:space="0" w:color="808080"/>
              <w:bottom w:val="single" w:sz="4" w:space="0" w:color="808080"/>
              <w:right w:val="single" w:sz="4" w:space="0" w:color="808080"/>
            </w:tcBorders>
          </w:tcPr>
          <w:p w14:paraId="7A03322E" w14:textId="77777777" w:rsidR="001163BA" w:rsidRPr="00F10B4F" w:rsidRDefault="001163BA" w:rsidP="00AC6B1F">
            <w:pPr>
              <w:pStyle w:val="TAL"/>
              <w:rPr>
                <w:b/>
                <w:i/>
                <w:szCs w:val="22"/>
                <w:lang w:eastAsia="en-GB"/>
              </w:rPr>
            </w:pPr>
            <w:r w:rsidRPr="00F10B4F">
              <w:rPr>
                <w:b/>
                <w:i/>
                <w:szCs w:val="22"/>
                <w:lang w:eastAsia="en-GB"/>
              </w:rPr>
              <w:lastRenderedPageBreak/>
              <w:t>smtc4list</w:t>
            </w:r>
          </w:p>
          <w:p w14:paraId="67A90ACA" w14:textId="52BB899E" w:rsidR="001163BA" w:rsidRPr="00F10B4F" w:rsidRDefault="001163BA" w:rsidP="00AC6B1F">
            <w:pPr>
              <w:pStyle w:val="TAL"/>
              <w:rPr>
                <w:b/>
                <w:bCs/>
                <w:i/>
                <w:iCs/>
                <w:lang w:eastAsia="sv-SE"/>
              </w:rPr>
            </w:pPr>
            <w:r w:rsidRPr="00F10B4F">
              <w:rPr>
                <w:bCs/>
                <w:iCs/>
                <w:szCs w:val="22"/>
                <w:lang w:eastAsia="en-GB"/>
              </w:rPr>
              <w:t xml:space="preserve">Measurement timing configuration list for NTN deployments, see clause 5.5.2.10. The offset of each SSB-MTC4 in </w:t>
            </w:r>
            <w:r w:rsidRPr="00F10B4F">
              <w:rPr>
                <w:bCs/>
                <w:i/>
                <w:szCs w:val="22"/>
                <w:lang w:eastAsia="en-GB"/>
              </w:rPr>
              <w:t>smtc4list</w:t>
            </w:r>
            <w:r w:rsidRPr="00F10B4F">
              <w:rPr>
                <w:bCs/>
                <w:iCs/>
                <w:szCs w:val="22"/>
                <w:lang w:eastAsia="en-GB"/>
              </w:rPr>
              <w:t xml:space="preserve"> </w:t>
            </w:r>
            <w:proofErr w:type="gramStart"/>
            <w:r w:rsidRPr="00F10B4F">
              <w:rPr>
                <w:bCs/>
                <w:iCs/>
                <w:szCs w:val="22"/>
                <w:lang w:eastAsia="en-GB"/>
              </w:rPr>
              <w:t>is based on the assumption</w:t>
            </w:r>
            <w:proofErr w:type="gramEnd"/>
            <w:r w:rsidRPr="00F10B4F">
              <w:rPr>
                <w:bCs/>
                <w:iCs/>
                <w:szCs w:val="22"/>
                <w:lang w:eastAsia="en-GB"/>
              </w:rPr>
              <w:t xml:space="preserve"> that </w:t>
            </w:r>
            <w:del w:id="32" w:author="Shiyang Leng" w:date="2023-04-23T23:51:00Z">
              <w:r w:rsidRPr="00F10B4F" w:rsidDel="00982074">
                <w:rPr>
                  <w:bCs/>
                  <w:iCs/>
                  <w:szCs w:val="22"/>
                  <w:lang w:eastAsia="en-GB"/>
                </w:rPr>
                <w:delText>service link</w:delText>
              </w:r>
            </w:del>
            <w:ins w:id="33" w:author="Shiyang Leng" w:date="2023-04-23T23:57:00Z">
              <w:r w:rsidR="000F0C4D">
                <w:rPr>
                  <w:bCs/>
                  <w:iCs/>
                  <w:szCs w:val="22"/>
                  <w:lang w:eastAsia="en-GB"/>
                </w:rPr>
                <w:t xml:space="preserve">the </w:t>
              </w:r>
            </w:ins>
            <w:ins w:id="34" w:author="Shiyang Leng" w:date="2023-04-23T23:51:00Z">
              <w:r w:rsidR="00982074">
                <w:rPr>
                  <w:bCs/>
                  <w:iCs/>
                  <w:szCs w:val="22"/>
                  <w:lang w:eastAsia="en-GB"/>
                </w:rPr>
                <w:t>UE</w:t>
              </w:r>
            </w:ins>
            <w:ins w:id="35" w:author="Shiyang Leng" w:date="2023-04-23T23:57:00Z">
              <w:r w:rsidR="000F0C4D">
                <w:rPr>
                  <w:bCs/>
                  <w:iCs/>
                  <w:szCs w:val="22"/>
                  <w:lang w:eastAsia="en-GB"/>
                </w:rPr>
                <w:t xml:space="preserve"> to </w:t>
              </w:r>
            </w:ins>
            <w:proofErr w:type="spellStart"/>
            <w:ins w:id="36" w:author="Shiyang Leng" w:date="2023-04-23T23:51:00Z">
              <w:r w:rsidR="00982074">
                <w:rPr>
                  <w:bCs/>
                  <w:iCs/>
                  <w:szCs w:val="22"/>
                  <w:lang w:eastAsia="en-GB"/>
                </w:rPr>
                <w:t>gNB</w:t>
              </w:r>
            </w:ins>
            <w:proofErr w:type="spellEnd"/>
            <w:r w:rsidRPr="00F10B4F">
              <w:rPr>
                <w:bCs/>
                <w:iCs/>
                <w:szCs w:val="22"/>
                <w:lang w:eastAsia="en-GB"/>
              </w:rPr>
              <w:t xml:space="preserve"> propagation delay difference between the serving cell and neighbour cells equals to 0 </w:t>
            </w:r>
            <w:proofErr w:type="spellStart"/>
            <w:r w:rsidRPr="00F10B4F">
              <w:rPr>
                <w:bCs/>
                <w:iCs/>
                <w:szCs w:val="22"/>
                <w:lang w:eastAsia="en-GB"/>
              </w:rPr>
              <w:t>ms</w:t>
            </w:r>
            <w:proofErr w:type="spellEnd"/>
            <w:r w:rsidRPr="00F10B4F">
              <w:rPr>
                <w:bCs/>
                <w:iCs/>
                <w:szCs w:val="22"/>
                <w:lang w:eastAsia="en-GB"/>
              </w:rPr>
              <w:t xml:space="preserve">, and UE can adjust the actual </w:t>
            </w:r>
            <w:r w:rsidRPr="00F10B4F">
              <w:rPr>
                <w:bCs/>
                <w:i/>
                <w:szCs w:val="22"/>
                <w:lang w:eastAsia="en-GB"/>
              </w:rPr>
              <w:t>offset</w:t>
            </w:r>
            <w:r w:rsidRPr="00F10B4F">
              <w:rPr>
                <w:bCs/>
                <w:iCs/>
                <w:szCs w:val="22"/>
                <w:lang w:eastAsia="en-GB"/>
              </w:rPr>
              <w:t xml:space="preserve"> based on the actual propagation delay difference. For a UE that supports less SMTCs than what is included in this list, it is up to the UE to select which SMTCs to consider.</w:t>
            </w:r>
          </w:p>
        </w:tc>
      </w:tr>
      <w:tr w:rsidR="00C148E4" w:rsidRPr="00F10B4F" w14:paraId="49EBD7A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EFFA6F0" w14:textId="77777777" w:rsidR="00394471" w:rsidRPr="00F10B4F" w:rsidRDefault="00394471" w:rsidP="00964CC4">
            <w:pPr>
              <w:pStyle w:val="TAL"/>
              <w:rPr>
                <w:b/>
                <w:bCs/>
                <w:i/>
                <w:iCs/>
                <w:lang w:eastAsia="x-none"/>
              </w:rPr>
            </w:pPr>
            <w:proofErr w:type="spellStart"/>
            <w:r w:rsidRPr="00F10B4F">
              <w:rPr>
                <w:b/>
                <w:bCs/>
                <w:i/>
                <w:iCs/>
                <w:lang w:eastAsia="x-none"/>
              </w:rPr>
              <w:t>ssb</w:t>
            </w:r>
            <w:proofErr w:type="spellEnd"/>
            <w:r w:rsidRPr="00F10B4F">
              <w:rPr>
                <w:b/>
                <w:bCs/>
                <w:i/>
                <w:iCs/>
                <w:lang w:eastAsia="x-none"/>
              </w:rPr>
              <w:t>-</w:t>
            </w:r>
            <w:proofErr w:type="spellStart"/>
            <w:r w:rsidRPr="00F10B4F">
              <w:rPr>
                <w:b/>
                <w:bCs/>
                <w:i/>
                <w:iCs/>
                <w:lang w:eastAsia="x-none"/>
              </w:rPr>
              <w:t>PositionQCL</w:t>
            </w:r>
            <w:proofErr w:type="spellEnd"/>
            <w:r w:rsidRPr="00F10B4F">
              <w:rPr>
                <w:b/>
                <w:bCs/>
                <w:i/>
                <w:iCs/>
                <w:lang w:eastAsia="x-none"/>
              </w:rPr>
              <w:t>-Common</w:t>
            </w:r>
          </w:p>
          <w:p w14:paraId="70B42492" w14:textId="68DFB1F1" w:rsidR="00394471" w:rsidRPr="00F10B4F" w:rsidRDefault="00394471" w:rsidP="00964CC4">
            <w:pPr>
              <w:pStyle w:val="TAL"/>
              <w:rPr>
                <w:iCs/>
                <w:noProof/>
                <w:lang w:eastAsia="sv-SE"/>
              </w:rPr>
            </w:pPr>
            <w:r w:rsidRPr="00F10B4F">
              <w:rPr>
                <w:lang w:eastAsia="sv-SE"/>
              </w:rPr>
              <w:t xml:space="preserve">Indicates the QCL relation between SS/PBCH blocks for intra-frequency </w:t>
            </w:r>
            <w:proofErr w:type="spellStart"/>
            <w:r w:rsidRPr="00F10B4F">
              <w:rPr>
                <w:lang w:eastAsia="sv-SE"/>
              </w:rPr>
              <w:t>neighbor</w:t>
            </w:r>
            <w:proofErr w:type="spellEnd"/>
            <w:r w:rsidRPr="00F10B4F">
              <w:rPr>
                <w:lang w:eastAsia="sv-SE"/>
              </w:rPr>
              <w:t xml:space="preserve"> cells as specified in TS 38.213 [13], clause 4.1.</w:t>
            </w:r>
          </w:p>
        </w:tc>
      </w:tr>
      <w:tr w:rsidR="00C148E4" w:rsidRPr="00F10B4F" w14:paraId="12BBB5D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BCB047" w14:textId="77777777" w:rsidR="00394471" w:rsidRPr="00F10B4F" w:rsidRDefault="00394471" w:rsidP="00964CC4">
            <w:pPr>
              <w:pStyle w:val="TAL"/>
              <w:rPr>
                <w:b/>
                <w:bCs/>
                <w:i/>
                <w:iCs/>
                <w:lang w:eastAsia="sv-SE"/>
              </w:rPr>
            </w:pPr>
            <w:proofErr w:type="spellStart"/>
            <w:r w:rsidRPr="00F10B4F">
              <w:rPr>
                <w:b/>
                <w:bCs/>
                <w:i/>
                <w:iCs/>
                <w:lang w:eastAsia="sv-SE"/>
              </w:rPr>
              <w:t>ssb-ToMeasure</w:t>
            </w:r>
            <w:proofErr w:type="spellEnd"/>
          </w:p>
          <w:p w14:paraId="1CC37DBE" w14:textId="77777777" w:rsidR="00394471" w:rsidRPr="00F10B4F" w:rsidRDefault="00394471" w:rsidP="00964CC4">
            <w:pPr>
              <w:pStyle w:val="TAL"/>
              <w:rPr>
                <w:b/>
                <w:bCs/>
                <w:i/>
                <w:noProof/>
                <w:lang w:eastAsia="en-GB"/>
              </w:rPr>
            </w:pPr>
            <w:r w:rsidRPr="00F10B4F">
              <w:rPr>
                <w:szCs w:val="22"/>
                <w:lang w:eastAsia="sv-SE"/>
              </w:rPr>
              <w:t>The set of SS blocks to be measured within the SMTC measurement duration (see TS 38.215 [9]). When the field is absent the UE measures on all SS-blocks.</w:t>
            </w:r>
          </w:p>
        </w:tc>
      </w:tr>
      <w:tr w:rsidR="00C148E4" w:rsidRPr="00F10B4F" w14:paraId="44746E8B" w14:textId="77777777" w:rsidTr="00771058">
        <w:trPr>
          <w:cantSplit/>
        </w:trPr>
        <w:tc>
          <w:tcPr>
            <w:tcW w:w="14175" w:type="dxa"/>
            <w:tcBorders>
              <w:top w:val="single" w:sz="4" w:space="0" w:color="808080"/>
              <w:left w:val="single" w:sz="4" w:space="0" w:color="808080"/>
              <w:bottom w:val="single" w:sz="4" w:space="0" w:color="808080"/>
              <w:right w:val="single" w:sz="4" w:space="0" w:color="808080"/>
            </w:tcBorders>
          </w:tcPr>
          <w:p w14:paraId="75CF1874" w14:textId="77777777" w:rsidR="00CD6E06" w:rsidRPr="00F10B4F" w:rsidRDefault="00CD6E06" w:rsidP="00771058">
            <w:pPr>
              <w:pStyle w:val="TAL"/>
              <w:rPr>
                <w:b/>
                <w:bCs/>
                <w:i/>
                <w:iCs/>
                <w:lang w:eastAsia="sv-SE"/>
              </w:rPr>
            </w:pPr>
            <w:proofErr w:type="spellStart"/>
            <w:r w:rsidRPr="00F10B4F">
              <w:rPr>
                <w:b/>
                <w:bCs/>
                <w:i/>
                <w:iCs/>
                <w:lang w:eastAsia="sv-SE"/>
              </w:rPr>
              <w:t>stationaryMobilityEvaluation</w:t>
            </w:r>
            <w:proofErr w:type="spellEnd"/>
          </w:p>
          <w:p w14:paraId="24EA1D58" w14:textId="183BEB93" w:rsidR="00CD6E06" w:rsidRPr="00F10B4F" w:rsidRDefault="00CD6E06" w:rsidP="00771058">
            <w:pPr>
              <w:pStyle w:val="TAL"/>
              <w:rPr>
                <w:b/>
                <w:bCs/>
                <w:i/>
                <w:iCs/>
                <w:lang w:eastAsia="sv-SE"/>
              </w:rPr>
            </w:pPr>
            <w:r w:rsidRPr="00F10B4F">
              <w:rPr>
                <w:bCs/>
                <w:lang w:eastAsia="zh-CN"/>
              </w:rPr>
              <w:t xml:space="preserve">Indicates the criteria for a UE to detect stationary mobility, in order to relax measurement requirements for cell reselection </w:t>
            </w:r>
            <w:r w:rsidRPr="00F10B4F">
              <w:rPr>
                <w:szCs w:val="22"/>
                <w:lang w:eastAsia="sv-SE"/>
              </w:rPr>
              <w:t>(see TS 38.304 [20], clause 5.2.4.9.</w:t>
            </w:r>
            <w:r w:rsidR="00052DEB" w:rsidRPr="00F10B4F">
              <w:rPr>
                <w:szCs w:val="22"/>
                <w:lang w:eastAsia="sv-SE"/>
              </w:rPr>
              <w:t>0</w:t>
            </w:r>
            <w:r w:rsidRPr="00F10B4F">
              <w:rPr>
                <w:szCs w:val="22"/>
                <w:lang w:eastAsia="sv-SE"/>
              </w:rPr>
              <w:t>)</w:t>
            </w:r>
            <w:r w:rsidRPr="00F10B4F">
              <w:rPr>
                <w:bCs/>
                <w:lang w:eastAsia="zh-CN"/>
              </w:rPr>
              <w:t>.</w:t>
            </w:r>
          </w:p>
        </w:tc>
      </w:tr>
      <w:tr w:rsidR="00C148E4" w:rsidRPr="00F10B4F" w14:paraId="09EA7EB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63CE94E" w14:textId="77777777" w:rsidR="00394471" w:rsidRPr="00F10B4F" w:rsidRDefault="00394471" w:rsidP="00964CC4">
            <w:pPr>
              <w:pStyle w:val="TAL"/>
              <w:rPr>
                <w:b/>
                <w:bCs/>
                <w:i/>
                <w:noProof/>
                <w:lang w:eastAsia="en-GB"/>
              </w:rPr>
            </w:pPr>
            <w:r w:rsidRPr="00F10B4F">
              <w:rPr>
                <w:b/>
                <w:bCs/>
                <w:i/>
                <w:noProof/>
                <w:lang w:eastAsia="en-GB"/>
              </w:rPr>
              <w:t>t-ReselectionNR</w:t>
            </w:r>
          </w:p>
          <w:p w14:paraId="29CF1F24" w14:textId="77777777" w:rsidR="00394471" w:rsidRPr="00F10B4F" w:rsidRDefault="00394471" w:rsidP="00964CC4">
            <w:pPr>
              <w:pStyle w:val="TAL"/>
              <w:rPr>
                <w:lang w:eastAsia="en-GB"/>
              </w:rPr>
            </w:pPr>
            <w:r w:rsidRPr="00F10B4F">
              <w:rPr>
                <w:lang w:eastAsia="en-GB"/>
              </w:rPr>
              <w:t>Parameter "</w:t>
            </w:r>
            <w:proofErr w:type="spellStart"/>
            <w:r w:rsidRPr="00F10B4F">
              <w:rPr>
                <w:lang w:eastAsia="en-GB"/>
              </w:rPr>
              <w:t>Treselection</w:t>
            </w:r>
            <w:r w:rsidRPr="00F10B4F">
              <w:rPr>
                <w:vertAlign w:val="subscript"/>
                <w:lang w:eastAsia="en-GB"/>
              </w:rPr>
              <w:t>NR</w:t>
            </w:r>
            <w:proofErr w:type="spellEnd"/>
            <w:r w:rsidRPr="00F10B4F">
              <w:rPr>
                <w:lang w:eastAsia="en-GB"/>
              </w:rPr>
              <w:t>" in TS 38.304 [20].</w:t>
            </w:r>
          </w:p>
        </w:tc>
      </w:tr>
      <w:tr w:rsidR="00C148E4" w:rsidRPr="00F10B4F" w14:paraId="4820E479"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40B4B9C" w14:textId="77777777" w:rsidR="00394471" w:rsidRPr="00F10B4F" w:rsidRDefault="00394471" w:rsidP="00964CC4">
            <w:pPr>
              <w:pStyle w:val="TAL"/>
              <w:rPr>
                <w:b/>
                <w:bCs/>
                <w:i/>
                <w:noProof/>
                <w:lang w:eastAsia="en-GB"/>
              </w:rPr>
            </w:pPr>
            <w:r w:rsidRPr="00F10B4F">
              <w:rPr>
                <w:b/>
                <w:bCs/>
                <w:i/>
                <w:noProof/>
                <w:lang w:eastAsia="en-GB"/>
              </w:rPr>
              <w:t>t-ReselectionNR-SF</w:t>
            </w:r>
          </w:p>
          <w:p w14:paraId="40604416" w14:textId="77777777" w:rsidR="00394471" w:rsidRPr="00F10B4F" w:rsidRDefault="00394471" w:rsidP="00964CC4">
            <w:pPr>
              <w:pStyle w:val="TAL"/>
              <w:rPr>
                <w:bCs/>
                <w:noProof/>
                <w:lang w:eastAsia="en-GB"/>
              </w:rPr>
            </w:pPr>
            <w:r w:rsidRPr="00F10B4F">
              <w:rPr>
                <w:bCs/>
                <w:noProof/>
                <w:lang w:eastAsia="en-GB"/>
              </w:rPr>
              <w:t>Parameter "Speed dependent ScalingFactor for Treselection</w:t>
            </w:r>
            <w:r w:rsidRPr="00F10B4F">
              <w:rPr>
                <w:bCs/>
                <w:noProof/>
                <w:vertAlign w:val="subscript"/>
                <w:lang w:eastAsia="en-GB"/>
              </w:rPr>
              <w:t>NR</w:t>
            </w:r>
            <w:r w:rsidRPr="00F10B4F">
              <w:rPr>
                <w:bCs/>
                <w:noProof/>
                <w:lang w:eastAsia="en-GB"/>
              </w:rPr>
              <w:t xml:space="preserve">" in TS 38.304 [20]. If the field is </w:t>
            </w:r>
            <w:r w:rsidRPr="00F10B4F">
              <w:rPr>
                <w:lang w:eastAsia="en-GB"/>
              </w:rPr>
              <w:t>absent</w:t>
            </w:r>
            <w:r w:rsidRPr="00F10B4F">
              <w:rPr>
                <w:bCs/>
                <w:noProof/>
                <w:lang w:eastAsia="en-GB"/>
              </w:rPr>
              <w:t>, the UE behaviour is specified in TS 38.304 [20].</w:t>
            </w:r>
          </w:p>
        </w:tc>
      </w:tr>
      <w:tr w:rsidR="00C148E4" w:rsidRPr="00F10B4F" w14:paraId="43E3618E"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0E9BFB0" w14:textId="77777777" w:rsidR="00394471" w:rsidRPr="00F10B4F" w:rsidRDefault="00394471" w:rsidP="00964CC4">
            <w:pPr>
              <w:pStyle w:val="TAL"/>
              <w:rPr>
                <w:b/>
                <w:bCs/>
                <w:i/>
                <w:noProof/>
                <w:lang w:eastAsia="en-GB"/>
              </w:rPr>
            </w:pPr>
            <w:r w:rsidRPr="00F10B4F">
              <w:rPr>
                <w:b/>
                <w:bCs/>
                <w:i/>
                <w:noProof/>
                <w:lang w:eastAsia="en-GB"/>
              </w:rPr>
              <w:t>threshServingLowP</w:t>
            </w:r>
          </w:p>
          <w:p w14:paraId="126B9297" w14:textId="77777777" w:rsidR="00394471" w:rsidRPr="00F10B4F" w:rsidRDefault="00394471" w:rsidP="00964CC4">
            <w:pPr>
              <w:pStyle w:val="TAL"/>
              <w:rPr>
                <w:b/>
                <w:bCs/>
                <w:i/>
                <w:noProof/>
                <w:lang w:eastAsia="en-GB"/>
              </w:rPr>
            </w:pPr>
            <w:r w:rsidRPr="00F10B4F">
              <w:rPr>
                <w:lang w:eastAsia="en-GB"/>
              </w:rPr>
              <w:t>Parameter "</w:t>
            </w:r>
            <w:proofErr w:type="spellStart"/>
            <w:r w:rsidRPr="00F10B4F">
              <w:rPr>
                <w:lang w:eastAsia="en-GB"/>
              </w:rPr>
              <w:t>Thresh</w:t>
            </w:r>
            <w:r w:rsidRPr="00F10B4F">
              <w:rPr>
                <w:vertAlign w:val="subscript"/>
                <w:lang w:eastAsia="en-GB"/>
              </w:rPr>
              <w:t>Serving</w:t>
            </w:r>
            <w:proofErr w:type="spellEnd"/>
            <w:r w:rsidRPr="00F10B4F">
              <w:rPr>
                <w:vertAlign w:val="subscript"/>
                <w:lang w:eastAsia="en-GB"/>
              </w:rPr>
              <w:t xml:space="preserve">, </w:t>
            </w:r>
            <w:proofErr w:type="spellStart"/>
            <w:r w:rsidRPr="00F10B4F">
              <w:rPr>
                <w:vertAlign w:val="subscript"/>
                <w:lang w:eastAsia="en-GB"/>
              </w:rPr>
              <w:t>LowP</w:t>
            </w:r>
            <w:proofErr w:type="spellEnd"/>
            <w:r w:rsidRPr="00F10B4F">
              <w:rPr>
                <w:lang w:eastAsia="en-GB"/>
              </w:rPr>
              <w:t>" in</w:t>
            </w:r>
            <w:r w:rsidRPr="00F10B4F">
              <w:rPr>
                <w:iCs/>
                <w:noProof/>
                <w:lang w:eastAsia="en-GB"/>
              </w:rPr>
              <w:t xml:space="preserve"> </w:t>
            </w:r>
            <w:r w:rsidRPr="00F10B4F">
              <w:rPr>
                <w:lang w:eastAsia="en-GB"/>
              </w:rPr>
              <w:t>TS 38.304</w:t>
            </w:r>
            <w:r w:rsidRPr="00F10B4F">
              <w:rPr>
                <w:iCs/>
                <w:noProof/>
                <w:lang w:eastAsia="en-GB"/>
              </w:rPr>
              <w:t xml:space="preserve"> [20].</w:t>
            </w:r>
          </w:p>
        </w:tc>
      </w:tr>
      <w:tr w:rsidR="00C148E4" w:rsidRPr="00F10B4F" w14:paraId="1530F3FB" w14:textId="77777777" w:rsidTr="00964CC4">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05224EFE" w14:textId="77777777" w:rsidR="00394471" w:rsidRPr="00F10B4F" w:rsidRDefault="00394471" w:rsidP="00964CC4">
            <w:pPr>
              <w:pStyle w:val="TAL"/>
              <w:rPr>
                <w:b/>
                <w:bCs/>
                <w:i/>
                <w:noProof/>
                <w:lang w:eastAsia="en-GB"/>
              </w:rPr>
            </w:pPr>
            <w:r w:rsidRPr="00F10B4F">
              <w:rPr>
                <w:b/>
                <w:bCs/>
                <w:i/>
                <w:noProof/>
                <w:lang w:eastAsia="en-GB"/>
              </w:rPr>
              <w:t>threshServingLowQ</w:t>
            </w:r>
          </w:p>
          <w:p w14:paraId="103D27EA" w14:textId="77777777" w:rsidR="00394471" w:rsidRPr="00F10B4F" w:rsidRDefault="00394471" w:rsidP="00964CC4">
            <w:pPr>
              <w:pStyle w:val="TAL"/>
              <w:rPr>
                <w:b/>
                <w:bCs/>
                <w:i/>
                <w:noProof/>
                <w:lang w:eastAsia="en-GB"/>
              </w:rPr>
            </w:pPr>
            <w:r w:rsidRPr="00F10B4F">
              <w:rPr>
                <w:lang w:eastAsia="en-GB"/>
              </w:rPr>
              <w:t>Parameter "</w:t>
            </w:r>
            <w:proofErr w:type="spellStart"/>
            <w:r w:rsidRPr="00F10B4F">
              <w:rPr>
                <w:lang w:eastAsia="en-GB"/>
              </w:rPr>
              <w:t>Thresh</w:t>
            </w:r>
            <w:r w:rsidRPr="00F10B4F">
              <w:rPr>
                <w:vertAlign w:val="subscript"/>
                <w:lang w:eastAsia="en-GB"/>
              </w:rPr>
              <w:t>Serving</w:t>
            </w:r>
            <w:proofErr w:type="spellEnd"/>
            <w:r w:rsidRPr="00F10B4F">
              <w:rPr>
                <w:vertAlign w:val="subscript"/>
                <w:lang w:eastAsia="en-GB"/>
              </w:rPr>
              <w:t xml:space="preserve">, </w:t>
            </w:r>
            <w:proofErr w:type="spellStart"/>
            <w:r w:rsidRPr="00F10B4F">
              <w:rPr>
                <w:vertAlign w:val="subscript"/>
                <w:lang w:eastAsia="en-GB"/>
              </w:rPr>
              <w:t>LowQ</w:t>
            </w:r>
            <w:proofErr w:type="spellEnd"/>
            <w:r w:rsidRPr="00F10B4F">
              <w:rPr>
                <w:lang w:eastAsia="en-GB"/>
              </w:rPr>
              <w:t>" in</w:t>
            </w:r>
            <w:r w:rsidRPr="00F10B4F">
              <w:rPr>
                <w:iCs/>
                <w:noProof/>
                <w:lang w:eastAsia="en-GB"/>
              </w:rPr>
              <w:t xml:space="preserve"> </w:t>
            </w:r>
            <w:r w:rsidRPr="00F10B4F">
              <w:rPr>
                <w:lang w:eastAsia="en-GB"/>
              </w:rPr>
              <w:t>TS 38.304</w:t>
            </w:r>
            <w:r w:rsidRPr="00F10B4F">
              <w:rPr>
                <w:iCs/>
                <w:noProof/>
                <w:lang w:eastAsia="en-GB"/>
              </w:rPr>
              <w:t xml:space="preserve"> [20].</w:t>
            </w:r>
          </w:p>
        </w:tc>
      </w:tr>
      <w:tr w:rsidR="00C148E4" w:rsidRPr="00F10B4F" w14:paraId="7451952F" w14:textId="77777777" w:rsidTr="00964CC4">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120CB1F6" w14:textId="77777777" w:rsidR="00394471" w:rsidRPr="00F10B4F" w:rsidRDefault="00394471" w:rsidP="00964CC4">
            <w:pPr>
              <w:pStyle w:val="TAL"/>
              <w:rPr>
                <w:b/>
                <w:bCs/>
                <w:i/>
                <w:noProof/>
                <w:lang w:eastAsia="en-GB"/>
              </w:rPr>
            </w:pPr>
            <w:r w:rsidRPr="00F10B4F">
              <w:rPr>
                <w:b/>
                <w:bCs/>
                <w:i/>
                <w:noProof/>
                <w:lang w:eastAsia="en-GB"/>
              </w:rPr>
              <w:t>t-SearchDeltaP</w:t>
            </w:r>
          </w:p>
          <w:p w14:paraId="0C13F2AD" w14:textId="77777777" w:rsidR="00394471" w:rsidRPr="00F10B4F" w:rsidRDefault="00394471" w:rsidP="00964CC4">
            <w:pPr>
              <w:pStyle w:val="TAL"/>
              <w:rPr>
                <w:bCs/>
                <w:noProof/>
                <w:lang w:eastAsia="en-GB"/>
              </w:rPr>
            </w:pPr>
            <w:r w:rsidRPr="00F10B4F">
              <w:rPr>
                <w:bCs/>
                <w:noProof/>
                <w:lang w:eastAsia="en-GB"/>
              </w:rPr>
              <w:t>Parameter "T</w:t>
            </w:r>
            <w:r w:rsidRPr="00F10B4F">
              <w:rPr>
                <w:bCs/>
                <w:noProof/>
                <w:vertAlign w:val="subscript"/>
                <w:lang w:eastAsia="en-GB"/>
              </w:rPr>
              <w:t>SearchDeltaP</w:t>
            </w:r>
            <w:r w:rsidRPr="00F10B4F">
              <w:rPr>
                <w:bCs/>
                <w:noProof/>
                <w:lang w:eastAsia="en-GB"/>
              </w:rPr>
              <w:t xml:space="preserve">" in TS 38.304 [20]. </w:t>
            </w:r>
            <w:r w:rsidRPr="00F10B4F">
              <w:rPr>
                <w:lang w:eastAsia="sv-SE"/>
              </w:rPr>
              <w:t xml:space="preserve">Value </w:t>
            </w:r>
            <w:r w:rsidRPr="00F10B4F">
              <w:rPr>
                <w:noProof/>
                <w:lang w:eastAsia="sv-SE"/>
              </w:rPr>
              <w:t xml:space="preserve">in seconds. Value </w:t>
            </w:r>
            <w:r w:rsidRPr="00F10B4F">
              <w:rPr>
                <w:i/>
                <w:lang w:eastAsia="sv-SE"/>
              </w:rPr>
              <w:t>s5</w:t>
            </w:r>
            <w:r w:rsidRPr="00F10B4F">
              <w:rPr>
                <w:noProof/>
                <w:lang w:eastAsia="sv-SE"/>
              </w:rPr>
              <w:t xml:space="preserve"> means 5 seconds, value </w:t>
            </w:r>
            <w:r w:rsidRPr="00F10B4F">
              <w:rPr>
                <w:i/>
                <w:lang w:eastAsia="sv-SE"/>
              </w:rPr>
              <w:t xml:space="preserve">s10 </w:t>
            </w:r>
            <w:r w:rsidRPr="00F10B4F">
              <w:rPr>
                <w:noProof/>
                <w:lang w:eastAsia="sv-SE"/>
              </w:rPr>
              <w:t>means 10 seconds and so on.</w:t>
            </w:r>
          </w:p>
        </w:tc>
      </w:tr>
      <w:tr w:rsidR="000830BB" w:rsidRPr="00F10B4F" w14:paraId="383C4EAF" w14:textId="77777777" w:rsidTr="00964CC4">
        <w:trPr>
          <w:cantSplit/>
          <w:trHeight w:val="50"/>
        </w:trPr>
        <w:tc>
          <w:tcPr>
            <w:tcW w:w="14175" w:type="dxa"/>
            <w:tcBorders>
              <w:top w:val="single" w:sz="4" w:space="0" w:color="808080"/>
              <w:left w:val="single" w:sz="4" w:space="0" w:color="808080"/>
              <w:bottom w:val="single" w:sz="4" w:space="0" w:color="808080"/>
              <w:right w:val="single" w:sz="4" w:space="0" w:color="808080"/>
            </w:tcBorders>
          </w:tcPr>
          <w:p w14:paraId="780AA8C9" w14:textId="77777777" w:rsidR="00CD6E06" w:rsidRPr="00F10B4F" w:rsidRDefault="00CD6E06" w:rsidP="00CD6E06">
            <w:pPr>
              <w:pStyle w:val="TAL"/>
              <w:rPr>
                <w:b/>
                <w:bCs/>
                <w:i/>
                <w:lang w:eastAsia="en-GB"/>
              </w:rPr>
            </w:pPr>
            <w:r w:rsidRPr="00F10B4F">
              <w:rPr>
                <w:b/>
                <w:bCs/>
                <w:i/>
                <w:lang w:eastAsia="en-GB"/>
              </w:rPr>
              <w:t>t-</w:t>
            </w:r>
            <w:proofErr w:type="spellStart"/>
            <w:r w:rsidRPr="00F10B4F">
              <w:rPr>
                <w:b/>
                <w:bCs/>
                <w:i/>
                <w:lang w:eastAsia="en-GB"/>
              </w:rPr>
              <w:t>SearchDeltaP</w:t>
            </w:r>
            <w:proofErr w:type="spellEnd"/>
            <w:r w:rsidRPr="00F10B4F">
              <w:rPr>
                <w:b/>
                <w:bCs/>
                <w:i/>
                <w:lang w:eastAsia="en-GB"/>
              </w:rPr>
              <w:t>-Stationary</w:t>
            </w:r>
          </w:p>
          <w:p w14:paraId="4B9BEF68" w14:textId="4BFA3250" w:rsidR="00CD6E06" w:rsidRPr="00F10B4F" w:rsidRDefault="00CD6E06" w:rsidP="00CD6E06">
            <w:pPr>
              <w:pStyle w:val="TAL"/>
              <w:rPr>
                <w:b/>
                <w:bCs/>
                <w:i/>
                <w:noProof/>
                <w:lang w:eastAsia="en-GB"/>
              </w:rPr>
            </w:pPr>
            <w:r w:rsidRPr="00F10B4F">
              <w:rPr>
                <w:iCs/>
                <w:lang w:eastAsia="en-GB"/>
              </w:rPr>
              <w:t>Parameter "</w:t>
            </w:r>
            <w:proofErr w:type="spellStart"/>
            <w:r w:rsidRPr="00F10B4F">
              <w:rPr>
                <w:rFonts w:eastAsia="Malgun Gothic"/>
                <w:lang w:eastAsia="ko-KR"/>
              </w:rPr>
              <w:t>T</w:t>
            </w:r>
            <w:r w:rsidRPr="00F10B4F">
              <w:rPr>
                <w:rFonts w:eastAsia="Malgun Gothic"/>
                <w:vertAlign w:val="subscript"/>
                <w:lang w:eastAsia="ko-KR"/>
              </w:rPr>
              <w:t>SearchDeltaP</w:t>
            </w:r>
            <w:proofErr w:type="spellEnd"/>
            <w:r w:rsidRPr="00F10B4F">
              <w:rPr>
                <w:rFonts w:eastAsia="Malgun Gothic"/>
                <w:vertAlign w:val="subscript"/>
                <w:lang w:eastAsia="ko-KR"/>
              </w:rPr>
              <w:t>-Stationary</w:t>
            </w:r>
            <w:r w:rsidRPr="00F10B4F">
              <w:rPr>
                <w:iCs/>
                <w:lang w:eastAsia="en-GB"/>
              </w:rPr>
              <w:t xml:space="preserve">" in TS 38.304 [20]. Value in seconds. Value </w:t>
            </w:r>
            <w:r w:rsidRPr="00F10B4F">
              <w:rPr>
                <w:i/>
                <w:lang w:eastAsia="en-GB"/>
              </w:rPr>
              <w:t>s5</w:t>
            </w:r>
            <w:r w:rsidRPr="00F10B4F">
              <w:rPr>
                <w:iCs/>
                <w:lang w:eastAsia="en-GB"/>
              </w:rPr>
              <w:t xml:space="preserve"> means 5 seconds, value </w:t>
            </w:r>
            <w:r w:rsidRPr="00F10B4F">
              <w:rPr>
                <w:i/>
                <w:lang w:eastAsia="en-GB"/>
              </w:rPr>
              <w:t>s10</w:t>
            </w:r>
            <w:r w:rsidRPr="00F10B4F">
              <w:rPr>
                <w:iCs/>
                <w:lang w:eastAsia="en-GB"/>
              </w:rPr>
              <w:t xml:space="preserve"> means 10 seconds and so on.</w:t>
            </w:r>
          </w:p>
        </w:tc>
      </w:tr>
    </w:tbl>
    <w:p w14:paraId="78D53112" w14:textId="77777777" w:rsidR="00394471" w:rsidRPr="00F10B4F" w:rsidRDefault="00394471" w:rsidP="00394471">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148E4" w:rsidRPr="00F10B4F" w14:paraId="50D0E7B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5C86944" w14:textId="77777777" w:rsidR="00394471" w:rsidRPr="00F10B4F" w:rsidRDefault="00394471" w:rsidP="00964CC4">
            <w:pPr>
              <w:pStyle w:val="TAH"/>
              <w:rPr>
                <w:szCs w:val="22"/>
                <w:lang w:eastAsia="en-US"/>
              </w:rPr>
            </w:pPr>
            <w:r w:rsidRPr="00F10B4F">
              <w:rPr>
                <w:szCs w:val="22"/>
                <w:lang w:eastAsia="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47B1492" w14:textId="77777777" w:rsidR="00394471" w:rsidRPr="00F10B4F" w:rsidRDefault="00394471" w:rsidP="00964CC4">
            <w:pPr>
              <w:pStyle w:val="TAH"/>
              <w:rPr>
                <w:szCs w:val="22"/>
                <w:lang w:eastAsia="en-US"/>
              </w:rPr>
            </w:pPr>
            <w:r w:rsidRPr="00F10B4F">
              <w:rPr>
                <w:szCs w:val="22"/>
                <w:lang w:eastAsia="en-US"/>
              </w:rPr>
              <w:t>Explanation</w:t>
            </w:r>
          </w:p>
        </w:tc>
      </w:tr>
      <w:tr w:rsidR="00C148E4" w:rsidRPr="00F10B4F" w14:paraId="58DB9518" w14:textId="77777777" w:rsidTr="00964CC4">
        <w:tc>
          <w:tcPr>
            <w:tcW w:w="4027" w:type="dxa"/>
            <w:tcBorders>
              <w:top w:val="single" w:sz="4" w:space="0" w:color="auto"/>
              <w:left w:val="single" w:sz="4" w:space="0" w:color="auto"/>
              <w:bottom w:val="single" w:sz="4" w:space="0" w:color="auto"/>
              <w:right w:val="single" w:sz="4" w:space="0" w:color="auto"/>
            </w:tcBorders>
          </w:tcPr>
          <w:p w14:paraId="6CB2F937" w14:textId="464447AA" w:rsidR="005A0DA3" w:rsidRPr="00F10B4F" w:rsidRDefault="005A0DA3" w:rsidP="000830BB">
            <w:pPr>
              <w:pStyle w:val="TAL"/>
              <w:rPr>
                <w:i/>
                <w:iCs/>
                <w:lang w:eastAsia="en-US"/>
              </w:rPr>
            </w:pPr>
            <w:r w:rsidRPr="00F10B4F">
              <w:rPr>
                <w:i/>
                <w:iCs/>
                <w:lang w:eastAsia="en-US"/>
              </w:rPr>
              <w:t>HSDN</w:t>
            </w:r>
          </w:p>
        </w:tc>
        <w:tc>
          <w:tcPr>
            <w:tcW w:w="10146" w:type="dxa"/>
            <w:tcBorders>
              <w:top w:val="single" w:sz="4" w:space="0" w:color="auto"/>
              <w:left w:val="single" w:sz="4" w:space="0" w:color="auto"/>
              <w:bottom w:val="single" w:sz="4" w:space="0" w:color="auto"/>
              <w:right w:val="single" w:sz="4" w:space="0" w:color="auto"/>
            </w:tcBorders>
          </w:tcPr>
          <w:p w14:paraId="290FA938" w14:textId="3441E925" w:rsidR="005A0DA3" w:rsidRPr="00F10B4F" w:rsidRDefault="005A0DA3" w:rsidP="000830BB">
            <w:pPr>
              <w:pStyle w:val="TAL"/>
              <w:rPr>
                <w:lang w:eastAsia="en-US"/>
              </w:rPr>
            </w:pPr>
            <w:r w:rsidRPr="00F10B4F">
              <w:rPr>
                <w:lang w:eastAsia="en-US"/>
              </w:rPr>
              <w:t xml:space="preserve">The field is optionally present, Need R, if </w:t>
            </w:r>
            <w:proofErr w:type="spellStart"/>
            <w:r w:rsidRPr="00F10B4F">
              <w:rPr>
                <w:i/>
                <w:iCs/>
                <w:lang w:eastAsia="en-US"/>
              </w:rPr>
              <w:t>speedStateReselectionPars</w:t>
            </w:r>
            <w:proofErr w:type="spellEnd"/>
            <w:r w:rsidRPr="00F10B4F">
              <w:rPr>
                <w:lang w:eastAsia="en-US"/>
              </w:rPr>
              <w:t xml:space="preserve"> is present; otherwise the field is not present.</w:t>
            </w:r>
          </w:p>
        </w:tc>
      </w:tr>
      <w:tr w:rsidR="00C148E4" w:rsidRPr="00F10B4F" w14:paraId="55B82F5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956975E" w14:textId="77777777" w:rsidR="00394471" w:rsidRPr="00F10B4F" w:rsidRDefault="00394471" w:rsidP="00964CC4">
            <w:pPr>
              <w:pStyle w:val="TAL"/>
              <w:rPr>
                <w:i/>
                <w:szCs w:val="22"/>
                <w:lang w:eastAsia="en-US"/>
              </w:rPr>
            </w:pPr>
            <w:proofErr w:type="spellStart"/>
            <w:r w:rsidRPr="00F10B4F">
              <w:rPr>
                <w:i/>
                <w:iCs/>
              </w:rPr>
              <w:t>SharedSpectrum</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9F9F853" w14:textId="3A4494D0" w:rsidR="00394471" w:rsidRPr="00F10B4F" w:rsidRDefault="00394471" w:rsidP="00964CC4">
            <w:pPr>
              <w:pStyle w:val="TAL"/>
              <w:rPr>
                <w:lang w:eastAsia="x-none"/>
              </w:rPr>
            </w:pPr>
            <w:r w:rsidRPr="00F10B4F">
              <w:rPr>
                <w:szCs w:val="22"/>
              </w:rPr>
              <w:t>This field is mandatory present if this intra-frequency operates with shared spectrum channel access</w:t>
            </w:r>
            <w:r w:rsidR="002B7DAE" w:rsidRPr="00F10B4F">
              <w:rPr>
                <w:szCs w:val="22"/>
              </w:rPr>
              <w:t xml:space="preserve"> in FR1</w:t>
            </w:r>
            <w:r w:rsidRPr="00F10B4F">
              <w:rPr>
                <w:szCs w:val="22"/>
              </w:rPr>
              <w:t>. Otherwise, it is absent, Need R.</w:t>
            </w:r>
          </w:p>
        </w:tc>
      </w:tr>
      <w:tr w:rsidR="00F747EB" w:rsidRPr="00F10B4F" w14:paraId="252CC783" w14:textId="77777777" w:rsidTr="002B7DAE">
        <w:tc>
          <w:tcPr>
            <w:tcW w:w="4027" w:type="dxa"/>
            <w:tcBorders>
              <w:top w:val="single" w:sz="4" w:space="0" w:color="auto"/>
              <w:left w:val="single" w:sz="4" w:space="0" w:color="auto"/>
              <w:bottom w:val="single" w:sz="4" w:space="0" w:color="auto"/>
              <w:right w:val="single" w:sz="4" w:space="0" w:color="auto"/>
            </w:tcBorders>
            <w:hideMark/>
          </w:tcPr>
          <w:p w14:paraId="5C7A5EFE" w14:textId="77777777" w:rsidR="002B7DAE" w:rsidRPr="00F10B4F" w:rsidRDefault="002B7DAE" w:rsidP="00771058">
            <w:pPr>
              <w:pStyle w:val="TAL"/>
              <w:rPr>
                <w:i/>
                <w:iCs/>
              </w:rPr>
            </w:pPr>
            <w:r w:rsidRPr="00F10B4F">
              <w:rPr>
                <w:i/>
                <w:iCs/>
              </w:rPr>
              <w:t>SharedSpectrum2</w:t>
            </w:r>
          </w:p>
        </w:tc>
        <w:tc>
          <w:tcPr>
            <w:tcW w:w="10146" w:type="dxa"/>
            <w:tcBorders>
              <w:top w:val="single" w:sz="4" w:space="0" w:color="auto"/>
              <w:left w:val="single" w:sz="4" w:space="0" w:color="auto"/>
              <w:bottom w:val="single" w:sz="4" w:space="0" w:color="auto"/>
              <w:right w:val="single" w:sz="4" w:space="0" w:color="auto"/>
            </w:tcBorders>
            <w:hideMark/>
          </w:tcPr>
          <w:p w14:paraId="5D9B2D7C" w14:textId="06480042" w:rsidR="002B7DAE" w:rsidRPr="00F10B4F" w:rsidRDefault="002B7DAE" w:rsidP="00771058">
            <w:pPr>
              <w:pStyle w:val="TAL"/>
              <w:rPr>
                <w:szCs w:val="22"/>
              </w:rPr>
            </w:pPr>
            <w:r w:rsidRPr="00F10B4F">
              <w:rPr>
                <w:szCs w:val="22"/>
              </w:rPr>
              <w:t>This field is optionally present if this intra-frequency operates with shared spectrum channel access in FR2-2</w:t>
            </w:r>
            <w:r w:rsidR="008D68AB" w:rsidRPr="00F10B4F">
              <w:rPr>
                <w:szCs w:val="22"/>
              </w:rPr>
              <w:t>, Need R</w:t>
            </w:r>
            <w:r w:rsidRPr="00F10B4F">
              <w:rPr>
                <w:szCs w:val="22"/>
              </w:rPr>
              <w:t>. Otherwise, it is absent, Need R.</w:t>
            </w:r>
          </w:p>
        </w:tc>
      </w:tr>
    </w:tbl>
    <w:p w14:paraId="15FCF65F" w14:textId="77777777" w:rsidR="00394471" w:rsidRPr="00F10B4F" w:rsidRDefault="00394471" w:rsidP="00394471">
      <w:pPr>
        <w:rPr>
          <w:noProof/>
          <w:lang w:eastAsia="en-US"/>
        </w:rPr>
      </w:pPr>
    </w:p>
    <w:p w14:paraId="24846538" w14:textId="77777777" w:rsidR="00394471" w:rsidRPr="00F10B4F" w:rsidRDefault="00394471" w:rsidP="00394471">
      <w:pPr>
        <w:pStyle w:val="Heading4"/>
        <w:rPr>
          <w:rFonts w:eastAsia="SimSun"/>
          <w:i/>
        </w:rPr>
      </w:pPr>
      <w:bookmarkStart w:id="37" w:name="_Toc60777142"/>
      <w:bookmarkStart w:id="38" w:name="_Toc131064861"/>
      <w:r w:rsidRPr="00F10B4F">
        <w:rPr>
          <w:rFonts w:eastAsia="SimSun"/>
        </w:rPr>
        <w:t>–</w:t>
      </w:r>
      <w:r w:rsidRPr="00F10B4F">
        <w:rPr>
          <w:rFonts w:eastAsia="SimSun"/>
        </w:rPr>
        <w:tab/>
      </w:r>
      <w:r w:rsidRPr="00F10B4F">
        <w:rPr>
          <w:rFonts w:eastAsia="SimSun"/>
          <w:i/>
        </w:rPr>
        <w:t>SIB3</w:t>
      </w:r>
      <w:bookmarkEnd w:id="37"/>
      <w:bookmarkEnd w:id="38"/>
    </w:p>
    <w:p w14:paraId="062BCC7F" w14:textId="1588F237" w:rsidR="00394471" w:rsidRPr="00F10B4F" w:rsidRDefault="00394471" w:rsidP="00394471">
      <w:pPr>
        <w:rPr>
          <w:rFonts w:eastAsia="SimSun"/>
          <w:iCs/>
        </w:rPr>
      </w:pPr>
      <w:r w:rsidRPr="00F10B4F">
        <w:rPr>
          <w:i/>
          <w:noProof/>
        </w:rPr>
        <w:t>SIB3</w:t>
      </w:r>
      <w:r w:rsidRPr="00F10B4F">
        <w:rPr>
          <w:iCs/>
        </w:rPr>
        <w:t xml:space="preserve"> contains neighbouring cell related information relevant only for intra-frequency cell re-selection. </w:t>
      </w:r>
      <w:r w:rsidRPr="00F10B4F">
        <w:t xml:space="preserve">The IE includes cells with specific re-selection parameters as well as </w:t>
      </w:r>
      <w:r w:rsidR="00214979" w:rsidRPr="00F10B4F">
        <w:t>exclude-</w:t>
      </w:r>
      <w:r w:rsidRPr="00F10B4F">
        <w:t>listed cells.</w:t>
      </w:r>
    </w:p>
    <w:p w14:paraId="5950CB9F" w14:textId="77777777" w:rsidR="00394471" w:rsidRPr="00F10B4F" w:rsidRDefault="00394471" w:rsidP="00394471">
      <w:pPr>
        <w:pStyle w:val="TH"/>
        <w:rPr>
          <w:bCs/>
          <w:i/>
          <w:iCs/>
        </w:rPr>
      </w:pPr>
      <w:r w:rsidRPr="00F10B4F">
        <w:rPr>
          <w:bCs/>
          <w:i/>
          <w:iCs/>
          <w:noProof/>
        </w:rPr>
        <w:t xml:space="preserve">SIB3 </w:t>
      </w:r>
      <w:r w:rsidRPr="00F10B4F">
        <w:rPr>
          <w:bCs/>
          <w:iCs/>
          <w:noProof/>
        </w:rPr>
        <w:t>information element</w:t>
      </w:r>
    </w:p>
    <w:p w14:paraId="0BA08867" w14:textId="77777777" w:rsidR="00394471" w:rsidRPr="00F10B4F" w:rsidRDefault="00394471" w:rsidP="00543A96">
      <w:pPr>
        <w:pStyle w:val="PL"/>
        <w:rPr>
          <w:color w:val="808080"/>
        </w:rPr>
      </w:pPr>
      <w:r w:rsidRPr="00F10B4F">
        <w:rPr>
          <w:color w:val="808080"/>
        </w:rPr>
        <w:t>-- ASN1START</w:t>
      </w:r>
    </w:p>
    <w:p w14:paraId="289D91A4" w14:textId="77777777" w:rsidR="00394471" w:rsidRPr="00F10B4F" w:rsidRDefault="00394471" w:rsidP="00543A96">
      <w:pPr>
        <w:pStyle w:val="PL"/>
        <w:rPr>
          <w:color w:val="808080"/>
        </w:rPr>
      </w:pPr>
      <w:r w:rsidRPr="00F10B4F">
        <w:rPr>
          <w:color w:val="808080"/>
        </w:rPr>
        <w:t>-- TAG-SIB3-START</w:t>
      </w:r>
    </w:p>
    <w:p w14:paraId="3FE8F939" w14:textId="77777777" w:rsidR="00394471" w:rsidRPr="00F10B4F" w:rsidRDefault="00394471" w:rsidP="00543A96">
      <w:pPr>
        <w:pStyle w:val="PL"/>
      </w:pPr>
    </w:p>
    <w:p w14:paraId="67ADE5D5" w14:textId="77777777" w:rsidR="00394471" w:rsidRPr="00F10B4F" w:rsidRDefault="00394471" w:rsidP="00543A96">
      <w:pPr>
        <w:pStyle w:val="PL"/>
      </w:pPr>
      <w:r w:rsidRPr="00F10B4F">
        <w:t xml:space="preserve">SIB3 ::=                            </w:t>
      </w:r>
      <w:r w:rsidRPr="00F10B4F">
        <w:rPr>
          <w:color w:val="993366"/>
        </w:rPr>
        <w:t>SEQUENCE</w:t>
      </w:r>
      <w:r w:rsidRPr="00F10B4F">
        <w:t xml:space="preserve"> {</w:t>
      </w:r>
    </w:p>
    <w:p w14:paraId="15570C53" w14:textId="77777777" w:rsidR="00394471" w:rsidRPr="00F10B4F" w:rsidRDefault="00394471" w:rsidP="00543A96">
      <w:pPr>
        <w:pStyle w:val="PL"/>
        <w:rPr>
          <w:color w:val="808080"/>
        </w:rPr>
      </w:pPr>
      <w:r w:rsidRPr="00F10B4F">
        <w:lastRenderedPageBreak/>
        <w:t xml:space="preserve">    intraFreqNeighCellList              IntraFreqNeighCellList                                          </w:t>
      </w:r>
      <w:r w:rsidRPr="00F10B4F">
        <w:rPr>
          <w:color w:val="993366"/>
        </w:rPr>
        <w:t>OPTIONAL</w:t>
      </w:r>
      <w:r w:rsidRPr="00F10B4F">
        <w:t xml:space="preserve">,   </w:t>
      </w:r>
      <w:r w:rsidRPr="00F10B4F">
        <w:rPr>
          <w:color w:val="808080"/>
        </w:rPr>
        <w:t>-- Need R</w:t>
      </w:r>
    </w:p>
    <w:p w14:paraId="47808DDD" w14:textId="0AC552F9" w:rsidR="00394471" w:rsidRPr="00F10B4F" w:rsidRDefault="00394471" w:rsidP="00543A96">
      <w:pPr>
        <w:pStyle w:val="PL"/>
        <w:rPr>
          <w:color w:val="808080"/>
        </w:rPr>
      </w:pPr>
      <w:r w:rsidRPr="00F10B4F">
        <w:t xml:space="preserve">    intraFreq</w:t>
      </w:r>
      <w:r w:rsidR="00214979" w:rsidRPr="00F10B4F">
        <w:t>Excluded</w:t>
      </w:r>
      <w:r w:rsidRPr="00F10B4F">
        <w:t>CellList           IntraFreq</w:t>
      </w:r>
      <w:r w:rsidR="00214979" w:rsidRPr="00F10B4F">
        <w:t>Excluded</w:t>
      </w:r>
      <w:r w:rsidRPr="00F10B4F">
        <w:t xml:space="preserve">CellList                                       </w:t>
      </w:r>
      <w:r w:rsidRPr="00F10B4F">
        <w:rPr>
          <w:color w:val="993366"/>
        </w:rPr>
        <w:t>OPTIONAL</w:t>
      </w:r>
      <w:r w:rsidRPr="00F10B4F">
        <w:t xml:space="preserve">,   </w:t>
      </w:r>
      <w:r w:rsidRPr="00F10B4F">
        <w:rPr>
          <w:color w:val="808080"/>
        </w:rPr>
        <w:t>-- Need R</w:t>
      </w:r>
    </w:p>
    <w:p w14:paraId="29CF3C97" w14:textId="77777777" w:rsidR="00394471" w:rsidRPr="00F10B4F" w:rsidRDefault="00394471" w:rsidP="00543A96">
      <w:pPr>
        <w:pStyle w:val="PL"/>
      </w:pPr>
      <w:r w:rsidRPr="00F10B4F">
        <w:t xml:space="preserve">    lateNonCriticalExtension            </w:t>
      </w:r>
      <w:r w:rsidRPr="00F10B4F">
        <w:rPr>
          <w:color w:val="993366"/>
        </w:rPr>
        <w:t>OCTET</w:t>
      </w:r>
      <w:r w:rsidRPr="00F10B4F">
        <w:t xml:space="preserve"> </w:t>
      </w:r>
      <w:r w:rsidRPr="00F10B4F">
        <w:rPr>
          <w:color w:val="993366"/>
        </w:rPr>
        <w:t>STRING</w:t>
      </w:r>
      <w:r w:rsidRPr="00F10B4F">
        <w:t xml:space="preserve">                                                    </w:t>
      </w:r>
      <w:r w:rsidRPr="00F10B4F">
        <w:rPr>
          <w:color w:val="993366"/>
        </w:rPr>
        <w:t>OPTIONAL</w:t>
      </w:r>
      <w:r w:rsidRPr="00F10B4F">
        <w:t>,</w:t>
      </w:r>
    </w:p>
    <w:p w14:paraId="0E543683" w14:textId="77777777" w:rsidR="00394471" w:rsidRPr="00F10B4F" w:rsidRDefault="00394471" w:rsidP="00543A96">
      <w:pPr>
        <w:pStyle w:val="PL"/>
      </w:pPr>
      <w:r w:rsidRPr="00F10B4F">
        <w:t xml:space="preserve">    ...,</w:t>
      </w:r>
    </w:p>
    <w:p w14:paraId="4FBC0845" w14:textId="77777777" w:rsidR="00394471" w:rsidRPr="00F10B4F" w:rsidRDefault="00394471" w:rsidP="00543A96">
      <w:pPr>
        <w:pStyle w:val="PL"/>
        <w:rPr>
          <w:rFonts w:eastAsia="Malgun Gothic"/>
        </w:rPr>
      </w:pPr>
      <w:r w:rsidRPr="00F10B4F">
        <w:rPr>
          <w:rFonts w:eastAsia="Malgun Gothic"/>
        </w:rPr>
        <w:t xml:space="preserve">    [[</w:t>
      </w:r>
    </w:p>
    <w:p w14:paraId="7B96203F" w14:textId="77777777" w:rsidR="00394471" w:rsidRPr="00F10B4F" w:rsidRDefault="00394471" w:rsidP="00543A96">
      <w:pPr>
        <w:pStyle w:val="PL"/>
        <w:rPr>
          <w:color w:val="808080"/>
        </w:rPr>
      </w:pPr>
      <w:r w:rsidRPr="00F10B4F">
        <w:t xml:space="preserve">    intraFreqNeighCellList-v1610        IntraFreqNeighCellList-v1610                                    </w:t>
      </w:r>
      <w:r w:rsidRPr="00F10B4F">
        <w:rPr>
          <w:color w:val="993366"/>
        </w:rPr>
        <w:t>OPTIONAL</w:t>
      </w:r>
      <w:r w:rsidRPr="00F10B4F">
        <w:t xml:space="preserve">,   </w:t>
      </w:r>
      <w:r w:rsidRPr="00F10B4F">
        <w:rPr>
          <w:color w:val="808080"/>
        </w:rPr>
        <w:t>-- Need R</w:t>
      </w:r>
    </w:p>
    <w:p w14:paraId="49600147" w14:textId="05D18CB3" w:rsidR="00394471" w:rsidRPr="00F10B4F" w:rsidRDefault="00394471" w:rsidP="00543A96">
      <w:pPr>
        <w:pStyle w:val="PL"/>
        <w:rPr>
          <w:color w:val="808080"/>
        </w:rPr>
      </w:pPr>
      <w:r w:rsidRPr="00F10B4F">
        <w:t xml:space="preserve">    intraFreq</w:t>
      </w:r>
      <w:r w:rsidR="00214979" w:rsidRPr="00F10B4F">
        <w:t>Allowed</w:t>
      </w:r>
      <w:r w:rsidRPr="00F10B4F">
        <w:t>CellList-r16        IntraFreq</w:t>
      </w:r>
      <w:r w:rsidR="00214979" w:rsidRPr="00F10B4F">
        <w:t>Allowed</w:t>
      </w:r>
      <w:r w:rsidRPr="00F10B4F">
        <w:t xml:space="preserve">CellList-r16                                    </w:t>
      </w:r>
      <w:r w:rsidRPr="00F10B4F">
        <w:rPr>
          <w:color w:val="993366"/>
        </w:rPr>
        <w:t>OPTIONAL</w:t>
      </w:r>
      <w:r w:rsidRPr="00F10B4F">
        <w:t xml:space="preserve">,   </w:t>
      </w:r>
      <w:r w:rsidRPr="00F10B4F">
        <w:rPr>
          <w:color w:val="808080"/>
        </w:rPr>
        <w:t>-- Cond SharedSpectrum2</w:t>
      </w:r>
    </w:p>
    <w:p w14:paraId="031DEC52" w14:textId="77777777" w:rsidR="00394471" w:rsidRPr="00F10B4F" w:rsidRDefault="00394471" w:rsidP="00543A96">
      <w:pPr>
        <w:pStyle w:val="PL"/>
        <w:rPr>
          <w:color w:val="808080"/>
        </w:rPr>
      </w:pPr>
      <w:r w:rsidRPr="00F10B4F">
        <w:t xml:space="preserve">    intraFreqCAG-CellList-r16           </w:t>
      </w:r>
      <w:r w:rsidRPr="00F10B4F">
        <w:rPr>
          <w:color w:val="993366"/>
        </w:rPr>
        <w:t>SEQUENCE</w:t>
      </w:r>
      <w:r w:rsidRPr="00F10B4F">
        <w:t xml:space="preserve"> (</w:t>
      </w:r>
      <w:r w:rsidRPr="00F10B4F">
        <w:rPr>
          <w:color w:val="993366"/>
        </w:rPr>
        <w:t>SIZE</w:t>
      </w:r>
      <w:r w:rsidRPr="00F10B4F">
        <w:t xml:space="preserve"> (1..maxPLMN))</w:t>
      </w:r>
      <w:r w:rsidRPr="00F10B4F">
        <w:rPr>
          <w:color w:val="993366"/>
        </w:rPr>
        <w:t xml:space="preserve"> OF</w:t>
      </w:r>
      <w:r w:rsidRPr="00F10B4F">
        <w:t xml:space="preserve"> IntraFreqCAG-CellListPerPLMN-r16    </w:t>
      </w:r>
      <w:r w:rsidRPr="00F10B4F">
        <w:rPr>
          <w:color w:val="993366"/>
        </w:rPr>
        <w:t>OPTIONAL</w:t>
      </w:r>
      <w:r w:rsidRPr="00F10B4F">
        <w:t xml:space="preserve">    </w:t>
      </w:r>
      <w:r w:rsidRPr="00F10B4F">
        <w:rPr>
          <w:color w:val="808080"/>
        </w:rPr>
        <w:t>-- Need R</w:t>
      </w:r>
    </w:p>
    <w:p w14:paraId="756F720C" w14:textId="530F6F17" w:rsidR="005A0DA3" w:rsidRPr="00F10B4F" w:rsidRDefault="005A0DA3" w:rsidP="00543A96">
      <w:pPr>
        <w:pStyle w:val="PL"/>
        <w:rPr>
          <w:rFonts w:eastAsia="Malgun Gothic"/>
        </w:rPr>
      </w:pPr>
      <w:r w:rsidRPr="00F10B4F">
        <w:t xml:space="preserve">    </w:t>
      </w:r>
      <w:r w:rsidR="00394471" w:rsidRPr="00F10B4F">
        <w:rPr>
          <w:rFonts w:eastAsia="Malgun Gothic"/>
        </w:rPr>
        <w:t>]]</w:t>
      </w:r>
      <w:r w:rsidRPr="00F10B4F">
        <w:rPr>
          <w:rFonts w:eastAsia="Malgun Gothic"/>
        </w:rPr>
        <w:t>,</w:t>
      </w:r>
    </w:p>
    <w:p w14:paraId="4F771C30" w14:textId="4464CD5C" w:rsidR="005A0DA3" w:rsidRPr="00F10B4F" w:rsidRDefault="005A0DA3" w:rsidP="00543A96">
      <w:pPr>
        <w:pStyle w:val="PL"/>
        <w:rPr>
          <w:rFonts w:eastAsia="Malgun Gothic"/>
        </w:rPr>
      </w:pPr>
      <w:r w:rsidRPr="00F10B4F">
        <w:t xml:space="preserve">    </w:t>
      </w:r>
      <w:r w:rsidRPr="00F10B4F">
        <w:rPr>
          <w:rFonts w:eastAsia="Malgun Gothic"/>
        </w:rPr>
        <w:t>[[</w:t>
      </w:r>
    </w:p>
    <w:p w14:paraId="27813195" w14:textId="5EA0F1F5" w:rsidR="005A0DA3" w:rsidRPr="00F10B4F" w:rsidRDefault="005A0DA3" w:rsidP="00543A96">
      <w:pPr>
        <w:pStyle w:val="PL"/>
        <w:rPr>
          <w:rFonts w:eastAsia="Malgun Gothic"/>
          <w:color w:val="808080"/>
        </w:rPr>
      </w:pPr>
      <w:r w:rsidRPr="00F10B4F">
        <w:t xml:space="preserve">    </w:t>
      </w:r>
      <w:r w:rsidRPr="00F10B4F">
        <w:rPr>
          <w:rFonts w:eastAsia="Malgun Gothic"/>
        </w:rPr>
        <w:t>intraFreqNeighHSDN-CellList-r17</w:t>
      </w:r>
      <w:r w:rsidRPr="00F10B4F">
        <w:t xml:space="preserve">     </w:t>
      </w:r>
      <w:r w:rsidRPr="00F10B4F">
        <w:rPr>
          <w:rFonts w:eastAsia="Malgun Gothic"/>
        </w:rPr>
        <w:t>IntraFreqNeighHSDN-CellList-r17</w:t>
      </w:r>
      <w:r w:rsidRPr="00F10B4F">
        <w:t xml:space="preserve">                                 </w:t>
      </w:r>
      <w:r w:rsidRPr="00F10B4F">
        <w:rPr>
          <w:rFonts w:eastAsia="Malgun Gothic"/>
          <w:color w:val="993366"/>
        </w:rPr>
        <w:t>OPTIONAL</w:t>
      </w:r>
      <w:r w:rsidR="00DD2009" w:rsidRPr="00F10B4F">
        <w:rPr>
          <w:rFonts w:eastAsia="Malgun Gothic"/>
        </w:rPr>
        <w:t>,</w:t>
      </w:r>
      <w:r w:rsidRPr="00F10B4F">
        <w:t xml:space="preserve">    </w:t>
      </w:r>
      <w:r w:rsidRPr="00F10B4F">
        <w:rPr>
          <w:rFonts w:eastAsia="Malgun Gothic"/>
          <w:color w:val="808080"/>
        </w:rPr>
        <w:t>-- Need R</w:t>
      </w:r>
    </w:p>
    <w:p w14:paraId="063B1403" w14:textId="4D19824C" w:rsidR="00DD2009" w:rsidRPr="00F10B4F" w:rsidRDefault="00DD2009" w:rsidP="00543A96">
      <w:pPr>
        <w:pStyle w:val="PL"/>
        <w:rPr>
          <w:color w:val="808080"/>
        </w:rPr>
      </w:pPr>
      <w:r w:rsidRPr="00F10B4F">
        <w:t xml:space="preserve">    intraFreqNeighCellList-v1710        IntraFreqNeighCellList-v1710                                    </w:t>
      </w:r>
      <w:r w:rsidRPr="00F10B4F">
        <w:rPr>
          <w:color w:val="993366"/>
        </w:rPr>
        <w:t>OPTIONAL</w:t>
      </w:r>
      <w:r w:rsidRPr="00F10B4F">
        <w:t xml:space="preserve">     </w:t>
      </w:r>
      <w:r w:rsidRPr="00F10B4F">
        <w:rPr>
          <w:color w:val="808080"/>
        </w:rPr>
        <w:t>-- Need R</w:t>
      </w:r>
    </w:p>
    <w:p w14:paraId="2B4C4111" w14:textId="005D2DDB" w:rsidR="00775C81" w:rsidRPr="00F10B4F" w:rsidRDefault="005A0DA3" w:rsidP="00543A96">
      <w:pPr>
        <w:pStyle w:val="PL"/>
        <w:rPr>
          <w:rFonts w:eastAsia="Malgun Gothic"/>
        </w:rPr>
      </w:pPr>
      <w:r w:rsidRPr="00F10B4F">
        <w:t xml:space="preserve">    </w:t>
      </w:r>
      <w:r w:rsidRPr="00F10B4F">
        <w:rPr>
          <w:rFonts w:eastAsia="Malgun Gothic"/>
        </w:rPr>
        <w:t>]]</w:t>
      </w:r>
      <w:r w:rsidR="00775C81" w:rsidRPr="00F10B4F">
        <w:rPr>
          <w:rFonts w:eastAsia="Malgun Gothic"/>
        </w:rPr>
        <w:t>,</w:t>
      </w:r>
    </w:p>
    <w:p w14:paraId="2768F2D5" w14:textId="33B02AEE" w:rsidR="00775C81" w:rsidRPr="00F10B4F" w:rsidRDefault="00775C81" w:rsidP="00543A96">
      <w:pPr>
        <w:pStyle w:val="PL"/>
        <w:rPr>
          <w:rFonts w:eastAsia="Malgun Gothic"/>
        </w:rPr>
      </w:pPr>
      <w:r w:rsidRPr="00F10B4F">
        <w:t xml:space="preserve">    </w:t>
      </w:r>
      <w:r w:rsidRPr="00F10B4F">
        <w:rPr>
          <w:rFonts w:eastAsia="Malgun Gothic"/>
        </w:rPr>
        <w:t>[[</w:t>
      </w:r>
    </w:p>
    <w:p w14:paraId="00389E10" w14:textId="78C04744" w:rsidR="00775C81" w:rsidRPr="00F10B4F" w:rsidRDefault="00775C81" w:rsidP="00543A96">
      <w:pPr>
        <w:pStyle w:val="PL"/>
        <w:rPr>
          <w:rFonts w:eastAsia="Malgun Gothic"/>
          <w:color w:val="808080"/>
        </w:rPr>
      </w:pPr>
      <w:r w:rsidRPr="00F10B4F">
        <w:t xml:space="preserve">    </w:t>
      </w:r>
      <w:r w:rsidRPr="00F10B4F">
        <w:rPr>
          <w:rFonts w:eastAsia="Malgun Gothic"/>
        </w:rPr>
        <w:t>channelAccessMode2-r17</w:t>
      </w:r>
      <w:r w:rsidRPr="00F10B4F">
        <w:t xml:space="preserve">              </w:t>
      </w:r>
      <w:r w:rsidRPr="00F10B4F">
        <w:rPr>
          <w:rFonts w:eastAsia="Malgun Gothic"/>
          <w:color w:val="993366"/>
        </w:rPr>
        <w:t>ENUMERATED</w:t>
      </w:r>
      <w:r w:rsidRPr="00F10B4F">
        <w:rPr>
          <w:rFonts w:eastAsia="Malgun Gothic"/>
        </w:rPr>
        <w:t xml:space="preserve"> {enabled}</w:t>
      </w:r>
      <w:r w:rsidRPr="00F10B4F">
        <w:t xml:space="preserve">                                            </w:t>
      </w:r>
      <w:r w:rsidRPr="00F10B4F">
        <w:rPr>
          <w:rFonts w:eastAsia="Malgun Gothic"/>
          <w:color w:val="993366"/>
        </w:rPr>
        <w:t>OPTIONAL</w:t>
      </w:r>
      <w:r w:rsidRPr="00F10B4F">
        <w:t xml:space="preserve">     </w:t>
      </w:r>
      <w:r w:rsidRPr="00F10B4F">
        <w:rPr>
          <w:rFonts w:eastAsia="Malgun Gothic"/>
          <w:color w:val="808080"/>
        </w:rPr>
        <w:t>--</w:t>
      </w:r>
      <w:r w:rsidRPr="00F10B4F">
        <w:rPr>
          <w:color w:val="808080"/>
        </w:rPr>
        <w:t xml:space="preserve"> </w:t>
      </w:r>
      <w:r w:rsidRPr="00F10B4F">
        <w:rPr>
          <w:rFonts w:eastAsia="Malgun Gothic"/>
          <w:color w:val="808080"/>
        </w:rPr>
        <w:t>Need R</w:t>
      </w:r>
    </w:p>
    <w:p w14:paraId="2DFFAC01" w14:textId="5CDF59F9" w:rsidR="00394471" w:rsidRPr="00F10B4F" w:rsidRDefault="00775C81" w:rsidP="00543A96">
      <w:pPr>
        <w:pStyle w:val="PL"/>
        <w:rPr>
          <w:rFonts w:eastAsia="Malgun Gothic"/>
        </w:rPr>
      </w:pPr>
      <w:r w:rsidRPr="00F10B4F">
        <w:t xml:space="preserve">    </w:t>
      </w:r>
      <w:r w:rsidRPr="00F10B4F">
        <w:rPr>
          <w:rFonts w:eastAsia="Malgun Gothic"/>
        </w:rPr>
        <w:t>]]</w:t>
      </w:r>
    </w:p>
    <w:p w14:paraId="44766E45" w14:textId="77777777" w:rsidR="00394471" w:rsidRPr="00F10B4F" w:rsidRDefault="00394471" w:rsidP="00543A96">
      <w:pPr>
        <w:pStyle w:val="PL"/>
      </w:pPr>
      <w:r w:rsidRPr="00F10B4F">
        <w:t>}</w:t>
      </w:r>
    </w:p>
    <w:p w14:paraId="519D9769" w14:textId="77777777" w:rsidR="005B7637" w:rsidRPr="00F10B4F" w:rsidRDefault="005B7637" w:rsidP="00543A96">
      <w:pPr>
        <w:pStyle w:val="PL"/>
      </w:pPr>
    </w:p>
    <w:p w14:paraId="6560FF55" w14:textId="77777777" w:rsidR="00394471" w:rsidRPr="00F10B4F" w:rsidRDefault="00394471" w:rsidP="00543A96">
      <w:pPr>
        <w:pStyle w:val="PL"/>
      </w:pPr>
      <w:r w:rsidRPr="00F10B4F">
        <w:t xml:space="preserve">IntraFreqNeighCellList ::=          </w:t>
      </w:r>
      <w:r w:rsidRPr="00F10B4F">
        <w:rPr>
          <w:color w:val="993366"/>
        </w:rPr>
        <w:t>SEQUENCE</w:t>
      </w:r>
      <w:r w:rsidRPr="00F10B4F">
        <w:t xml:space="preserve"> (</w:t>
      </w:r>
      <w:r w:rsidRPr="00F10B4F">
        <w:rPr>
          <w:color w:val="993366"/>
        </w:rPr>
        <w:t>SIZE</w:t>
      </w:r>
      <w:r w:rsidRPr="00F10B4F">
        <w:t xml:space="preserve"> (1..maxCellIntra))</w:t>
      </w:r>
      <w:r w:rsidRPr="00F10B4F">
        <w:rPr>
          <w:color w:val="993366"/>
        </w:rPr>
        <w:t xml:space="preserve"> OF</w:t>
      </w:r>
      <w:r w:rsidRPr="00F10B4F">
        <w:t xml:space="preserve"> IntraFreqNeighCellInfo</w:t>
      </w:r>
    </w:p>
    <w:p w14:paraId="553054C4" w14:textId="77777777" w:rsidR="00394471" w:rsidRPr="00F10B4F" w:rsidRDefault="00394471" w:rsidP="00543A96">
      <w:pPr>
        <w:pStyle w:val="PL"/>
      </w:pPr>
    </w:p>
    <w:p w14:paraId="3A30CAD4" w14:textId="77777777" w:rsidR="00394471" w:rsidRPr="00F10B4F" w:rsidRDefault="00394471" w:rsidP="00543A96">
      <w:pPr>
        <w:pStyle w:val="PL"/>
      </w:pPr>
      <w:r w:rsidRPr="00F10B4F">
        <w:t xml:space="preserve">IntraFreqNeighCellList-v1610::=     </w:t>
      </w:r>
      <w:r w:rsidRPr="00F10B4F">
        <w:rPr>
          <w:color w:val="993366"/>
        </w:rPr>
        <w:t>SEQUENCE</w:t>
      </w:r>
      <w:r w:rsidRPr="00F10B4F">
        <w:t xml:space="preserve"> (</w:t>
      </w:r>
      <w:r w:rsidRPr="00F10B4F">
        <w:rPr>
          <w:color w:val="993366"/>
        </w:rPr>
        <w:t>SIZE</w:t>
      </w:r>
      <w:r w:rsidRPr="00F10B4F">
        <w:t xml:space="preserve"> (1..maxCellIntra))</w:t>
      </w:r>
      <w:r w:rsidRPr="00F10B4F">
        <w:rPr>
          <w:color w:val="993366"/>
        </w:rPr>
        <w:t xml:space="preserve"> OF</w:t>
      </w:r>
      <w:r w:rsidRPr="00F10B4F">
        <w:t xml:space="preserve"> IntraFreqNeighCellInfo-v1610</w:t>
      </w:r>
    </w:p>
    <w:p w14:paraId="50C091FC" w14:textId="77777777" w:rsidR="00DD2009" w:rsidRPr="00F10B4F" w:rsidRDefault="00DD2009" w:rsidP="00543A96">
      <w:pPr>
        <w:pStyle w:val="PL"/>
      </w:pPr>
    </w:p>
    <w:p w14:paraId="06AD478B" w14:textId="040C7DB6" w:rsidR="00DD2009" w:rsidRPr="00F10B4F" w:rsidRDefault="00DD2009" w:rsidP="00543A96">
      <w:pPr>
        <w:pStyle w:val="PL"/>
      </w:pPr>
      <w:r w:rsidRPr="00F10B4F">
        <w:t xml:space="preserve">IntraFreqNeighCellList-v1710 ::=     </w:t>
      </w:r>
      <w:r w:rsidRPr="00F10B4F">
        <w:rPr>
          <w:color w:val="993366"/>
        </w:rPr>
        <w:t>SEQUENCE</w:t>
      </w:r>
      <w:r w:rsidRPr="00F10B4F">
        <w:t xml:space="preserve"> (</w:t>
      </w:r>
      <w:r w:rsidRPr="00F10B4F">
        <w:rPr>
          <w:color w:val="993366"/>
        </w:rPr>
        <w:t>SIZE</w:t>
      </w:r>
      <w:r w:rsidRPr="00F10B4F">
        <w:t xml:space="preserve"> (1..maxCellIntra))</w:t>
      </w:r>
      <w:r w:rsidRPr="00F10B4F">
        <w:rPr>
          <w:color w:val="993366"/>
        </w:rPr>
        <w:t xml:space="preserve"> OF</w:t>
      </w:r>
      <w:r w:rsidRPr="00F10B4F">
        <w:t xml:space="preserve"> IntraFreqNeighCellInfo-v1710</w:t>
      </w:r>
    </w:p>
    <w:p w14:paraId="7CE208DE" w14:textId="77777777" w:rsidR="00394471" w:rsidRPr="00F10B4F" w:rsidRDefault="00394471" w:rsidP="00543A96">
      <w:pPr>
        <w:pStyle w:val="PL"/>
      </w:pPr>
    </w:p>
    <w:p w14:paraId="067B3565" w14:textId="77777777" w:rsidR="00394471" w:rsidRPr="00F10B4F" w:rsidRDefault="00394471" w:rsidP="00543A96">
      <w:pPr>
        <w:pStyle w:val="PL"/>
      </w:pPr>
      <w:r w:rsidRPr="00F10B4F">
        <w:t xml:space="preserve">IntraFreqNeighCellInfo ::=          </w:t>
      </w:r>
      <w:r w:rsidRPr="00F10B4F">
        <w:rPr>
          <w:color w:val="993366"/>
        </w:rPr>
        <w:t>SEQUENCE</w:t>
      </w:r>
      <w:r w:rsidRPr="00F10B4F">
        <w:t xml:space="preserve"> {</w:t>
      </w:r>
    </w:p>
    <w:p w14:paraId="3FBC2A33" w14:textId="77777777" w:rsidR="00394471" w:rsidRPr="00F10B4F" w:rsidRDefault="00394471" w:rsidP="00543A96">
      <w:pPr>
        <w:pStyle w:val="PL"/>
      </w:pPr>
      <w:r w:rsidRPr="00F10B4F">
        <w:t xml:space="preserve">    physCellId                          PhysCellId,</w:t>
      </w:r>
    </w:p>
    <w:p w14:paraId="30ABBD72" w14:textId="77777777" w:rsidR="00394471" w:rsidRPr="00F10B4F" w:rsidRDefault="00394471" w:rsidP="00543A96">
      <w:pPr>
        <w:pStyle w:val="PL"/>
      </w:pPr>
      <w:r w:rsidRPr="00F10B4F">
        <w:t xml:space="preserve">    q-OffsetCell                        Q-OffsetRange,</w:t>
      </w:r>
    </w:p>
    <w:p w14:paraId="478F8CDD" w14:textId="77777777" w:rsidR="00394471" w:rsidRPr="00F10B4F" w:rsidRDefault="00394471" w:rsidP="00543A96">
      <w:pPr>
        <w:pStyle w:val="PL"/>
        <w:rPr>
          <w:color w:val="808080"/>
        </w:rPr>
      </w:pPr>
      <w:r w:rsidRPr="00F10B4F">
        <w:t xml:space="preserve">    q-RxLevMinOffsetCell                </w:t>
      </w:r>
      <w:r w:rsidRPr="00F10B4F">
        <w:rPr>
          <w:color w:val="993366"/>
        </w:rPr>
        <w:t>INTEGER</w:t>
      </w:r>
      <w:r w:rsidRPr="00F10B4F">
        <w:t xml:space="preserve"> (1..8)                                  </w:t>
      </w:r>
      <w:r w:rsidRPr="00F10B4F">
        <w:rPr>
          <w:color w:val="993366"/>
        </w:rPr>
        <w:t>OPTIONAL</w:t>
      </w:r>
      <w:r w:rsidRPr="00F10B4F">
        <w:t xml:space="preserve">,   </w:t>
      </w:r>
      <w:r w:rsidRPr="00F10B4F">
        <w:rPr>
          <w:color w:val="808080"/>
        </w:rPr>
        <w:t>-- Need R</w:t>
      </w:r>
    </w:p>
    <w:p w14:paraId="691BDAF1" w14:textId="77777777" w:rsidR="00394471" w:rsidRPr="00F10B4F" w:rsidRDefault="00394471" w:rsidP="00543A96">
      <w:pPr>
        <w:pStyle w:val="PL"/>
        <w:rPr>
          <w:color w:val="808080"/>
        </w:rPr>
      </w:pPr>
      <w:r w:rsidRPr="00F10B4F">
        <w:t xml:space="preserve">    q-RxLevMinOffsetCellSUL             </w:t>
      </w:r>
      <w:r w:rsidRPr="00F10B4F">
        <w:rPr>
          <w:color w:val="993366"/>
        </w:rPr>
        <w:t>INTEGER</w:t>
      </w:r>
      <w:r w:rsidRPr="00F10B4F">
        <w:t xml:space="preserve"> (1..8)                                  </w:t>
      </w:r>
      <w:r w:rsidRPr="00F10B4F">
        <w:rPr>
          <w:color w:val="993366"/>
        </w:rPr>
        <w:t>OPTIONAL</w:t>
      </w:r>
      <w:r w:rsidRPr="00F10B4F">
        <w:t xml:space="preserve">,   </w:t>
      </w:r>
      <w:r w:rsidRPr="00F10B4F">
        <w:rPr>
          <w:color w:val="808080"/>
        </w:rPr>
        <w:t>-- Need R</w:t>
      </w:r>
    </w:p>
    <w:p w14:paraId="6CAB3587" w14:textId="77777777" w:rsidR="00394471" w:rsidRPr="00F10B4F" w:rsidRDefault="00394471" w:rsidP="00543A96">
      <w:pPr>
        <w:pStyle w:val="PL"/>
        <w:rPr>
          <w:color w:val="808080"/>
        </w:rPr>
      </w:pPr>
      <w:r w:rsidRPr="00F10B4F">
        <w:t xml:space="preserve">    q-QualMinOffsetCell                 </w:t>
      </w:r>
      <w:r w:rsidRPr="00F10B4F">
        <w:rPr>
          <w:color w:val="993366"/>
        </w:rPr>
        <w:t>INTEGER</w:t>
      </w:r>
      <w:r w:rsidRPr="00F10B4F">
        <w:t xml:space="preserve"> (1..8)                                  </w:t>
      </w:r>
      <w:r w:rsidRPr="00F10B4F">
        <w:rPr>
          <w:color w:val="993366"/>
        </w:rPr>
        <w:t>OPTIONAL</w:t>
      </w:r>
      <w:r w:rsidRPr="00F10B4F">
        <w:t xml:space="preserve">,   </w:t>
      </w:r>
      <w:r w:rsidRPr="00F10B4F">
        <w:rPr>
          <w:color w:val="808080"/>
        </w:rPr>
        <w:t>-- Need R</w:t>
      </w:r>
    </w:p>
    <w:p w14:paraId="7F315E0C" w14:textId="77777777" w:rsidR="00394471" w:rsidRPr="00F10B4F" w:rsidRDefault="00394471" w:rsidP="00543A96">
      <w:pPr>
        <w:pStyle w:val="PL"/>
      </w:pPr>
      <w:r w:rsidRPr="00F10B4F">
        <w:t xml:space="preserve">    ...</w:t>
      </w:r>
    </w:p>
    <w:p w14:paraId="23F1E2AE" w14:textId="77777777" w:rsidR="00394471" w:rsidRPr="00F10B4F" w:rsidRDefault="00394471" w:rsidP="00543A96">
      <w:pPr>
        <w:pStyle w:val="PL"/>
      </w:pPr>
      <w:r w:rsidRPr="00F10B4F">
        <w:t>}</w:t>
      </w:r>
    </w:p>
    <w:p w14:paraId="1191EB7B" w14:textId="77777777" w:rsidR="00394471" w:rsidRPr="00F10B4F" w:rsidRDefault="00394471" w:rsidP="00543A96">
      <w:pPr>
        <w:pStyle w:val="PL"/>
      </w:pPr>
    </w:p>
    <w:p w14:paraId="26037EFD" w14:textId="77777777" w:rsidR="00394471" w:rsidRPr="00F10B4F" w:rsidRDefault="00394471" w:rsidP="00543A96">
      <w:pPr>
        <w:pStyle w:val="PL"/>
      </w:pPr>
      <w:r w:rsidRPr="00F10B4F">
        <w:t xml:space="preserve">IntraFreqNeighCellInfo-v1610 ::=     </w:t>
      </w:r>
      <w:r w:rsidRPr="00F10B4F">
        <w:rPr>
          <w:color w:val="993366"/>
        </w:rPr>
        <w:t>SEQUENCE</w:t>
      </w:r>
      <w:r w:rsidRPr="00F10B4F">
        <w:t xml:space="preserve"> {</w:t>
      </w:r>
    </w:p>
    <w:p w14:paraId="6F2B7750" w14:textId="77777777" w:rsidR="00394471" w:rsidRPr="00F10B4F" w:rsidRDefault="00394471" w:rsidP="00543A96">
      <w:pPr>
        <w:pStyle w:val="PL"/>
        <w:rPr>
          <w:color w:val="808080"/>
        </w:rPr>
      </w:pPr>
      <w:r w:rsidRPr="00F10B4F">
        <w:t xml:space="preserve">    ssb-PositionQCL-r16                 SSB-PositionQCL-Relation-r16                    </w:t>
      </w:r>
      <w:r w:rsidRPr="00F10B4F">
        <w:rPr>
          <w:color w:val="993366"/>
        </w:rPr>
        <w:t>OPTIONAL</w:t>
      </w:r>
      <w:r w:rsidRPr="00F10B4F">
        <w:t xml:space="preserve">   </w:t>
      </w:r>
      <w:r w:rsidRPr="00F10B4F">
        <w:rPr>
          <w:color w:val="808080"/>
        </w:rPr>
        <w:t>-- Cond SharedSpectrum2</w:t>
      </w:r>
    </w:p>
    <w:p w14:paraId="40D7DBF8" w14:textId="77777777" w:rsidR="00DD2009" w:rsidRPr="00F10B4F" w:rsidRDefault="00394471" w:rsidP="00543A96">
      <w:pPr>
        <w:pStyle w:val="PL"/>
      </w:pPr>
      <w:r w:rsidRPr="00F10B4F">
        <w:t>}</w:t>
      </w:r>
    </w:p>
    <w:p w14:paraId="341E92DC" w14:textId="77777777" w:rsidR="00DD2009" w:rsidRPr="00F10B4F" w:rsidRDefault="00DD2009" w:rsidP="00543A96">
      <w:pPr>
        <w:pStyle w:val="PL"/>
      </w:pPr>
    </w:p>
    <w:p w14:paraId="13F4CCA1" w14:textId="5EF32EE7" w:rsidR="00DD2009" w:rsidRPr="00F10B4F" w:rsidRDefault="00DD2009" w:rsidP="00543A96">
      <w:pPr>
        <w:pStyle w:val="PL"/>
      </w:pPr>
      <w:r w:rsidRPr="00F10B4F">
        <w:t xml:space="preserve">IntraFreqNeighCellInfo-v1710 ::=     </w:t>
      </w:r>
      <w:r w:rsidRPr="00F10B4F">
        <w:rPr>
          <w:color w:val="993366"/>
        </w:rPr>
        <w:t>SEQUENCE</w:t>
      </w:r>
      <w:r w:rsidRPr="00F10B4F">
        <w:t xml:space="preserve"> {</w:t>
      </w:r>
    </w:p>
    <w:p w14:paraId="315AF3A3" w14:textId="77777777" w:rsidR="00DD2009" w:rsidRPr="00F10B4F" w:rsidRDefault="00DD2009" w:rsidP="00543A96">
      <w:pPr>
        <w:pStyle w:val="PL"/>
        <w:rPr>
          <w:color w:val="808080"/>
        </w:rPr>
      </w:pPr>
      <w:r w:rsidRPr="00F10B4F">
        <w:t xml:space="preserve">    ssb-PositionQCL-r17                 SSB-PositionQCL-Relation-r17                    </w:t>
      </w:r>
      <w:r w:rsidRPr="00F10B4F">
        <w:rPr>
          <w:color w:val="993366"/>
        </w:rPr>
        <w:t>OPTIONAL</w:t>
      </w:r>
      <w:r w:rsidRPr="00F10B4F">
        <w:t xml:space="preserve">   </w:t>
      </w:r>
      <w:r w:rsidRPr="00F10B4F">
        <w:rPr>
          <w:color w:val="808080"/>
        </w:rPr>
        <w:t>-- Cond SharedSpectrum2</w:t>
      </w:r>
    </w:p>
    <w:p w14:paraId="718D3C3C" w14:textId="09418212" w:rsidR="00394471" w:rsidRPr="00F10B4F" w:rsidRDefault="00DD2009" w:rsidP="00543A96">
      <w:pPr>
        <w:pStyle w:val="PL"/>
      </w:pPr>
      <w:r w:rsidRPr="00F10B4F">
        <w:t>}</w:t>
      </w:r>
    </w:p>
    <w:p w14:paraId="524CB385" w14:textId="77777777" w:rsidR="00394471" w:rsidRPr="00F10B4F" w:rsidRDefault="00394471" w:rsidP="00543A96">
      <w:pPr>
        <w:pStyle w:val="PL"/>
      </w:pPr>
    </w:p>
    <w:p w14:paraId="638FDA8B" w14:textId="60D6922F" w:rsidR="00394471" w:rsidRPr="00F10B4F" w:rsidRDefault="00394471" w:rsidP="00543A96">
      <w:pPr>
        <w:pStyle w:val="PL"/>
      </w:pPr>
      <w:r w:rsidRPr="00F10B4F">
        <w:t>IntraFreq</w:t>
      </w:r>
      <w:r w:rsidR="00214979" w:rsidRPr="00F10B4F">
        <w:t>Excluded</w:t>
      </w:r>
      <w:r w:rsidRPr="00F10B4F">
        <w:t xml:space="preserve">CellList ::=       </w:t>
      </w:r>
      <w:r w:rsidRPr="00F10B4F">
        <w:rPr>
          <w:color w:val="993366"/>
        </w:rPr>
        <w:t>SEQUENCE</w:t>
      </w:r>
      <w:r w:rsidRPr="00F10B4F">
        <w:t xml:space="preserve"> (</w:t>
      </w:r>
      <w:r w:rsidRPr="00F10B4F">
        <w:rPr>
          <w:color w:val="993366"/>
        </w:rPr>
        <w:t>SIZE</w:t>
      </w:r>
      <w:r w:rsidRPr="00F10B4F">
        <w:t xml:space="preserve"> (1..maxCell</w:t>
      </w:r>
      <w:r w:rsidR="00214979" w:rsidRPr="00F10B4F">
        <w:t>Excluded</w:t>
      </w:r>
      <w:r w:rsidRPr="00F10B4F">
        <w:t>))</w:t>
      </w:r>
      <w:r w:rsidRPr="00F10B4F">
        <w:rPr>
          <w:color w:val="993366"/>
        </w:rPr>
        <w:t xml:space="preserve"> OF</w:t>
      </w:r>
      <w:r w:rsidRPr="00F10B4F">
        <w:t xml:space="preserve"> PCI-Range</w:t>
      </w:r>
    </w:p>
    <w:p w14:paraId="20BFEF8C" w14:textId="77777777" w:rsidR="00394471" w:rsidRPr="00F10B4F" w:rsidRDefault="00394471" w:rsidP="00543A96">
      <w:pPr>
        <w:pStyle w:val="PL"/>
      </w:pPr>
    </w:p>
    <w:p w14:paraId="7E559AA8" w14:textId="06FF90CC" w:rsidR="00394471" w:rsidRPr="00F10B4F" w:rsidRDefault="00394471" w:rsidP="00543A96">
      <w:pPr>
        <w:pStyle w:val="PL"/>
      </w:pPr>
      <w:r w:rsidRPr="00F10B4F">
        <w:t>IntraFreq</w:t>
      </w:r>
      <w:r w:rsidR="00214979" w:rsidRPr="00F10B4F">
        <w:t>Allowed</w:t>
      </w:r>
      <w:r w:rsidRPr="00F10B4F">
        <w:t xml:space="preserve">CellList-r16 ::=    </w:t>
      </w:r>
      <w:r w:rsidRPr="00F10B4F">
        <w:rPr>
          <w:color w:val="993366"/>
        </w:rPr>
        <w:t>SEQUENCE</w:t>
      </w:r>
      <w:r w:rsidRPr="00F10B4F">
        <w:t xml:space="preserve"> (</w:t>
      </w:r>
      <w:r w:rsidRPr="00F10B4F">
        <w:rPr>
          <w:color w:val="993366"/>
        </w:rPr>
        <w:t>SIZE</w:t>
      </w:r>
      <w:r w:rsidRPr="00F10B4F">
        <w:t xml:space="preserve"> (1..maxCell</w:t>
      </w:r>
      <w:r w:rsidR="00214979" w:rsidRPr="00F10B4F">
        <w:t>Allowed</w:t>
      </w:r>
      <w:r w:rsidRPr="00F10B4F">
        <w:t>))</w:t>
      </w:r>
      <w:r w:rsidRPr="00F10B4F">
        <w:rPr>
          <w:color w:val="993366"/>
        </w:rPr>
        <w:t xml:space="preserve"> OF</w:t>
      </w:r>
      <w:r w:rsidRPr="00F10B4F">
        <w:t xml:space="preserve"> PCI-Range</w:t>
      </w:r>
    </w:p>
    <w:p w14:paraId="351B2634" w14:textId="77777777" w:rsidR="00394471" w:rsidRPr="00F10B4F" w:rsidRDefault="00394471" w:rsidP="00543A96">
      <w:pPr>
        <w:pStyle w:val="PL"/>
      </w:pPr>
    </w:p>
    <w:p w14:paraId="6D956670" w14:textId="77777777" w:rsidR="00394471" w:rsidRPr="00F10B4F" w:rsidRDefault="00394471" w:rsidP="00543A96">
      <w:pPr>
        <w:pStyle w:val="PL"/>
      </w:pPr>
      <w:r w:rsidRPr="00F10B4F">
        <w:t xml:space="preserve">IntraFreqCAG-CellListPerPLMN-r16 ::= </w:t>
      </w:r>
      <w:r w:rsidRPr="00F10B4F">
        <w:rPr>
          <w:color w:val="993366"/>
        </w:rPr>
        <w:t>SEQUENCE</w:t>
      </w:r>
      <w:r w:rsidRPr="00F10B4F">
        <w:t xml:space="preserve"> {</w:t>
      </w:r>
    </w:p>
    <w:p w14:paraId="1787D6D1" w14:textId="77777777" w:rsidR="00394471" w:rsidRPr="00F10B4F" w:rsidRDefault="00394471" w:rsidP="00543A96">
      <w:pPr>
        <w:pStyle w:val="PL"/>
      </w:pPr>
      <w:r w:rsidRPr="00F10B4F">
        <w:t xml:space="preserve">    plmn-IdentityIndex-r16               </w:t>
      </w:r>
      <w:r w:rsidRPr="00F10B4F">
        <w:rPr>
          <w:color w:val="993366"/>
        </w:rPr>
        <w:t>INTEGER</w:t>
      </w:r>
      <w:r w:rsidRPr="00F10B4F">
        <w:t xml:space="preserve"> (1..maxPLMN),</w:t>
      </w:r>
    </w:p>
    <w:p w14:paraId="5148DAC7" w14:textId="77777777" w:rsidR="00394471" w:rsidRPr="00F10B4F" w:rsidRDefault="00394471" w:rsidP="00543A96">
      <w:pPr>
        <w:pStyle w:val="PL"/>
      </w:pPr>
      <w:r w:rsidRPr="00F10B4F">
        <w:t xml:space="preserve">    cag-CellList-r16                     </w:t>
      </w:r>
      <w:r w:rsidRPr="00F10B4F">
        <w:rPr>
          <w:color w:val="993366"/>
        </w:rPr>
        <w:t>SEQUENCE</w:t>
      </w:r>
      <w:r w:rsidRPr="00F10B4F">
        <w:t xml:space="preserve"> (</w:t>
      </w:r>
      <w:r w:rsidRPr="00F10B4F">
        <w:rPr>
          <w:color w:val="993366"/>
        </w:rPr>
        <w:t>SIZE</w:t>
      </w:r>
      <w:r w:rsidRPr="00F10B4F">
        <w:t xml:space="preserve"> (1..maxCAG-Cell-r16))</w:t>
      </w:r>
      <w:r w:rsidRPr="00F10B4F">
        <w:rPr>
          <w:color w:val="993366"/>
        </w:rPr>
        <w:t xml:space="preserve"> OF</w:t>
      </w:r>
      <w:r w:rsidRPr="00F10B4F">
        <w:t xml:space="preserve"> PCI-Range</w:t>
      </w:r>
    </w:p>
    <w:p w14:paraId="72FDEFBD" w14:textId="77777777" w:rsidR="00394471" w:rsidRPr="00F10B4F" w:rsidRDefault="00394471" w:rsidP="00543A96">
      <w:pPr>
        <w:pStyle w:val="PL"/>
      </w:pPr>
      <w:r w:rsidRPr="00F10B4F">
        <w:t>}</w:t>
      </w:r>
    </w:p>
    <w:p w14:paraId="12E311A3" w14:textId="0BC5077C" w:rsidR="00394471" w:rsidRPr="00F10B4F" w:rsidRDefault="00394471" w:rsidP="00543A96">
      <w:pPr>
        <w:pStyle w:val="PL"/>
      </w:pPr>
    </w:p>
    <w:p w14:paraId="20BCD253" w14:textId="2780E7D9" w:rsidR="005A0DA3" w:rsidRPr="00F10B4F" w:rsidRDefault="005A0DA3" w:rsidP="00543A96">
      <w:pPr>
        <w:pStyle w:val="PL"/>
      </w:pPr>
      <w:r w:rsidRPr="00F10B4F">
        <w:t xml:space="preserve">IntraFreqNeighHSDN-CellList-r17 ::= </w:t>
      </w:r>
      <w:r w:rsidRPr="00F10B4F">
        <w:rPr>
          <w:color w:val="993366"/>
        </w:rPr>
        <w:t>SEQUENCE</w:t>
      </w:r>
      <w:r w:rsidRPr="00F10B4F">
        <w:t xml:space="preserve"> (</w:t>
      </w:r>
      <w:r w:rsidRPr="00F10B4F">
        <w:rPr>
          <w:color w:val="993366"/>
        </w:rPr>
        <w:t>SIZE</w:t>
      </w:r>
      <w:r w:rsidRPr="00F10B4F">
        <w:t xml:space="preserve"> (1..maxCellIntra))</w:t>
      </w:r>
      <w:r w:rsidRPr="00F10B4F">
        <w:rPr>
          <w:color w:val="993366"/>
        </w:rPr>
        <w:t xml:space="preserve"> OF</w:t>
      </w:r>
      <w:r w:rsidRPr="00F10B4F">
        <w:t xml:space="preserve"> PCI-Range</w:t>
      </w:r>
    </w:p>
    <w:p w14:paraId="174B46C0" w14:textId="77777777" w:rsidR="005A0DA3" w:rsidRPr="00F10B4F" w:rsidRDefault="005A0DA3" w:rsidP="00543A96">
      <w:pPr>
        <w:pStyle w:val="PL"/>
      </w:pPr>
    </w:p>
    <w:p w14:paraId="2C2843F4" w14:textId="77777777" w:rsidR="00394471" w:rsidRPr="00F10B4F" w:rsidRDefault="00394471" w:rsidP="00543A96">
      <w:pPr>
        <w:pStyle w:val="PL"/>
        <w:rPr>
          <w:color w:val="808080"/>
        </w:rPr>
      </w:pPr>
      <w:r w:rsidRPr="00F10B4F">
        <w:rPr>
          <w:color w:val="808080"/>
        </w:rPr>
        <w:t>-- TAG-SIB3-STOP</w:t>
      </w:r>
    </w:p>
    <w:p w14:paraId="1FC3A1CA" w14:textId="77777777" w:rsidR="00394471" w:rsidRPr="00F10B4F" w:rsidRDefault="00394471" w:rsidP="00543A96">
      <w:pPr>
        <w:pStyle w:val="PL"/>
        <w:rPr>
          <w:color w:val="808080"/>
        </w:rPr>
      </w:pPr>
      <w:r w:rsidRPr="00F10B4F">
        <w:rPr>
          <w:color w:val="808080"/>
        </w:rPr>
        <w:t>-- ASN1STOP</w:t>
      </w:r>
    </w:p>
    <w:p w14:paraId="2F227410" w14:textId="77777777" w:rsidR="00394471" w:rsidRPr="00F10B4F" w:rsidRDefault="00394471" w:rsidP="00394471">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C148E4" w:rsidRPr="00F10B4F" w14:paraId="2D70953C"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7CB4DB2" w14:textId="77777777" w:rsidR="00394471" w:rsidRPr="00F10B4F" w:rsidRDefault="00394471" w:rsidP="00964CC4">
            <w:pPr>
              <w:pStyle w:val="TAH"/>
              <w:rPr>
                <w:lang w:eastAsia="en-GB"/>
              </w:rPr>
            </w:pPr>
            <w:r w:rsidRPr="00F10B4F">
              <w:rPr>
                <w:i/>
                <w:lang w:eastAsia="sv-SE"/>
              </w:rPr>
              <w:t>SIB3</w:t>
            </w:r>
            <w:r w:rsidRPr="00F10B4F">
              <w:rPr>
                <w:i/>
                <w:noProof/>
                <w:lang w:eastAsia="en-GB"/>
              </w:rPr>
              <w:t xml:space="preserve"> </w:t>
            </w:r>
            <w:r w:rsidRPr="00F10B4F">
              <w:rPr>
                <w:iCs/>
                <w:noProof/>
                <w:lang w:eastAsia="en-GB"/>
              </w:rPr>
              <w:t>field descriptions</w:t>
            </w:r>
          </w:p>
        </w:tc>
      </w:tr>
      <w:tr w:rsidR="00775C81" w:rsidRPr="00F10B4F" w14:paraId="0501C7EF" w14:textId="77777777" w:rsidTr="00AC6B1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BBDCAC6" w14:textId="77777777" w:rsidR="00775C81" w:rsidRPr="00F10B4F" w:rsidRDefault="00775C81" w:rsidP="00A12BD9">
            <w:pPr>
              <w:pStyle w:val="TAL"/>
              <w:rPr>
                <w:b/>
                <w:bCs/>
                <w:i/>
                <w:iCs/>
                <w:lang w:eastAsia="sv-SE"/>
              </w:rPr>
            </w:pPr>
            <w:r w:rsidRPr="00F10B4F">
              <w:rPr>
                <w:b/>
                <w:bCs/>
                <w:i/>
                <w:iCs/>
                <w:lang w:eastAsia="en-GB"/>
              </w:rPr>
              <w:t>channelAccessMode2</w:t>
            </w:r>
          </w:p>
          <w:p w14:paraId="7B18E478" w14:textId="75C94682" w:rsidR="00775C81" w:rsidRPr="00F10B4F" w:rsidRDefault="00775C81" w:rsidP="00A12BD9">
            <w:pPr>
              <w:pStyle w:val="TAL"/>
              <w:rPr>
                <w:noProof/>
                <w:lang w:eastAsia="en-GB"/>
              </w:rPr>
            </w:pPr>
            <w:r w:rsidRPr="00F10B4F">
              <w:t xml:space="preserve">If present, this field </w:t>
            </w:r>
            <w:r w:rsidRPr="00F10B4F">
              <w:rPr>
                <w:lang w:eastAsia="sv-SE"/>
              </w:rPr>
              <w:t xml:space="preserve">indicates that intra-frequency </w:t>
            </w:r>
            <w:proofErr w:type="spellStart"/>
            <w:r w:rsidRPr="00F10B4F">
              <w:rPr>
                <w:lang w:eastAsia="sv-SE"/>
              </w:rPr>
              <w:t>neighbor</w:t>
            </w:r>
            <w:proofErr w:type="spellEnd"/>
            <w:r w:rsidRPr="00F10B4F">
              <w:rPr>
                <w:lang w:eastAsia="sv-SE"/>
              </w:rPr>
              <w:t xml:space="preserve"> cells apply channel access mode procedures for operation with shared spectrum channel access in accordance with TS 37.213 [48], clause 4.4 for FR2-2. If absent, the </w:t>
            </w:r>
            <w:r w:rsidR="00B822E7" w:rsidRPr="00F10B4F">
              <w:rPr>
                <w:lang w:eastAsia="sv-SE"/>
              </w:rPr>
              <w:t xml:space="preserve">intra-frequency </w:t>
            </w:r>
            <w:proofErr w:type="spellStart"/>
            <w:r w:rsidRPr="00F10B4F">
              <w:rPr>
                <w:lang w:eastAsia="sv-SE"/>
              </w:rPr>
              <w:t>neighbor</w:t>
            </w:r>
            <w:proofErr w:type="spellEnd"/>
            <w:r w:rsidRPr="00F10B4F">
              <w:rPr>
                <w:lang w:eastAsia="sv-SE"/>
              </w:rPr>
              <w:t xml:space="preserve"> cell</w:t>
            </w:r>
            <w:r w:rsidR="00B822E7" w:rsidRPr="00F10B4F">
              <w:rPr>
                <w:lang w:eastAsia="sv-SE"/>
              </w:rPr>
              <w:t>s</w:t>
            </w:r>
            <w:r w:rsidRPr="00F10B4F">
              <w:rPr>
                <w:lang w:eastAsia="sv-SE"/>
              </w:rPr>
              <w:t xml:space="preserve"> do not apply any channel access procedure.</w:t>
            </w:r>
          </w:p>
        </w:tc>
      </w:tr>
      <w:tr w:rsidR="00C148E4" w:rsidRPr="00F10B4F" w14:paraId="7BA6D962" w14:textId="77777777" w:rsidTr="00771058">
        <w:trPr>
          <w:cantSplit/>
        </w:trPr>
        <w:tc>
          <w:tcPr>
            <w:tcW w:w="14175" w:type="dxa"/>
            <w:tcBorders>
              <w:top w:val="single" w:sz="4" w:space="0" w:color="808080"/>
              <w:left w:val="single" w:sz="4" w:space="0" w:color="808080"/>
              <w:bottom w:val="single" w:sz="4" w:space="0" w:color="808080"/>
              <w:right w:val="single" w:sz="4" w:space="0" w:color="808080"/>
            </w:tcBorders>
          </w:tcPr>
          <w:p w14:paraId="4BF639A4" w14:textId="77777777" w:rsidR="00214979" w:rsidRPr="00F10B4F" w:rsidRDefault="00214979" w:rsidP="00771058">
            <w:pPr>
              <w:pStyle w:val="TAL"/>
              <w:rPr>
                <w:b/>
                <w:bCs/>
                <w:i/>
                <w:noProof/>
                <w:lang w:eastAsia="en-GB"/>
              </w:rPr>
            </w:pPr>
            <w:r w:rsidRPr="00F10B4F">
              <w:rPr>
                <w:b/>
                <w:bCs/>
                <w:i/>
                <w:noProof/>
                <w:lang w:eastAsia="en-GB"/>
              </w:rPr>
              <w:t>intraFreqAllowedCellList</w:t>
            </w:r>
          </w:p>
          <w:p w14:paraId="400E3227" w14:textId="77777777" w:rsidR="00214979" w:rsidRPr="00F10B4F" w:rsidRDefault="00214979" w:rsidP="00771058">
            <w:pPr>
              <w:pStyle w:val="TAL"/>
              <w:rPr>
                <w:b/>
                <w:bCs/>
                <w:i/>
                <w:iCs/>
                <w:noProof/>
                <w:lang w:eastAsia="en-GB"/>
              </w:rPr>
            </w:pPr>
            <w:r w:rsidRPr="00F10B4F">
              <w:rPr>
                <w:rFonts w:cs="Arial"/>
                <w:lang w:eastAsia="en-GB"/>
              </w:rPr>
              <w:t xml:space="preserve">List of allow-listed intra-frequency neighbouring cells, </w:t>
            </w:r>
            <w:r w:rsidRPr="00F10B4F">
              <w:rPr>
                <w:rFonts w:cs="Arial"/>
                <w:szCs w:val="22"/>
                <w:lang w:eastAsia="sv-SE"/>
              </w:rPr>
              <w:t>see TS 38.304 [20], clause 5.2.4</w:t>
            </w:r>
            <w:r w:rsidRPr="00F10B4F">
              <w:rPr>
                <w:lang w:eastAsia="en-GB"/>
              </w:rPr>
              <w:t>.</w:t>
            </w:r>
          </w:p>
        </w:tc>
      </w:tr>
      <w:tr w:rsidR="00C148E4" w:rsidRPr="00F10B4F" w14:paraId="7AF1D88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tcPr>
          <w:p w14:paraId="474D4706" w14:textId="77777777" w:rsidR="00394471" w:rsidRPr="00F10B4F" w:rsidRDefault="00394471" w:rsidP="00964CC4">
            <w:pPr>
              <w:pStyle w:val="TAL"/>
              <w:rPr>
                <w:b/>
                <w:bCs/>
                <w:i/>
                <w:iCs/>
                <w:noProof/>
                <w:lang w:eastAsia="en-GB"/>
              </w:rPr>
            </w:pPr>
            <w:r w:rsidRPr="00F10B4F">
              <w:rPr>
                <w:b/>
                <w:bCs/>
                <w:i/>
                <w:iCs/>
                <w:noProof/>
                <w:lang w:eastAsia="en-GB"/>
              </w:rPr>
              <w:t>intraFreqCAG-CellList</w:t>
            </w:r>
          </w:p>
          <w:p w14:paraId="7AAA865F" w14:textId="77777777" w:rsidR="00394471" w:rsidRPr="00F10B4F" w:rsidRDefault="00394471" w:rsidP="00964CC4">
            <w:pPr>
              <w:pStyle w:val="TAL"/>
              <w:rPr>
                <w:b/>
                <w:bCs/>
                <w:i/>
                <w:noProof/>
                <w:lang w:eastAsia="en-GB"/>
              </w:rPr>
            </w:pPr>
            <w:r w:rsidRPr="00F10B4F">
              <w:rPr>
                <w:rFonts w:cs="Arial"/>
                <w:lang w:eastAsia="en-GB"/>
              </w:rPr>
              <w:t>List of intra-frequency neighbouring CAG cells (as defined in TS 38.304 [20]) per PLMN.</w:t>
            </w:r>
          </w:p>
        </w:tc>
      </w:tr>
      <w:tr w:rsidR="00C148E4" w:rsidRPr="00F10B4F" w14:paraId="575E666B" w14:textId="77777777" w:rsidTr="00771058">
        <w:trPr>
          <w:cantSplit/>
        </w:trPr>
        <w:tc>
          <w:tcPr>
            <w:tcW w:w="14175" w:type="dxa"/>
            <w:tcBorders>
              <w:top w:val="single" w:sz="4" w:space="0" w:color="808080"/>
              <w:left w:val="single" w:sz="4" w:space="0" w:color="808080"/>
              <w:bottom w:val="single" w:sz="4" w:space="0" w:color="808080"/>
              <w:right w:val="single" w:sz="4" w:space="0" w:color="808080"/>
            </w:tcBorders>
          </w:tcPr>
          <w:p w14:paraId="3A6D1313" w14:textId="77777777" w:rsidR="00214979" w:rsidRPr="00F10B4F" w:rsidRDefault="00214979" w:rsidP="00771058">
            <w:pPr>
              <w:pStyle w:val="TAL"/>
              <w:rPr>
                <w:b/>
                <w:bCs/>
                <w:i/>
                <w:noProof/>
                <w:lang w:eastAsia="en-GB"/>
              </w:rPr>
            </w:pPr>
            <w:r w:rsidRPr="00F10B4F">
              <w:rPr>
                <w:b/>
                <w:bCs/>
                <w:i/>
                <w:noProof/>
                <w:lang w:eastAsia="en-GB"/>
              </w:rPr>
              <w:t>intraFreqExcludedCellList</w:t>
            </w:r>
          </w:p>
          <w:p w14:paraId="058195D9" w14:textId="77777777" w:rsidR="00214979" w:rsidRPr="00F10B4F" w:rsidRDefault="00214979" w:rsidP="00771058">
            <w:pPr>
              <w:pStyle w:val="TAL"/>
              <w:rPr>
                <w:b/>
                <w:bCs/>
                <w:i/>
                <w:noProof/>
                <w:lang w:eastAsia="en-GB"/>
              </w:rPr>
            </w:pPr>
            <w:r w:rsidRPr="00F10B4F">
              <w:rPr>
                <w:lang w:eastAsia="en-GB"/>
              </w:rPr>
              <w:t>List of exclude-listed intra-frequency neighbouring cells.</w:t>
            </w:r>
          </w:p>
        </w:tc>
      </w:tr>
      <w:tr w:rsidR="00C148E4" w:rsidRPr="00F10B4F" w14:paraId="23AD87C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B0BBF95" w14:textId="77777777" w:rsidR="00394471" w:rsidRPr="00F10B4F" w:rsidRDefault="00394471" w:rsidP="00964CC4">
            <w:pPr>
              <w:pStyle w:val="TAL"/>
              <w:rPr>
                <w:b/>
                <w:bCs/>
                <w:i/>
                <w:noProof/>
                <w:lang w:eastAsia="en-GB"/>
              </w:rPr>
            </w:pPr>
            <w:r w:rsidRPr="00F10B4F">
              <w:rPr>
                <w:b/>
                <w:bCs/>
                <w:i/>
                <w:noProof/>
                <w:lang w:eastAsia="en-GB"/>
              </w:rPr>
              <w:t>intraFreqNeighCellList</w:t>
            </w:r>
          </w:p>
          <w:p w14:paraId="7CC16E33" w14:textId="77777777" w:rsidR="00394471" w:rsidRPr="00F10B4F" w:rsidRDefault="00394471" w:rsidP="00964CC4">
            <w:pPr>
              <w:pStyle w:val="TAL"/>
              <w:rPr>
                <w:lang w:eastAsia="en-GB"/>
              </w:rPr>
            </w:pPr>
            <w:r w:rsidRPr="00F10B4F">
              <w:rPr>
                <w:lang w:eastAsia="en-GB"/>
              </w:rPr>
              <w:t>List of intra-frequency neighbouring cells with specific cell re-selection parameters.</w:t>
            </w:r>
            <w:r w:rsidRPr="00F10B4F">
              <w:rPr>
                <w:szCs w:val="22"/>
                <w:lang w:eastAsia="sv-SE"/>
              </w:rPr>
              <w:t xml:space="preserve"> If </w:t>
            </w:r>
            <w:r w:rsidRPr="00F10B4F">
              <w:rPr>
                <w:i/>
                <w:szCs w:val="22"/>
                <w:lang w:eastAsia="sv-SE"/>
              </w:rPr>
              <w:t xml:space="preserve">intraFreqNeighCellList-v1610 </w:t>
            </w:r>
            <w:r w:rsidRPr="00F10B4F">
              <w:rPr>
                <w:szCs w:val="22"/>
                <w:lang w:eastAsia="sv-SE"/>
              </w:rPr>
              <w:t xml:space="preserve">is present, it shall contain the same number of entries, listed in the same order as in </w:t>
            </w:r>
            <w:proofErr w:type="spellStart"/>
            <w:r w:rsidRPr="00F10B4F">
              <w:rPr>
                <w:i/>
                <w:szCs w:val="22"/>
                <w:lang w:eastAsia="sv-SE"/>
              </w:rPr>
              <w:t>intraFreqNeighCellList</w:t>
            </w:r>
            <w:proofErr w:type="spellEnd"/>
            <w:r w:rsidRPr="00F10B4F">
              <w:rPr>
                <w:i/>
                <w:szCs w:val="22"/>
                <w:lang w:eastAsia="sv-SE"/>
              </w:rPr>
              <w:t xml:space="preserve"> </w:t>
            </w:r>
            <w:r w:rsidRPr="00F10B4F">
              <w:rPr>
                <w:szCs w:val="22"/>
                <w:lang w:eastAsia="sv-SE"/>
              </w:rPr>
              <w:t>(without suffix).</w:t>
            </w:r>
          </w:p>
        </w:tc>
      </w:tr>
      <w:tr w:rsidR="00C148E4" w:rsidRPr="00F10B4F" w14:paraId="2103C26D" w14:textId="77777777" w:rsidTr="00771058">
        <w:trPr>
          <w:cantSplit/>
        </w:trPr>
        <w:tc>
          <w:tcPr>
            <w:tcW w:w="14175" w:type="dxa"/>
            <w:tcBorders>
              <w:top w:val="single" w:sz="4" w:space="0" w:color="808080"/>
              <w:left w:val="single" w:sz="4" w:space="0" w:color="808080"/>
              <w:bottom w:val="single" w:sz="4" w:space="0" w:color="808080"/>
              <w:right w:val="single" w:sz="4" w:space="0" w:color="808080"/>
            </w:tcBorders>
          </w:tcPr>
          <w:p w14:paraId="5A9DA6DA" w14:textId="77777777" w:rsidR="002E44EF" w:rsidRPr="00F10B4F" w:rsidRDefault="002E44EF" w:rsidP="00771058">
            <w:pPr>
              <w:pStyle w:val="TAL"/>
              <w:rPr>
                <w:b/>
                <w:bCs/>
                <w:i/>
                <w:noProof/>
                <w:lang w:eastAsia="en-GB"/>
              </w:rPr>
            </w:pPr>
            <w:r w:rsidRPr="00F10B4F">
              <w:rPr>
                <w:b/>
                <w:bCs/>
                <w:i/>
                <w:noProof/>
                <w:lang w:eastAsia="en-GB"/>
              </w:rPr>
              <w:t>intraFreqNeighHSDN-CellList</w:t>
            </w:r>
          </w:p>
          <w:p w14:paraId="6D16DC06" w14:textId="77777777" w:rsidR="002E44EF" w:rsidRPr="00F10B4F" w:rsidRDefault="002E44EF" w:rsidP="00771058">
            <w:pPr>
              <w:pStyle w:val="TAL"/>
              <w:rPr>
                <w:iCs/>
                <w:noProof/>
                <w:lang w:eastAsia="en-GB"/>
              </w:rPr>
            </w:pPr>
            <w:r w:rsidRPr="00F10B4F">
              <w:rPr>
                <w:iCs/>
                <w:noProof/>
                <w:lang w:eastAsia="en-GB"/>
              </w:rPr>
              <w:t>List of intra-frequency neighbouring HSDN cells as specified in TS 38.304 [20].</w:t>
            </w:r>
          </w:p>
        </w:tc>
      </w:tr>
      <w:tr w:rsidR="00C148E4" w:rsidRPr="00F10B4F" w14:paraId="09F0B33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D4A66A" w14:textId="77777777" w:rsidR="00394471" w:rsidRPr="00F10B4F" w:rsidRDefault="00394471" w:rsidP="00964CC4">
            <w:pPr>
              <w:pStyle w:val="TAL"/>
              <w:rPr>
                <w:b/>
                <w:bCs/>
                <w:i/>
                <w:noProof/>
                <w:lang w:eastAsia="en-GB"/>
              </w:rPr>
            </w:pPr>
            <w:r w:rsidRPr="00F10B4F">
              <w:rPr>
                <w:b/>
                <w:bCs/>
                <w:i/>
                <w:noProof/>
                <w:lang w:eastAsia="en-GB"/>
              </w:rPr>
              <w:t>q-OffsetCell</w:t>
            </w:r>
          </w:p>
          <w:p w14:paraId="0901178A" w14:textId="77777777" w:rsidR="00394471" w:rsidRPr="00F10B4F" w:rsidRDefault="00394471" w:rsidP="00964CC4">
            <w:pPr>
              <w:pStyle w:val="TAL"/>
              <w:rPr>
                <w:b/>
                <w:bCs/>
                <w:i/>
                <w:noProof/>
                <w:lang w:eastAsia="en-GB"/>
              </w:rPr>
            </w:pPr>
            <w:r w:rsidRPr="00F10B4F">
              <w:rPr>
                <w:lang w:eastAsia="en-GB"/>
              </w:rPr>
              <w:t>Parameter "</w:t>
            </w:r>
            <w:proofErr w:type="spellStart"/>
            <w:proofErr w:type="gramStart"/>
            <w:r w:rsidRPr="00F10B4F">
              <w:rPr>
                <w:bCs/>
                <w:lang w:eastAsia="en-GB"/>
              </w:rPr>
              <w:t>Qoffset</w:t>
            </w:r>
            <w:r w:rsidRPr="00F10B4F">
              <w:rPr>
                <w:bCs/>
                <w:vertAlign w:val="subscript"/>
                <w:lang w:eastAsia="en-GB"/>
              </w:rPr>
              <w:t>s,n</w:t>
            </w:r>
            <w:proofErr w:type="spellEnd"/>
            <w:proofErr w:type="gramEnd"/>
            <w:r w:rsidRPr="00F10B4F">
              <w:rPr>
                <w:lang w:eastAsia="en-GB"/>
              </w:rPr>
              <w:t>" in TS 38.304 [20].</w:t>
            </w:r>
          </w:p>
        </w:tc>
      </w:tr>
      <w:tr w:rsidR="00C148E4" w:rsidRPr="00F10B4F" w14:paraId="438BA14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192E82" w14:textId="77777777" w:rsidR="00394471" w:rsidRPr="00F10B4F" w:rsidRDefault="00394471" w:rsidP="00964CC4">
            <w:pPr>
              <w:pStyle w:val="TAL"/>
              <w:rPr>
                <w:b/>
                <w:bCs/>
                <w:i/>
                <w:lang w:eastAsia="en-GB"/>
              </w:rPr>
            </w:pPr>
            <w:r w:rsidRPr="00F10B4F">
              <w:rPr>
                <w:b/>
                <w:bCs/>
                <w:i/>
                <w:lang w:eastAsia="en-GB"/>
              </w:rPr>
              <w:t>q-</w:t>
            </w:r>
            <w:proofErr w:type="spellStart"/>
            <w:r w:rsidRPr="00F10B4F">
              <w:rPr>
                <w:b/>
                <w:bCs/>
                <w:i/>
                <w:lang w:eastAsia="en-GB"/>
              </w:rPr>
              <w:t>QualMinOffsetCell</w:t>
            </w:r>
            <w:proofErr w:type="spellEnd"/>
          </w:p>
          <w:p w14:paraId="4B1A1B06" w14:textId="77777777" w:rsidR="00394471" w:rsidRPr="00F10B4F" w:rsidRDefault="00394471" w:rsidP="00964CC4">
            <w:pPr>
              <w:pStyle w:val="TAL"/>
              <w:rPr>
                <w:b/>
                <w:bCs/>
                <w:i/>
                <w:noProof/>
                <w:lang w:eastAsia="en-GB"/>
              </w:rPr>
            </w:pPr>
            <w:r w:rsidRPr="00F10B4F">
              <w:rPr>
                <w:lang w:eastAsia="sv-SE"/>
              </w:rPr>
              <w:t>Parameter "</w:t>
            </w:r>
            <w:proofErr w:type="spellStart"/>
            <w:r w:rsidRPr="00F10B4F">
              <w:rPr>
                <w:lang w:eastAsia="sv-SE"/>
              </w:rPr>
              <w:t>Q</w:t>
            </w:r>
            <w:r w:rsidRPr="00F10B4F">
              <w:rPr>
                <w:vertAlign w:val="subscript"/>
                <w:lang w:eastAsia="sv-SE"/>
              </w:rPr>
              <w:t>qualminoffsetcell</w:t>
            </w:r>
            <w:proofErr w:type="spellEnd"/>
            <w:r w:rsidRPr="00F10B4F">
              <w:rPr>
                <w:lang w:eastAsia="sv-SE"/>
              </w:rPr>
              <w:t>" in TS</w:t>
            </w:r>
            <w:r w:rsidRPr="00F10B4F">
              <w:rPr>
                <w:lang w:eastAsia="en-GB"/>
              </w:rPr>
              <w:t xml:space="preserve"> 38.304 [20]. Actual value </w:t>
            </w:r>
            <w:proofErr w:type="spellStart"/>
            <w:r w:rsidRPr="00F10B4F">
              <w:rPr>
                <w:lang w:eastAsia="en-GB"/>
              </w:rPr>
              <w:t>Q</w:t>
            </w:r>
            <w:r w:rsidRPr="00F10B4F">
              <w:rPr>
                <w:vertAlign w:val="subscript"/>
                <w:lang w:eastAsia="en-GB"/>
              </w:rPr>
              <w:t>qualminoffsetcell</w:t>
            </w:r>
            <w:proofErr w:type="spellEnd"/>
            <w:r w:rsidRPr="00F10B4F">
              <w:rPr>
                <w:lang w:eastAsia="en-GB"/>
              </w:rPr>
              <w:t xml:space="preserve"> = field value [dB].</w:t>
            </w:r>
          </w:p>
        </w:tc>
      </w:tr>
      <w:tr w:rsidR="00C148E4" w:rsidRPr="00F10B4F" w14:paraId="717E602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EB7E4EE" w14:textId="77777777" w:rsidR="00394471" w:rsidRPr="00F10B4F" w:rsidRDefault="00394471" w:rsidP="00964CC4">
            <w:pPr>
              <w:pStyle w:val="TAL"/>
              <w:rPr>
                <w:b/>
                <w:bCs/>
                <w:i/>
                <w:lang w:eastAsia="en-GB"/>
              </w:rPr>
            </w:pPr>
            <w:r w:rsidRPr="00F10B4F">
              <w:rPr>
                <w:b/>
                <w:bCs/>
                <w:i/>
                <w:lang w:eastAsia="en-GB"/>
              </w:rPr>
              <w:t>q-</w:t>
            </w:r>
            <w:proofErr w:type="spellStart"/>
            <w:r w:rsidRPr="00F10B4F">
              <w:rPr>
                <w:b/>
                <w:bCs/>
                <w:i/>
                <w:lang w:eastAsia="en-GB"/>
              </w:rPr>
              <w:t>RxLevMinOffsetCell</w:t>
            </w:r>
            <w:proofErr w:type="spellEnd"/>
          </w:p>
          <w:p w14:paraId="4FD6761F" w14:textId="77777777" w:rsidR="00394471" w:rsidRPr="00F10B4F" w:rsidRDefault="00394471" w:rsidP="00964CC4">
            <w:pPr>
              <w:pStyle w:val="TAL"/>
              <w:rPr>
                <w:b/>
                <w:bCs/>
                <w:i/>
                <w:noProof/>
                <w:lang w:eastAsia="en-GB"/>
              </w:rPr>
            </w:pPr>
            <w:r w:rsidRPr="00F10B4F">
              <w:rPr>
                <w:lang w:eastAsia="en-GB"/>
              </w:rPr>
              <w:t>Parame</w:t>
            </w:r>
            <w:r w:rsidRPr="00F10B4F">
              <w:rPr>
                <w:lang w:eastAsia="sv-SE"/>
              </w:rPr>
              <w:t>ter "</w:t>
            </w:r>
            <w:proofErr w:type="spellStart"/>
            <w:r w:rsidRPr="00F10B4F">
              <w:rPr>
                <w:lang w:eastAsia="sv-SE"/>
              </w:rPr>
              <w:t>Q</w:t>
            </w:r>
            <w:r w:rsidRPr="00F10B4F">
              <w:rPr>
                <w:vertAlign w:val="subscript"/>
                <w:lang w:eastAsia="sv-SE"/>
              </w:rPr>
              <w:t>rxlevminoffsetcell</w:t>
            </w:r>
            <w:proofErr w:type="spellEnd"/>
            <w:r w:rsidRPr="00F10B4F">
              <w:rPr>
                <w:lang w:eastAsia="sv-SE"/>
              </w:rPr>
              <w:t>" in TS</w:t>
            </w:r>
            <w:r w:rsidRPr="00F10B4F">
              <w:rPr>
                <w:lang w:eastAsia="en-GB"/>
              </w:rPr>
              <w:t xml:space="preserve"> 38.304 [20]. Actual value </w:t>
            </w:r>
            <w:proofErr w:type="spellStart"/>
            <w:r w:rsidRPr="00F10B4F">
              <w:rPr>
                <w:lang w:eastAsia="en-GB"/>
              </w:rPr>
              <w:t>Q</w:t>
            </w:r>
            <w:r w:rsidRPr="00F10B4F">
              <w:rPr>
                <w:vertAlign w:val="subscript"/>
                <w:lang w:eastAsia="en-GB"/>
              </w:rPr>
              <w:t>rxlevminoffsetcell</w:t>
            </w:r>
            <w:proofErr w:type="spellEnd"/>
            <w:r w:rsidRPr="00F10B4F">
              <w:rPr>
                <w:lang w:eastAsia="en-GB"/>
              </w:rPr>
              <w:t xml:space="preserve"> = field value * 2 [dB].</w:t>
            </w:r>
          </w:p>
        </w:tc>
      </w:tr>
      <w:tr w:rsidR="00C148E4" w:rsidRPr="00F10B4F" w14:paraId="420B154B"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3C5AD1" w14:textId="77777777" w:rsidR="00394471" w:rsidRPr="00F10B4F" w:rsidRDefault="00394471" w:rsidP="00964CC4">
            <w:pPr>
              <w:pStyle w:val="TAL"/>
              <w:rPr>
                <w:b/>
                <w:bCs/>
                <w:i/>
                <w:lang w:eastAsia="en-GB"/>
              </w:rPr>
            </w:pPr>
            <w:r w:rsidRPr="00F10B4F">
              <w:rPr>
                <w:b/>
                <w:bCs/>
                <w:i/>
                <w:lang w:eastAsia="en-GB"/>
              </w:rPr>
              <w:t>q-</w:t>
            </w:r>
            <w:proofErr w:type="spellStart"/>
            <w:r w:rsidRPr="00F10B4F">
              <w:rPr>
                <w:b/>
                <w:bCs/>
                <w:i/>
                <w:lang w:eastAsia="en-GB"/>
              </w:rPr>
              <w:t>RxLevMinOffsetCellSUL</w:t>
            </w:r>
            <w:proofErr w:type="spellEnd"/>
          </w:p>
          <w:p w14:paraId="5E74CDE1" w14:textId="77777777" w:rsidR="00394471" w:rsidRPr="00F10B4F" w:rsidRDefault="00394471" w:rsidP="00964CC4">
            <w:pPr>
              <w:pStyle w:val="TAL"/>
              <w:rPr>
                <w:b/>
                <w:bCs/>
                <w:i/>
                <w:noProof/>
                <w:lang w:eastAsia="en-GB"/>
              </w:rPr>
            </w:pPr>
            <w:r w:rsidRPr="00F10B4F">
              <w:rPr>
                <w:lang w:eastAsia="en-GB"/>
              </w:rPr>
              <w:t>Paramete</w:t>
            </w:r>
            <w:r w:rsidRPr="00F10B4F">
              <w:rPr>
                <w:lang w:eastAsia="sv-SE"/>
              </w:rPr>
              <w:t>r "</w:t>
            </w:r>
            <w:proofErr w:type="spellStart"/>
            <w:r w:rsidRPr="00F10B4F">
              <w:rPr>
                <w:lang w:eastAsia="sv-SE"/>
              </w:rPr>
              <w:t>Q</w:t>
            </w:r>
            <w:r w:rsidRPr="00F10B4F">
              <w:rPr>
                <w:vertAlign w:val="subscript"/>
                <w:lang w:eastAsia="sv-SE"/>
              </w:rPr>
              <w:t>rxlevminoffsetcellSUL</w:t>
            </w:r>
            <w:proofErr w:type="spellEnd"/>
            <w:r w:rsidRPr="00F10B4F">
              <w:rPr>
                <w:lang w:eastAsia="sv-SE"/>
              </w:rPr>
              <w:t>" i</w:t>
            </w:r>
            <w:r w:rsidRPr="00F10B4F">
              <w:rPr>
                <w:lang w:eastAsia="en-GB"/>
              </w:rPr>
              <w:t xml:space="preserve">n TS 38.304 [20]. Actual value </w:t>
            </w:r>
            <w:proofErr w:type="spellStart"/>
            <w:r w:rsidRPr="00F10B4F">
              <w:rPr>
                <w:lang w:eastAsia="en-GB"/>
              </w:rPr>
              <w:t>Q</w:t>
            </w:r>
            <w:r w:rsidRPr="00F10B4F">
              <w:rPr>
                <w:vertAlign w:val="subscript"/>
                <w:lang w:eastAsia="en-GB"/>
              </w:rPr>
              <w:t>rxlevminoffsetcellSUL</w:t>
            </w:r>
            <w:proofErr w:type="spellEnd"/>
            <w:r w:rsidRPr="00F10B4F">
              <w:rPr>
                <w:lang w:eastAsia="en-GB"/>
              </w:rPr>
              <w:t xml:space="preserve"> = field value * 2 [dB].</w:t>
            </w:r>
          </w:p>
        </w:tc>
      </w:tr>
      <w:tr w:rsidR="00394471" w:rsidRPr="00F10B4F" w14:paraId="4044DD7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E3CAEF2" w14:textId="77777777" w:rsidR="00394471" w:rsidRPr="00F10B4F" w:rsidRDefault="00394471" w:rsidP="00964CC4">
            <w:pPr>
              <w:pStyle w:val="TAL"/>
              <w:rPr>
                <w:b/>
                <w:bCs/>
                <w:i/>
                <w:iCs/>
                <w:lang w:eastAsia="sv-SE"/>
              </w:rPr>
            </w:pPr>
            <w:proofErr w:type="spellStart"/>
            <w:r w:rsidRPr="00F10B4F">
              <w:rPr>
                <w:b/>
                <w:bCs/>
                <w:i/>
                <w:iCs/>
                <w:lang w:eastAsia="sv-SE"/>
              </w:rPr>
              <w:t>ssb-PositionQCL</w:t>
            </w:r>
            <w:proofErr w:type="spellEnd"/>
          </w:p>
          <w:p w14:paraId="39104571" w14:textId="68BA59D1" w:rsidR="00394471" w:rsidRPr="00F10B4F" w:rsidRDefault="00394471" w:rsidP="00964CC4">
            <w:pPr>
              <w:pStyle w:val="TAL"/>
              <w:rPr>
                <w:b/>
                <w:bCs/>
                <w:i/>
                <w:lang w:eastAsia="en-GB"/>
              </w:rPr>
            </w:pPr>
            <w:r w:rsidRPr="00F10B4F">
              <w:rPr>
                <w:rFonts w:cs="Arial"/>
                <w:bCs/>
                <w:lang w:eastAsia="en-GB"/>
              </w:rPr>
              <w:t xml:space="preserve">Indicates the QCL relation between SS/PBCH blocks for a specific intra-frequency </w:t>
            </w:r>
            <w:proofErr w:type="spellStart"/>
            <w:r w:rsidRPr="00F10B4F">
              <w:rPr>
                <w:rFonts w:cs="Arial"/>
                <w:bCs/>
                <w:lang w:eastAsia="en-GB"/>
              </w:rPr>
              <w:t>neighbor</w:t>
            </w:r>
            <w:proofErr w:type="spellEnd"/>
            <w:r w:rsidRPr="00F10B4F">
              <w:rPr>
                <w:rFonts w:cs="Arial"/>
                <w:bCs/>
                <w:lang w:eastAsia="en-GB"/>
              </w:rPr>
              <w:t xml:space="preserve"> cell as specified in TS 38.213 [13], clause 4.1. If provided, the cell specific value overwrites the value signalled by </w:t>
            </w:r>
            <w:proofErr w:type="spellStart"/>
            <w:r w:rsidRPr="00F10B4F">
              <w:rPr>
                <w:rFonts w:cs="Courier New"/>
                <w:i/>
                <w:iCs/>
                <w:lang w:eastAsia="sv-SE"/>
              </w:rPr>
              <w:t>ssb</w:t>
            </w:r>
            <w:proofErr w:type="spellEnd"/>
            <w:r w:rsidRPr="00F10B4F">
              <w:rPr>
                <w:rFonts w:cs="Courier New"/>
                <w:i/>
                <w:iCs/>
                <w:lang w:eastAsia="sv-SE"/>
              </w:rPr>
              <w:t>-</w:t>
            </w:r>
            <w:proofErr w:type="spellStart"/>
            <w:r w:rsidRPr="00F10B4F">
              <w:rPr>
                <w:rFonts w:cs="Courier New"/>
                <w:i/>
                <w:iCs/>
                <w:lang w:eastAsia="sv-SE"/>
              </w:rPr>
              <w:t>PositionQCL</w:t>
            </w:r>
            <w:proofErr w:type="spellEnd"/>
            <w:r w:rsidRPr="00F10B4F">
              <w:rPr>
                <w:rFonts w:cs="Courier New"/>
                <w:i/>
                <w:iCs/>
                <w:lang w:eastAsia="sv-SE"/>
              </w:rPr>
              <w:t>-Common</w:t>
            </w:r>
            <w:r w:rsidRPr="00F10B4F">
              <w:rPr>
                <w:rFonts w:cs="Courier New"/>
                <w:lang w:eastAsia="sv-SE"/>
              </w:rPr>
              <w:t xml:space="preserve"> in </w:t>
            </w:r>
            <w:r w:rsidRPr="00F10B4F">
              <w:rPr>
                <w:rFonts w:cs="Courier New"/>
                <w:i/>
                <w:iCs/>
                <w:lang w:eastAsia="sv-SE"/>
              </w:rPr>
              <w:t>SIB2</w:t>
            </w:r>
            <w:r w:rsidRPr="00F10B4F">
              <w:rPr>
                <w:rFonts w:cs="Courier New"/>
                <w:lang w:eastAsia="sv-SE"/>
              </w:rPr>
              <w:t xml:space="preserve"> for the indicated cell</w:t>
            </w:r>
            <w:r w:rsidRPr="00F10B4F">
              <w:rPr>
                <w:lang w:eastAsia="en-GB"/>
              </w:rPr>
              <w:t>.</w:t>
            </w:r>
          </w:p>
        </w:tc>
      </w:tr>
    </w:tbl>
    <w:p w14:paraId="2CF1CB4B"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148E4" w:rsidRPr="00F10B4F" w14:paraId="18DD4F8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5310CFA4" w14:textId="77777777" w:rsidR="00394471" w:rsidRPr="00F10B4F" w:rsidRDefault="00394471" w:rsidP="00964CC4">
            <w:pPr>
              <w:pStyle w:val="TAH"/>
              <w:rPr>
                <w:szCs w:val="22"/>
                <w:lang w:eastAsia="en-US"/>
              </w:rPr>
            </w:pPr>
            <w:r w:rsidRPr="00F10B4F">
              <w:rPr>
                <w:szCs w:val="22"/>
                <w:lang w:eastAsia="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6FAA6C9" w14:textId="77777777" w:rsidR="00394471" w:rsidRPr="00F10B4F" w:rsidRDefault="00394471" w:rsidP="00964CC4">
            <w:pPr>
              <w:pStyle w:val="TAH"/>
              <w:rPr>
                <w:szCs w:val="22"/>
                <w:lang w:eastAsia="en-US"/>
              </w:rPr>
            </w:pPr>
            <w:r w:rsidRPr="00F10B4F">
              <w:rPr>
                <w:szCs w:val="22"/>
                <w:lang w:eastAsia="en-US"/>
              </w:rPr>
              <w:t>Explanation</w:t>
            </w:r>
          </w:p>
        </w:tc>
      </w:tr>
      <w:tr w:rsidR="00394471" w:rsidRPr="00F10B4F" w14:paraId="67C3D57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D41A897" w14:textId="77777777" w:rsidR="00394471" w:rsidRPr="00F10B4F" w:rsidRDefault="00394471" w:rsidP="00964CC4">
            <w:pPr>
              <w:pStyle w:val="TAL"/>
              <w:rPr>
                <w:i/>
                <w:iCs/>
                <w:lang w:eastAsia="x-none"/>
              </w:rPr>
            </w:pPr>
            <w:r w:rsidRPr="00F10B4F">
              <w:rPr>
                <w:i/>
                <w:iCs/>
              </w:rPr>
              <w:t>SharedSpectrum2</w:t>
            </w:r>
          </w:p>
        </w:tc>
        <w:tc>
          <w:tcPr>
            <w:tcW w:w="10146" w:type="dxa"/>
            <w:tcBorders>
              <w:top w:val="single" w:sz="4" w:space="0" w:color="auto"/>
              <w:left w:val="single" w:sz="4" w:space="0" w:color="auto"/>
              <w:bottom w:val="single" w:sz="4" w:space="0" w:color="auto"/>
              <w:right w:val="single" w:sz="4" w:space="0" w:color="auto"/>
            </w:tcBorders>
            <w:hideMark/>
          </w:tcPr>
          <w:p w14:paraId="5AED96EC" w14:textId="77777777" w:rsidR="00394471" w:rsidRPr="00F10B4F" w:rsidRDefault="00394471" w:rsidP="00964CC4">
            <w:pPr>
              <w:pStyle w:val="TAL"/>
              <w:rPr>
                <w:szCs w:val="22"/>
              </w:rPr>
            </w:pPr>
            <w:r w:rsidRPr="00F10B4F">
              <w:rPr>
                <w:szCs w:val="22"/>
              </w:rPr>
              <w:t xml:space="preserve">The field is optional present, Need R, if this intra-frequency or </w:t>
            </w:r>
            <w:proofErr w:type="spellStart"/>
            <w:r w:rsidRPr="00F10B4F">
              <w:rPr>
                <w:szCs w:val="22"/>
              </w:rPr>
              <w:t>neighbor</w:t>
            </w:r>
            <w:proofErr w:type="spellEnd"/>
            <w:r w:rsidRPr="00F10B4F">
              <w:rPr>
                <w:szCs w:val="22"/>
              </w:rPr>
              <w:t xml:space="preserve"> cell operates with shared spectrum channel access. Otherwise, it is absent, Need R.</w:t>
            </w:r>
          </w:p>
        </w:tc>
      </w:tr>
    </w:tbl>
    <w:p w14:paraId="5EE222FB" w14:textId="77777777" w:rsidR="00394471" w:rsidRPr="00F10B4F" w:rsidRDefault="00394471" w:rsidP="00394471"/>
    <w:p w14:paraId="2464D9B7" w14:textId="77777777" w:rsidR="00394471" w:rsidRPr="00F10B4F" w:rsidRDefault="00394471" w:rsidP="00394471">
      <w:pPr>
        <w:pStyle w:val="Heading4"/>
        <w:rPr>
          <w:rFonts w:eastAsia="SimSun"/>
          <w:i/>
          <w:noProof/>
        </w:rPr>
      </w:pPr>
      <w:bookmarkStart w:id="39" w:name="_Toc60777143"/>
      <w:bookmarkStart w:id="40" w:name="_Toc131064862"/>
      <w:r w:rsidRPr="00F10B4F">
        <w:rPr>
          <w:rFonts w:eastAsia="SimSun"/>
        </w:rPr>
        <w:t>–</w:t>
      </w:r>
      <w:r w:rsidRPr="00F10B4F">
        <w:rPr>
          <w:rFonts w:eastAsia="SimSun"/>
        </w:rPr>
        <w:tab/>
      </w:r>
      <w:r w:rsidRPr="00F10B4F">
        <w:rPr>
          <w:rFonts w:eastAsia="SimSun"/>
          <w:i/>
          <w:noProof/>
        </w:rPr>
        <w:t>SIB4</w:t>
      </w:r>
      <w:bookmarkEnd w:id="39"/>
      <w:bookmarkEnd w:id="40"/>
    </w:p>
    <w:p w14:paraId="4C0115D9" w14:textId="77777777" w:rsidR="00394471" w:rsidRPr="00F10B4F" w:rsidRDefault="00394471" w:rsidP="00394471">
      <w:pPr>
        <w:rPr>
          <w:rFonts w:eastAsia="SimSun"/>
          <w:iCs/>
        </w:rPr>
      </w:pPr>
      <w:r w:rsidRPr="00F10B4F">
        <w:rPr>
          <w:i/>
          <w:noProof/>
        </w:rPr>
        <w:t>SIB4</w:t>
      </w:r>
      <w:r w:rsidRPr="00F10B4F">
        <w:rPr>
          <w:iCs/>
        </w:rPr>
        <w:t xml:space="preserve"> contains information relevant for inter-frequency cell re-selection (i.e. information about </w:t>
      </w:r>
      <w:r w:rsidRPr="00F10B4F">
        <w:t>other NR frequencies and inter-frequency neighbouring cells relevant for cell re-selection), which can also be used for NR idle/inactive measurements. The IE includes cell re-selection parameters common for a frequency as well as cell specific re-selection parameters.</w:t>
      </w:r>
    </w:p>
    <w:p w14:paraId="60B013E6" w14:textId="77777777" w:rsidR="00394471" w:rsidRPr="00F10B4F" w:rsidRDefault="00394471" w:rsidP="00394471">
      <w:pPr>
        <w:pStyle w:val="TH"/>
        <w:rPr>
          <w:bCs/>
          <w:i/>
          <w:iCs/>
        </w:rPr>
      </w:pPr>
      <w:r w:rsidRPr="00F10B4F">
        <w:rPr>
          <w:bCs/>
          <w:i/>
          <w:iCs/>
          <w:noProof/>
        </w:rPr>
        <w:lastRenderedPageBreak/>
        <w:t xml:space="preserve">SIB4 </w:t>
      </w:r>
      <w:r w:rsidRPr="00F10B4F">
        <w:rPr>
          <w:bCs/>
          <w:iCs/>
          <w:noProof/>
        </w:rPr>
        <w:t>information element</w:t>
      </w:r>
    </w:p>
    <w:p w14:paraId="5DF8583D" w14:textId="77777777" w:rsidR="00394471" w:rsidRPr="00F10B4F" w:rsidRDefault="00394471" w:rsidP="00543A96">
      <w:pPr>
        <w:pStyle w:val="PL"/>
        <w:rPr>
          <w:color w:val="808080"/>
        </w:rPr>
      </w:pPr>
      <w:r w:rsidRPr="00F10B4F">
        <w:rPr>
          <w:color w:val="808080"/>
        </w:rPr>
        <w:t>-- ASN1START</w:t>
      </w:r>
    </w:p>
    <w:p w14:paraId="1B5DF567" w14:textId="77777777" w:rsidR="00394471" w:rsidRPr="00F10B4F" w:rsidRDefault="00394471" w:rsidP="00543A96">
      <w:pPr>
        <w:pStyle w:val="PL"/>
        <w:rPr>
          <w:color w:val="808080"/>
        </w:rPr>
      </w:pPr>
      <w:r w:rsidRPr="00F10B4F">
        <w:rPr>
          <w:color w:val="808080"/>
        </w:rPr>
        <w:t>-- TAG-SIB4-START</w:t>
      </w:r>
    </w:p>
    <w:p w14:paraId="7E9C30B4" w14:textId="77777777" w:rsidR="00394471" w:rsidRPr="00F10B4F" w:rsidRDefault="00394471" w:rsidP="00543A96">
      <w:pPr>
        <w:pStyle w:val="PL"/>
      </w:pPr>
    </w:p>
    <w:p w14:paraId="490563C0" w14:textId="77777777" w:rsidR="00394471" w:rsidRPr="00F10B4F" w:rsidRDefault="00394471" w:rsidP="00543A96">
      <w:pPr>
        <w:pStyle w:val="PL"/>
      </w:pPr>
      <w:r w:rsidRPr="00F10B4F">
        <w:t xml:space="preserve">SIB4 ::=                            </w:t>
      </w:r>
      <w:r w:rsidRPr="00F10B4F">
        <w:rPr>
          <w:color w:val="993366"/>
        </w:rPr>
        <w:t>SEQUENCE</w:t>
      </w:r>
      <w:r w:rsidRPr="00F10B4F">
        <w:t xml:space="preserve"> {</w:t>
      </w:r>
    </w:p>
    <w:p w14:paraId="6ED0880D" w14:textId="77777777" w:rsidR="00394471" w:rsidRPr="00F10B4F" w:rsidRDefault="00394471" w:rsidP="00543A96">
      <w:pPr>
        <w:pStyle w:val="PL"/>
      </w:pPr>
      <w:r w:rsidRPr="00F10B4F">
        <w:t xml:space="preserve">    interFreqCarrierFreqList            InterFreqCarrierFreqList,</w:t>
      </w:r>
    </w:p>
    <w:p w14:paraId="5100499E" w14:textId="77777777" w:rsidR="00394471" w:rsidRPr="00F10B4F" w:rsidRDefault="00394471" w:rsidP="00543A96">
      <w:pPr>
        <w:pStyle w:val="PL"/>
      </w:pPr>
      <w:r w:rsidRPr="00F10B4F">
        <w:t xml:space="preserve">    lateNonCriticalExtension            </w:t>
      </w:r>
      <w:r w:rsidRPr="00F10B4F">
        <w:rPr>
          <w:color w:val="993366"/>
        </w:rPr>
        <w:t>OCTET</w:t>
      </w:r>
      <w:r w:rsidRPr="00F10B4F">
        <w:t xml:space="preserve"> </w:t>
      </w:r>
      <w:r w:rsidRPr="00F10B4F">
        <w:rPr>
          <w:color w:val="993366"/>
        </w:rPr>
        <w:t>STRING</w:t>
      </w:r>
      <w:r w:rsidRPr="00F10B4F">
        <w:t xml:space="preserve">                                </w:t>
      </w:r>
      <w:r w:rsidRPr="00F10B4F">
        <w:rPr>
          <w:color w:val="993366"/>
        </w:rPr>
        <w:t>OPTIONAL</w:t>
      </w:r>
      <w:r w:rsidRPr="00F10B4F">
        <w:t>,</w:t>
      </w:r>
    </w:p>
    <w:p w14:paraId="131505A6" w14:textId="77777777" w:rsidR="00394471" w:rsidRPr="00F10B4F" w:rsidRDefault="00394471" w:rsidP="00543A96">
      <w:pPr>
        <w:pStyle w:val="PL"/>
      </w:pPr>
      <w:r w:rsidRPr="00F10B4F">
        <w:t xml:space="preserve">    ...,</w:t>
      </w:r>
    </w:p>
    <w:p w14:paraId="28865D37" w14:textId="77777777" w:rsidR="00394471" w:rsidRPr="00F10B4F" w:rsidRDefault="00394471" w:rsidP="00543A96">
      <w:pPr>
        <w:pStyle w:val="PL"/>
      </w:pPr>
      <w:r w:rsidRPr="00F10B4F">
        <w:t xml:space="preserve">    [[</w:t>
      </w:r>
    </w:p>
    <w:p w14:paraId="45B2CB64" w14:textId="77777777" w:rsidR="00394471" w:rsidRPr="00F10B4F" w:rsidRDefault="00394471" w:rsidP="00543A96">
      <w:pPr>
        <w:pStyle w:val="PL"/>
        <w:rPr>
          <w:color w:val="808080"/>
        </w:rPr>
      </w:pPr>
      <w:r w:rsidRPr="00F10B4F">
        <w:t xml:space="preserve">    interFreqCarrierFreqList-v1610      InterFreqCarrierFreqList-v1610              </w:t>
      </w:r>
      <w:r w:rsidRPr="00F10B4F">
        <w:rPr>
          <w:color w:val="993366"/>
        </w:rPr>
        <w:t>OPTIONAL</w:t>
      </w:r>
      <w:r w:rsidRPr="00F10B4F">
        <w:t xml:space="preserve">   </w:t>
      </w:r>
      <w:r w:rsidRPr="00F10B4F">
        <w:rPr>
          <w:color w:val="808080"/>
        </w:rPr>
        <w:t>-- Need R</w:t>
      </w:r>
    </w:p>
    <w:p w14:paraId="606A831D" w14:textId="2852958A" w:rsidR="002E44EF" w:rsidRPr="00F10B4F" w:rsidRDefault="00394471" w:rsidP="00543A96">
      <w:pPr>
        <w:pStyle w:val="PL"/>
      </w:pPr>
      <w:r w:rsidRPr="00F10B4F">
        <w:t xml:space="preserve">    ]]</w:t>
      </w:r>
      <w:r w:rsidR="002E44EF" w:rsidRPr="00F10B4F">
        <w:t>,</w:t>
      </w:r>
    </w:p>
    <w:p w14:paraId="675EF45C" w14:textId="1D793E9C" w:rsidR="002E44EF" w:rsidRPr="00F10B4F" w:rsidRDefault="002E44EF" w:rsidP="00543A96">
      <w:pPr>
        <w:pStyle w:val="PL"/>
      </w:pPr>
      <w:r w:rsidRPr="00F10B4F">
        <w:t xml:space="preserve">    [[</w:t>
      </w:r>
    </w:p>
    <w:p w14:paraId="7134D9B5" w14:textId="11BE5458" w:rsidR="002E44EF" w:rsidRPr="00F10B4F" w:rsidRDefault="002E44EF" w:rsidP="00543A96">
      <w:pPr>
        <w:pStyle w:val="PL"/>
        <w:rPr>
          <w:color w:val="808080"/>
        </w:rPr>
      </w:pPr>
      <w:r w:rsidRPr="00F10B4F">
        <w:t xml:space="preserve">    interFreqCarrierFreqList-v1700      InterFreqCarrierFreqList-v1700              </w:t>
      </w:r>
      <w:r w:rsidRPr="00F10B4F">
        <w:rPr>
          <w:color w:val="993366"/>
        </w:rPr>
        <w:t>OPTIONAL</w:t>
      </w:r>
      <w:r w:rsidRPr="00F10B4F">
        <w:t xml:space="preserve">   </w:t>
      </w:r>
      <w:r w:rsidRPr="00F10B4F">
        <w:rPr>
          <w:color w:val="808080"/>
        </w:rPr>
        <w:t>-- Need R</w:t>
      </w:r>
    </w:p>
    <w:p w14:paraId="29C88168" w14:textId="6DB61294" w:rsidR="001163BA" w:rsidRPr="00F10B4F" w:rsidRDefault="002E44EF" w:rsidP="00543A96">
      <w:pPr>
        <w:pStyle w:val="PL"/>
      </w:pPr>
      <w:r w:rsidRPr="00F10B4F">
        <w:t xml:space="preserve">    ]]</w:t>
      </w:r>
      <w:r w:rsidR="001163BA" w:rsidRPr="00F10B4F">
        <w:t>,</w:t>
      </w:r>
    </w:p>
    <w:p w14:paraId="0C194249" w14:textId="77777777" w:rsidR="001163BA" w:rsidRPr="00F10B4F" w:rsidRDefault="001163BA" w:rsidP="00543A96">
      <w:pPr>
        <w:pStyle w:val="PL"/>
      </w:pPr>
      <w:r w:rsidRPr="00F10B4F">
        <w:t xml:space="preserve">    [[</w:t>
      </w:r>
    </w:p>
    <w:p w14:paraId="40109348" w14:textId="31F0CE29" w:rsidR="001163BA" w:rsidRPr="00F10B4F" w:rsidRDefault="001163BA" w:rsidP="00543A96">
      <w:pPr>
        <w:pStyle w:val="PL"/>
        <w:rPr>
          <w:color w:val="808080"/>
        </w:rPr>
      </w:pPr>
      <w:r w:rsidRPr="00F10B4F">
        <w:t xml:space="preserve">    interFreqCarrierFreqList-v1720      InterFreqCarrierFreqList-v1720              </w:t>
      </w:r>
      <w:r w:rsidRPr="00F10B4F">
        <w:rPr>
          <w:color w:val="993366"/>
        </w:rPr>
        <w:t>OPTIONAL</w:t>
      </w:r>
      <w:r w:rsidRPr="00F10B4F">
        <w:t xml:space="preserve">   </w:t>
      </w:r>
      <w:r w:rsidRPr="00F10B4F">
        <w:rPr>
          <w:color w:val="808080"/>
        </w:rPr>
        <w:t>-- Need R</w:t>
      </w:r>
    </w:p>
    <w:p w14:paraId="4CD67BF2" w14:textId="29D6987E" w:rsidR="00775C81" w:rsidRPr="00F10B4F" w:rsidRDefault="001163BA" w:rsidP="00543A96">
      <w:pPr>
        <w:pStyle w:val="PL"/>
      </w:pPr>
      <w:r w:rsidRPr="00F10B4F">
        <w:t xml:space="preserve">    ]]</w:t>
      </w:r>
      <w:r w:rsidR="00775C81" w:rsidRPr="00F10B4F">
        <w:t>,</w:t>
      </w:r>
    </w:p>
    <w:p w14:paraId="5B5DC782" w14:textId="77777777" w:rsidR="00775C81" w:rsidRPr="00F10B4F" w:rsidRDefault="00775C81" w:rsidP="00543A96">
      <w:pPr>
        <w:pStyle w:val="PL"/>
      </w:pPr>
      <w:r w:rsidRPr="00F10B4F">
        <w:t xml:space="preserve">    [[</w:t>
      </w:r>
    </w:p>
    <w:p w14:paraId="37BBA2D7" w14:textId="45F4ACEB" w:rsidR="00775C81" w:rsidRPr="00F10B4F" w:rsidRDefault="00775C81" w:rsidP="00543A96">
      <w:pPr>
        <w:pStyle w:val="PL"/>
        <w:rPr>
          <w:color w:val="808080"/>
        </w:rPr>
      </w:pPr>
      <w:r w:rsidRPr="00F10B4F">
        <w:t xml:space="preserve">    interFreqCarrierFreqList-v1730      InterFreqCarrierFreqList-v1730              </w:t>
      </w:r>
      <w:r w:rsidRPr="00F10B4F">
        <w:rPr>
          <w:color w:val="993366"/>
        </w:rPr>
        <w:t>OPTIONAL</w:t>
      </w:r>
      <w:r w:rsidRPr="00F10B4F">
        <w:t xml:space="preserve">   </w:t>
      </w:r>
      <w:r w:rsidRPr="00F10B4F">
        <w:rPr>
          <w:color w:val="808080"/>
        </w:rPr>
        <w:t>-- Need R</w:t>
      </w:r>
    </w:p>
    <w:p w14:paraId="77318EF2" w14:textId="3462D910" w:rsidR="00394471" w:rsidRPr="00F10B4F" w:rsidRDefault="00775C81" w:rsidP="00543A96">
      <w:pPr>
        <w:pStyle w:val="PL"/>
      </w:pPr>
      <w:r w:rsidRPr="00F10B4F">
        <w:t xml:space="preserve">    ]]</w:t>
      </w:r>
    </w:p>
    <w:p w14:paraId="4345CF07" w14:textId="77777777" w:rsidR="00394471" w:rsidRPr="00F10B4F" w:rsidRDefault="00394471" w:rsidP="00543A96">
      <w:pPr>
        <w:pStyle w:val="PL"/>
      </w:pPr>
      <w:r w:rsidRPr="00F10B4F">
        <w:t>}</w:t>
      </w:r>
    </w:p>
    <w:p w14:paraId="682415C9" w14:textId="77777777" w:rsidR="00394471" w:rsidRPr="00F10B4F" w:rsidRDefault="00394471" w:rsidP="00543A96">
      <w:pPr>
        <w:pStyle w:val="PL"/>
      </w:pPr>
    </w:p>
    <w:p w14:paraId="4B649C7B" w14:textId="77777777" w:rsidR="00394471" w:rsidRPr="00F10B4F" w:rsidRDefault="00394471" w:rsidP="00543A96">
      <w:pPr>
        <w:pStyle w:val="PL"/>
      </w:pPr>
      <w:r w:rsidRPr="00F10B4F">
        <w:t xml:space="preserve">InterFreqCarrierFreqList ::=        </w:t>
      </w:r>
      <w:r w:rsidRPr="00F10B4F">
        <w:rPr>
          <w:color w:val="993366"/>
        </w:rPr>
        <w:t>SEQUENCE</w:t>
      </w:r>
      <w:r w:rsidRPr="00F10B4F">
        <w:t xml:space="preserve"> (</w:t>
      </w:r>
      <w:r w:rsidRPr="00F10B4F">
        <w:rPr>
          <w:color w:val="993366"/>
        </w:rPr>
        <w:t>SIZE</w:t>
      </w:r>
      <w:r w:rsidRPr="00F10B4F">
        <w:t xml:space="preserve"> (1..maxFreq))</w:t>
      </w:r>
      <w:r w:rsidRPr="00F10B4F">
        <w:rPr>
          <w:color w:val="993366"/>
        </w:rPr>
        <w:t xml:space="preserve"> OF</w:t>
      </w:r>
      <w:r w:rsidRPr="00F10B4F">
        <w:t xml:space="preserve"> InterFreqCarrierFreqInfo</w:t>
      </w:r>
    </w:p>
    <w:p w14:paraId="6DD3FA11" w14:textId="77777777" w:rsidR="00394471" w:rsidRPr="00F10B4F" w:rsidRDefault="00394471" w:rsidP="00543A96">
      <w:pPr>
        <w:pStyle w:val="PL"/>
      </w:pPr>
    </w:p>
    <w:p w14:paraId="782D40C7" w14:textId="77777777" w:rsidR="00394471" w:rsidRPr="00F10B4F" w:rsidRDefault="00394471" w:rsidP="00543A96">
      <w:pPr>
        <w:pStyle w:val="PL"/>
      </w:pPr>
      <w:r w:rsidRPr="00F10B4F">
        <w:t xml:space="preserve">InterFreqCarrierFreqList-v1610 ::=  </w:t>
      </w:r>
      <w:r w:rsidRPr="00F10B4F">
        <w:rPr>
          <w:color w:val="993366"/>
        </w:rPr>
        <w:t>SEQUENCE</w:t>
      </w:r>
      <w:r w:rsidRPr="00F10B4F">
        <w:t xml:space="preserve"> (</w:t>
      </w:r>
      <w:r w:rsidRPr="00F10B4F">
        <w:rPr>
          <w:color w:val="993366"/>
        </w:rPr>
        <w:t>SIZE</w:t>
      </w:r>
      <w:r w:rsidRPr="00F10B4F">
        <w:t xml:space="preserve"> (1..maxFreq))</w:t>
      </w:r>
      <w:r w:rsidRPr="00F10B4F">
        <w:rPr>
          <w:color w:val="993366"/>
        </w:rPr>
        <w:t xml:space="preserve"> OF</w:t>
      </w:r>
      <w:r w:rsidRPr="00F10B4F">
        <w:t xml:space="preserve"> InterFreqCarrierFreqInfo-v1610</w:t>
      </w:r>
    </w:p>
    <w:p w14:paraId="5E77F256" w14:textId="77777777" w:rsidR="002E44EF" w:rsidRPr="00F10B4F" w:rsidRDefault="002E44EF" w:rsidP="00543A96">
      <w:pPr>
        <w:pStyle w:val="PL"/>
      </w:pPr>
    </w:p>
    <w:p w14:paraId="05C9F7ED" w14:textId="77777777" w:rsidR="001163BA" w:rsidRPr="00F10B4F" w:rsidRDefault="002E44EF" w:rsidP="00543A96">
      <w:pPr>
        <w:pStyle w:val="PL"/>
      </w:pPr>
      <w:r w:rsidRPr="00F10B4F">
        <w:t xml:space="preserve">InterFreqCarrierFreqList-v1700 ::=  </w:t>
      </w:r>
      <w:r w:rsidRPr="00F10B4F">
        <w:rPr>
          <w:color w:val="993366"/>
        </w:rPr>
        <w:t>SEQUENCE</w:t>
      </w:r>
      <w:r w:rsidRPr="00F10B4F">
        <w:t xml:space="preserve"> (</w:t>
      </w:r>
      <w:r w:rsidRPr="00F10B4F">
        <w:rPr>
          <w:color w:val="993366"/>
        </w:rPr>
        <w:t>SIZE</w:t>
      </w:r>
      <w:r w:rsidRPr="00F10B4F">
        <w:t xml:space="preserve"> (1..maxFreq))</w:t>
      </w:r>
      <w:r w:rsidRPr="00F10B4F">
        <w:rPr>
          <w:color w:val="993366"/>
        </w:rPr>
        <w:t xml:space="preserve"> OF</w:t>
      </w:r>
      <w:r w:rsidRPr="00F10B4F">
        <w:t xml:space="preserve"> InterFreqCarrierFreqInfo-v1700</w:t>
      </w:r>
    </w:p>
    <w:p w14:paraId="3038E264" w14:textId="77777777" w:rsidR="001163BA" w:rsidRPr="00F10B4F" w:rsidRDefault="001163BA" w:rsidP="00543A96">
      <w:pPr>
        <w:pStyle w:val="PL"/>
      </w:pPr>
    </w:p>
    <w:p w14:paraId="7B1B13FE" w14:textId="5BB855CE" w:rsidR="00394471" w:rsidRPr="00F10B4F" w:rsidRDefault="001163BA" w:rsidP="00543A96">
      <w:pPr>
        <w:pStyle w:val="PL"/>
      </w:pPr>
      <w:r w:rsidRPr="00F10B4F">
        <w:t xml:space="preserve">InterFreqCarrierFreqList-v1720 ::=  </w:t>
      </w:r>
      <w:r w:rsidRPr="00F10B4F">
        <w:rPr>
          <w:color w:val="993366"/>
        </w:rPr>
        <w:t>SEQUENCE</w:t>
      </w:r>
      <w:r w:rsidRPr="00F10B4F">
        <w:t xml:space="preserve"> (</w:t>
      </w:r>
      <w:r w:rsidRPr="00F10B4F">
        <w:rPr>
          <w:color w:val="993366"/>
        </w:rPr>
        <w:t>SIZE</w:t>
      </w:r>
      <w:r w:rsidRPr="00F10B4F">
        <w:t xml:space="preserve"> (1..maxFreq))</w:t>
      </w:r>
      <w:r w:rsidRPr="00F10B4F">
        <w:rPr>
          <w:color w:val="993366"/>
        </w:rPr>
        <w:t xml:space="preserve"> OF</w:t>
      </w:r>
      <w:r w:rsidRPr="00F10B4F">
        <w:t xml:space="preserve"> InterFreqCarrierFreqInfo-v1720</w:t>
      </w:r>
    </w:p>
    <w:p w14:paraId="0FB1C113" w14:textId="77777777" w:rsidR="00775C81" w:rsidRPr="00F10B4F" w:rsidRDefault="00775C81" w:rsidP="00543A96">
      <w:pPr>
        <w:pStyle w:val="PL"/>
      </w:pPr>
    </w:p>
    <w:p w14:paraId="77EEB624" w14:textId="288FB7C3" w:rsidR="002E44EF" w:rsidRPr="00F10B4F" w:rsidRDefault="00775C81" w:rsidP="00543A96">
      <w:pPr>
        <w:pStyle w:val="PL"/>
      </w:pPr>
      <w:r w:rsidRPr="00F10B4F">
        <w:t xml:space="preserve">InterFreqCarrierFreqList-v1730 ::=  </w:t>
      </w:r>
      <w:r w:rsidRPr="00F10B4F">
        <w:rPr>
          <w:color w:val="993366"/>
        </w:rPr>
        <w:t>SEQUENCE</w:t>
      </w:r>
      <w:r w:rsidRPr="00F10B4F">
        <w:t xml:space="preserve"> (</w:t>
      </w:r>
      <w:r w:rsidRPr="00F10B4F">
        <w:rPr>
          <w:color w:val="993366"/>
        </w:rPr>
        <w:t>SIZE</w:t>
      </w:r>
      <w:r w:rsidRPr="00F10B4F">
        <w:t xml:space="preserve"> (1..maxFreq))</w:t>
      </w:r>
      <w:r w:rsidRPr="00F10B4F">
        <w:rPr>
          <w:color w:val="993366"/>
        </w:rPr>
        <w:t xml:space="preserve"> OF</w:t>
      </w:r>
      <w:r w:rsidRPr="00F10B4F">
        <w:t xml:space="preserve"> InterFreqCarrierFreqInfo-v1730</w:t>
      </w:r>
    </w:p>
    <w:p w14:paraId="370FDDCE" w14:textId="77777777" w:rsidR="00775C81" w:rsidRPr="00F10B4F" w:rsidRDefault="00775C81" w:rsidP="00543A96">
      <w:pPr>
        <w:pStyle w:val="PL"/>
      </w:pPr>
    </w:p>
    <w:p w14:paraId="58DAE14C" w14:textId="77777777" w:rsidR="00394471" w:rsidRPr="00F10B4F" w:rsidRDefault="00394471" w:rsidP="00543A96">
      <w:pPr>
        <w:pStyle w:val="PL"/>
      </w:pPr>
      <w:r w:rsidRPr="00F10B4F">
        <w:t xml:space="preserve">InterFreqCarrierFreqInfo ::=        </w:t>
      </w:r>
      <w:r w:rsidRPr="00F10B4F">
        <w:rPr>
          <w:color w:val="993366"/>
        </w:rPr>
        <w:t>SEQUENCE</w:t>
      </w:r>
      <w:r w:rsidRPr="00F10B4F">
        <w:t xml:space="preserve"> {</w:t>
      </w:r>
    </w:p>
    <w:p w14:paraId="6001FB59" w14:textId="77777777" w:rsidR="00394471" w:rsidRPr="00F10B4F" w:rsidRDefault="00394471" w:rsidP="00543A96">
      <w:pPr>
        <w:pStyle w:val="PL"/>
      </w:pPr>
      <w:r w:rsidRPr="00F10B4F">
        <w:t xml:space="preserve">    dl-CarrierFreq                      ARFCN-ValueNR,</w:t>
      </w:r>
    </w:p>
    <w:p w14:paraId="47145DE6" w14:textId="77777777" w:rsidR="00394471" w:rsidRPr="00F10B4F" w:rsidRDefault="00394471" w:rsidP="00543A96">
      <w:pPr>
        <w:pStyle w:val="PL"/>
        <w:rPr>
          <w:color w:val="808080"/>
        </w:rPr>
      </w:pPr>
      <w:r w:rsidRPr="00F10B4F">
        <w:t xml:space="preserve">    frequencyBandList                   MultiFrequencyBandListNR-SIB                                </w:t>
      </w:r>
      <w:r w:rsidRPr="00F10B4F">
        <w:rPr>
          <w:color w:val="993366"/>
        </w:rPr>
        <w:t>OPTIONAL</w:t>
      </w:r>
      <w:r w:rsidRPr="00F10B4F">
        <w:t xml:space="preserve">,   </w:t>
      </w:r>
      <w:r w:rsidRPr="00F10B4F">
        <w:rPr>
          <w:color w:val="808080"/>
        </w:rPr>
        <w:t>-- Cond Mandatory</w:t>
      </w:r>
    </w:p>
    <w:p w14:paraId="73630EDA" w14:textId="77777777" w:rsidR="00394471" w:rsidRPr="00F10B4F" w:rsidRDefault="00394471" w:rsidP="00543A96">
      <w:pPr>
        <w:pStyle w:val="PL"/>
        <w:rPr>
          <w:color w:val="808080"/>
        </w:rPr>
      </w:pPr>
      <w:r w:rsidRPr="00F10B4F">
        <w:t xml:space="preserve">    frequencyBandListSUL                MultiFrequencyBandListNR-SIB                                </w:t>
      </w:r>
      <w:r w:rsidRPr="00F10B4F">
        <w:rPr>
          <w:color w:val="993366"/>
        </w:rPr>
        <w:t>OPTIONAL</w:t>
      </w:r>
      <w:r w:rsidRPr="00F10B4F">
        <w:t xml:space="preserve">,   </w:t>
      </w:r>
      <w:r w:rsidRPr="00F10B4F">
        <w:rPr>
          <w:color w:val="808080"/>
        </w:rPr>
        <w:t>-- Need R</w:t>
      </w:r>
    </w:p>
    <w:p w14:paraId="3A3DBA48" w14:textId="77777777" w:rsidR="00394471" w:rsidRPr="00F10B4F" w:rsidRDefault="00394471" w:rsidP="00543A96">
      <w:pPr>
        <w:pStyle w:val="PL"/>
        <w:rPr>
          <w:color w:val="808080"/>
        </w:rPr>
      </w:pPr>
      <w:r w:rsidRPr="00F10B4F">
        <w:t xml:space="preserve">    nrofSS-BlocksToAverage              </w:t>
      </w:r>
      <w:r w:rsidRPr="00F10B4F">
        <w:rPr>
          <w:color w:val="993366"/>
        </w:rPr>
        <w:t>INTEGER</w:t>
      </w:r>
      <w:r w:rsidRPr="00F10B4F">
        <w:t xml:space="preserve"> (2..maxNrofSS-BlocksToAverage)                      </w:t>
      </w:r>
      <w:r w:rsidRPr="00F10B4F">
        <w:rPr>
          <w:color w:val="993366"/>
        </w:rPr>
        <w:t>OPTIONAL</w:t>
      </w:r>
      <w:r w:rsidRPr="00F10B4F">
        <w:t xml:space="preserve">,   </w:t>
      </w:r>
      <w:r w:rsidRPr="00F10B4F">
        <w:rPr>
          <w:color w:val="808080"/>
        </w:rPr>
        <w:t>-- Need S</w:t>
      </w:r>
    </w:p>
    <w:p w14:paraId="6D202403" w14:textId="77777777" w:rsidR="00394471" w:rsidRPr="00F10B4F" w:rsidRDefault="00394471" w:rsidP="00543A96">
      <w:pPr>
        <w:pStyle w:val="PL"/>
        <w:rPr>
          <w:color w:val="808080"/>
        </w:rPr>
      </w:pPr>
      <w:r w:rsidRPr="00F10B4F">
        <w:t xml:space="preserve">    absThreshSS-BlocksConsolidation     ThresholdNR                                                 </w:t>
      </w:r>
      <w:r w:rsidRPr="00F10B4F">
        <w:rPr>
          <w:color w:val="993366"/>
        </w:rPr>
        <w:t>OPTIONAL</w:t>
      </w:r>
      <w:r w:rsidRPr="00F10B4F">
        <w:t xml:space="preserve">,   </w:t>
      </w:r>
      <w:r w:rsidRPr="00F10B4F">
        <w:rPr>
          <w:color w:val="808080"/>
        </w:rPr>
        <w:t>-- Need S</w:t>
      </w:r>
    </w:p>
    <w:p w14:paraId="0512685A" w14:textId="77777777" w:rsidR="00394471" w:rsidRPr="00F10B4F" w:rsidRDefault="00394471" w:rsidP="00543A96">
      <w:pPr>
        <w:pStyle w:val="PL"/>
        <w:rPr>
          <w:color w:val="808080"/>
        </w:rPr>
      </w:pPr>
      <w:r w:rsidRPr="00F10B4F">
        <w:t xml:space="preserve">    smtc                                SSB-MTC                                                     </w:t>
      </w:r>
      <w:r w:rsidRPr="00F10B4F">
        <w:rPr>
          <w:color w:val="993366"/>
        </w:rPr>
        <w:t>OPTIONAL</w:t>
      </w:r>
      <w:r w:rsidRPr="00F10B4F">
        <w:t xml:space="preserve">,   </w:t>
      </w:r>
      <w:r w:rsidRPr="00F10B4F">
        <w:rPr>
          <w:color w:val="808080"/>
        </w:rPr>
        <w:t>-- Need S</w:t>
      </w:r>
    </w:p>
    <w:p w14:paraId="2E39EF7B" w14:textId="77777777" w:rsidR="00394471" w:rsidRPr="00F10B4F" w:rsidRDefault="00394471" w:rsidP="00543A96">
      <w:pPr>
        <w:pStyle w:val="PL"/>
      </w:pPr>
      <w:r w:rsidRPr="00F10B4F">
        <w:t xml:space="preserve">    ssbSubcarrierSpacing                SubcarrierSpacing,</w:t>
      </w:r>
    </w:p>
    <w:p w14:paraId="7FA510A8" w14:textId="77777777" w:rsidR="00394471" w:rsidRPr="00F10B4F" w:rsidRDefault="00394471" w:rsidP="00543A96">
      <w:pPr>
        <w:pStyle w:val="PL"/>
        <w:rPr>
          <w:color w:val="808080"/>
        </w:rPr>
      </w:pPr>
      <w:r w:rsidRPr="00F10B4F">
        <w:t xml:space="preserve">    ssb-ToMeasure                       SSB-ToMeasure                                               </w:t>
      </w:r>
      <w:r w:rsidRPr="00F10B4F">
        <w:rPr>
          <w:color w:val="993366"/>
        </w:rPr>
        <w:t>OPTIONAL</w:t>
      </w:r>
      <w:r w:rsidRPr="00F10B4F">
        <w:t xml:space="preserve">,   </w:t>
      </w:r>
      <w:r w:rsidRPr="00F10B4F">
        <w:rPr>
          <w:color w:val="808080"/>
        </w:rPr>
        <w:t>-- Need S</w:t>
      </w:r>
    </w:p>
    <w:p w14:paraId="7A7CE81A" w14:textId="77777777" w:rsidR="00394471" w:rsidRPr="00F10B4F" w:rsidRDefault="00394471" w:rsidP="00543A96">
      <w:pPr>
        <w:pStyle w:val="PL"/>
      </w:pPr>
      <w:r w:rsidRPr="00F10B4F">
        <w:t xml:space="preserve">    deriveSSB-IndexFromCell             </w:t>
      </w:r>
      <w:r w:rsidRPr="00F10B4F">
        <w:rPr>
          <w:color w:val="993366"/>
        </w:rPr>
        <w:t>BOOLEAN</w:t>
      </w:r>
      <w:r w:rsidRPr="00F10B4F">
        <w:t>,</w:t>
      </w:r>
    </w:p>
    <w:p w14:paraId="24E11D04" w14:textId="51E71055" w:rsidR="00394471" w:rsidRPr="00F10B4F" w:rsidRDefault="00394471" w:rsidP="00543A96">
      <w:pPr>
        <w:pStyle w:val="PL"/>
        <w:rPr>
          <w:color w:val="808080"/>
        </w:rPr>
      </w:pPr>
      <w:r w:rsidRPr="00F10B4F">
        <w:t xml:space="preserve">    ss-RSSI-Measurement                 SS-RSSI-Measurement                                         </w:t>
      </w:r>
      <w:r w:rsidRPr="00F10B4F">
        <w:rPr>
          <w:color w:val="993366"/>
        </w:rPr>
        <w:t>OPTIONAL</w:t>
      </w:r>
      <w:r w:rsidRPr="00F10B4F">
        <w:t>,</w:t>
      </w:r>
      <w:r w:rsidR="00847EEE" w:rsidRPr="00F10B4F">
        <w:t xml:space="preserve">   </w:t>
      </w:r>
      <w:r w:rsidR="00847EEE" w:rsidRPr="00F10B4F">
        <w:rPr>
          <w:color w:val="808080"/>
        </w:rPr>
        <w:t>-- Need R</w:t>
      </w:r>
    </w:p>
    <w:p w14:paraId="6B22E7C2" w14:textId="77777777" w:rsidR="00394471" w:rsidRPr="00F10B4F" w:rsidRDefault="00394471" w:rsidP="00543A96">
      <w:pPr>
        <w:pStyle w:val="PL"/>
      </w:pPr>
      <w:r w:rsidRPr="00F10B4F">
        <w:t xml:space="preserve">    q-RxLevMin                          Q-RxLevMin,</w:t>
      </w:r>
    </w:p>
    <w:p w14:paraId="3521FE5B" w14:textId="77777777" w:rsidR="00394471" w:rsidRPr="00F10B4F" w:rsidRDefault="00394471" w:rsidP="00543A96">
      <w:pPr>
        <w:pStyle w:val="PL"/>
        <w:rPr>
          <w:color w:val="808080"/>
        </w:rPr>
      </w:pPr>
      <w:r w:rsidRPr="00F10B4F">
        <w:t xml:space="preserve">    q-RxLevMinSUL                       Q-RxLevMin                                                  </w:t>
      </w:r>
      <w:r w:rsidRPr="00F10B4F">
        <w:rPr>
          <w:color w:val="993366"/>
        </w:rPr>
        <w:t>OPTIONAL</w:t>
      </w:r>
      <w:r w:rsidRPr="00F10B4F">
        <w:t xml:space="preserve">,   </w:t>
      </w:r>
      <w:r w:rsidRPr="00F10B4F">
        <w:rPr>
          <w:color w:val="808080"/>
        </w:rPr>
        <w:t>-- Need R</w:t>
      </w:r>
    </w:p>
    <w:p w14:paraId="7427ACB7" w14:textId="77777777" w:rsidR="00394471" w:rsidRPr="00F10B4F" w:rsidRDefault="00394471" w:rsidP="00543A96">
      <w:pPr>
        <w:pStyle w:val="PL"/>
        <w:rPr>
          <w:color w:val="808080"/>
        </w:rPr>
      </w:pPr>
      <w:r w:rsidRPr="00F10B4F">
        <w:t xml:space="preserve">    q-QualMin                           Q-QualMin                                                   </w:t>
      </w:r>
      <w:r w:rsidRPr="00F10B4F">
        <w:rPr>
          <w:color w:val="993366"/>
        </w:rPr>
        <w:t>OPTIONAL</w:t>
      </w:r>
      <w:r w:rsidRPr="00F10B4F">
        <w:t xml:space="preserve">,   </w:t>
      </w:r>
      <w:r w:rsidRPr="00F10B4F">
        <w:rPr>
          <w:color w:val="808080"/>
        </w:rPr>
        <w:t>-- Need S</w:t>
      </w:r>
    </w:p>
    <w:p w14:paraId="3119E982" w14:textId="77777777" w:rsidR="00394471" w:rsidRPr="00F10B4F" w:rsidRDefault="00394471" w:rsidP="00543A96">
      <w:pPr>
        <w:pStyle w:val="PL"/>
        <w:rPr>
          <w:color w:val="808080"/>
        </w:rPr>
      </w:pPr>
      <w:r w:rsidRPr="00F10B4F">
        <w:t xml:space="preserve">    p-Max                               P-Max                                                       </w:t>
      </w:r>
      <w:r w:rsidRPr="00F10B4F">
        <w:rPr>
          <w:color w:val="993366"/>
        </w:rPr>
        <w:t>OPTIONAL</w:t>
      </w:r>
      <w:r w:rsidRPr="00F10B4F">
        <w:t xml:space="preserve">,   </w:t>
      </w:r>
      <w:r w:rsidRPr="00F10B4F">
        <w:rPr>
          <w:color w:val="808080"/>
        </w:rPr>
        <w:t>-- Need S</w:t>
      </w:r>
    </w:p>
    <w:p w14:paraId="4A1FF1F9" w14:textId="77777777" w:rsidR="00394471" w:rsidRPr="00F10B4F" w:rsidRDefault="00394471" w:rsidP="00543A96">
      <w:pPr>
        <w:pStyle w:val="PL"/>
      </w:pPr>
      <w:r w:rsidRPr="00F10B4F">
        <w:t xml:space="preserve">    t-ReselectionNR                     T-Reselection,</w:t>
      </w:r>
    </w:p>
    <w:p w14:paraId="4692BDD1" w14:textId="77777777" w:rsidR="00394471" w:rsidRPr="00F10B4F" w:rsidRDefault="00394471" w:rsidP="00543A96">
      <w:pPr>
        <w:pStyle w:val="PL"/>
        <w:rPr>
          <w:color w:val="808080"/>
        </w:rPr>
      </w:pPr>
      <w:r w:rsidRPr="00F10B4F">
        <w:t xml:space="preserve">    t-ReselectionNR-SF                  SpeedStateScaleFactors                                      </w:t>
      </w:r>
      <w:r w:rsidRPr="00F10B4F">
        <w:rPr>
          <w:color w:val="993366"/>
        </w:rPr>
        <w:t>OPTIONAL</w:t>
      </w:r>
      <w:r w:rsidRPr="00F10B4F">
        <w:t xml:space="preserve">,   </w:t>
      </w:r>
      <w:r w:rsidRPr="00F10B4F">
        <w:rPr>
          <w:color w:val="808080"/>
        </w:rPr>
        <w:t>-- Need S</w:t>
      </w:r>
    </w:p>
    <w:p w14:paraId="0688C509" w14:textId="77777777" w:rsidR="00394471" w:rsidRPr="00F10B4F" w:rsidRDefault="00394471" w:rsidP="00543A96">
      <w:pPr>
        <w:pStyle w:val="PL"/>
      </w:pPr>
      <w:r w:rsidRPr="00F10B4F">
        <w:t xml:space="preserve">    threshX-HighP                       ReselectionThreshold,</w:t>
      </w:r>
    </w:p>
    <w:p w14:paraId="47FB9009" w14:textId="77777777" w:rsidR="00394471" w:rsidRPr="00F10B4F" w:rsidRDefault="00394471" w:rsidP="00543A96">
      <w:pPr>
        <w:pStyle w:val="PL"/>
      </w:pPr>
      <w:r w:rsidRPr="00F10B4F">
        <w:lastRenderedPageBreak/>
        <w:t xml:space="preserve">    threshX-LowP                        ReselectionThreshold,</w:t>
      </w:r>
    </w:p>
    <w:p w14:paraId="18D171BA" w14:textId="77777777" w:rsidR="00394471" w:rsidRPr="00F10B4F" w:rsidRDefault="00394471" w:rsidP="00543A96">
      <w:pPr>
        <w:pStyle w:val="PL"/>
      </w:pPr>
      <w:r w:rsidRPr="00F10B4F">
        <w:t xml:space="preserve">    threshX-Q                           </w:t>
      </w:r>
      <w:r w:rsidRPr="00F10B4F">
        <w:rPr>
          <w:color w:val="993366"/>
        </w:rPr>
        <w:t>SEQUENCE</w:t>
      </w:r>
      <w:r w:rsidRPr="00F10B4F">
        <w:t xml:space="preserve"> {</w:t>
      </w:r>
    </w:p>
    <w:p w14:paraId="3604B8D9" w14:textId="77777777" w:rsidR="00394471" w:rsidRPr="00F10B4F" w:rsidRDefault="00394471" w:rsidP="00543A96">
      <w:pPr>
        <w:pStyle w:val="PL"/>
      </w:pPr>
      <w:r w:rsidRPr="00F10B4F">
        <w:t xml:space="preserve">        threshX-HighQ                       ReselectionThresholdQ,</w:t>
      </w:r>
    </w:p>
    <w:p w14:paraId="6E343339" w14:textId="77777777" w:rsidR="00394471" w:rsidRPr="00F10B4F" w:rsidRDefault="00394471" w:rsidP="00543A96">
      <w:pPr>
        <w:pStyle w:val="PL"/>
      </w:pPr>
      <w:r w:rsidRPr="00F10B4F">
        <w:t xml:space="preserve">        threshX-LowQ                        ReselectionThresholdQ</w:t>
      </w:r>
    </w:p>
    <w:p w14:paraId="639DFC1A"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Cond RSRQ</w:t>
      </w:r>
    </w:p>
    <w:p w14:paraId="3EDD6EF3" w14:textId="77777777" w:rsidR="00394471" w:rsidRPr="00F10B4F" w:rsidRDefault="00394471" w:rsidP="00543A96">
      <w:pPr>
        <w:pStyle w:val="PL"/>
        <w:rPr>
          <w:color w:val="808080"/>
        </w:rPr>
      </w:pPr>
      <w:r w:rsidRPr="00F10B4F">
        <w:t xml:space="preserve">    cellReselectionPriority             CellReselectionPriority                                     </w:t>
      </w:r>
      <w:r w:rsidRPr="00F10B4F">
        <w:rPr>
          <w:color w:val="993366"/>
        </w:rPr>
        <w:t>OPTIONAL</w:t>
      </w:r>
      <w:r w:rsidRPr="00F10B4F">
        <w:t xml:space="preserve">,   </w:t>
      </w:r>
      <w:r w:rsidRPr="00F10B4F">
        <w:rPr>
          <w:color w:val="808080"/>
        </w:rPr>
        <w:t>-- Need R</w:t>
      </w:r>
    </w:p>
    <w:p w14:paraId="4FF643A2" w14:textId="77777777" w:rsidR="00394471" w:rsidRPr="00F10B4F" w:rsidRDefault="00394471" w:rsidP="00543A96">
      <w:pPr>
        <w:pStyle w:val="PL"/>
        <w:rPr>
          <w:color w:val="808080"/>
        </w:rPr>
      </w:pPr>
      <w:r w:rsidRPr="00F10B4F">
        <w:t xml:space="preserve">    cellReselectionSubPriority          CellReselectionSubPriority                                  </w:t>
      </w:r>
      <w:r w:rsidRPr="00F10B4F">
        <w:rPr>
          <w:color w:val="993366"/>
        </w:rPr>
        <w:t>OPTIONAL</w:t>
      </w:r>
      <w:r w:rsidRPr="00F10B4F">
        <w:t xml:space="preserve">,   </w:t>
      </w:r>
      <w:r w:rsidRPr="00F10B4F">
        <w:rPr>
          <w:color w:val="808080"/>
        </w:rPr>
        <w:t>-- Need R</w:t>
      </w:r>
    </w:p>
    <w:p w14:paraId="358D7226" w14:textId="77777777" w:rsidR="00394471" w:rsidRPr="00F10B4F" w:rsidRDefault="00394471" w:rsidP="00543A96">
      <w:pPr>
        <w:pStyle w:val="PL"/>
      </w:pPr>
      <w:r w:rsidRPr="00F10B4F">
        <w:t xml:space="preserve">    q-OffsetFreq                        Q-OffsetRange                                               DEFAULT dB0,</w:t>
      </w:r>
    </w:p>
    <w:p w14:paraId="0E60DC8C" w14:textId="77777777" w:rsidR="00394471" w:rsidRPr="00F10B4F" w:rsidRDefault="00394471" w:rsidP="00543A96">
      <w:pPr>
        <w:pStyle w:val="PL"/>
        <w:rPr>
          <w:color w:val="808080"/>
        </w:rPr>
      </w:pPr>
      <w:r w:rsidRPr="00F10B4F">
        <w:t xml:space="preserve">    interFreqNeighCellList              InterFreqNeighCellList                                      </w:t>
      </w:r>
      <w:r w:rsidRPr="00F10B4F">
        <w:rPr>
          <w:color w:val="993366"/>
        </w:rPr>
        <w:t>OPTIONAL</w:t>
      </w:r>
      <w:r w:rsidRPr="00F10B4F">
        <w:t xml:space="preserve">,   </w:t>
      </w:r>
      <w:r w:rsidRPr="00F10B4F">
        <w:rPr>
          <w:color w:val="808080"/>
        </w:rPr>
        <w:t>-- Need R</w:t>
      </w:r>
    </w:p>
    <w:p w14:paraId="34F997F0" w14:textId="75BD8DC7" w:rsidR="00394471" w:rsidRPr="00F10B4F" w:rsidRDefault="00394471" w:rsidP="00543A96">
      <w:pPr>
        <w:pStyle w:val="PL"/>
        <w:rPr>
          <w:color w:val="808080"/>
        </w:rPr>
      </w:pPr>
      <w:r w:rsidRPr="00F10B4F">
        <w:t xml:space="preserve">    interFreq</w:t>
      </w:r>
      <w:r w:rsidR="00214979" w:rsidRPr="00F10B4F">
        <w:t>Excluded</w:t>
      </w:r>
      <w:r w:rsidRPr="00F10B4F">
        <w:t>CellList           InterFreq</w:t>
      </w:r>
      <w:r w:rsidR="00214979" w:rsidRPr="00F10B4F">
        <w:t>Excluded</w:t>
      </w:r>
      <w:r w:rsidRPr="00F10B4F">
        <w:t xml:space="preserve">CellList                                   </w:t>
      </w:r>
      <w:r w:rsidRPr="00F10B4F">
        <w:rPr>
          <w:color w:val="993366"/>
        </w:rPr>
        <w:t>OPTIONAL</w:t>
      </w:r>
      <w:r w:rsidRPr="00F10B4F">
        <w:t xml:space="preserve">,   </w:t>
      </w:r>
      <w:r w:rsidRPr="00F10B4F">
        <w:rPr>
          <w:color w:val="808080"/>
        </w:rPr>
        <w:t>-- Need R</w:t>
      </w:r>
    </w:p>
    <w:p w14:paraId="6646AB0D" w14:textId="77777777" w:rsidR="00394471" w:rsidRPr="00F10B4F" w:rsidRDefault="00394471" w:rsidP="00543A96">
      <w:pPr>
        <w:pStyle w:val="PL"/>
      </w:pPr>
      <w:r w:rsidRPr="00F10B4F">
        <w:t xml:space="preserve">    ...</w:t>
      </w:r>
    </w:p>
    <w:p w14:paraId="401CFBE5" w14:textId="77777777" w:rsidR="00394471" w:rsidRPr="00F10B4F" w:rsidRDefault="00394471" w:rsidP="00543A96">
      <w:pPr>
        <w:pStyle w:val="PL"/>
      </w:pPr>
      <w:r w:rsidRPr="00F10B4F">
        <w:t>}</w:t>
      </w:r>
    </w:p>
    <w:p w14:paraId="32F868CB" w14:textId="77777777" w:rsidR="00394471" w:rsidRPr="00F10B4F" w:rsidRDefault="00394471" w:rsidP="00543A96">
      <w:pPr>
        <w:pStyle w:val="PL"/>
      </w:pPr>
    </w:p>
    <w:p w14:paraId="7ED8FD19" w14:textId="77777777" w:rsidR="00394471" w:rsidRPr="00F10B4F" w:rsidRDefault="00394471" w:rsidP="00543A96">
      <w:pPr>
        <w:pStyle w:val="PL"/>
      </w:pPr>
      <w:r w:rsidRPr="00F10B4F">
        <w:t xml:space="preserve">InterFreqCarrierFreqInfo-v1610 ::=  </w:t>
      </w:r>
      <w:r w:rsidRPr="00F10B4F">
        <w:rPr>
          <w:color w:val="993366"/>
        </w:rPr>
        <w:t>SEQUENCE</w:t>
      </w:r>
      <w:r w:rsidRPr="00F10B4F">
        <w:t xml:space="preserve"> {</w:t>
      </w:r>
    </w:p>
    <w:p w14:paraId="6572A19D" w14:textId="77777777" w:rsidR="00394471" w:rsidRPr="00F10B4F" w:rsidRDefault="00394471" w:rsidP="00543A96">
      <w:pPr>
        <w:pStyle w:val="PL"/>
        <w:rPr>
          <w:color w:val="808080"/>
        </w:rPr>
      </w:pPr>
      <w:r w:rsidRPr="00F10B4F">
        <w:t xml:space="preserve">    interFreqNeighCellList-v1610        InterFreqNeighCellList-v1610                                </w:t>
      </w:r>
      <w:r w:rsidRPr="00F10B4F">
        <w:rPr>
          <w:color w:val="993366"/>
        </w:rPr>
        <w:t>OPTIONAL</w:t>
      </w:r>
      <w:r w:rsidRPr="00F10B4F">
        <w:t xml:space="preserve">,    </w:t>
      </w:r>
      <w:r w:rsidRPr="00F10B4F">
        <w:rPr>
          <w:color w:val="808080"/>
        </w:rPr>
        <w:t>-- Need R</w:t>
      </w:r>
    </w:p>
    <w:p w14:paraId="79AEF5D9" w14:textId="77777777" w:rsidR="00394471" w:rsidRPr="00F10B4F" w:rsidRDefault="00394471" w:rsidP="00543A96">
      <w:pPr>
        <w:pStyle w:val="PL"/>
        <w:rPr>
          <w:color w:val="808080"/>
        </w:rPr>
      </w:pPr>
      <w:r w:rsidRPr="00F10B4F">
        <w:t xml:space="preserve">    smtc2-LP-r16                        SSB-MTC2-LP-r16                                             </w:t>
      </w:r>
      <w:r w:rsidRPr="00F10B4F">
        <w:rPr>
          <w:color w:val="993366"/>
        </w:rPr>
        <w:t>OPTIONAL</w:t>
      </w:r>
      <w:r w:rsidRPr="00F10B4F">
        <w:t xml:space="preserve">,    </w:t>
      </w:r>
      <w:r w:rsidRPr="00F10B4F">
        <w:rPr>
          <w:color w:val="808080"/>
        </w:rPr>
        <w:t>-- Need R</w:t>
      </w:r>
    </w:p>
    <w:p w14:paraId="481A82AA" w14:textId="024B4C65" w:rsidR="00394471" w:rsidRPr="00F10B4F" w:rsidRDefault="00394471" w:rsidP="00543A96">
      <w:pPr>
        <w:pStyle w:val="PL"/>
        <w:rPr>
          <w:color w:val="808080"/>
        </w:rPr>
      </w:pPr>
      <w:r w:rsidRPr="00F10B4F">
        <w:t xml:space="preserve">    interFreq</w:t>
      </w:r>
      <w:r w:rsidR="00214979" w:rsidRPr="00F10B4F">
        <w:t>Allowed</w:t>
      </w:r>
      <w:r w:rsidRPr="00F10B4F">
        <w:t>CellList-r16        InterFreq</w:t>
      </w:r>
      <w:r w:rsidR="00214979" w:rsidRPr="00F10B4F">
        <w:t>Allowed</w:t>
      </w:r>
      <w:r w:rsidRPr="00F10B4F">
        <w:t xml:space="preserve">CellList-r16                                </w:t>
      </w:r>
      <w:r w:rsidRPr="00F10B4F">
        <w:rPr>
          <w:color w:val="993366"/>
        </w:rPr>
        <w:t>OPTIONAL</w:t>
      </w:r>
      <w:r w:rsidRPr="00F10B4F">
        <w:t xml:space="preserve">,    </w:t>
      </w:r>
      <w:r w:rsidRPr="00F10B4F">
        <w:rPr>
          <w:color w:val="808080"/>
        </w:rPr>
        <w:t>-- Cond SharedSpectrum2</w:t>
      </w:r>
    </w:p>
    <w:p w14:paraId="3C137EE9" w14:textId="77777777" w:rsidR="00394471" w:rsidRPr="00F10B4F" w:rsidRDefault="00394471" w:rsidP="00543A96">
      <w:pPr>
        <w:pStyle w:val="PL"/>
        <w:rPr>
          <w:color w:val="808080"/>
        </w:rPr>
      </w:pPr>
      <w:r w:rsidRPr="00F10B4F">
        <w:t xml:space="preserve">    ssb-PositionQCL-Common-r16          SSB-PositionQCL-Relation-r16                                </w:t>
      </w:r>
      <w:r w:rsidRPr="00F10B4F">
        <w:rPr>
          <w:color w:val="993366"/>
        </w:rPr>
        <w:t>OPTIONAL</w:t>
      </w:r>
      <w:r w:rsidRPr="00F10B4F">
        <w:t xml:space="preserve">,    </w:t>
      </w:r>
      <w:r w:rsidRPr="00F10B4F">
        <w:rPr>
          <w:color w:val="808080"/>
        </w:rPr>
        <w:t>-- Cond SharedSpectrum</w:t>
      </w:r>
    </w:p>
    <w:p w14:paraId="52F8919A" w14:textId="77777777" w:rsidR="00394471" w:rsidRPr="00F10B4F" w:rsidRDefault="00394471" w:rsidP="00543A96">
      <w:pPr>
        <w:pStyle w:val="PL"/>
        <w:rPr>
          <w:color w:val="808080"/>
        </w:rPr>
      </w:pPr>
      <w:r w:rsidRPr="00F10B4F">
        <w:t xml:space="preserve">    interFreqCAG-CellList-r16           </w:t>
      </w:r>
      <w:r w:rsidRPr="00F10B4F">
        <w:rPr>
          <w:color w:val="993366"/>
        </w:rPr>
        <w:t>SEQUENCE</w:t>
      </w:r>
      <w:r w:rsidRPr="00F10B4F">
        <w:t xml:space="preserve"> (</w:t>
      </w:r>
      <w:r w:rsidRPr="00F10B4F">
        <w:rPr>
          <w:color w:val="993366"/>
        </w:rPr>
        <w:t>SIZE</w:t>
      </w:r>
      <w:r w:rsidRPr="00F10B4F">
        <w:t xml:space="preserve"> (1..maxPLMN))</w:t>
      </w:r>
      <w:r w:rsidRPr="00F10B4F">
        <w:rPr>
          <w:color w:val="993366"/>
        </w:rPr>
        <w:t xml:space="preserve"> OF</w:t>
      </w:r>
      <w:r w:rsidRPr="00F10B4F">
        <w:t xml:space="preserve"> InterFreqCAG-CellListPerPLMN-r16   </w:t>
      </w:r>
      <w:r w:rsidRPr="00F10B4F">
        <w:rPr>
          <w:color w:val="993366"/>
        </w:rPr>
        <w:t>OPTIONAL</w:t>
      </w:r>
      <w:r w:rsidRPr="00F10B4F">
        <w:t xml:space="preserve">     </w:t>
      </w:r>
      <w:r w:rsidRPr="00F10B4F">
        <w:rPr>
          <w:color w:val="808080"/>
        </w:rPr>
        <w:t>-- Need R</w:t>
      </w:r>
    </w:p>
    <w:p w14:paraId="24F69C6F" w14:textId="77777777" w:rsidR="00394471" w:rsidRPr="00F10B4F" w:rsidRDefault="00394471" w:rsidP="00543A96">
      <w:pPr>
        <w:pStyle w:val="PL"/>
      </w:pPr>
      <w:r w:rsidRPr="00F10B4F">
        <w:t>}</w:t>
      </w:r>
    </w:p>
    <w:p w14:paraId="6DB5D125" w14:textId="77777777" w:rsidR="002E44EF" w:rsidRPr="00F10B4F" w:rsidRDefault="002E44EF" w:rsidP="00543A96">
      <w:pPr>
        <w:pStyle w:val="PL"/>
      </w:pPr>
    </w:p>
    <w:p w14:paraId="732565C2" w14:textId="3FEDA85E" w:rsidR="002E44EF" w:rsidRPr="00F10B4F" w:rsidRDefault="002E44EF" w:rsidP="00543A96">
      <w:pPr>
        <w:pStyle w:val="PL"/>
      </w:pPr>
      <w:r w:rsidRPr="00F10B4F">
        <w:t>InterFreqCarrierFreqInfo-v17</w:t>
      </w:r>
      <w:r w:rsidR="00F51935" w:rsidRPr="00F10B4F">
        <w:t>00</w:t>
      </w:r>
      <w:r w:rsidRPr="00F10B4F">
        <w:t xml:space="preserve"> ::=  </w:t>
      </w:r>
      <w:r w:rsidRPr="00F10B4F">
        <w:rPr>
          <w:color w:val="993366"/>
        </w:rPr>
        <w:t>SEQUENCE</w:t>
      </w:r>
      <w:r w:rsidRPr="00F10B4F">
        <w:t xml:space="preserve"> {</w:t>
      </w:r>
    </w:p>
    <w:p w14:paraId="7CBDC446" w14:textId="4BC1ED75" w:rsidR="002E44EF" w:rsidRPr="00F10B4F" w:rsidRDefault="002E44EF" w:rsidP="00543A96">
      <w:pPr>
        <w:pStyle w:val="PL"/>
        <w:rPr>
          <w:color w:val="808080"/>
        </w:rPr>
      </w:pPr>
      <w:r w:rsidRPr="00F10B4F">
        <w:t xml:space="preserve">    interFreqNeighHSDN-CellList-r17     InterFreqNeighHSDN-CellList-r17                             </w:t>
      </w:r>
      <w:r w:rsidRPr="00F10B4F">
        <w:rPr>
          <w:color w:val="993366"/>
        </w:rPr>
        <w:t>OPTIONAL</w:t>
      </w:r>
      <w:r w:rsidR="00F53531" w:rsidRPr="00F10B4F">
        <w:t>,</w:t>
      </w:r>
      <w:r w:rsidRPr="00F10B4F">
        <w:t xml:space="preserve">    </w:t>
      </w:r>
      <w:r w:rsidRPr="00F10B4F">
        <w:rPr>
          <w:color w:val="808080"/>
        </w:rPr>
        <w:t>-- Need R</w:t>
      </w:r>
    </w:p>
    <w:p w14:paraId="0DD71DC1" w14:textId="23F37441" w:rsidR="00F53531" w:rsidRPr="00F10B4F" w:rsidRDefault="00F53531" w:rsidP="00543A96">
      <w:pPr>
        <w:pStyle w:val="PL"/>
        <w:rPr>
          <w:color w:val="808080"/>
        </w:rPr>
      </w:pPr>
      <w:r w:rsidRPr="00F10B4F">
        <w:t xml:space="preserve">    highSpeedMeasInterFreq-r17          </w:t>
      </w:r>
      <w:r w:rsidRPr="00F10B4F">
        <w:rPr>
          <w:color w:val="993366"/>
        </w:rPr>
        <w:t>ENUMERATED</w:t>
      </w:r>
      <w:r w:rsidRPr="00F10B4F">
        <w:t xml:space="preserve"> {true}                                           </w:t>
      </w:r>
      <w:r w:rsidRPr="00F10B4F">
        <w:rPr>
          <w:color w:val="993366"/>
        </w:rPr>
        <w:t>OPTIONAL</w:t>
      </w:r>
      <w:r w:rsidR="00B37B2F" w:rsidRPr="00F10B4F">
        <w:t>,</w:t>
      </w:r>
      <w:r w:rsidRPr="00F10B4F">
        <w:t xml:space="preserve">    </w:t>
      </w:r>
      <w:r w:rsidRPr="00F10B4F">
        <w:rPr>
          <w:color w:val="808080"/>
        </w:rPr>
        <w:t>-- Need R</w:t>
      </w:r>
    </w:p>
    <w:p w14:paraId="14F03977" w14:textId="212A63B5" w:rsidR="00B37B2F" w:rsidRPr="00F10B4F" w:rsidRDefault="00B37B2F" w:rsidP="00543A96">
      <w:pPr>
        <w:pStyle w:val="PL"/>
        <w:rPr>
          <w:color w:val="808080"/>
        </w:rPr>
      </w:pPr>
      <w:r w:rsidRPr="00F10B4F">
        <w:t xml:space="preserve">    red</w:t>
      </w:r>
      <w:r w:rsidR="00AE678F" w:rsidRPr="00F10B4F">
        <w:t>C</w:t>
      </w:r>
      <w:r w:rsidRPr="00F10B4F">
        <w:t>apAccess</w:t>
      </w:r>
      <w:r w:rsidR="00AE678F" w:rsidRPr="00F10B4F">
        <w:t>Allowed</w:t>
      </w:r>
      <w:r w:rsidRPr="00F10B4F">
        <w:t xml:space="preserve">-r17            </w:t>
      </w:r>
      <w:r w:rsidR="00AE678F" w:rsidRPr="00F10B4F">
        <w:t xml:space="preserve"> </w:t>
      </w:r>
      <w:r w:rsidRPr="00F10B4F">
        <w:rPr>
          <w:color w:val="993366"/>
        </w:rPr>
        <w:t>ENUMERATED</w:t>
      </w:r>
      <w:r w:rsidR="00015613" w:rsidRPr="00F10B4F">
        <w:t xml:space="preserve"> </w:t>
      </w:r>
      <w:r w:rsidRPr="00F10B4F">
        <w:t xml:space="preserve">{true}                                           </w:t>
      </w:r>
      <w:r w:rsidRPr="00F10B4F">
        <w:rPr>
          <w:color w:val="993366"/>
        </w:rPr>
        <w:t>OPTIONAL</w:t>
      </w:r>
      <w:r w:rsidR="00DD2009" w:rsidRPr="00F10B4F">
        <w:t>,</w:t>
      </w:r>
      <w:r w:rsidRPr="00F10B4F">
        <w:t xml:space="preserve">    </w:t>
      </w:r>
      <w:r w:rsidRPr="00F10B4F">
        <w:rPr>
          <w:color w:val="808080"/>
        </w:rPr>
        <w:t>-- Need R</w:t>
      </w:r>
    </w:p>
    <w:p w14:paraId="76944A22" w14:textId="77777777" w:rsidR="00F747EB" w:rsidRPr="00F10B4F" w:rsidRDefault="00DD2009" w:rsidP="00543A96">
      <w:pPr>
        <w:pStyle w:val="PL"/>
        <w:rPr>
          <w:color w:val="808080"/>
        </w:rPr>
      </w:pPr>
      <w:r w:rsidRPr="00F10B4F">
        <w:t xml:space="preserve">    ssb-PositionQCL-Common-r17          SSB-PositionQCL-Relation-r17                                </w:t>
      </w:r>
      <w:r w:rsidRPr="00F10B4F">
        <w:rPr>
          <w:color w:val="993366"/>
        </w:rPr>
        <w:t>OPTIONAL</w:t>
      </w:r>
      <w:r w:rsidRPr="00F10B4F">
        <w:t xml:space="preserve">,    </w:t>
      </w:r>
      <w:r w:rsidRPr="00F10B4F">
        <w:rPr>
          <w:color w:val="808080"/>
        </w:rPr>
        <w:t>-- Cond SharedSpectrum</w:t>
      </w:r>
    </w:p>
    <w:p w14:paraId="1DE0C012" w14:textId="31ECE74C" w:rsidR="00DD2009" w:rsidRPr="00F10B4F" w:rsidRDefault="00DD2009" w:rsidP="00543A96">
      <w:pPr>
        <w:pStyle w:val="PL"/>
        <w:rPr>
          <w:color w:val="808080"/>
        </w:rPr>
      </w:pPr>
      <w:r w:rsidRPr="00F10B4F">
        <w:t xml:space="preserve">    interFreqNeighCellList-v1710        InterFreqNeighCellList-v1710                                </w:t>
      </w:r>
      <w:r w:rsidRPr="00F10B4F">
        <w:rPr>
          <w:color w:val="993366"/>
        </w:rPr>
        <w:t>OPTIONAL</w:t>
      </w:r>
      <w:r w:rsidRPr="00F10B4F">
        <w:t xml:space="preserve">     </w:t>
      </w:r>
      <w:r w:rsidRPr="00F10B4F">
        <w:rPr>
          <w:color w:val="808080"/>
        </w:rPr>
        <w:t>-- Cond SharedSpectrum2</w:t>
      </w:r>
    </w:p>
    <w:p w14:paraId="171FBAED" w14:textId="6D7F06E5" w:rsidR="002E44EF" w:rsidRPr="00F10B4F" w:rsidRDefault="002E44EF" w:rsidP="00543A96">
      <w:pPr>
        <w:pStyle w:val="PL"/>
      </w:pPr>
      <w:r w:rsidRPr="00F10B4F">
        <w:t>}</w:t>
      </w:r>
    </w:p>
    <w:p w14:paraId="2AC3B978" w14:textId="77777777" w:rsidR="001163BA" w:rsidRPr="00F10B4F" w:rsidRDefault="001163BA" w:rsidP="00543A96">
      <w:pPr>
        <w:pStyle w:val="PL"/>
      </w:pPr>
    </w:p>
    <w:p w14:paraId="31AF050A" w14:textId="7842BA78" w:rsidR="001163BA" w:rsidRPr="00F10B4F" w:rsidRDefault="001163BA" w:rsidP="00543A96">
      <w:pPr>
        <w:pStyle w:val="PL"/>
      </w:pPr>
      <w:r w:rsidRPr="00F10B4F">
        <w:t xml:space="preserve">InterFreqCarrierFreqInfo-v1720 ::=  </w:t>
      </w:r>
      <w:r w:rsidRPr="00F10B4F">
        <w:rPr>
          <w:color w:val="993366"/>
        </w:rPr>
        <w:t>SEQUENCE</w:t>
      </w:r>
      <w:r w:rsidRPr="00F10B4F">
        <w:t xml:space="preserve"> {</w:t>
      </w:r>
    </w:p>
    <w:p w14:paraId="22611F4F" w14:textId="60790552" w:rsidR="001163BA" w:rsidRPr="00F10B4F" w:rsidRDefault="001163BA" w:rsidP="00543A96">
      <w:pPr>
        <w:pStyle w:val="PL"/>
        <w:rPr>
          <w:color w:val="808080"/>
        </w:rPr>
      </w:pPr>
      <w:r w:rsidRPr="00F10B4F">
        <w:t xml:space="preserve">    smtc4list-r17                       SSB-MTC4List-r17                                            </w:t>
      </w:r>
      <w:r w:rsidRPr="00F10B4F">
        <w:rPr>
          <w:color w:val="993366"/>
        </w:rPr>
        <w:t>OPTIONAL</w:t>
      </w:r>
      <w:r w:rsidRPr="00F10B4F">
        <w:t xml:space="preserve">     </w:t>
      </w:r>
      <w:r w:rsidRPr="00F10B4F">
        <w:rPr>
          <w:color w:val="808080"/>
        </w:rPr>
        <w:t>-- Need R</w:t>
      </w:r>
    </w:p>
    <w:p w14:paraId="2A7506E7" w14:textId="77777777" w:rsidR="00775C81" w:rsidRPr="00F10B4F" w:rsidRDefault="001163BA" w:rsidP="00543A96">
      <w:pPr>
        <w:pStyle w:val="PL"/>
      </w:pPr>
      <w:r w:rsidRPr="00F10B4F">
        <w:t>}</w:t>
      </w:r>
    </w:p>
    <w:p w14:paraId="66968D41" w14:textId="77777777" w:rsidR="00775C81" w:rsidRPr="00F10B4F" w:rsidRDefault="00775C81" w:rsidP="00543A96">
      <w:pPr>
        <w:pStyle w:val="PL"/>
      </w:pPr>
    </w:p>
    <w:p w14:paraId="38B5DF70" w14:textId="51AF6519" w:rsidR="00775C81" w:rsidRPr="00F10B4F" w:rsidRDefault="00775C81" w:rsidP="00543A96">
      <w:pPr>
        <w:pStyle w:val="PL"/>
      </w:pPr>
      <w:r w:rsidRPr="00F10B4F">
        <w:t xml:space="preserve">InterFreqCarrierFreqInfo-v1730 ::=  </w:t>
      </w:r>
      <w:r w:rsidRPr="00F10B4F">
        <w:rPr>
          <w:color w:val="993366"/>
        </w:rPr>
        <w:t>SEQUENCE</w:t>
      </w:r>
      <w:r w:rsidRPr="00F10B4F">
        <w:t xml:space="preserve"> {</w:t>
      </w:r>
    </w:p>
    <w:p w14:paraId="3449A9F3" w14:textId="61ED2423" w:rsidR="00775C81" w:rsidRPr="00F10B4F" w:rsidRDefault="00775C81" w:rsidP="00543A96">
      <w:pPr>
        <w:pStyle w:val="PL"/>
        <w:rPr>
          <w:color w:val="808080"/>
        </w:rPr>
      </w:pPr>
      <w:r w:rsidRPr="00F10B4F">
        <w:t xml:space="preserve">    channelAccessMode2-r17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02FAE8E7" w14:textId="09099617" w:rsidR="001163BA" w:rsidRPr="00F10B4F" w:rsidRDefault="00775C81" w:rsidP="00543A96">
      <w:pPr>
        <w:pStyle w:val="PL"/>
      </w:pPr>
      <w:r w:rsidRPr="00F10B4F">
        <w:t>}</w:t>
      </w:r>
    </w:p>
    <w:p w14:paraId="236855B7" w14:textId="77777777" w:rsidR="001163BA" w:rsidRPr="00F10B4F" w:rsidRDefault="001163BA" w:rsidP="00543A96">
      <w:pPr>
        <w:pStyle w:val="PL"/>
      </w:pPr>
    </w:p>
    <w:p w14:paraId="23DC1FD9" w14:textId="052FC798" w:rsidR="00394471" w:rsidRPr="00F10B4F" w:rsidRDefault="002E44EF" w:rsidP="00543A96">
      <w:pPr>
        <w:pStyle w:val="PL"/>
      </w:pPr>
      <w:r w:rsidRPr="00F10B4F">
        <w:t xml:space="preserve">InterFreqNeighHSDN-CellList-r17 ::= </w:t>
      </w:r>
      <w:r w:rsidRPr="00F10B4F">
        <w:rPr>
          <w:color w:val="993366"/>
        </w:rPr>
        <w:t>SEQUENCE</w:t>
      </w:r>
      <w:r w:rsidRPr="00F10B4F">
        <w:t xml:space="preserve"> (</w:t>
      </w:r>
      <w:r w:rsidRPr="00F10B4F">
        <w:rPr>
          <w:color w:val="993366"/>
        </w:rPr>
        <w:t>SIZE</w:t>
      </w:r>
      <w:r w:rsidRPr="00F10B4F">
        <w:t xml:space="preserve"> (1..maxCellInter))</w:t>
      </w:r>
      <w:r w:rsidRPr="00F10B4F">
        <w:rPr>
          <w:color w:val="993366"/>
        </w:rPr>
        <w:t xml:space="preserve"> OF</w:t>
      </w:r>
      <w:r w:rsidRPr="00F10B4F">
        <w:t xml:space="preserve"> PCI-Range</w:t>
      </w:r>
    </w:p>
    <w:p w14:paraId="1508D1C3" w14:textId="77777777" w:rsidR="002E44EF" w:rsidRPr="00F10B4F" w:rsidRDefault="002E44EF" w:rsidP="00543A96">
      <w:pPr>
        <w:pStyle w:val="PL"/>
      </w:pPr>
    </w:p>
    <w:p w14:paraId="4EBE9349" w14:textId="77777777" w:rsidR="00394471" w:rsidRPr="00F10B4F" w:rsidRDefault="00394471" w:rsidP="00543A96">
      <w:pPr>
        <w:pStyle w:val="PL"/>
      </w:pPr>
      <w:r w:rsidRPr="00F10B4F">
        <w:t xml:space="preserve">InterFreqNeighCellList ::=          </w:t>
      </w:r>
      <w:r w:rsidRPr="00F10B4F">
        <w:rPr>
          <w:color w:val="993366"/>
        </w:rPr>
        <w:t>SEQUENCE</w:t>
      </w:r>
      <w:r w:rsidRPr="00F10B4F">
        <w:t xml:space="preserve"> (</w:t>
      </w:r>
      <w:r w:rsidRPr="00F10B4F">
        <w:rPr>
          <w:color w:val="993366"/>
        </w:rPr>
        <w:t>SIZE</w:t>
      </w:r>
      <w:r w:rsidRPr="00F10B4F">
        <w:t xml:space="preserve"> (1..maxCellInter))</w:t>
      </w:r>
      <w:r w:rsidRPr="00F10B4F">
        <w:rPr>
          <w:color w:val="993366"/>
        </w:rPr>
        <w:t xml:space="preserve"> OF</w:t>
      </w:r>
      <w:r w:rsidRPr="00F10B4F">
        <w:t xml:space="preserve"> InterFreqNeighCellInfo</w:t>
      </w:r>
    </w:p>
    <w:p w14:paraId="39F8D61E" w14:textId="77777777" w:rsidR="006C3439" w:rsidRPr="00F10B4F" w:rsidRDefault="006C3439" w:rsidP="00543A96">
      <w:pPr>
        <w:pStyle w:val="PL"/>
      </w:pPr>
    </w:p>
    <w:p w14:paraId="5FFDD42A" w14:textId="77777777" w:rsidR="006C3439" w:rsidRPr="00F10B4F" w:rsidRDefault="00394471" w:rsidP="00543A96">
      <w:pPr>
        <w:pStyle w:val="PL"/>
      </w:pPr>
      <w:r w:rsidRPr="00F10B4F">
        <w:t xml:space="preserve">InterFreqNeighCellList-v1610 ::=    </w:t>
      </w:r>
      <w:r w:rsidRPr="00F10B4F">
        <w:rPr>
          <w:color w:val="993366"/>
        </w:rPr>
        <w:t>SEQUENCE</w:t>
      </w:r>
      <w:r w:rsidRPr="00F10B4F">
        <w:t xml:space="preserve"> (</w:t>
      </w:r>
      <w:r w:rsidRPr="00F10B4F">
        <w:rPr>
          <w:color w:val="993366"/>
        </w:rPr>
        <w:t>SIZE</w:t>
      </w:r>
      <w:r w:rsidRPr="00F10B4F">
        <w:t xml:space="preserve"> (1..maxCellInter))</w:t>
      </w:r>
      <w:r w:rsidRPr="00F10B4F">
        <w:rPr>
          <w:color w:val="993366"/>
        </w:rPr>
        <w:t xml:space="preserve"> OF</w:t>
      </w:r>
      <w:r w:rsidRPr="00F10B4F">
        <w:t xml:space="preserve"> InterFreqNeighCellInfo-v1610</w:t>
      </w:r>
    </w:p>
    <w:p w14:paraId="27C14413" w14:textId="77777777" w:rsidR="006C3439" w:rsidRPr="00F10B4F" w:rsidRDefault="006C3439" w:rsidP="00543A96">
      <w:pPr>
        <w:pStyle w:val="PL"/>
      </w:pPr>
    </w:p>
    <w:p w14:paraId="2D620DEA" w14:textId="22DD28ED" w:rsidR="00394471" w:rsidRPr="00F10B4F" w:rsidRDefault="006C3439" w:rsidP="00543A96">
      <w:pPr>
        <w:pStyle w:val="PL"/>
      </w:pPr>
      <w:r w:rsidRPr="00F10B4F">
        <w:t xml:space="preserve">InterFreqNeighCellList-v1710 ::=    </w:t>
      </w:r>
      <w:r w:rsidRPr="00F10B4F">
        <w:rPr>
          <w:color w:val="993366"/>
        </w:rPr>
        <w:t>SEQUENCE</w:t>
      </w:r>
      <w:r w:rsidRPr="00F10B4F">
        <w:t xml:space="preserve"> (</w:t>
      </w:r>
      <w:r w:rsidRPr="00F10B4F">
        <w:rPr>
          <w:color w:val="993366"/>
        </w:rPr>
        <w:t>SIZE</w:t>
      </w:r>
      <w:r w:rsidRPr="00F10B4F">
        <w:t xml:space="preserve"> (1..maxCellInter))</w:t>
      </w:r>
      <w:r w:rsidRPr="00F10B4F">
        <w:rPr>
          <w:color w:val="993366"/>
        </w:rPr>
        <w:t xml:space="preserve"> OF</w:t>
      </w:r>
      <w:r w:rsidRPr="00F10B4F">
        <w:t xml:space="preserve"> InterFreqNeighCellInfo-v1710</w:t>
      </w:r>
    </w:p>
    <w:p w14:paraId="25BC9D08" w14:textId="77777777" w:rsidR="00394471" w:rsidRPr="00F10B4F" w:rsidRDefault="00394471" w:rsidP="00543A96">
      <w:pPr>
        <w:pStyle w:val="PL"/>
      </w:pPr>
    </w:p>
    <w:p w14:paraId="4FE107A8" w14:textId="77777777" w:rsidR="00394471" w:rsidRPr="00F10B4F" w:rsidRDefault="00394471" w:rsidP="00543A96">
      <w:pPr>
        <w:pStyle w:val="PL"/>
      </w:pPr>
      <w:r w:rsidRPr="00F10B4F">
        <w:t xml:space="preserve">InterFreqNeighCellInfo ::=          </w:t>
      </w:r>
      <w:r w:rsidRPr="00F10B4F">
        <w:rPr>
          <w:color w:val="993366"/>
        </w:rPr>
        <w:t>SEQUENCE</w:t>
      </w:r>
      <w:r w:rsidRPr="00F10B4F">
        <w:t xml:space="preserve"> {</w:t>
      </w:r>
    </w:p>
    <w:p w14:paraId="06EFAA60" w14:textId="77777777" w:rsidR="00394471" w:rsidRPr="00F10B4F" w:rsidRDefault="00394471" w:rsidP="00543A96">
      <w:pPr>
        <w:pStyle w:val="PL"/>
      </w:pPr>
      <w:r w:rsidRPr="00F10B4F">
        <w:t xml:space="preserve">    physCellId                          PhysCellId,</w:t>
      </w:r>
    </w:p>
    <w:p w14:paraId="3367DF65" w14:textId="77777777" w:rsidR="00394471" w:rsidRPr="00F10B4F" w:rsidRDefault="00394471" w:rsidP="00543A96">
      <w:pPr>
        <w:pStyle w:val="PL"/>
      </w:pPr>
      <w:r w:rsidRPr="00F10B4F">
        <w:t xml:space="preserve">    q-OffsetCell                        Q-OffsetRange,</w:t>
      </w:r>
    </w:p>
    <w:p w14:paraId="32F1FA36" w14:textId="77777777" w:rsidR="00394471" w:rsidRPr="00F10B4F" w:rsidRDefault="00394471" w:rsidP="00543A96">
      <w:pPr>
        <w:pStyle w:val="PL"/>
        <w:rPr>
          <w:color w:val="808080"/>
        </w:rPr>
      </w:pPr>
      <w:r w:rsidRPr="00F10B4F">
        <w:t xml:space="preserve">    q-RxLevMinOffsetCell                </w:t>
      </w:r>
      <w:r w:rsidRPr="00F10B4F">
        <w:rPr>
          <w:color w:val="993366"/>
        </w:rPr>
        <w:t>INTEGER</w:t>
      </w:r>
      <w:r w:rsidRPr="00F10B4F">
        <w:t xml:space="preserve"> (1..8)                                              </w:t>
      </w:r>
      <w:r w:rsidRPr="00F10B4F">
        <w:rPr>
          <w:color w:val="993366"/>
        </w:rPr>
        <w:t>OPTIONAL</w:t>
      </w:r>
      <w:r w:rsidRPr="00F10B4F">
        <w:t xml:space="preserve">,   </w:t>
      </w:r>
      <w:r w:rsidRPr="00F10B4F">
        <w:rPr>
          <w:color w:val="808080"/>
        </w:rPr>
        <w:t>-- Need R</w:t>
      </w:r>
    </w:p>
    <w:p w14:paraId="0818BF44" w14:textId="77777777" w:rsidR="00394471" w:rsidRPr="00F10B4F" w:rsidRDefault="00394471" w:rsidP="00543A96">
      <w:pPr>
        <w:pStyle w:val="PL"/>
        <w:rPr>
          <w:color w:val="808080"/>
        </w:rPr>
      </w:pPr>
      <w:r w:rsidRPr="00F10B4F">
        <w:t xml:space="preserve">    q-RxLevMinOffsetCellSUL             </w:t>
      </w:r>
      <w:r w:rsidRPr="00F10B4F">
        <w:rPr>
          <w:color w:val="993366"/>
        </w:rPr>
        <w:t>INTEGER</w:t>
      </w:r>
      <w:r w:rsidRPr="00F10B4F">
        <w:t xml:space="preserve"> (1..8)                                              </w:t>
      </w:r>
      <w:r w:rsidRPr="00F10B4F">
        <w:rPr>
          <w:color w:val="993366"/>
        </w:rPr>
        <w:t>OPTIONAL</w:t>
      </w:r>
      <w:r w:rsidRPr="00F10B4F">
        <w:t xml:space="preserve">,   </w:t>
      </w:r>
      <w:r w:rsidRPr="00F10B4F">
        <w:rPr>
          <w:color w:val="808080"/>
        </w:rPr>
        <w:t>-- Need R</w:t>
      </w:r>
    </w:p>
    <w:p w14:paraId="386E386B" w14:textId="77777777" w:rsidR="00394471" w:rsidRPr="00F10B4F" w:rsidRDefault="00394471" w:rsidP="00543A96">
      <w:pPr>
        <w:pStyle w:val="PL"/>
        <w:rPr>
          <w:color w:val="808080"/>
        </w:rPr>
      </w:pPr>
      <w:r w:rsidRPr="00F10B4F">
        <w:t xml:space="preserve">    q-QualMinOffsetCell                 </w:t>
      </w:r>
      <w:r w:rsidRPr="00F10B4F">
        <w:rPr>
          <w:color w:val="993366"/>
        </w:rPr>
        <w:t>INTEGER</w:t>
      </w:r>
      <w:r w:rsidRPr="00F10B4F">
        <w:t xml:space="preserve"> (1..8)                                              </w:t>
      </w:r>
      <w:r w:rsidRPr="00F10B4F">
        <w:rPr>
          <w:color w:val="993366"/>
        </w:rPr>
        <w:t>OPTIONAL</w:t>
      </w:r>
      <w:r w:rsidRPr="00F10B4F">
        <w:t xml:space="preserve">,   </w:t>
      </w:r>
      <w:r w:rsidRPr="00F10B4F">
        <w:rPr>
          <w:color w:val="808080"/>
        </w:rPr>
        <w:t>-- Need R</w:t>
      </w:r>
    </w:p>
    <w:p w14:paraId="77773ADB" w14:textId="77777777" w:rsidR="00394471" w:rsidRPr="00F10B4F" w:rsidRDefault="00394471" w:rsidP="00543A96">
      <w:pPr>
        <w:pStyle w:val="PL"/>
      </w:pPr>
      <w:r w:rsidRPr="00F10B4F">
        <w:lastRenderedPageBreak/>
        <w:t xml:space="preserve">    ...</w:t>
      </w:r>
    </w:p>
    <w:p w14:paraId="3419E988" w14:textId="77777777" w:rsidR="00394471" w:rsidRPr="00F10B4F" w:rsidRDefault="00394471" w:rsidP="00543A96">
      <w:pPr>
        <w:pStyle w:val="PL"/>
      </w:pPr>
      <w:r w:rsidRPr="00F10B4F">
        <w:t>}</w:t>
      </w:r>
    </w:p>
    <w:p w14:paraId="6120D78D" w14:textId="77777777" w:rsidR="00394471" w:rsidRPr="00F10B4F" w:rsidRDefault="00394471" w:rsidP="00543A96">
      <w:pPr>
        <w:pStyle w:val="PL"/>
      </w:pPr>
    </w:p>
    <w:p w14:paraId="43FA318F" w14:textId="77777777" w:rsidR="00394471" w:rsidRPr="00F10B4F" w:rsidRDefault="00394471" w:rsidP="00543A96">
      <w:pPr>
        <w:pStyle w:val="PL"/>
      </w:pPr>
      <w:r w:rsidRPr="00F10B4F">
        <w:t xml:space="preserve">InterFreqNeighCellInfo-v1610 ::=    </w:t>
      </w:r>
      <w:r w:rsidRPr="00F10B4F">
        <w:rPr>
          <w:color w:val="993366"/>
        </w:rPr>
        <w:t>SEQUENCE</w:t>
      </w:r>
      <w:r w:rsidRPr="00F10B4F">
        <w:t xml:space="preserve"> {</w:t>
      </w:r>
    </w:p>
    <w:p w14:paraId="704C2605" w14:textId="77777777" w:rsidR="00394471" w:rsidRPr="00F10B4F" w:rsidRDefault="00394471" w:rsidP="00543A96">
      <w:pPr>
        <w:pStyle w:val="PL"/>
        <w:rPr>
          <w:color w:val="808080"/>
        </w:rPr>
      </w:pPr>
      <w:r w:rsidRPr="00F10B4F">
        <w:t xml:space="preserve">    ssb-PositionQCL-r16                 SSB-PositionQCL-Relation-r16                                </w:t>
      </w:r>
      <w:r w:rsidRPr="00F10B4F">
        <w:rPr>
          <w:color w:val="993366"/>
        </w:rPr>
        <w:t>OPTIONAL</w:t>
      </w:r>
      <w:r w:rsidRPr="00F10B4F">
        <w:t xml:space="preserve">    </w:t>
      </w:r>
      <w:r w:rsidRPr="00F10B4F">
        <w:rPr>
          <w:color w:val="808080"/>
        </w:rPr>
        <w:t>-- Cond SharedSpectrum2</w:t>
      </w:r>
    </w:p>
    <w:p w14:paraId="345B7D50" w14:textId="77777777" w:rsidR="00394471" w:rsidRPr="00F10B4F" w:rsidRDefault="00394471" w:rsidP="00543A96">
      <w:pPr>
        <w:pStyle w:val="PL"/>
      </w:pPr>
      <w:r w:rsidRPr="00F10B4F">
        <w:t>}</w:t>
      </w:r>
    </w:p>
    <w:p w14:paraId="11C77358" w14:textId="77777777" w:rsidR="006C3439" w:rsidRPr="00F10B4F" w:rsidRDefault="006C3439" w:rsidP="00543A96">
      <w:pPr>
        <w:pStyle w:val="PL"/>
      </w:pPr>
    </w:p>
    <w:p w14:paraId="2BA0A20E" w14:textId="54E39CC3" w:rsidR="006C3439" w:rsidRPr="00F10B4F" w:rsidRDefault="006C3439" w:rsidP="00543A96">
      <w:pPr>
        <w:pStyle w:val="PL"/>
      </w:pPr>
      <w:r w:rsidRPr="00F10B4F">
        <w:t xml:space="preserve">InterFreqNeighCellInfo-v1710 ::=    </w:t>
      </w:r>
      <w:r w:rsidRPr="00F10B4F">
        <w:rPr>
          <w:color w:val="993366"/>
        </w:rPr>
        <w:t>SEQUENCE</w:t>
      </w:r>
      <w:r w:rsidRPr="00F10B4F">
        <w:t xml:space="preserve"> {</w:t>
      </w:r>
    </w:p>
    <w:p w14:paraId="4C75B792" w14:textId="77777777" w:rsidR="006C3439" w:rsidRPr="00F10B4F" w:rsidRDefault="006C3439" w:rsidP="00543A96">
      <w:pPr>
        <w:pStyle w:val="PL"/>
        <w:rPr>
          <w:color w:val="808080"/>
        </w:rPr>
      </w:pPr>
      <w:r w:rsidRPr="00F10B4F">
        <w:t xml:space="preserve">    ssb-PositionQCL-r17                 SSB-PositionQCL-Relation-r17                                </w:t>
      </w:r>
      <w:r w:rsidRPr="00F10B4F">
        <w:rPr>
          <w:color w:val="993366"/>
        </w:rPr>
        <w:t>OPTIONAL</w:t>
      </w:r>
      <w:r w:rsidRPr="00F10B4F">
        <w:t xml:space="preserve">    </w:t>
      </w:r>
      <w:r w:rsidRPr="00F10B4F">
        <w:rPr>
          <w:color w:val="808080"/>
        </w:rPr>
        <w:t>-- Cond SharedSpectrum2</w:t>
      </w:r>
    </w:p>
    <w:p w14:paraId="5B1036A0" w14:textId="77777777" w:rsidR="006C3439" w:rsidRPr="00F10B4F" w:rsidRDefault="006C3439" w:rsidP="00543A96">
      <w:pPr>
        <w:pStyle w:val="PL"/>
      </w:pPr>
      <w:r w:rsidRPr="00F10B4F">
        <w:t>}</w:t>
      </w:r>
    </w:p>
    <w:p w14:paraId="34E32454" w14:textId="77777777" w:rsidR="00394471" w:rsidRPr="00F10B4F" w:rsidRDefault="00394471" w:rsidP="00543A96">
      <w:pPr>
        <w:pStyle w:val="PL"/>
      </w:pPr>
    </w:p>
    <w:p w14:paraId="08F5822F" w14:textId="510DFEA0" w:rsidR="00394471" w:rsidRPr="00F10B4F" w:rsidRDefault="00394471" w:rsidP="00543A96">
      <w:pPr>
        <w:pStyle w:val="PL"/>
      </w:pPr>
      <w:r w:rsidRPr="00F10B4F">
        <w:t>InterFreq</w:t>
      </w:r>
      <w:r w:rsidR="00214979" w:rsidRPr="00F10B4F">
        <w:t>Excluded</w:t>
      </w:r>
      <w:r w:rsidRPr="00F10B4F">
        <w:t xml:space="preserve">CellList ::=       </w:t>
      </w:r>
      <w:r w:rsidRPr="00F10B4F">
        <w:rPr>
          <w:color w:val="993366"/>
        </w:rPr>
        <w:t>SEQUENCE</w:t>
      </w:r>
      <w:r w:rsidRPr="00F10B4F">
        <w:t xml:space="preserve"> (</w:t>
      </w:r>
      <w:r w:rsidRPr="00F10B4F">
        <w:rPr>
          <w:color w:val="993366"/>
        </w:rPr>
        <w:t>SIZE</w:t>
      </w:r>
      <w:r w:rsidRPr="00F10B4F">
        <w:t xml:space="preserve"> (1..maxCell</w:t>
      </w:r>
      <w:r w:rsidR="00214979" w:rsidRPr="00F10B4F">
        <w:t>Excluded</w:t>
      </w:r>
      <w:r w:rsidRPr="00F10B4F">
        <w:t>))</w:t>
      </w:r>
      <w:r w:rsidRPr="00F10B4F">
        <w:rPr>
          <w:color w:val="993366"/>
        </w:rPr>
        <w:t xml:space="preserve"> OF</w:t>
      </w:r>
      <w:r w:rsidRPr="00F10B4F">
        <w:t xml:space="preserve"> PCI-Range</w:t>
      </w:r>
    </w:p>
    <w:p w14:paraId="4D900C7B" w14:textId="77777777" w:rsidR="00394471" w:rsidRPr="00F10B4F" w:rsidRDefault="00394471" w:rsidP="00543A96">
      <w:pPr>
        <w:pStyle w:val="PL"/>
      </w:pPr>
    </w:p>
    <w:p w14:paraId="2A3BA87F" w14:textId="1C2A5E8D" w:rsidR="00394471" w:rsidRPr="00F10B4F" w:rsidRDefault="00394471" w:rsidP="00543A96">
      <w:pPr>
        <w:pStyle w:val="PL"/>
      </w:pPr>
      <w:r w:rsidRPr="00F10B4F">
        <w:t>InterFreq</w:t>
      </w:r>
      <w:r w:rsidR="00214979" w:rsidRPr="00F10B4F">
        <w:t>Allowed</w:t>
      </w:r>
      <w:r w:rsidRPr="00F10B4F">
        <w:t xml:space="preserve">CellList-r16 ::=    </w:t>
      </w:r>
      <w:r w:rsidRPr="00F10B4F">
        <w:rPr>
          <w:color w:val="993366"/>
        </w:rPr>
        <w:t>SEQUENCE</w:t>
      </w:r>
      <w:r w:rsidRPr="00F10B4F">
        <w:t xml:space="preserve"> (</w:t>
      </w:r>
      <w:r w:rsidRPr="00F10B4F">
        <w:rPr>
          <w:color w:val="993366"/>
        </w:rPr>
        <w:t>SIZE</w:t>
      </w:r>
      <w:r w:rsidRPr="00F10B4F">
        <w:t xml:space="preserve"> (1..maxCell</w:t>
      </w:r>
      <w:r w:rsidR="00214979" w:rsidRPr="00F10B4F">
        <w:t>Allowed</w:t>
      </w:r>
      <w:r w:rsidRPr="00F10B4F">
        <w:t>))</w:t>
      </w:r>
      <w:r w:rsidRPr="00F10B4F">
        <w:rPr>
          <w:color w:val="993366"/>
        </w:rPr>
        <w:t xml:space="preserve"> OF</w:t>
      </w:r>
      <w:r w:rsidRPr="00F10B4F">
        <w:t xml:space="preserve"> PCI-Range</w:t>
      </w:r>
    </w:p>
    <w:p w14:paraId="4DBBD37F" w14:textId="77777777" w:rsidR="00394471" w:rsidRPr="00F10B4F" w:rsidRDefault="00394471" w:rsidP="00543A96">
      <w:pPr>
        <w:pStyle w:val="PL"/>
      </w:pPr>
    </w:p>
    <w:p w14:paraId="39AD944A" w14:textId="77777777" w:rsidR="00394471" w:rsidRPr="00F10B4F" w:rsidRDefault="00394471" w:rsidP="00543A96">
      <w:pPr>
        <w:pStyle w:val="PL"/>
      </w:pPr>
      <w:r w:rsidRPr="00F10B4F">
        <w:t xml:space="preserve">InterFreqCAG-CellListPerPLMN-r16 ::= </w:t>
      </w:r>
      <w:r w:rsidRPr="00F10B4F">
        <w:rPr>
          <w:color w:val="993366"/>
        </w:rPr>
        <w:t>SEQUENCE</w:t>
      </w:r>
      <w:r w:rsidRPr="00F10B4F">
        <w:t xml:space="preserve"> {</w:t>
      </w:r>
    </w:p>
    <w:p w14:paraId="531EBCF7" w14:textId="77777777" w:rsidR="00394471" w:rsidRPr="00F10B4F" w:rsidRDefault="00394471" w:rsidP="00543A96">
      <w:pPr>
        <w:pStyle w:val="PL"/>
      </w:pPr>
      <w:r w:rsidRPr="00F10B4F">
        <w:t xml:space="preserve">    plmn-IdentityIndex-r16              </w:t>
      </w:r>
      <w:r w:rsidRPr="00F10B4F">
        <w:rPr>
          <w:color w:val="993366"/>
        </w:rPr>
        <w:t>INTEGER</w:t>
      </w:r>
      <w:r w:rsidRPr="00F10B4F">
        <w:t xml:space="preserve"> (1..maxPLMN),</w:t>
      </w:r>
    </w:p>
    <w:p w14:paraId="5D4420A7" w14:textId="77777777" w:rsidR="00394471" w:rsidRPr="00F10B4F" w:rsidRDefault="00394471" w:rsidP="00543A96">
      <w:pPr>
        <w:pStyle w:val="PL"/>
      </w:pPr>
      <w:r w:rsidRPr="00F10B4F">
        <w:t xml:space="preserve">    cag-CellList-r16                    </w:t>
      </w:r>
      <w:r w:rsidRPr="00F10B4F">
        <w:rPr>
          <w:color w:val="993366"/>
        </w:rPr>
        <w:t>SEQUENCE</w:t>
      </w:r>
      <w:r w:rsidRPr="00F10B4F">
        <w:t xml:space="preserve"> (</w:t>
      </w:r>
      <w:r w:rsidRPr="00F10B4F">
        <w:rPr>
          <w:color w:val="993366"/>
        </w:rPr>
        <w:t>SIZE</w:t>
      </w:r>
      <w:r w:rsidRPr="00F10B4F">
        <w:t xml:space="preserve"> (1..maxCAG-Cell-r16))</w:t>
      </w:r>
      <w:r w:rsidRPr="00F10B4F">
        <w:rPr>
          <w:color w:val="993366"/>
        </w:rPr>
        <w:t xml:space="preserve"> OF</w:t>
      </w:r>
      <w:r w:rsidRPr="00F10B4F">
        <w:t xml:space="preserve"> PCI-Range</w:t>
      </w:r>
    </w:p>
    <w:p w14:paraId="19A5871A" w14:textId="77777777" w:rsidR="00394471" w:rsidRPr="00F10B4F" w:rsidRDefault="00394471" w:rsidP="00543A96">
      <w:pPr>
        <w:pStyle w:val="PL"/>
      </w:pPr>
      <w:r w:rsidRPr="00F10B4F">
        <w:t>}</w:t>
      </w:r>
    </w:p>
    <w:p w14:paraId="7E3CC184" w14:textId="77777777" w:rsidR="00394471" w:rsidRPr="00F10B4F" w:rsidRDefault="00394471" w:rsidP="00543A96">
      <w:pPr>
        <w:pStyle w:val="PL"/>
      </w:pPr>
    </w:p>
    <w:p w14:paraId="7BD8D352" w14:textId="77777777" w:rsidR="00394471" w:rsidRPr="00F10B4F" w:rsidRDefault="00394471" w:rsidP="00543A96">
      <w:pPr>
        <w:pStyle w:val="PL"/>
        <w:rPr>
          <w:color w:val="808080"/>
        </w:rPr>
      </w:pPr>
      <w:r w:rsidRPr="00F10B4F">
        <w:rPr>
          <w:color w:val="808080"/>
        </w:rPr>
        <w:t>-- TAG-SIB4-STOP</w:t>
      </w:r>
    </w:p>
    <w:p w14:paraId="482FE00F" w14:textId="77777777" w:rsidR="00394471" w:rsidRPr="00F10B4F" w:rsidRDefault="00394471" w:rsidP="00543A96">
      <w:pPr>
        <w:pStyle w:val="PL"/>
        <w:rPr>
          <w:color w:val="808080"/>
        </w:rPr>
      </w:pPr>
      <w:r w:rsidRPr="00F10B4F">
        <w:rPr>
          <w:color w:val="808080"/>
        </w:rPr>
        <w:t>-- ASN1STOP</w:t>
      </w:r>
    </w:p>
    <w:p w14:paraId="6FB36F3F" w14:textId="77777777" w:rsidR="00394471" w:rsidRPr="00F10B4F" w:rsidRDefault="00394471" w:rsidP="00394471">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C148E4" w:rsidRPr="00F10B4F" w14:paraId="41A4FCA0" w14:textId="77777777" w:rsidTr="00964CC4">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1BFAEE2" w14:textId="77777777" w:rsidR="00394471" w:rsidRPr="00F10B4F" w:rsidRDefault="00394471" w:rsidP="00964CC4">
            <w:pPr>
              <w:pStyle w:val="TAH"/>
              <w:rPr>
                <w:lang w:eastAsia="en-GB"/>
              </w:rPr>
            </w:pPr>
            <w:r w:rsidRPr="00F10B4F">
              <w:rPr>
                <w:i/>
                <w:noProof/>
                <w:lang w:eastAsia="en-GB"/>
              </w:rPr>
              <w:lastRenderedPageBreak/>
              <w:t>SIB4</w:t>
            </w:r>
            <w:r w:rsidRPr="00F10B4F">
              <w:rPr>
                <w:iCs/>
                <w:noProof/>
                <w:lang w:eastAsia="en-GB"/>
              </w:rPr>
              <w:t xml:space="preserve"> field descriptions</w:t>
            </w:r>
          </w:p>
        </w:tc>
      </w:tr>
      <w:tr w:rsidR="00C148E4" w:rsidRPr="00F10B4F" w14:paraId="685A911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17C6EDF" w14:textId="77777777" w:rsidR="00394471" w:rsidRPr="00F10B4F" w:rsidRDefault="00394471" w:rsidP="00964CC4">
            <w:pPr>
              <w:pStyle w:val="TAL"/>
              <w:rPr>
                <w:b/>
                <w:bCs/>
                <w:i/>
                <w:noProof/>
                <w:lang w:eastAsia="en-GB"/>
              </w:rPr>
            </w:pPr>
            <w:r w:rsidRPr="00F10B4F">
              <w:rPr>
                <w:b/>
                <w:bCs/>
                <w:i/>
                <w:noProof/>
                <w:lang w:eastAsia="en-GB"/>
              </w:rPr>
              <w:t>absThreshSS-BlocksConsolidation</w:t>
            </w:r>
          </w:p>
          <w:p w14:paraId="4DB65EAA" w14:textId="77777777" w:rsidR="00394471" w:rsidRPr="00F10B4F" w:rsidRDefault="00394471" w:rsidP="00964CC4">
            <w:pPr>
              <w:pStyle w:val="TAL"/>
              <w:rPr>
                <w:lang w:eastAsia="en-GB"/>
              </w:rPr>
            </w:pPr>
            <w:r w:rsidRPr="00F10B4F">
              <w:rPr>
                <w:lang w:eastAsia="en-GB"/>
              </w:rPr>
              <w:t>Threshold for consolidation of L1 measurements per RS index. If the field is absent, the UE uses the measurement quantity as specified in TS 38.304 [20].</w:t>
            </w:r>
          </w:p>
        </w:tc>
      </w:tr>
      <w:tr w:rsidR="00775C81" w:rsidRPr="00F10B4F" w14:paraId="750ECB62" w14:textId="77777777" w:rsidTr="00AC6B1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4A105FE" w14:textId="77777777" w:rsidR="00775C81" w:rsidRPr="00F10B4F" w:rsidRDefault="00775C81" w:rsidP="00A12BD9">
            <w:pPr>
              <w:pStyle w:val="TAL"/>
              <w:rPr>
                <w:b/>
                <w:bCs/>
                <w:i/>
                <w:iCs/>
                <w:lang w:eastAsia="sv-SE"/>
              </w:rPr>
            </w:pPr>
            <w:r w:rsidRPr="00F10B4F">
              <w:rPr>
                <w:b/>
                <w:bCs/>
                <w:i/>
                <w:iCs/>
                <w:lang w:eastAsia="en-GB"/>
              </w:rPr>
              <w:t>channelAccessMode2</w:t>
            </w:r>
          </w:p>
          <w:p w14:paraId="206F9E0B" w14:textId="045A2FF8" w:rsidR="00775C81" w:rsidRPr="00F10B4F" w:rsidRDefault="00775C81" w:rsidP="00A12BD9">
            <w:pPr>
              <w:pStyle w:val="TAL"/>
              <w:rPr>
                <w:noProof/>
                <w:lang w:eastAsia="en-GB"/>
              </w:rPr>
            </w:pPr>
            <w:r w:rsidRPr="00F10B4F">
              <w:t xml:space="preserve">If present, this field </w:t>
            </w:r>
            <w:r w:rsidRPr="00F10B4F">
              <w:rPr>
                <w:lang w:eastAsia="sv-SE"/>
              </w:rPr>
              <w:t xml:space="preserve">indicates that the </w:t>
            </w:r>
            <w:proofErr w:type="spellStart"/>
            <w:r w:rsidRPr="00F10B4F">
              <w:rPr>
                <w:lang w:eastAsia="sv-SE"/>
              </w:rPr>
              <w:t>neighbor</w:t>
            </w:r>
            <w:proofErr w:type="spellEnd"/>
            <w:r w:rsidRPr="00F10B4F">
              <w:rPr>
                <w:lang w:eastAsia="sv-SE"/>
              </w:rPr>
              <w:t xml:space="preserve"> cells on the inter-frequency apply channel access mode procedures for operation with shared spectrum channel access in accordance with TS 37.213 [48], clause 4.4 for FR2-2. If absent, the </w:t>
            </w:r>
            <w:proofErr w:type="spellStart"/>
            <w:r w:rsidRPr="00F10B4F">
              <w:rPr>
                <w:lang w:eastAsia="sv-SE"/>
              </w:rPr>
              <w:t>neighbor</w:t>
            </w:r>
            <w:proofErr w:type="spellEnd"/>
            <w:r w:rsidRPr="00F10B4F">
              <w:rPr>
                <w:lang w:eastAsia="sv-SE"/>
              </w:rPr>
              <w:t xml:space="preserve"> cell</w:t>
            </w:r>
            <w:r w:rsidR="00B822E7" w:rsidRPr="00F10B4F">
              <w:rPr>
                <w:lang w:eastAsia="sv-SE"/>
              </w:rPr>
              <w:t>s</w:t>
            </w:r>
            <w:r w:rsidRPr="00F10B4F">
              <w:rPr>
                <w:lang w:eastAsia="sv-SE"/>
              </w:rPr>
              <w:t xml:space="preserve"> </w:t>
            </w:r>
            <w:r w:rsidR="00B822E7" w:rsidRPr="00F10B4F">
              <w:rPr>
                <w:rFonts w:cs="Arial"/>
                <w:lang w:eastAsia="sv-SE"/>
              </w:rPr>
              <w:t xml:space="preserve">on the inter-frequency </w:t>
            </w:r>
            <w:r w:rsidRPr="00F10B4F">
              <w:rPr>
                <w:lang w:eastAsia="sv-SE"/>
              </w:rPr>
              <w:t>do not apply any channel access procedure.</w:t>
            </w:r>
          </w:p>
        </w:tc>
      </w:tr>
      <w:tr w:rsidR="00C148E4" w:rsidRPr="00F10B4F" w14:paraId="7FA6835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57E4BA5" w14:textId="77777777" w:rsidR="00394471" w:rsidRPr="00F10B4F" w:rsidRDefault="00394471" w:rsidP="00964CC4">
            <w:pPr>
              <w:pStyle w:val="TAL"/>
              <w:rPr>
                <w:b/>
                <w:bCs/>
                <w:i/>
                <w:iCs/>
                <w:lang w:eastAsia="sv-SE"/>
              </w:rPr>
            </w:pPr>
            <w:proofErr w:type="spellStart"/>
            <w:r w:rsidRPr="00F10B4F">
              <w:rPr>
                <w:b/>
                <w:bCs/>
                <w:i/>
                <w:iCs/>
                <w:lang w:eastAsia="sv-SE"/>
              </w:rPr>
              <w:t>deriveSSB-IndexFromCell</w:t>
            </w:r>
            <w:proofErr w:type="spellEnd"/>
          </w:p>
          <w:p w14:paraId="0928DCAD" w14:textId="77777777" w:rsidR="00394471" w:rsidRPr="00F10B4F" w:rsidRDefault="00394471" w:rsidP="00964CC4">
            <w:pPr>
              <w:pStyle w:val="TAL"/>
              <w:rPr>
                <w:b/>
                <w:bCs/>
                <w:i/>
                <w:noProof/>
                <w:lang w:eastAsia="en-GB"/>
              </w:rPr>
            </w:pPr>
            <w:r w:rsidRPr="00F10B4F">
              <w:rPr>
                <w:szCs w:val="22"/>
                <w:lang w:eastAsia="sv-SE"/>
              </w:rPr>
              <w:t xml:space="preserve">This field indicates whether the UE may use the timing of any detected cell on that frequency to derive the SSB index of all neighbour cells on that frequency. </w:t>
            </w:r>
            <w:r w:rsidRPr="00F10B4F">
              <w:rPr>
                <w:lang w:eastAsia="sv-SE"/>
              </w:rPr>
              <w:t xml:space="preserve">If this field is set to </w:t>
            </w:r>
            <w:r w:rsidRPr="00F10B4F">
              <w:rPr>
                <w:i/>
                <w:lang w:eastAsia="sv-SE"/>
              </w:rPr>
              <w:t>true</w:t>
            </w:r>
            <w:r w:rsidRPr="00F10B4F">
              <w:rPr>
                <w:lang w:eastAsia="sv-SE"/>
              </w:rPr>
              <w:t xml:space="preserve">, the UE assumes SFN and frame boundary alignment across cells on the </w:t>
            </w:r>
            <w:proofErr w:type="spellStart"/>
            <w:r w:rsidRPr="00F10B4F">
              <w:rPr>
                <w:lang w:eastAsia="sv-SE"/>
              </w:rPr>
              <w:t>neighbor</w:t>
            </w:r>
            <w:proofErr w:type="spellEnd"/>
            <w:r w:rsidRPr="00F10B4F">
              <w:rPr>
                <w:lang w:eastAsia="sv-SE"/>
              </w:rPr>
              <w:t xml:space="preserve"> frequency as specified in TS 38.133 [14].</w:t>
            </w:r>
          </w:p>
        </w:tc>
      </w:tr>
      <w:tr w:rsidR="00C148E4" w:rsidRPr="00F10B4F" w14:paraId="72B7F8A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2092D58" w14:textId="77777777" w:rsidR="00394471" w:rsidRPr="00F10B4F" w:rsidRDefault="00394471" w:rsidP="00964CC4">
            <w:pPr>
              <w:pStyle w:val="TAL"/>
              <w:rPr>
                <w:b/>
                <w:bCs/>
                <w:i/>
                <w:iCs/>
                <w:lang w:eastAsia="sv-SE"/>
              </w:rPr>
            </w:pPr>
            <w:r w:rsidRPr="00F10B4F">
              <w:rPr>
                <w:b/>
                <w:bCs/>
                <w:i/>
                <w:iCs/>
                <w:lang w:eastAsia="sv-SE"/>
              </w:rPr>
              <w:t>dl-</w:t>
            </w:r>
            <w:proofErr w:type="spellStart"/>
            <w:r w:rsidRPr="00F10B4F">
              <w:rPr>
                <w:b/>
                <w:bCs/>
                <w:i/>
                <w:iCs/>
                <w:lang w:eastAsia="sv-SE"/>
              </w:rPr>
              <w:t>CarrierFreq</w:t>
            </w:r>
            <w:proofErr w:type="spellEnd"/>
          </w:p>
          <w:p w14:paraId="251D5E50" w14:textId="77777777" w:rsidR="00394471" w:rsidRPr="00F10B4F" w:rsidRDefault="00394471" w:rsidP="00964CC4">
            <w:pPr>
              <w:pStyle w:val="TAL"/>
              <w:rPr>
                <w:lang w:eastAsia="sv-SE"/>
              </w:rPr>
            </w:pPr>
            <w:r w:rsidRPr="00F10B4F">
              <w:rPr>
                <w:lang w:eastAsia="sv-SE"/>
              </w:rPr>
              <w:t xml:space="preserve">This field indicates </w:t>
            </w:r>
            <w:proofErr w:type="spellStart"/>
            <w:r w:rsidRPr="00F10B4F">
              <w:rPr>
                <w:lang w:eastAsia="sv-SE"/>
              </w:rPr>
              <w:t>center</w:t>
            </w:r>
            <w:proofErr w:type="spellEnd"/>
            <w:r w:rsidRPr="00F10B4F">
              <w:rPr>
                <w:lang w:eastAsia="sv-SE"/>
              </w:rPr>
              <w:t xml:space="preserve"> frequency of the SS block of the neighbour cells, where the frequency corresponds to a GSCN value as specified in TS 38.101-1 [15].</w:t>
            </w:r>
          </w:p>
        </w:tc>
      </w:tr>
      <w:tr w:rsidR="00C148E4" w:rsidRPr="00F10B4F" w14:paraId="5BC3A86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6CA22F7" w14:textId="77777777" w:rsidR="00394471" w:rsidRPr="00F10B4F" w:rsidRDefault="00394471" w:rsidP="00964CC4">
            <w:pPr>
              <w:pStyle w:val="TAL"/>
              <w:rPr>
                <w:b/>
                <w:bCs/>
                <w:i/>
                <w:noProof/>
                <w:lang w:eastAsia="en-GB"/>
              </w:rPr>
            </w:pPr>
            <w:r w:rsidRPr="00F10B4F">
              <w:rPr>
                <w:b/>
                <w:bCs/>
                <w:i/>
                <w:noProof/>
                <w:lang w:eastAsia="en-GB"/>
              </w:rPr>
              <w:t>frequencyBandList</w:t>
            </w:r>
          </w:p>
          <w:p w14:paraId="63AC158D" w14:textId="77777777" w:rsidR="00394471" w:rsidRPr="00F10B4F" w:rsidRDefault="00394471" w:rsidP="00964CC4">
            <w:pPr>
              <w:pStyle w:val="TAL"/>
              <w:rPr>
                <w:bCs/>
                <w:noProof/>
                <w:lang w:eastAsia="en-GB"/>
              </w:rPr>
            </w:pPr>
            <w:r w:rsidRPr="00F10B4F">
              <w:rPr>
                <w:bCs/>
                <w:noProof/>
                <w:lang w:eastAsia="en-GB"/>
              </w:rPr>
              <w:t>Indicates the list of frequency bands for which the NR cell reselection parameters apply.</w:t>
            </w:r>
          </w:p>
        </w:tc>
      </w:tr>
      <w:tr w:rsidR="00C148E4" w:rsidRPr="00F10B4F" w14:paraId="1462CCAE" w14:textId="77777777" w:rsidTr="00771058">
        <w:trPr>
          <w:cantSplit/>
        </w:trPr>
        <w:tc>
          <w:tcPr>
            <w:tcW w:w="14175" w:type="dxa"/>
            <w:tcBorders>
              <w:top w:val="single" w:sz="4" w:space="0" w:color="808080"/>
              <w:left w:val="single" w:sz="4" w:space="0" w:color="808080"/>
              <w:bottom w:val="single" w:sz="4" w:space="0" w:color="808080"/>
              <w:right w:val="single" w:sz="4" w:space="0" w:color="808080"/>
            </w:tcBorders>
          </w:tcPr>
          <w:p w14:paraId="2BFA396D" w14:textId="77777777" w:rsidR="00F53531" w:rsidRPr="00F10B4F" w:rsidRDefault="00F53531" w:rsidP="00771058">
            <w:pPr>
              <w:pStyle w:val="TAL"/>
              <w:rPr>
                <w:b/>
                <w:bCs/>
                <w:i/>
                <w:iCs/>
              </w:rPr>
            </w:pPr>
            <w:proofErr w:type="spellStart"/>
            <w:r w:rsidRPr="00F10B4F">
              <w:rPr>
                <w:b/>
                <w:bCs/>
                <w:i/>
                <w:iCs/>
              </w:rPr>
              <w:t>highSpeedMeasInterFreq</w:t>
            </w:r>
            <w:proofErr w:type="spellEnd"/>
          </w:p>
          <w:p w14:paraId="3979E569" w14:textId="77777777" w:rsidR="00F53531" w:rsidRPr="00F10B4F" w:rsidRDefault="00F53531" w:rsidP="00771058">
            <w:pPr>
              <w:pStyle w:val="TAL"/>
              <w:rPr>
                <w:b/>
                <w:bCs/>
                <w:i/>
                <w:noProof/>
                <w:lang w:eastAsia="en-GB"/>
              </w:rPr>
            </w:pPr>
            <w:r w:rsidRPr="00F10B4F">
              <w:t xml:space="preserve">If the field is set to </w:t>
            </w:r>
            <w:r w:rsidRPr="00F10B4F">
              <w:rPr>
                <w:i/>
                <w:iCs/>
              </w:rPr>
              <w:t>true</w:t>
            </w:r>
            <w:r w:rsidRPr="00F10B4F">
              <w:t xml:space="preserve"> </w:t>
            </w:r>
            <w:r w:rsidRPr="00F10B4F">
              <w:rPr>
                <w:rFonts w:cs="Arial"/>
                <w:szCs w:val="18"/>
              </w:rPr>
              <w:t>and</w:t>
            </w:r>
            <w:r w:rsidRPr="00F10B4F">
              <w:rPr>
                <w:rFonts w:eastAsia="TimesNewRomanPSMT" w:cs="Arial"/>
                <w:szCs w:val="18"/>
              </w:rPr>
              <w:t xml:space="preserve"> </w:t>
            </w:r>
            <w:r w:rsidRPr="00F10B4F">
              <w:rPr>
                <w:rFonts w:cs="Arial"/>
                <w:szCs w:val="18"/>
              </w:rPr>
              <w:t>UE supports</w:t>
            </w:r>
            <w:r w:rsidRPr="00F10B4F">
              <w:rPr>
                <w:rFonts w:eastAsia="TimesNewRomanPSMT" w:cs="Arial"/>
                <w:szCs w:val="18"/>
              </w:rPr>
              <w:t xml:space="preserve"> </w:t>
            </w:r>
            <w:r w:rsidRPr="00F10B4F">
              <w:t>high speed inter-frequency IDLE/INACTIVE measurements, the UE shall apply the enhanced inter-frequency RRM requirements on the inter-frequency carrier to support high speed up to 500 km/h in RRC_IDLE/RRC_INACTIVE as specified in TS 38.133 [14].</w:t>
            </w:r>
          </w:p>
        </w:tc>
      </w:tr>
      <w:tr w:rsidR="00C148E4" w:rsidRPr="00F10B4F" w:rsidDel="00214979" w14:paraId="3D53D047"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tcPr>
          <w:p w14:paraId="1B4E93B6" w14:textId="77777777" w:rsidR="00214979" w:rsidRPr="00F10B4F" w:rsidRDefault="00214979" w:rsidP="00214979">
            <w:pPr>
              <w:pStyle w:val="TAL"/>
              <w:rPr>
                <w:b/>
                <w:bCs/>
                <w:i/>
                <w:noProof/>
                <w:lang w:eastAsia="en-GB"/>
              </w:rPr>
            </w:pPr>
            <w:r w:rsidRPr="00F10B4F">
              <w:rPr>
                <w:b/>
                <w:bCs/>
                <w:i/>
                <w:noProof/>
                <w:lang w:eastAsia="en-GB"/>
              </w:rPr>
              <w:t>interFreqAllowedCellList</w:t>
            </w:r>
          </w:p>
          <w:p w14:paraId="6F26C4AB" w14:textId="308563BE" w:rsidR="00214979" w:rsidRPr="00F10B4F" w:rsidDel="00214979" w:rsidRDefault="00214979" w:rsidP="00214979">
            <w:pPr>
              <w:pStyle w:val="TAL"/>
              <w:rPr>
                <w:b/>
                <w:bCs/>
                <w:i/>
                <w:noProof/>
                <w:lang w:eastAsia="en-GB"/>
              </w:rPr>
            </w:pPr>
            <w:r w:rsidRPr="00F10B4F">
              <w:rPr>
                <w:rFonts w:cs="Arial"/>
                <w:lang w:eastAsia="en-GB"/>
              </w:rPr>
              <w:t xml:space="preserve">List of allow-listed inter-frequency neighbouring cells, </w:t>
            </w:r>
            <w:r w:rsidRPr="00F10B4F">
              <w:rPr>
                <w:rFonts w:cs="Arial"/>
                <w:szCs w:val="22"/>
                <w:lang w:eastAsia="sv-SE"/>
              </w:rPr>
              <w:t>see TS 38.304 [20], clause 5.2.4.</w:t>
            </w:r>
          </w:p>
        </w:tc>
      </w:tr>
      <w:tr w:rsidR="00C148E4" w:rsidRPr="00F10B4F" w14:paraId="40087F7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tcPr>
          <w:p w14:paraId="0E81B764" w14:textId="77777777" w:rsidR="00394471" w:rsidRPr="00F10B4F" w:rsidRDefault="00394471" w:rsidP="00964CC4">
            <w:pPr>
              <w:pStyle w:val="TAL"/>
              <w:rPr>
                <w:b/>
                <w:bCs/>
                <w:i/>
                <w:iCs/>
                <w:noProof/>
                <w:lang w:eastAsia="en-GB"/>
              </w:rPr>
            </w:pPr>
            <w:r w:rsidRPr="00F10B4F">
              <w:rPr>
                <w:b/>
                <w:bCs/>
                <w:i/>
                <w:iCs/>
                <w:noProof/>
                <w:lang w:eastAsia="en-GB"/>
              </w:rPr>
              <w:t>interFreqCAG-CellList</w:t>
            </w:r>
          </w:p>
          <w:p w14:paraId="21652350" w14:textId="77777777" w:rsidR="00394471" w:rsidRPr="00F10B4F" w:rsidRDefault="00394471" w:rsidP="00964CC4">
            <w:pPr>
              <w:pStyle w:val="TAL"/>
              <w:rPr>
                <w:b/>
                <w:bCs/>
                <w:i/>
                <w:noProof/>
                <w:lang w:eastAsia="en-GB"/>
              </w:rPr>
            </w:pPr>
            <w:r w:rsidRPr="00F10B4F">
              <w:rPr>
                <w:rFonts w:cs="Arial"/>
                <w:lang w:eastAsia="en-GB"/>
              </w:rPr>
              <w:t>List of inter-frequency neighbouring CAG cells (as defined in TS 38.304 [20] per PLMN.</w:t>
            </w:r>
          </w:p>
        </w:tc>
      </w:tr>
      <w:tr w:rsidR="00C148E4" w:rsidRPr="00F10B4F" w14:paraId="121101FB"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10DE18D" w14:textId="77777777" w:rsidR="00394471" w:rsidRPr="00F10B4F" w:rsidRDefault="00394471" w:rsidP="00964CC4">
            <w:pPr>
              <w:pStyle w:val="TAL"/>
              <w:rPr>
                <w:b/>
                <w:i/>
                <w:noProof/>
                <w:lang w:eastAsia="sv-SE"/>
              </w:rPr>
            </w:pPr>
            <w:r w:rsidRPr="00F10B4F">
              <w:rPr>
                <w:b/>
                <w:i/>
                <w:noProof/>
                <w:lang w:eastAsia="sv-SE"/>
              </w:rPr>
              <w:t>interFreqCarrierFreqList</w:t>
            </w:r>
          </w:p>
          <w:p w14:paraId="2C92AD59" w14:textId="668FE11F" w:rsidR="00394471" w:rsidRPr="00F10B4F" w:rsidRDefault="00394471" w:rsidP="00964CC4">
            <w:pPr>
              <w:pStyle w:val="TAL"/>
              <w:rPr>
                <w:noProof/>
                <w:lang w:eastAsia="en-US"/>
              </w:rPr>
            </w:pPr>
            <w:r w:rsidRPr="00F10B4F">
              <w:rPr>
                <w:noProof/>
                <w:lang w:eastAsia="sv-SE"/>
              </w:rPr>
              <w:t xml:space="preserve">List of neighbouring carrier frequencies and frequency specific cell re-selection information. </w:t>
            </w:r>
            <w:r w:rsidRPr="00F10B4F">
              <w:rPr>
                <w:szCs w:val="22"/>
                <w:lang w:eastAsia="sv-SE"/>
              </w:rPr>
              <w:t xml:space="preserve">If </w:t>
            </w:r>
            <w:r w:rsidRPr="00F10B4F">
              <w:rPr>
                <w:i/>
                <w:szCs w:val="22"/>
                <w:lang w:eastAsia="sv-SE"/>
              </w:rPr>
              <w:t>interFreqCarrierFreqList-v1610</w:t>
            </w:r>
            <w:r w:rsidR="00775C81" w:rsidRPr="00F10B4F">
              <w:rPr>
                <w:i/>
                <w:szCs w:val="22"/>
                <w:lang w:eastAsia="sv-SE"/>
              </w:rPr>
              <w:t>,</w:t>
            </w:r>
            <w:r w:rsidR="000347BD" w:rsidRPr="00F10B4F">
              <w:rPr>
                <w:i/>
                <w:szCs w:val="22"/>
                <w:lang w:eastAsia="sv-SE"/>
              </w:rPr>
              <w:t xml:space="preserve"> </w:t>
            </w:r>
            <w:r w:rsidR="002E44EF" w:rsidRPr="00F10B4F">
              <w:rPr>
                <w:i/>
                <w:szCs w:val="22"/>
                <w:lang w:eastAsia="sv-SE"/>
              </w:rPr>
              <w:t>interFreqCarrierFreqList-v1700</w:t>
            </w:r>
            <w:r w:rsidR="006D1637" w:rsidRPr="00F10B4F">
              <w:rPr>
                <w:i/>
                <w:szCs w:val="22"/>
                <w:lang w:eastAsia="sv-SE"/>
              </w:rPr>
              <w:t xml:space="preserve">, </w:t>
            </w:r>
            <w:r w:rsidR="006D1637" w:rsidRPr="00F10B4F">
              <w:rPr>
                <w:rFonts w:cs="Arial"/>
                <w:i/>
                <w:szCs w:val="22"/>
                <w:lang w:eastAsia="sv-SE"/>
              </w:rPr>
              <w:t>interFreqCarrierFreqList-v1720</w:t>
            </w:r>
            <w:r w:rsidRPr="00F10B4F">
              <w:rPr>
                <w:i/>
                <w:szCs w:val="22"/>
                <w:lang w:eastAsia="sv-SE"/>
              </w:rPr>
              <w:t xml:space="preserve"> </w:t>
            </w:r>
            <w:r w:rsidR="00775C81" w:rsidRPr="00F10B4F">
              <w:rPr>
                <w:iCs/>
                <w:szCs w:val="22"/>
                <w:lang w:eastAsia="sv-SE"/>
              </w:rPr>
              <w:t xml:space="preserve">or </w:t>
            </w:r>
            <w:r w:rsidR="00775C81" w:rsidRPr="00F10B4F">
              <w:rPr>
                <w:rFonts w:cs="Arial"/>
                <w:i/>
                <w:szCs w:val="22"/>
                <w:lang w:eastAsia="sv-SE"/>
              </w:rPr>
              <w:t>interFreqCarrierFreqList-v1730</w:t>
            </w:r>
            <w:r w:rsidR="00775C81" w:rsidRPr="00F10B4F">
              <w:rPr>
                <w:iCs/>
                <w:szCs w:val="22"/>
                <w:lang w:eastAsia="sv-SE"/>
              </w:rPr>
              <w:t xml:space="preserve"> </w:t>
            </w:r>
            <w:r w:rsidR="00F53531" w:rsidRPr="00F10B4F">
              <w:rPr>
                <w:szCs w:val="22"/>
                <w:lang w:eastAsia="sv-SE"/>
              </w:rPr>
              <w:t>are</w:t>
            </w:r>
            <w:r w:rsidRPr="00F10B4F">
              <w:rPr>
                <w:szCs w:val="22"/>
                <w:lang w:eastAsia="sv-SE"/>
              </w:rPr>
              <w:t xml:space="preserve"> present, </w:t>
            </w:r>
            <w:r w:rsidR="00F53531" w:rsidRPr="00F10B4F">
              <w:rPr>
                <w:szCs w:val="22"/>
                <w:lang w:eastAsia="sv-SE"/>
              </w:rPr>
              <w:t>they</w:t>
            </w:r>
            <w:r w:rsidRPr="00F10B4F">
              <w:rPr>
                <w:szCs w:val="22"/>
                <w:lang w:eastAsia="sv-SE"/>
              </w:rPr>
              <w:t xml:space="preserve"> shall contain the same number of entries, listed in the same order as in </w:t>
            </w:r>
            <w:proofErr w:type="spellStart"/>
            <w:r w:rsidRPr="00F10B4F">
              <w:rPr>
                <w:i/>
                <w:szCs w:val="22"/>
                <w:lang w:eastAsia="sv-SE"/>
              </w:rPr>
              <w:t>interFreqCarrierFreqList</w:t>
            </w:r>
            <w:proofErr w:type="spellEnd"/>
            <w:r w:rsidRPr="00F10B4F">
              <w:rPr>
                <w:i/>
                <w:szCs w:val="22"/>
                <w:lang w:eastAsia="sv-SE"/>
              </w:rPr>
              <w:t xml:space="preserve"> </w:t>
            </w:r>
            <w:r w:rsidRPr="00F10B4F">
              <w:rPr>
                <w:szCs w:val="22"/>
                <w:lang w:eastAsia="sv-SE"/>
              </w:rPr>
              <w:t>(without suffix).</w:t>
            </w:r>
          </w:p>
        </w:tc>
      </w:tr>
      <w:tr w:rsidR="00C148E4" w:rsidRPr="00F10B4F" w14:paraId="4BBA29EA" w14:textId="77777777" w:rsidTr="00771058">
        <w:trPr>
          <w:cantSplit/>
        </w:trPr>
        <w:tc>
          <w:tcPr>
            <w:tcW w:w="14175" w:type="dxa"/>
            <w:tcBorders>
              <w:top w:val="single" w:sz="4" w:space="0" w:color="808080"/>
              <w:left w:val="single" w:sz="4" w:space="0" w:color="808080"/>
              <w:bottom w:val="single" w:sz="4" w:space="0" w:color="808080"/>
              <w:right w:val="single" w:sz="4" w:space="0" w:color="808080"/>
            </w:tcBorders>
          </w:tcPr>
          <w:p w14:paraId="776BD960" w14:textId="77777777" w:rsidR="00214979" w:rsidRPr="00F10B4F" w:rsidRDefault="00214979" w:rsidP="00771058">
            <w:pPr>
              <w:pStyle w:val="TAL"/>
              <w:rPr>
                <w:b/>
                <w:bCs/>
                <w:i/>
                <w:noProof/>
                <w:lang w:eastAsia="en-GB"/>
              </w:rPr>
            </w:pPr>
            <w:r w:rsidRPr="00F10B4F">
              <w:rPr>
                <w:b/>
                <w:bCs/>
                <w:i/>
                <w:noProof/>
                <w:lang w:eastAsia="en-GB"/>
              </w:rPr>
              <w:t>interFreqExcludedCellList</w:t>
            </w:r>
          </w:p>
          <w:p w14:paraId="7F7F24F8" w14:textId="77777777" w:rsidR="00214979" w:rsidRPr="00F10B4F" w:rsidRDefault="00214979" w:rsidP="00771058">
            <w:pPr>
              <w:pStyle w:val="TAL"/>
              <w:rPr>
                <w:b/>
                <w:bCs/>
                <w:i/>
                <w:noProof/>
                <w:lang w:eastAsia="en-GB"/>
              </w:rPr>
            </w:pPr>
            <w:r w:rsidRPr="00F10B4F">
              <w:rPr>
                <w:lang w:eastAsia="en-GB"/>
              </w:rPr>
              <w:t>List of exclude-listed inter-frequency neighbouring cells.</w:t>
            </w:r>
          </w:p>
        </w:tc>
      </w:tr>
      <w:tr w:rsidR="00C148E4" w:rsidRPr="00F10B4F" w14:paraId="6252B5FE"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85BB13" w14:textId="77777777" w:rsidR="00394471" w:rsidRPr="00F10B4F" w:rsidRDefault="00394471" w:rsidP="00964CC4">
            <w:pPr>
              <w:pStyle w:val="TAL"/>
              <w:rPr>
                <w:b/>
                <w:bCs/>
                <w:i/>
                <w:noProof/>
                <w:lang w:eastAsia="en-GB"/>
              </w:rPr>
            </w:pPr>
            <w:r w:rsidRPr="00F10B4F">
              <w:rPr>
                <w:b/>
                <w:bCs/>
                <w:i/>
                <w:noProof/>
                <w:lang w:eastAsia="en-GB"/>
              </w:rPr>
              <w:t>interFreqNeighCellList</w:t>
            </w:r>
          </w:p>
          <w:p w14:paraId="726686EA" w14:textId="77777777" w:rsidR="00394471" w:rsidRPr="00F10B4F" w:rsidRDefault="00394471" w:rsidP="00964CC4">
            <w:pPr>
              <w:pStyle w:val="TAL"/>
              <w:rPr>
                <w:lang w:eastAsia="en-GB"/>
              </w:rPr>
            </w:pPr>
            <w:r w:rsidRPr="00F10B4F">
              <w:rPr>
                <w:lang w:eastAsia="en-GB"/>
              </w:rPr>
              <w:t>List of inter-frequency neighbouring cells with specific cell re-selection parameters.</w:t>
            </w:r>
            <w:r w:rsidRPr="00F10B4F">
              <w:rPr>
                <w:szCs w:val="22"/>
                <w:lang w:eastAsia="sv-SE"/>
              </w:rPr>
              <w:t xml:space="preserve"> If </w:t>
            </w:r>
            <w:r w:rsidRPr="00F10B4F">
              <w:rPr>
                <w:i/>
                <w:szCs w:val="22"/>
                <w:lang w:eastAsia="sv-SE"/>
              </w:rPr>
              <w:t xml:space="preserve">interFreqNeighCellList-v1610 </w:t>
            </w:r>
            <w:r w:rsidRPr="00F10B4F">
              <w:rPr>
                <w:szCs w:val="22"/>
                <w:lang w:eastAsia="sv-SE"/>
              </w:rPr>
              <w:t xml:space="preserve">is present, it shall contain the same number of entries, listed in the same order as in </w:t>
            </w:r>
            <w:proofErr w:type="spellStart"/>
            <w:r w:rsidRPr="00F10B4F">
              <w:rPr>
                <w:i/>
                <w:szCs w:val="22"/>
                <w:lang w:eastAsia="sv-SE"/>
              </w:rPr>
              <w:t>interFreqNeighCellList</w:t>
            </w:r>
            <w:proofErr w:type="spellEnd"/>
            <w:r w:rsidRPr="00F10B4F">
              <w:rPr>
                <w:i/>
                <w:szCs w:val="22"/>
                <w:lang w:eastAsia="sv-SE"/>
              </w:rPr>
              <w:t xml:space="preserve"> </w:t>
            </w:r>
            <w:r w:rsidRPr="00F10B4F">
              <w:rPr>
                <w:szCs w:val="22"/>
                <w:lang w:eastAsia="sv-SE"/>
              </w:rPr>
              <w:t>(without suffix).</w:t>
            </w:r>
          </w:p>
        </w:tc>
      </w:tr>
      <w:tr w:rsidR="00C148E4" w:rsidRPr="00F10B4F" w14:paraId="48CB3307"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tcPr>
          <w:p w14:paraId="7CC54B35" w14:textId="76580A3B" w:rsidR="002E44EF" w:rsidRPr="00F10B4F" w:rsidRDefault="00345BEA" w:rsidP="002E44EF">
            <w:pPr>
              <w:pStyle w:val="TAL"/>
              <w:rPr>
                <w:b/>
                <w:bCs/>
                <w:i/>
                <w:noProof/>
                <w:lang w:eastAsia="en-GB"/>
              </w:rPr>
            </w:pPr>
            <w:r w:rsidRPr="00F10B4F">
              <w:rPr>
                <w:b/>
                <w:bCs/>
                <w:i/>
                <w:noProof/>
                <w:lang w:eastAsia="en-GB"/>
              </w:rPr>
              <w:t>i</w:t>
            </w:r>
            <w:r w:rsidR="002E44EF" w:rsidRPr="00F10B4F">
              <w:rPr>
                <w:b/>
                <w:bCs/>
                <w:i/>
                <w:noProof/>
                <w:lang w:eastAsia="en-GB"/>
              </w:rPr>
              <w:t>nterFreqNeighHSDN-CellList</w:t>
            </w:r>
          </w:p>
          <w:p w14:paraId="5BFE608F" w14:textId="37E32691" w:rsidR="002E44EF" w:rsidRPr="00F10B4F" w:rsidRDefault="002E44EF" w:rsidP="002E44EF">
            <w:pPr>
              <w:pStyle w:val="TAL"/>
              <w:rPr>
                <w:iCs/>
                <w:noProof/>
                <w:lang w:eastAsia="en-GB"/>
              </w:rPr>
            </w:pPr>
            <w:r w:rsidRPr="00F10B4F">
              <w:rPr>
                <w:iCs/>
                <w:noProof/>
                <w:lang w:eastAsia="en-GB"/>
              </w:rPr>
              <w:t>List of inter-frequency neighbouring HSDN cells as specified in TS 38.304 [20].</w:t>
            </w:r>
          </w:p>
        </w:tc>
      </w:tr>
      <w:tr w:rsidR="00C148E4" w:rsidRPr="00F10B4F" w14:paraId="3D59418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349A966" w14:textId="77777777" w:rsidR="00394471" w:rsidRPr="00F10B4F" w:rsidRDefault="00394471" w:rsidP="00964CC4">
            <w:pPr>
              <w:pStyle w:val="TAL"/>
              <w:rPr>
                <w:b/>
                <w:bCs/>
                <w:i/>
                <w:noProof/>
                <w:lang w:eastAsia="en-GB"/>
              </w:rPr>
            </w:pPr>
            <w:r w:rsidRPr="00F10B4F">
              <w:rPr>
                <w:b/>
                <w:bCs/>
                <w:i/>
                <w:noProof/>
                <w:lang w:eastAsia="en-GB"/>
              </w:rPr>
              <w:t>nrofSS-BlocksToAverage</w:t>
            </w:r>
          </w:p>
          <w:p w14:paraId="0BF47C82" w14:textId="77777777" w:rsidR="00394471" w:rsidRPr="00F10B4F" w:rsidRDefault="00394471" w:rsidP="00964CC4">
            <w:pPr>
              <w:pStyle w:val="TAL"/>
              <w:rPr>
                <w:lang w:eastAsia="en-GB"/>
              </w:rPr>
            </w:pPr>
            <w:r w:rsidRPr="00F10B4F">
              <w:rPr>
                <w:lang w:eastAsia="en-GB"/>
              </w:rPr>
              <w:t>Number of SS blocks to average for cell measurement derivation. If the field is absent, the UE uses the measurement quantity as specified in TS 38.304 [20].</w:t>
            </w:r>
          </w:p>
        </w:tc>
      </w:tr>
      <w:tr w:rsidR="00C148E4" w:rsidRPr="00F10B4F" w14:paraId="3D44839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33714C" w14:textId="77777777" w:rsidR="00394471" w:rsidRPr="00F10B4F" w:rsidRDefault="00394471" w:rsidP="00964CC4">
            <w:pPr>
              <w:pStyle w:val="TAL"/>
              <w:rPr>
                <w:b/>
                <w:bCs/>
                <w:i/>
                <w:noProof/>
                <w:lang w:eastAsia="en-GB"/>
              </w:rPr>
            </w:pPr>
            <w:r w:rsidRPr="00F10B4F">
              <w:rPr>
                <w:b/>
                <w:bCs/>
                <w:i/>
                <w:noProof/>
                <w:lang w:eastAsia="en-GB"/>
              </w:rPr>
              <w:t>p-Max</w:t>
            </w:r>
          </w:p>
          <w:p w14:paraId="648E2C40" w14:textId="374EA409" w:rsidR="00394471" w:rsidRPr="00F10B4F" w:rsidRDefault="00394471" w:rsidP="00964CC4">
            <w:pPr>
              <w:pStyle w:val="TAL"/>
              <w:rPr>
                <w:lang w:eastAsia="en-GB"/>
              </w:rPr>
            </w:pPr>
            <w:r w:rsidRPr="00F10B4F">
              <w:rPr>
                <w:iCs/>
                <w:lang w:eastAsia="en-GB"/>
              </w:rPr>
              <w:t xml:space="preserve">Value in dBm applicable for the </w:t>
            </w:r>
            <w:r w:rsidRPr="00F10B4F">
              <w:rPr>
                <w:lang w:eastAsia="en-GB"/>
              </w:rPr>
              <w:t>neighbouring NR cells on this carrier frequency. If absent the UE applies the maximum power according to TS 38.101-1 [15]</w:t>
            </w:r>
            <w:r w:rsidRPr="00F10B4F">
              <w:rPr>
                <w:iCs/>
                <w:lang w:eastAsia="en-GB"/>
              </w:rPr>
              <w:t xml:space="preserve"> in case of an FR1 cell or TS 38.101-2 [39] in case of an FR2 cell. In this release of the specification, if </w:t>
            </w:r>
            <w:r w:rsidRPr="00F10B4F">
              <w:rPr>
                <w:i/>
                <w:iCs/>
                <w:lang w:eastAsia="en-GB"/>
              </w:rPr>
              <w:t>p-Max</w:t>
            </w:r>
            <w:r w:rsidRPr="00F10B4F">
              <w:rPr>
                <w:iCs/>
                <w:lang w:eastAsia="en-GB"/>
              </w:rPr>
              <w:t xml:space="preserve"> is present on a carrier frequency in FR2, the UE shall ignore the field and applies the maximum power according to TS 38.101-2 [39]</w:t>
            </w:r>
            <w:r w:rsidRPr="00F10B4F">
              <w:rPr>
                <w:lang w:eastAsia="en-GB"/>
              </w:rPr>
              <w:t>.</w:t>
            </w:r>
            <w:r w:rsidR="00D027C1" w:rsidRPr="00F10B4F">
              <w:rPr>
                <w:lang w:eastAsia="en-GB"/>
              </w:rPr>
              <w:t xml:space="preserve"> </w:t>
            </w:r>
            <w:r w:rsidR="00D027C1" w:rsidRPr="00F10B4F">
              <w:rPr>
                <w:szCs w:val="22"/>
                <w:lang w:eastAsia="en-GB"/>
              </w:rPr>
              <w:t>This field is ignored by IAB-MT</w:t>
            </w:r>
            <w:r w:rsidR="00D027C1" w:rsidRPr="00F10B4F">
              <w:rPr>
                <w:szCs w:val="22"/>
                <w:lang w:eastAsia="sv-SE"/>
              </w:rPr>
              <w:t>.</w:t>
            </w:r>
            <w:r w:rsidR="00D027C1" w:rsidRPr="00F10B4F">
              <w:rPr>
                <w:szCs w:val="22"/>
                <w:lang w:eastAsia="en-GB"/>
              </w:rPr>
              <w:t xml:space="preserve"> The IAB-MT applies output power and emissions requirements, as specified in TS 38.174 [63]</w:t>
            </w:r>
            <w:r w:rsidR="00D027C1" w:rsidRPr="00F10B4F">
              <w:rPr>
                <w:szCs w:val="22"/>
                <w:lang w:eastAsia="sv-SE"/>
              </w:rPr>
              <w:t>.</w:t>
            </w:r>
          </w:p>
        </w:tc>
      </w:tr>
      <w:tr w:rsidR="00C148E4" w:rsidRPr="00F10B4F" w14:paraId="592051E1"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878363C" w14:textId="77777777" w:rsidR="00394471" w:rsidRPr="00F10B4F" w:rsidRDefault="00394471" w:rsidP="00964CC4">
            <w:pPr>
              <w:pStyle w:val="TAL"/>
              <w:rPr>
                <w:b/>
                <w:bCs/>
                <w:i/>
                <w:noProof/>
                <w:lang w:eastAsia="en-GB"/>
              </w:rPr>
            </w:pPr>
            <w:r w:rsidRPr="00F10B4F">
              <w:rPr>
                <w:b/>
                <w:bCs/>
                <w:i/>
                <w:noProof/>
                <w:lang w:eastAsia="en-GB"/>
              </w:rPr>
              <w:t>q-OffsetCell</w:t>
            </w:r>
          </w:p>
          <w:p w14:paraId="06C54623" w14:textId="77777777" w:rsidR="00394471" w:rsidRPr="00F10B4F" w:rsidRDefault="00394471" w:rsidP="00964CC4">
            <w:pPr>
              <w:pStyle w:val="TAL"/>
              <w:rPr>
                <w:lang w:eastAsia="en-GB"/>
              </w:rPr>
            </w:pPr>
            <w:r w:rsidRPr="00F10B4F">
              <w:rPr>
                <w:lang w:eastAsia="en-GB"/>
              </w:rPr>
              <w:t>Parameter "</w:t>
            </w:r>
            <w:proofErr w:type="spellStart"/>
            <w:proofErr w:type="gramStart"/>
            <w:r w:rsidRPr="00F10B4F">
              <w:rPr>
                <w:bCs/>
                <w:lang w:eastAsia="en-GB"/>
              </w:rPr>
              <w:t>Qoffset</w:t>
            </w:r>
            <w:r w:rsidRPr="00F10B4F">
              <w:rPr>
                <w:bCs/>
                <w:vertAlign w:val="subscript"/>
                <w:lang w:eastAsia="en-GB"/>
              </w:rPr>
              <w:t>s,n</w:t>
            </w:r>
            <w:proofErr w:type="spellEnd"/>
            <w:proofErr w:type="gramEnd"/>
            <w:r w:rsidRPr="00F10B4F">
              <w:rPr>
                <w:lang w:eastAsia="en-GB"/>
              </w:rPr>
              <w:t>" in TS 38.304 [20].</w:t>
            </w:r>
          </w:p>
        </w:tc>
      </w:tr>
      <w:tr w:rsidR="00C148E4" w:rsidRPr="00F10B4F" w14:paraId="7D688DD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7F2022C" w14:textId="77777777" w:rsidR="00394471" w:rsidRPr="00F10B4F" w:rsidRDefault="00394471" w:rsidP="00964CC4">
            <w:pPr>
              <w:pStyle w:val="TAL"/>
              <w:rPr>
                <w:b/>
                <w:bCs/>
                <w:i/>
                <w:noProof/>
                <w:lang w:eastAsia="en-GB"/>
              </w:rPr>
            </w:pPr>
            <w:r w:rsidRPr="00F10B4F">
              <w:rPr>
                <w:b/>
                <w:bCs/>
                <w:i/>
                <w:noProof/>
                <w:lang w:eastAsia="en-GB"/>
              </w:rPr>
              <w:t>q-OffsetFreq</w:t>
            </w:r>
          </w:p>
          <w:p w14:paraId="2A4A3F3B" w14:textId="77777777" w:rsidR="00394471" w:rsidRPr="00F10B4F" w:rsidRDefault="00394471" w:rsidP="00964CC4">
            <w:pPr>
              <w:pStyle w:val="TAL"/>
              <w:rPr>
                <w:noProof/>
                <w:lang w:eastAsia="en-GB"/>
              </w:rPr>
            </w:pPr>
            <w:r w:rsidRPr="00F10B4F">
              <w:rPr>
                <w:lang w:eastAsia="en-GB"/>
              </w:rPr>
              <w:t>Parameter "</w:t>
            </w:r>
            <w:proofErr w:type="spellStart"/>
            <w:r w:rsidRPr="00F10B4F">
              <w:rPr>
                <w:bCs/>
                <w:lang w:eastAsia="en-GB"/>
              </w:rPr>
              <w:t>Qoffset</w:t>
            </w:r>
            <w:r w:rsidRPr="00F10B4F">
              <w:rPr>
                <w:bCs/>
                <w:vertAlign w:val="subscript"/>
                <w:lang w:eastAsia="en-GB"/>
              </w:rPr>
              <w:t>frequency</w:t>
            </w:r>
            <w:proofErr w:type="spellEnd"/>
            <w:r w:rsidRPr="00F10B4F">
              <w:rPr>
                <w:lang w:eastAsia="en-GB"/>
              </w:rPr>
              <w:t>" in TS 38.304 [20].</w:t>
            </w:r>
          </w:p>
        </w:tc>
      </w:tr>
      <w:tr w:rsidR="00C148E4" w:rsidRPr="00F10B4F" w14:paraId="5F1DDF87"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15DE3A" w14:textId="77777777" w:rsidR="00394471" w:rsidRPr="00F10B4F" w:rsidRDefault="00394471" w:rsidP="00964CC4">
            <w:pPr>
              <w:pStyle w:val="TAL"/>
              <w:rPr>
                <w:b/>
                <w:bCs/>
                <w:i/>
                <w:noProof/>
                <w:lang w:eastAsia="en-GB"/>
              </w:rPr>
            </w:pPr>
            <w:r w:rsidRPr="00F10B4F">
              <w:rPr>
                <w:b/>
                <w:bCs/>
                <w:i/>
                <w:noProof/>
                <w:lang w:eastAsia="en-GB"/>
              </w:rPr>
              <w:t>q-QualMin</w:t>
            </w:r>
          </w:p>
          <w:p w14:paraId="74FB133C" w14:textId="77777777" w:rsidR="00394471" w:rsidRPr="00F10B4F" w:rsidRDefault="00394471" w:rsidP="00964CC4">
            <w:pPr>
              <w:pStyle w:val="TAL"/>
              <w:rPr>
                <w:b/>
                <w:bCs/>
                <w:i/>
                <w:noProof/>
                <w:lang w:eastAsia="en-GB"/>
              </w:rPr>
            </w:pPr>
            <w:r w:rsidRPr="00F10B4F">
              <w:rPr>
                <w:lang w:eastAsia="en-GB"/>
              </w:rPr>
              <w:t>Parameter "</w:t>
            </w:r>
            <w:proofErr w:type="spellStart"/>
            <w:r w:rsidRPr="00F10B4F">
              <w:rPr>
                <w:bCs/>
                <w:lang w:eastAsia="en-GB"/>
              </w:rPr>
              <w:t>Q</w:t>
            </w:r>
            <w:r w:rsidRPr="00F10B4F">
              <w:rPr>
                <w:bCs/>
                <w:vertAlign w:val="subscript"/>
                <w:lang w:eastAsia="en-GB"/>
              </w:rPr>
              <w:t>qualmin</w:t>
            </w:r>
            <w:proofErr w:type="spellEnd"/>
            <w:r w:rsidRPr="00F10B4F">
              <w:rPr>
                <w:lang w:eastAsia="en-GB"/>
              </w:rPr>
              <w:t xml:space="preserve">" in TS 38.304 [20]. If the field is absent, the UE applies the (default) value of negative infinity for </w:t>
            </w:r>
            <w:proofErr w:type="spellStart"/>
            <w:r w:rsidRPr="00F10B4F">
              <w:rPr>
                <w:lang w:eastAsia="en-GB"/>
              </w:rPr>
              <w:t>Q</w:t>
            </w:r>
            <w:r w:rsidRPr="00F10B4F">
              <w:rPr>
                <w:vertAlign w:val="subscript"/>
                <w:lang w:eastAsia="en-GB"/>
              </w:rPr>
              <w:t>qualmin</w:t>
            </w:r>
            <w:proofErr w:type="spellEnd"/>
            <w:r w:rsidRPr="00F10B4F">
              <w:rPr>
                <w:lang w:eastAsia="en-GB"/>
              </w:rPr>
              <w:t>.</w:t>
            </w:r>
          </w:p>
        </w:tc>
      </w:tr>
      <w:tr w:rsidR="00C148E4" w:rsidRPr="00F10B4F" w14:paraId="3774A99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152C44" w14:textId="77777777" w:rsidR="00394471" w:rsidRPr="00F10B4F" w:rsidRDefault="00394471" w:rsidP="00964CC4">
            <w:pPr>
              <w:pStyle w:val="TAL"/>
              <w:rPr>
                <w:b/>
                <w:bCs/>
                <w:i/>
                <w:lang w:eastAsia="en-GB"/>
              </w:rPr>
            </w:pPr>
            <w:r w:rsidRPr="00F10B4F">
              <w:rPr>
                <w:b/>
                <w:bCs/>
                <w:i/>
                <w:lang w:eastAsia="en-GB"/>
              </w:rPr>
              <w:lastRenderedPageBreak/>
              <w:t>q-</w:t>
            </w:r>
            <w:proofErr w:type="spellStart"/>
            <w:r w:rsidRPr="00F10B4F">
              <w:rPr>
                <w:b/>
                <w:bCs/>
                <w:i/>
                <w:lang w:eastAsia="en-GB"/>
              </w:rPr>
              <w:t>QualMinOffsetCell</w:t>
            </w:r>
            <w:proofErr w:type="spellEnd"/>
          </w:p>
          <w:p w14:paraId="7F4FE798" w14:textId="77777777" w:rsidR="00394471" w:rsidRPr="00F10B4F" w:rsidRDefault="00394471" w:rsidP="00964CC4">
            <w:pPr>
              <w:pStyle w:val="TAL"/>
              <w:rPr>
                <w:b/>
                <w:bCs/>
                <w:i/>
                <w:noProof/>
                <w:lang w:eastAsia="en-GB"/>
              </w:rPr>
            </w:pPr>
            <w:r w:rsidRPr="00F10B4F">
              <w:rPr>
                <w:lang w:eastAsia="sv-SE"/>
              </w:rPr>
              <w:t>Parameter "</w:t>
            </w:r>
            <w:proofErr w:type="spellStart"/>
            <w:r w:rsidRPr="00F10B4F">
              <w:rPr>
                <w:lang w:eastAsia="sv-SE"/>
              </w:rPr>
              <w:t>Q</w:t>
            </w:r>
            <w:r w:rsidRPr="00F10B4F">
              <w:rPr>
                <w:vertAlign w:val="subscript"/>
                <w:lang w:eastAsia="sv-SE"/>
              </w:rPr>
              <w:t>qualminoffsetcell</w:t>
            </w:r>
            <w:proofErr w:type="spellEnd"/>
            <w:r w:rsidRPr="00F10B4F">
              <w:rPr>
                <w:lang w:eastAsia="sv-SE"/>
              </w:rPr>
              <w:t>" in TS</w:t>
            </w:r>
            <w:r w:rsidRPr="00F10B4F">
              <w:rPr>
                <w:lang w:eastAsia="en-GB"/>
              </w:rPr>
              <w:t xml:space="preserve"> 38.304 [20]. Actual value </w:t>
            </w:r>
            <w:proofErr w:type="spellStart"/>
            <w:r w:rsidRPr="00F10B4F">
              <w:rPr>
                <w:lang w:eastAsia="en-GB"/>
              </w:rPr>
              <w:t>Q</w:t>
            </w:r>
            <w:r w:rsidRPr="00F10B4F">
              <w:rPr>
                <w:vertAlign w:val="subscript"/>
                <w:lang w:eastAsia="en-GB"/>
              </w:rPr>
              <w:t>qualminoffsetcell</w:t>
            </w:r>
            <w:proofErr w:type="spellEnd"/>
            <w:r w:rsidRPr="00F10B4F">
              <w:rPr>
                <w:lang w:eastAsia="en-GB"/>
              </w:rPr>
              <w:t xml:space="preserve"> = field value [dB].</w:t>
            </w:r>
          </w:p>
        </w:tc>
      </w:tr>
      <w:tr w:rsidR="00C148E4" w:rsidRPr="00F10B4F" w14:paraId="1EF689AD"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19A7A3F" w14:textId="77777777" w:rsidR="00394471" w:rsidRPr="00F10B4F" w:rsidRDefault="00394471" w:rsidP="00964CC4">
            <w:pPr>
              <w:pStyle w:val="TAL"/>
              <w:rPr>
                <w:b/>
                <w:bCs/>
                <w:i/>
                <w:lang w:eastAsia="en-GB"/>
              </w:rPr>
            </w:pPr>
            <w:r w:rsidRPr="00F10B4F">
              <w:rPr>
                <w:b/>
                <w:bCs/>
                <w:i/>
                <w:lang w:eastAsia="en-GB"/>
              </w:rPr>
              <w:t>q-</w:t>
            </w:r>
            <w:proofErr w:type="spellStart"/>
            <w:r w:rsidRPr="00F10B4F">
              <w:rPr>
                <w:b/>
                <w:bCs/>
                <w:i/>
                <w:lang w:eastAsia="en-GB"/>
              </w:rPr>
              <w:t>RxLevMin</w:t>
            </w:r>
            <w:proofErr w:type="spellEnd"/>
          </w:p>
          <w:p w14:paraId="6E507071" w14:textId="77777777" w:rsidR="00394471" w:rsidRPr="00F10B4F" w:rsidRDefault="00394471" w:rsidP="00964CC4">
            <w:pPr>
              <w:pStyle w:val="TAL"/>
              <w:rPr>
                <w:b/>
                <w:bCs/>
                <w:i/>
                <w:lang w:eastAsia="en-GB"/>
              </w:rPr>
            </w:pPr>
            <w:r w:rsidRPr="00F10B4F">
              <w:rPr>
                <w:bCs/>
                <w:lang w:eastAsia="en-GB"/>
              </w:rPr>
              <w:t>Parameter "</w:t>
            </w:r>
            <w:proofErr w:type="spellStart"/>
            <w:r w:rsidRPr="00F10B4F">
              <w:rPr>
                <w:bCs/>
                <w:lang w:eastAsia="en-GB"/>
              </w:rPr>
              <w:t>Q</w:t>
            </w:r>
            <w:r w:rsidRPr="00F10B4F">
              <w:rPr>
                <w:bCs/>
                <w:vertAlign w:val="subscript"/>
                <w:lang w:eastAsia="en-GB"/>
              </w:rPr>
              <w:t>rxlevmin</w:t>
            </w:r>
            <w:proofErr w:type="spellEnd"/>
            <w:r w:rsidRPr="00F10B4F">
              <w:rPr>
                <w:bCs/>
                <w:lang w:eastAsia="en-GB"/>
              </w:rPr>
              <w:t>" in TS 38.304 [20].</w:t>
            </w:r>
          </w:p>
        </w:tc>
      </w:tr>
      <w:tr w:rsidR="00C148E4" w:rsidRPr="00F10B4F" w14:paraId="24684F84"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30C779A" w14:textId="77777777" w:rsidR="00394471" w:rsidRPr="00F10B4F" w:rsidRDefault="00394471" w:rsidP="00964CC4">
            <w:pPr>
              <w:pStyle w:val="TAL"/>
              <w:rPr>
                <w:b/>
                <w:bCs/>
                <w:i/>
                <w:lang w:eastAsia="en-GB"/>
              </w:rPr>
            </w:pPr>
            <w:r w:rsidRPr="00F10B4F">
              <w:rPr>
                <w:b/>
                <w:bCs/>
                <w:i/>
                <w:lang w:eastAsia="en-GB"/>
              </w:rPr>
              <w:t>q-</w:t>
            </w:r>
            <w:proofErr w:type="spellStart"/>
            <w:r w:rsidRPr="00F10B4F">
              <w:rPr>
                <w:b/>
                <w:bCs/>
                <w:i/>
                <w:lang w:eastAsia="en-GB"/>
              </w:rPr>
              <w:t>RxLevMinOffsetCell</w:t>
            </w:r>
            <w:proofErr w:type="spellEnd"/>
          </w:p>
          <w:p w14:paraId="40555345" w14:textId="77777777" w:rsidR="00394471" w:rsidRPr="00F10B4F" w:rsidRDefault="00394471" w:rsidP="00964CC4">
            <w:pPr>
              <w:pStyle w:val="TAL"/>
              <w:rPr>
                <w:b/>
                <w:bCs/>
                <w:i/>
                <w:noProof/>
                <w:lang w:eastAsia="en-GB"/>
              </w:rPr>
            </w:pPr>
            <w:r w:rsidRPr="00F10B4F">
              <w:rPr>
                <w:lang w:eastAsia="sv-SE"/>
              </w:rPr>
              <w:t>Parameter "</w:t>
            </w:r>
            <w:proofErr w:type="spellStart"/>
            <w:r w:rsidRPr="00F10B4F">
              <w:rPr>
                <w:lang w:eastAsia="sv-SE"/>
              </w:rPr>
              <w:t>Q</w:t>
            </w:r>
            <w:r w:rsidRPr="00F10B4F">
              <w:rPr>
                <w:vertAlign w:val="subscript"/>
                <w:lang w:eastAsia="sv-SE"/>
              </w:rPr>
              <w:t>rxlevminoffsetcell</w:t>
            </w:r>
            <w:proofErr w:type="spellEnd"/>
            <w:r w:rsidRPr="00F10B4F">
              <w:rPr>
                <w:lang w:eastAsia="sv-SE"/>
              </w:rPr>
              <w:t>" in TS</w:t>
            </w:r>
            <w:r w:rsidRPr="00F10B4F">
              <w:rPr>
                <w:lang w:eastAsia="en-GB"/>
              </w:rPr>
              <w:t xml:space="preserve"> 38.304 [20]. Actual value </w:t>
            </w:r>
            <w:proofErr w:type="spellStart"/>
            <w:r w:rsidRPr="00F10B4F">
              <w:rPr>
                <w:lang w:eastAsia="en-GB"/>
              </w:rPr>
              <w:t>Q</w:t>
            </w:r>
            <w:r w:rsidRPr="00F10B4F">
              <w:rPr>
                <w:vertAlign w:val="subscript"/>
                <w:lang w:eastAsia="en-GB"/>
              </w:rPr>
              <w:t>rxlevminoffsetcell</w:t>
            </w:r>
            <w:proofErr w:type="spellEnd"/>
            <w:r w:rsidRPr="00F10B4F">
              <w:rPr>
                <w:lang w:eastAsia="en-GB"/>
              </w:rPr>
              <w:t xml:space="preserve"> = field value * 2 [dB].</w:t>
            </w:r>
          </w:p>
        </w:tc>
      </w:tr>
      <w:tr w:rsidR="00C148E4" w:rsidRPr="00F10B4F" w14:paraId="73B91C6B"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BF3F70" w14:textId="77777777" w:rsidR="00394471" w:rsidRPr="00F10B4F" w:rsidRDefault="00394471" w:rsidP="00964CC4">
            <w:pPr>
              <w:pStyle w:val="TAL"/>
              <w:rPr>
                <w:b/>
                <w:bCs/>
                <w:i/>
                <w:lang w:eastAsia="en-GB"/>
              </w:rPr>
            </w:pPr>
            <w:r w:rsidRPr="00F10B4F">
              <w:rPr>
                <w:b/>
                <w:bCs/>
                <w:i/>
                <w:lang w:eastAsia="en-GB"/>
              </w:rPr>
              <w:t>q-</w:t>
            </w:r>
            <w:proofErr w:type="spellStart"/>
            <w:r w:rsidRPr="00F10B4F">
              <w:rPr>
                <w:b/>
                <w:bCs/>
                <w:i/>
                <w:lang w:eastAsia="en-GB"/>
              </w:rPr>
              <w:t>RxLevMinOffsetCellSUL</w:t>
            </w:r>
            <w:proofErr w:type="spellEnd"/>
          </w:p>
          <w:p w14:paraId="53F18646" w14:textId="77777777" w:rsidR="00394471" w:rsidRPr="00F10B4F" w:rsidRDefault="00394471" w:rsidP="00964CC4">
            <w:pPr>
              <w:pStyle w:val="TAL"/>
              <w:rPr>
                <w:b/>
                <w:bCs/>
                <w:i/>
                <w:noProof/>
                <w:lang w:eastAsia="en-GB"/>
              </w:rPr>
            </w:pPr>
            <w:r w:rsidRPr="00F10B4F">
              <w:rPr>
                <w:lang w:eastAsia="sv-SE"/>
              </w:rPr>
              <w:t>Parameter "</w:t>
            </w:r>
            <w:proofErr w:type="spellStart"/>
            <w:r w:rsidRPr="00F10B4F">
              <w:rPr>
                <w:lang w:eastAsia="sv-SE"/>
              </w:rPr>
              <w:t>Q</w:t>
            </w:r>
            <w:r w:rsidRPr="00F10B4F">
              <w:rPr>
                <w:vertAlign w:val="subscript"/>
                <w:lang w:eastAsia="sv-SE"/>
              </w:rPr>
              <w:t>rxlevminoffsetcellSUL</w:t>
            </w:r>
            <w:proofErr w:type="spellEnd"/>
            <w:r w:rsidRPr="00F10B4F">
              <w:rPr>
                <w:lang w:eastAsia="sv-SE"/>
              </w:rPr>
              <w:t>" in TS</w:t>
            </w:r>
            <w:r w:rsidRPr="00F10B4F">
              <w:rPr>
                <w:lang w:eastAsia="en-GB"/>
              </w:rPr>
              <w:t xml:space="preserve"> 38.304 [20]. Actual value </w:t>
            </w:r>
            <w:proofErr w:type="spellStart"/>
            <w:r w:rsidRPr="00F10B4F">
              <w:rPr>
                <w:lang w:eastAsia="en-GB"/>
              </w:rPr>
              <w:t>Q</w:t>
            </w:r>
            <w:r w:rsidRPr="00F10B4F">
              <w:rPr>
                <w:vertAlign w:val="subscript"/>
                <w:lang w:eastAsia="en-GB"/>
              </w:rPr>
              <w:t>rxlevminoffsetcellSUL</w:t>
            </w:r>
            <w:proofErr w:type="spellEnd"/>
            <w:r w:rsidRPr="00F10B4F">
              <w:rPr>
                <w:lang w:eastAsia="en-GB"/>
              </w:rPr>
              <w:t xml:space="preserve"> = field value * 2 [dB].</w:t>
            </w:r>
          </w:p>
        </w:tc>
      </w:tr>
      <w:tr w:rsidR="00C148E4" w:rsidRPr="00F10B4F" w14:paraId="33E6EC79"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F8431C7" w14:textId="77777777" w:rsidR="00394471" w:rsidRPr="00F10B4F" w:rsidRDefault="00394471" w:rsidP="00964CC4">
            <w:pPr>
              <w:pStyle w:val="TAL"/>
              <w:rPr>
                <w:b/>
                <w:bCs/>
                <w:i/>
                <w:lang w:eastAsia="en-GB"/>
              </w:rPr>
            </w:pPr>
            <w:r w:rsidRPr="00F10B4F">
              <w:rPr>
                <w:b/>
                <w:bCs/>
                <w:i/>
                <w:lang w:eastAsia="en-GB"/>
              </w:rPr>
              <w:t>q-</w:t>
            </w:r>
            <w:proofErr w:type="spellStart"/>
            <w:r w:rsidRPr="00F10B4F">
              <w:rPr>
                <w:b/>
                <w:bCs/>
                <w:i/>
                <w:lang w:eastAsia="en-GB"/>
              </w:rPr>
              <w:t>RxLevMinSUL</w:t>
            </w:r>
            <w:proofErr w:type="spellEnd"/>
          </w:p>
          <w:p w14:paraId="2D767157" w14:textId="77777777" w:rsidR="00394471" w:rsidRPr="00F10B4F" w:rsidRDefault="00394471" w:rsidP="00964CC4">
            <w:pPr>
              <w:pStyle w:val="TAL"/>
              <w:rPr>
                <w:b/>
                <w:bCs/>
                <w:i/>
                <w:lang w:eastAsia="en-GB"/>
              </w:rPr>
            </w:pPr>
            <w:r w:rsidRPr="00F10B4F">
              <w:rPr>
                <w:bCs/>
                <w:lang w:eastAsia="en-GB"/>
              </w:rPr>
              <w:t>Parameter "</w:t>
            </w:r>
            <w:proofErr w:type="spellStart"/>
            <w:r w:rsidRPr="00F10B4F">
              <w:rPr>
                <w:bCs/>
                <w:lang w:eastAsia="en-GB"/>
              </w:rPr>
              <w:t>Q</w:t>
            </w:r>
            <w:r w:rsidRPr="00F10B4F">
              <w:rPr>
                <w:bCs/>
                <w:vertAlign w:val="subscript"/>
                <w:lang w:eastAsia="en-GB"/>
              </w:rPr>
              <w:t>rxlevmin</w:t>
            </w:r>
            <w:proofErr w:type="spellEnd"/>
            <w:r w:rsidRPr="00F10B4F">
              <w:rPr>
                <w:bCs/>
                <w:lang w:eastAsia="en-GB"/>
              </w:rPr>
              <w:t>" in TS 38.304 [20].</w:t>
            </w:r>
          </w:p>
        </w:tc>
      </w:tr>
      <w:tr w:rsidR="00C148E4" w:rsidRPr="00F10B4F" w14:paraId="0F13C915" w14:textId="77777777" w:rsidTr="00771058">
        <w:trPr>
          <w:cantSplit/>
        </w:trPr>
        <w:tc>
          <w:tcPr>
            <w:tcW w:w="14175" w:type="dxa"/>
            <w:tcBorders>
              <w:top w:val="single" w:sz="4" w:space="0" w:color="808080"/>
              <w:left w:val="single" w:sz="4" w:space="0" w:color="808080"/>
              <w:bottom w:val="single" w:sz="4" w:space="0" w:color="808080"/>
              <w:right w:val="single" w:sz="4" w:space="0" w:color="808080"/>
            </w:tcBorders>
          </w:tcPr>
          <w:p w14:paraId="4000633B" w14:textId="6643FFD0" w:rsidR="00B37B2F" w:rsidRPr="00F10B4F" w:rsidRDefault="00B37B2F" w:rsidP="00771058">
            <w:pPr>
              <w:pStyle w:val="TAL"/>
              <w:rPr>
                <w:b/>
                <w:bCs/>
                <w:i/>
                <w:lang w:eastAsia="en-GB"/>
              </w:rPr>
            </w:pPr>
            <w:proofErr w:type="spellStart"/>
            <w:r w:rsidRPr="00F10B4F">
              <w:rPr>
                <w:b/>
                <w:bCs/>
                <w:i/>
                <w:lang w:eastAsia="en-GB"/>
              </w:rPr>
              <w:t>red</w:t>
            </w:r>
            <w:r w:rsidR="00AE678F" w:rsidRPr="00F10B4F">
              <w:rPr>
                <w:b/>
                <w:bCs/>
                <w:i/>
                <w:lang w:eastAsia="en-GB"/>
              </w:rPr>
              <w:t>C</w:t>
            </w:r>
            <w:r w:rsidRPr="00F10B4F">
              <w:rPr>
                <w:b/>
                <w:bCs/>
                <w:i/>
                <w:lang w:eastAsia="en-GB"/>
              </w:rPr>
              <w:t>apAccess</w:t>
            </w:r>
            <w:r w:rsidR="00AE678F" w:rsidRPr="00F10B4F">
              <w:rPr>
                <w:b/>
                <w:bCs/>
                <w:i/>
                <w:lang w:eastAsia="en-GB"/>
              </w:rPr>
              <w:t>Allowed</w:t>
            </w:r>
            <w:proofErr w:type="spellEnd"/>
          </w:p>
          <w:p w14:paraId="69EB9DDB" w14:textId="59B9CD44" w:rsidR="00B37B2F" w:rsidRPr="00F10B4F" w:rsidRDefault="00B37B2F" w:rsidP="00771058">
            <w:pPr>
              <w:pStyle w:val="TAL"/>
              <w:rPr>
                <w:b/>
                <w:bCs/>
                <w:i/>
                <w:lang w:eastAsia="en-GB"/>
              </w:rPr>
            </w:pPr>
            <w:r w:rsidRPr="00F10B4F">
              <w:rPr>
                <w:iCs/>
                <w:lang w:eastAsia="en-GB"/>
              </w:rPr>
              <w:t xml:space="preserve">Indicates whether </w:t>
            </w:r>
            <w:proofErr w:type="spellStart"/>
            <w:r w:rsidRPr="00F10B4F">
              <w:rPr>
                <w:iCs/>
                <w:lang w:eastAsia="en-GB"/>
              </w:rPr>
              <w:t>RedCap</w:t>
            </w:r>
            <w:proofErr w:type="spellEnd"/>
            <w:r w:rsidRPr="00F10B4F">
              <w:rPr>
                <w:iCs/>
                <w:lang w:eastAsia="en-GB"/>
              </w:rPr>
              <w:t xml:space="preserve"> UEs are allowed to access the frequency.</w:t>
            </w:r>
          </w:p>
        </w:tc>
      </w:tr>
      <w:tr w:rsidR="00C148E4" w:rsidRPr="00F10B4F" w14:paraId="1CB2631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D0ABDF1" w14:textId="77777777" w:rsidR="00394471" w:rsidRPr="00F10B4F" w:rsidRDefault="00394471" w:rsidP="00964CC4">
            <w:pPr>
              <w:pStyle w:val="TAL"/>
              <w:rPr>
                <w:b/>
                <w:bCs/>
                <w:i/>
                <w:iCs/>
                <w:noProof/>
                <w:lang w:eastAsia="sv-SE"/>
              </w:rPr>
            </w:pPr>
            <w:r w:rsidRPr="00F10B4F">
              <w:rPr>
                <w:b/>
                <w:bCs/>
                <w:i/>
                <w:iCs/>
                <w:noProof/>
                <w:lang w:eastAsia="sv-SE"/>
              </w:rPr>
              <w:t>smtc</w:t>
            </w:r>
          </w:p>
          <w:p w14:paraId="6025942D" w14:textId="174C27E5" w:rsidR="00394471" w:rsidRPr="00F10B4F" w:rsidRDefault="00394471" w:rsidP="00964CC4">
            <w:pPr>
              <w:pStyle w:val="TAL"/>
              <w:rPr>
                <w:b/>
                <w:bCs/>
                <w:i/>
                <w:noProof/>
                <w:lang w:eastAsia="en-GB"/>
              </w:rPr>
            </w:pPr>
            <w:r w:rsidRPr="00F10B4F">
              <w:rPr>
                <w:szCs w:val="22"/>
                <w:lang w:eastAsia="sv-SE"/>
              </w:rPr>
              <w:t xml:space="preserve">Measurement timing configuration for inter-frequency measurement. If this field is absent, the UE assumes that SSB periodicity is 5 </w:t>
            </w:r>
            <w:proofErr w:type="spellStart"/>
            <w:r w:rsidRPr="00F10B4F">
              <w:rPr>
                <w:szCs w:val="22"/>
                <w:lang w:eastAsia="sv-SE"/>
              </w:rPr>
              <w:t>ms</w:t>
            </w:r>
            <w:proofErr w:type="spellEnd"/>
            <w:r w:rsidRPr="00F10B4F">
              <w:rPr>
                <w:szCs w:val="22"/>
                <w:lang w:eastAsia="sv-SE"/>
              </w:rPr>
              <w:t xml:space="preserve"> in this frequency.</w:t>
            </w:r>
            <w:r w:rsidR="001163BA" w:rsidRPr="00F10B4F">
              <w:rPr>
                <w:szCs w:val="22"/>
                <w:lang w:eastAsia="sv-SE"/>
              </w:rPr>
              <w:t xml:space="preserve"> If the field is broadcast by an NTN cell, the o</w:t>
            </w:r>
            <w:r w:rsidR="001163BA" w:rsidRPr="00F10B4F">
              <w:rPr>
                <w:i/>
                <w:iCs/>
                <w:szCs w:val="22"/>
                <w:lang w:eastAsia="sv-SE"/>
              </w:rPr>
              <w:t>ffset</w:t>
            </w:r>
            <w:r w:rsidR="001163BA" w:rsidRPr="00F10B4F">
              <w:rPr>
                <w:szCs w:val="22"/>
                <w:lang w:eastAsia="sv-SE"/>
              </w:rPr>
              <w:t xml:space="preserve"> (derived from parameter </w:t>
            </w:r>
            <w:proofErr w:type="spellStart"/>
            <w:r w:rsidR="001163BA" w:rsidRPr="00F10B4F">
              <w:rPr>
                <w:i/>
                <w:iCs/>
                <w:szCs w:val="22"/>
                <w:lang w:eastAsia="sv-SE"/>
              </w:rPr>
              <w:t>periodicityAndOffset</w:t>
            </w:r>
            <w:proofErr w:type="spellEnd"/>
            <w:r w:rsidR="001163BA" w:rsidRPr="00F10B4F">
              <w:rPr>
                <w:szCs w:val="22"/>
                <w:lang w:eastAsia="sv-SE"/>
              </w:rPr>
              <w:t xml:space="preserve">) </w:t>
            </w:r>
            <w:proofErr w:type="gramStart"/>
            <w:r w:rsidR="001163BA" w:rsidRPr="00F10B4F">
              <w:rPr>
                <w:szCs w:val="22"/>
                <w:lang w:eastAsia="sv-SE"/>
              </w:rPr>
              <w:t>is based on the assumption</w:t>
            </w:r>
            <w:proofErr w:type="gramEnd"/>
            <w:r w:rsidR="001163BA" w:rsidRPr="00F10B4F">
              <w:rPr>
                <w:szCs w:val="22"/>
                <w:lang w:eastAsia="sv-SE"/>
              </w:rPr>
              <w:t xml:space="preserve"> that </w:t>
            </w:r>
            <w:del w:id="41" w:author="Shiyang Leng" w:date="2023-04-23T23:52:00Z">
              <w:r w:rsidR="001163BA" w:rsidRPr="00F10B4F" w:rsidDel="009C0309">
                <w:rPr>
                  <w:szCs w:val="22"/>
                  <w:lang w:eastAsia="sv-SE"/>
                </w:rPr>
                <w:delText>service link</w:delText>
              </w:r>
            </w:del>
            <w:ins w:id="42" w:author="Shiyang Leng" w:date="2023-04-23T23:55:00Z">
              <w:r w:rsidR="00DF7830">
                <w:rPr>
                  <w:szCs w:val="22"/>
                  <w:lang w:eastAsia="sv-SE"/>
                </w:rPr>
                <w:t xml:space="preserve">the </w:t>
              </w:r>
            </w:ins>
            <w:ins w:id="43" w:author="Shiyang Leng" w:date="2023-04-23T23:52:00Z">
              <w:r w:rsidR="009C0309">
                <w:rPr>
                  <w:szCs w:val="22"/>
                  <w:lang w:eastAsia="sv-SE"/>
                </w:rPr>
                <w:t>UE</w:t>
              </w:r>
            </w:ins>
            <w:ins w:id="44" w:author="Shiyang Leng" w:date="2023-04-23T23:56:00Z">
              <w:r w:rsidR="00DF7830">
                <w:rPr>
                  <w:szCs w:val="22"/>
                  <w:lang w:eastAsia="sv-SE"/>
                </w:rPr>
                <w:t xml:space="preserve"> to </w:t>
              </w:r>
            </w:ins>
            <w:proofErr w:type="spellStart"/>
            <w:ins w:id="45" w:author="Shiyang Leng" w:date="2023-04-23T23:52:00Z">
              <w:r w:rsidR="009C0309">
                <w:rPr>
                  <w:szCs w:val="22"/>
                  <w:lang w:eastAsia="sv-SE"/>
                </w:rPr>
                <w:t>gNB</w:t>
              </w:r>
            </w:ins>
            <w:proofErr w:type="spellEnd"/>
            <w:r w:rsidR="001163BA" w:rsidRPr="00F10B4F">
              <w:rPr>
                <w:szCs w:val="22"/>
                <w:lang w:eastAsia="sv-SE"/>
              </w:rPr>
              <w:t xml:space="preserve"> propagation delay difference between the serving cell and neighbour cells equals to 0 </w:t>
            </w:r>
            <w:proofErr w:type="spellStart"/>
            <w:r w:rsidR="001163BA" w:rsidRPr="00F10B4F">
              <w:rPr>
                <w:szCs w:val="22"/>
                <w:lang w:eastAsia="sv-SE"/>
              </w:rPr>
              <w:t>ms</w:t>
            </w:r>
            <w:proofErr w:type="spellEnd"/>
            <w:r w:rsidR="001163BA" w:rsidRPr="00F10B4F">
              <w:rPr>
                <w:szCs w:val="22"/>
                <w:lang w:eastAsia="sv-SE"/>
              </w:rPr>
              <w:t>, and UE can adjust the actual o</w:t>
            </w:r>
            <w:r w:rsidR="001163BA" w:rsidRPr="00F10B4F">
              <w:rPr>
                <w:i/>
                <w:iCs/>
                <w:szCs w:val="22"/>
                <w:lang w:eastAsia="sv-SE"/>
              </w:rPr>
              <w:t>ffset</w:t>
            </w:r>
            <w:r w:rsidR="001163BA" w:rsidRPr="00F10B4F">
              <w:rPr>
                <w:szCs w:val="22"/>
                <w:lang w:eastAsia="sv-SE"/>
              </w:rPr>
              <w:t xml:space="preserve"> based on the actual propagation delay difference.</w:t>
            </w:r>
          </w:p>
        </w:tc>
      </w:tr>
      <w:tr w:rsidR="00C148E4" w:rsidRPr="00F10B4F" w14:paraId="28AB5B3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8FE337" w14:textId="50149D03" w:rsidR="00394471" w:rsidRPr="00F10B4F" w:rsidRDefault="00394471" w:rsidP="00964CC4">
            <w:pPr>
              <w:pStyle w:val="TAL"/>
              <w:rPr>
                <w:b/>
                <w:bCs/>
                <w:i/>
                <w:iCs/>
                <w:noProof/>
                <w:lang w:eastAsia="sv-SE"/>
              </w:rPr>
            </w:pPr>
            <w:r w:rsidRPr="00F10B4F">
              <w:rPr>
                <w:b/>
                <w:bCs/>
                <w:i/>
                <w:iCs/>
                <w:noProof/>
                <w:lang w:eastAsia="sv-SE"/>
              </w:rPr>
              <w:t>smtc2-LP</w:t>
            </w:r>
          </w:p>
          <w:p w14:paraId="650C6C80" w14:textId="5E3D74D3" w:rsidR="00394471" w:rsidRPr="00F10B4F" w:rsidRDefault="00394471" w:rsidP="00964CC4">
            <w:pPr>
              <w:pStyle w:val="TAL"/>
              <w:rPr>
                <w:b/>
                <w:bCs/>
                <w:i/>
                <w:iCs/>
                <w:noProof/>
                <w:lang w:eastAsia="sv-SE"/>
              </w:rPr>
            </w:pPr>
            <w:r w:rsidRPr="00F10B4F">
              <w:rPr>
                <w:bCs/>
                <w:iCs/>
                <w:noProof/>
                <w:lang w:eastAsia="sv-SE"/>
              </w:rPr>
              <w:t xml:space="preserve">Measurement timing configuration for inter-frequency neighbour cells with a Long Periodicity (LP) indicated by periodicity in </w:t>
            </w:r>
            <w:r w:rsidRPr="00F10B4F">
              <w:rPr>
                <w:bCs/>
                <w:i/>
                <w:iCs/>
                <w:noProof/>
                <w:lang w:eastAsia="sv-SE"/>
              </w:rPr>
              <w:t>smtc2-LP</w:t>
            </w:r>
            <w:r w:rsidRPr="00F10B4F">
              <w:rPr>
                <w:bCs/>
                <w:iCs/>
                <w:noProof/>
                <w:lang w:eastAsia="sv-SE"/>
              </w:rPr>
              <w:t xml:space="preserve">. The timing offset and duration are equal to the offset and duration indicated in </w:t>
            </w:r>
            <w:r w:rsidRPr="00F10B4F">
              <w:rPr>
                <w:bCs/>
                <w:i/>
                <w:iCs/>
                <w:noProof/>
                <w:lang w:eastAsia="sv-SE"/>
              </w:rPr>
              <w:t>smtc</w:t>
            </w:r>
            <w:r w:rsidRPr="00F10B4F">
              <w:rPr>
                <w:bCs/>
                <w:iCs/>
                <w:noProof/>
                <w:lang w:eastAsia="sv-SE"/>
              </w:rPr>
              <w:t xml:space="preserve"> in </w:t>
            </w:r>
            <w:r w:rsidRPr="00F10B4F">
              <w:rPr>
                <w:bCs/>
                <w:i/>
                <w:iCs/>
                <w:noProof/>
                <w:lang w:eastAsia="sv-SE"/>
              </w:rPr>
              <w:t>InterFreqCarrierFreqInfo</w:t>
            </w:r>
            <w:r w:rsidRPr="00F10B4F">
              <w:rPr>
                <w:bCs/>
                <w:iCs/>
                <w:noProof/>
                <w:lang w:eastAsia="sv-SE"/>
              </w:rPr>
              <w:t xml:space="preserve">. The periodicity in </w:t>
            </w:r>
            <w:r w:rsidRPr="00F10B4F">
              <w:rPr>
                <w:bCs/>
                <w:i/>
                <w:iCs/>
                <w:noProof/>
                <w:lang w:eastAsia="sv-SE"/>
              </w:rPr>
              <w:t>smtc2-LP</w:t>
            </w:r>
            <w:r w:rsidRPr="00F10B4F">
              <w:rPr>
                <w:bCs/>
                <w:iCs/>
                <w:noProof/>
                <w:lang w:eastAsia="sv-SE"/>
              </w:rPr>
              <w:t xml:space="preserve"> can only be set to a value strictly larger than the periodicity in </w:t>
            </w:r>
            <w:r w:rsidRPr="00F10B4F">
              <w:rPr>
                <w:bCs/>
                <w:i/>
                <w:iCs/>
                <w:noProof/>
                <w:lang w:eastAsia="sv-SE"/>
              </w:rPr>
              <w:t>smtc</w:t>
            </w:r>
            <w:r w:rsidRPr="00F10B4F">
              <w:rPr>
                <w:bCs/>
                <w:iCs/>
                <w:noProof/>
                <w:lang w:eastAsia="sv-SE"/>
              </w:rPr>
              <w:t xml:space="preserve"> in </w:t>
            </w:r>
            <w:r w:rsidRPr="00F10B4F">
              <w:rPr>
                <w:bCs/>
                <w:i/>
                <w:iCs/>
                <w:noProof/>
                <w:lang w:eastAsia="sv-SE"/>
              </w:rPr>
              <w:t>InterFreqCarrierFreqInfo</w:t>
            </w:r>
            <w:r w:rsidRPr="00F10B4F">
              <w:rPr>
                <w:bCs/>
                <w:iCs/>
                <w:noProof/>
                <w:lang w:eastAsia="sv-SE"/>
              </w:rPr>
              <w:t xml:space="preserve"> (e.g. if </w:t>
            </w:r>
            <w:r w:rsidRPr="00F10B4F">
              <w:rPr>
                <w:bCs/>
                <w:i/>
                <w:iCs/>
                <w:noProof/>
                <w:lang w:eastAsia="sv-SE"/>
              </w:rPr>
              <w:t>smtc</w:t>
            </w:r>
            <w:r w:rsidRPr="00F10B4F">
              <w:rPr>
                <w:bCs/>
                <w:iCs/>
                <w:noProof/>
                <w:lang w:eastAsia="sv-SE"/>
              </w:rPr>
              <w:t xml:space="preserve"> indicates sf20 the Long Periodicity can only be set to sf40, sf80 or sf160, if </w:t>
            </w:r>
            <w:r w:rsidRPr="00F10B4F">
              <w:rPr>
                <w:bCs/>
                <w:i/>
                <w:iCs/>
                <w:noProof/>
                <w:lang w:eastAsia="sv-SE"/>
              </w:rPr>
              <w:t>smtc</w:t>
            </w:r>
            <w:r w:rsidRPr="00F10B4F">
              <w:rPr>
                <w:bCs/>
                <w:iCs/>
                <w:noProof/>
                <w:lang w:eastAsia="sv-SE"/>
              </w:rPr>
              <w:t xml:space="preserve"> indicates sf160, </w:t>
            </w:r>
            <w:r w:rsidRPr="00F10B4F">
              <w:rPr>
                <w:bCs/>
                <w:i/>
                <w:iCs/>
                <w:noProof/>
                <w:lang w:eastAsia="sv-SE"/>
              </w:rPr>
              <w:t>smtc2-LP</w:t>
            </w:r>
            <w:r w:rsidRPr="00F10B4F">
              <w:rPr>
                <w:bCs/>
                <w:iCs/>
                <w:noProof/>
                <w:lang w:eastAsia="sv-SE"/>
              </w:rPr>
              <w:t xml:space="preserve"> cannot be configured). The </w:t>
            </w:r>
            <w:r w:rsidRPr="00F10B4F">
              <w:rPr>
                <w:bCs/>
                <w:i/>
                <w:iCs/>
                <w:noProof/>
                <w:lang w:eastAsia="sv-SE"/>
              </w:rPr>
              <w:t>pci-List</w:t>
            </w:r>
            <w:r w:rsidRPr="00F10B4F">
              <w:rPr>
                <w:bCs/>
                <w:iCs/>
                <w:noProof/>
                <w:lang w:eastAsia="sv-SE"/>
              </w:rPr>
              <w:t xml:space="preserve">, if present, includes the physical cell identities of the inter-frequency neighbour cells with Long Periodicity. If </w:t>
            </w:r>
            <w:r w:rsidRPr="00F10B4F">
              <w:rPr>
                <w:bCs/>
                <w:i/>
                <w:iCs/>
                <w:noProof/>
                <w:lang w:eastAsia="sv-SE"/>
              </w:rPr>
              <w:t>smtc2-LP</w:t>
            </w:r>
            <w:r w:rsidRPr="00F10B4F">
              <w:rPr>
                <w:bCs/>
                <w:iCs/>
                <w:noProof/>
                <w:lang w:eastAsia="sv-SE"/>
              </w:rPr>
              <w:t xml:space="preserve"> is absent, the UE assumes that there are no inter-frequency neighbour cells with a Long Periodicity.</w:t>
            </w:r>
          </w:p>
        </w:tc>
      </w:tr>
      <w:tr w:rsidR="00C148E4" w:rsidRPr="00F10B4F" w14:paraId="6EBB001A" w14:textId="77777777" w:rsidTr="00AC6B1F">
        <w:tblPrEx>
          <w:tblLook w:val="04A0" w:firstRow="1" w:lastRow="0" w:firstColumn="1" w:lastColumn="0" w:noHBand="0" w:noVBand="1"/>
        </w:tblPrEx>
        <w:trPr>
          <w:cantSplit/>
        </w:trPr>
        <w:tc>
          <w:tcPr>
            <w:tcW w:w="14175" w:type="dxa"/>
            <w:tcBorders>
              <w:top w:val="single" w:sz="4" w:space="0" w:color="808080"/>
              <w:left w:val="single" w:sz="4" w:space="0" w:color="808080"/>
              <w:bottom w:val="single" w:sz="4" w:space="0" w:color="808080"/>
              <w:right w:val="single" w:sz="4" w:space="0" w:color="808080"/>
            </w:tcBorders>
          </w:tcPr>
          <w:p w14:paraId="67EB7AA1" w14:textId="77777777" w:rsidR="001163BA" w:rsidRPr="00F10B4F" w:rsidRDefault="001163BA" w:rsidP="00AC6B1F">
            <w:pPr>
              <w:pStyle w:val="TAL"/>
              <w:rPr>
                <w:b/>
                <w:i/>
                <w:szCs w:val="22"/>
                <w:lang w:eastAsia="en-GB"/>
              </w:rPr>
            </w:pPr>
            <w:r w:rsidRPr="00F10B4F">
              <w:rPr>
                <w:b/>
                <w:i/>
                <w:szCs w:val="22"/>
                <w:lang w:eastAsia="en-GB"/>
              </w:rPr>
              <w:t>smtc4list</w:t>
            </w:r>
          </w:p>
          <w:p w14:paraId="4FCC613B" w14:textId="313FEFAF" w:rsidR="001163BA" w:rsidRPr="00F10B4F" w:rsidRDefault="001163BA" w:rsidP="00AC6B1F">
            <w:pPr>
              <w:pStyle w:val="TAL"/>
              <w:rPr>
                <w:b/>
                <w:bCs/>
                <w:i/>
                <w:iCs/>
                <w:lang w:eastAsia="sv-SE"/>
              </w:rPr>
            </w:pPr>
            <w:r w:rsidRPr="00F10B4F">
              <w:rPr>
                <w:bCs/>
                <w:iCs/>
                <w:szCs w:val="22"/>
                <w:lang w:eastAsia="en-GB"/>
              </w:rPr>
              <w:t xml:space="preserve">Measurement timing configuration list for NTN deployments, see clause 5.5.2.10. The offset of each SSB-MTC4 in </w:t>
            </w:r>
            <w:r w:rsidRPr="00F10B4F">
              <w:rPr>
                <w:bCs/>
                <w:i/>
                <w:szCs w:val="22"/>
                <w:lang w:eastAsia="en-GB"/>
              </w:rPr>
              <w:t>smtc4list</w:t>
            </w:r>
            <w:r w:rsidRPr="00F10B4F">
              <w:rPr>
                <w:bCs/>
                <w:iCs/>
                <w:szCs w:val="22"/>
                <w:lang w:eastAsia="en-GB"/>
              </w:rPr>
              <w:t xml:space="preserve"> </w:t>
            </w:r>
            <w:proofErr w:type="gramStart"/>
            <w:r w:rsidRPr="00F10B4F">
              <w:rPr>
                <w:bCs/>
                <w:iCs/>
                <w:szCs w:val="22"/>
                <w:lang w:eastAsia="en-GB"/>
              </w:rPr>
              <w:t>is based on the assumption</w:t>
            </w:r>
            <w:proofErr w:type="gramEnd"/>
            <w:r w:rsidRPr="00F10B4F">
              <w:rPr>
                <w:bCs/>
                <w:iCs/>
                <w:szCs w:val="22"/>
                <w:lang w:eastAsia="en-GB"/>
              </w:rPr>
              <w:t xml:space="preserve"> that </w:t>
            </w:r>
            <w:del w:id="46" w:author="Shiyang Leng" w:date="2023-04-23T23:52:00Z">
              <w:r w:rsidRPr="00F10B4F" w:rsidDel="00D745A1">
                <w:rPr>
                  <w:bCs/>
                  <w:iCs/>
                  <w:szCs w:val="22"/>
                  <w:lang w:eastAsia="en-GB"/>
                </w:rPr>
                <w:delText>service link</w:delText>
              </w:r>
            </w:del>
            <w:ins w:id="47" w:author="Shiyang Leng" w:date="2023-04-23T23:56:00Z">
              <w:r w:rsidR="00DF7830">
                <w:rPr>
                  <w:bCs/>
                  <w:iCs/>
                  <w:szCs w:val="22"/>
                  <w:lang w:eastAsia="en-GB"/>
                </w:rPr>
                <w:t xml:space="preserve">the </w:t>
              </w:r>
            </w:ins>
            <w:ins w:id="48" w:author="Shiyang Leng" w:date="2023-04-23T23:52:00Z">
              <w:r w:rsidR="00D745A1">
                <w:rPr>
                  <w:bCs/>
                  <w:iCs/>
                  <w:szCs w:val="22"/>
                  <w:lang w:eastAsia="en-GB"/>
                </w:rPr>
                <w:t>UE</w:t>
              </w:r>
            </w:ins>
            <w:ins w:id="49" w:author="Shiyang Leng" w:date="2023-04-23T23:56:00Z">
              <w:r w:rsidR="00DF7830">
                <w:rPr>
                  <w:bCs/>
                  <w:iCs/>
                  <w:szCs w:val="22"/>
                  <w:lang w:eastAsia="en-GB"/>
                </w:rPr>
                <w:t xml:space="preserve"> to </w:t>
              </w:r>
            </w:ins>
            <w:proofErr w:type="spellStart"/>
            <w:ins w:id="50" w:author="Shiyang Leng" w:date="2023-04-23T23:52:00Z">
              <w:r w:rsidR="00D745A1">
                <w:rPr>
                  <w:bCs/>
                  <w:iCs/>
                  <w:szCs w:val="22"/>
                  <w:lang w:eastAsia="en-GB"/>
                </w:rPr>
                <w:t>gNB</w:t>
              </w:r>
            </w:ins>
            <w:proofErr w:type="spellEnd"/>
            <w:r w:rsidRPr="00F10B4F">
              <w:rPr>
                <w:bCs/>
                <w:iCs/>
                <w:szCs w:val="22"/>
                <w:lang w:eastAsia="en-GB"/>
              </w:rPr>
              <w:t xml:space="preserve"> propagation delay difference between the serving cell and neighbour cells equals to 0 </w:t>
            </w:r>
            <w:proofErr w:type="spellStart"/>
            <w:r w:rsidRPr="00F10B4F">
              <w:rPr>
                <w:bCs/>
                <w:iCs/>
                <w:szCs w:val="22"/>
                <w:lang w:eastAsia="en-GB"/>
              </w:rPr>
              <w:t>ms</w:t>
            </w:r>
            <w:proofErr w:type="spellEnd"/>
            <w:r w:rsidRPr="00F10B4F">
              <w:rPr>
                <w:bCs/>
                <w:iCs/>
                <w:szCs w:val="22"/>
                <w:lang w:eastAsia="en-GB"/>
              </w:rPr>
              <w:t xml:space="preserve">, and UE can adjust the actual </w:t>
            </w:r>
            <w:r w:rsidRPr="00F10B4F">
              <w:rPr>
                <w:bCs/>
                <w:i/>
                <w:szCs w:val="22"/>
                <w:lang w:eastAsia="en-GB"/>
              </w:rPr>
              <w:t>offset</w:t>
            </w:r>
            <w:r w:rsidRPr="00F10B4F">
              <w:rPr>
                <w:bCs/>
                <w:iCs/>
                <w:szCs w:val="22"/>
                <w:lang w:eastAsia="en-GB"/>
              </w:rPr>
              <w:t xml:space="preserve"> based on the actual propagation delay difference. For a UE that supports less SMTCs than what is included in this list, it is up to the UE to select which SMTCs to consider.</w:t>
            </w:r>
          </w:p>
        </w:tc>
      </w:tr>
      <w:tr w:rsidR="00C148E4" w:rsidRPr="00F10B4F" w14:paraId="02FB1395"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D65ED6" w14:textId="77777777" w:rsidR="00394471" w:rsidRPr="00F10B4F" w:rsidRDefault="00394471" w:rsidP="00964CC4">
            <w:pPr>
              <w:pStyle w:val="TAL"/>
              <w:rPr>
                <w:b/>
                <w:bCs/>
                <w:i/>
                <w:iCs/>
                <w:lang w:eastAsia="sv-SE"/>
              </w:rPr>
            </w:pPr>
            <w:proofErr w:type="spellStart"/>
            <w:r w:rsidRPr="00F10B4F">
              <w:rPr>
                <w:b/>
                <w:bCs/>
                <w:i/>
                <w:iCs/>
                <w:lang w:eastAsia="sv-SE"/>
              </w:rPr>
              <w:t>ssb-</w:t>
            </w:r>
            <w:r w:rsidRPr="00F10B4F">
              <w:rPr>
                <w:rFonts w:cs="Arial"/>
                <w:b/>
                <w:bCs/>
                <w:i/>
                <w:lang w:eastAsia="en-GB"/>
              </w:rPr>
              <w:t>PositionQCL</w:t>
            </w:r>
            <w:proofErr w:type="spellEnd"/>
          </w:p>
          <w:p w14:paraId="4B011122" w14:textId="76B7A22F" w:rsidR="00394471" w:rsidRPr="00F10B4F" w:rsidRDefault="00394471" w:rsidP="00964CC4">
            <w:pPr>
              <w:pStyle w:val="TAL"/>
              <w:rPr>
                <w:b/>
                <w:bCs/>
                <w:i/>
                <w:iCs/>
                <w:lang w:eastAsia="sv-SE"/>
              </w:rPr>
            </w:pPr>
            <w:r w:rsidRPr="00F10B4F">
              <w:rPr>
                <w:rFonts w:cs="Arial"/>
                <w:bCs/>
                <w:lang w:eastAsia="en-GB"/>
              </w:rPr>
              <w:t xml:space="preserve">Indicates the QCL relation between SS/PBCH blocks for a specific </w:t>
            </w:r>
            <w:proofErr w:type="spellStart"/>
            <w:r w:rsidRPr="00F10B4F">
              <w:rPr>
                <w:rFonts w:cs="Arial"/>
                <w:bCs/>
                <w:lang w:eastAsia="en-GB"/>
              </w:rPr>
              <w:t>neighbor</w:t>
            </w:r>
            <w:proofErr w:type="spellEnd"/>
            <w:r w:rsidRPr="00F10B4F">
              <w:rPr>
                <w:rFonts w:cs="Arial"/>
                <w:bCs/>
                <w:lang w:eastAsia="en-GB"/>
              </w:rPr>
              <w:t xml:space="preserve"> cell as specified in TS 38.213 [13], clause 4.1. If provided, the cell specific value overwrites the common value signalled by </w:t>
            </w:r>
            <w:proofErr w:type="spellStart"/>
            <w:r w:rsidRPr="00F10B4F">
              <w:rPr>
                <w:rFonts w:cs="Courier New"/>
                <w:i/>
                <w:iCs/>
                <w:lang w:eastAsia="sv-SE"/>
              </w:rPr>
              <w:t>ssb</w:t>
            </w:r>
            <w:proofErr w:type="spellEnd"/>
            <w:r w:rsidRPr="00F10B4F">
              <w:rPr>
                <w:rFonts w:cs="Courier New"/>
                <w:i/>
                <w:iCs/>
                <w:lang w:eastAsia="sv-SE"/>
              </w:rPr>
              <w:t>-</w:t>
            </w:r>
            <w:proofErr w:type="spellStart"/>
            <w:r w:rsidRPr="00F10B4F">
              <w:rPr>
                <w:rFonts w:cs="Courier New"/>
                <w:i/>
                <w:iCs/>
                <w:lang w:eastAsia="sv-SE"/>
              </w:rPr>
              <w:t>PositionQCL</w:t>
            </w:r>
            <w:proofErr w:type="spellEnd"/>
            <w:r w:rsidRPr="00F10B4F">
              <w:rPr>
                <w:rFonts w:cs="Courier New"/>
                <w:i/>
                <w:iCs/>
                <w:lang w:eastAsia="sv-SE"/>
              </w:rPr>
              <w:t>-Common</w:t>
            </w:r>
            <w:r w:rsidRPr="00F10B4F">
              <w:rPr>
                <w:rFonts w:cs="Courier New"/>
                <w:lang w:eastAsia="sv-SE"/>
              </w:rPr>
              <w:t xml:space="preserve"> in </w:t>
            </w:r>
            <w:r w:rsidRPr="00F10B4F">
              <w:rPr>
                <w:rFonts w:cs="Courier New"/>
                <w:i/>
                <w:iCs/>
                <w:lang w:eastAsia="sv-SE"/>
              </w:rPr>
              <w:t xml:space="preserve">SIB4 </w:t>
            </w:r>
            <w:r w:rsidRPr="00F10B4F">
              <w:rPr>
                <w:rFonts w:cs="Courier New"/>
                <w:lang w:eastAsia="sv-SE"/>
              </w:rPr>
              <w:t>for the indicated cell.</w:t>
            </w:r>
          </w:p>
        </w:tc>
      </w:tr>
      <w:tr w:rsidR="00C148E4" w:rsidRPr="00F10B4F" w14:paraId="17A1A736"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52AE084" w14:textId="77777777" w:rsidR="00394471" w:rsidRPr="00F10B4F" w:rsidRDefault="00394471" w:rsidP="00964CC4">
            <w:pPr>
              <w:pStyle w:val="TAL"/>
              <w:rPr>
                <w:b/>
                <w:bCs/>
                <w:i/>
                <w:iCs/>
                <w:lang w:eastAsia="sv-SE"/>
              </w:rPr>
            </w:pPr>
            <w:proofErr w:type="spellStart"/>
            <w:r w:rsidRPr="00F10B4F">
              <w:rPr>
                <w:b/>
                <w:bCs/>
                <w:i/>
                <w:iCs/>
                <w:lang w:eastAsia="sv-SE"/>
              </w:rPr>
              <w:t>ssb</w:t>
            </w:r>
            <w:proofErr w:type="spellEnd"/>
            <w:r w:rsidRPr="00F10B4F">
              <w:rPr>
                <w:b/>
                <w:bCs/>
                <w:i/>
                <w:iCs/>
                <w:lang w:eastAsia="sv-SE"/>
              </w:rPr>
              <w:t>-</w:t>
            </w:r>
            <w:proofErr w:type="spellStart"/>
            <w:r w:rsidRPr="00F10B4F">
              <w:rPr>
                <w:rFonts w:cs="Arial"/>
                <w:b/>
                <w:bCs/>
                <w:i/>
                <w:lang w:eastAsia="en-GB"/>
              </w:rPr>
              <w:t>PositionQCL</w:t>
            </w:r>
            <w:proofErr w:type="spellEnd"/>
            <w:r w:rsidRPr="00F10B4F">
              <w:rPr>
                <w:rFonts w:cs="Arial"/>
                <w:b/>
                <w:bCs/>
                <w:i/>
                <w:lang w:eastAsia="en-GB"/>
              </w:rPr>
              <w:t>-Common</w:t>
            </w:r>
          </w:p>
          <w:p w14:paraId="08F41A4D" w14:textId="7DD5D59D" w:rsidR="00394471" w:rsidRPr="00F10B4F" w:rsidRDefault="00394471" w:rsidP="00964CC4">
            <w:pPr>
              <w:pStyle w:val="TAL"/>
              <w:rPr>
                <w:b/>
                <w:bCs/>
                <w:i/>
                <w:iCs/>
                <w:lang w:eastAsia="sv-SE"/>
              </w:rPr>
            </w:pPr>
            <w:r w:rsidRPr="00F10B4F">
              <w:rPr>
                <w:rFonts w:cs="Arial"/>
                <w:bCs/>
                <w:lang w:eastAsia="en-GB"/>
              </w:rPr>
              <w:t xml:space="preserve">Indicates the QCL relation between SS/PBCH blocks for inter-frequency </w:t>
            </w:r>
            <w:proofErr w:type="spellStart"/>
            <w:r w:rsidRPr="00F10B4F">
              <w:rPr>
                <w:rFonts w:cs="Arial"/>
                <w:bCs/>
                <w:lang w:eastAsia="en-GB"/>
              </w:rPr>
              <w:t>neighbor</w:t>
            </w:r>
            <w:proofErr w:type="spellEnd"/>
            <w:r w:rsidRPr="00F10B4F">
              <w:rPr>
                <w:rFonts w:cs="Arial"/>
                <w:bCs/>
                <w:lang w:eastAsia="en-GB"/>
              </w:rPr>
              <w:t xml:space="preserve"> cells as specified in TS 38.213 [13], clause 4.1</w:t>
            </w:r>
            <w:r w:rsidRPr="00F10B4F">
              <w:rPr>
                <w:rFonts w:cs="Courier New"/>
                <w:lang w:eastAsia="sv-SE"/>
              </w:rPr>
              <w:t>.</w:t>
            </w:r>
          </w:p>
        </w:tc>
      </w:tr>
      <w:tr w:rsidR="00C148E4" w:rsidRPr="00F10B4F" w14:paraId="32660A8B"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986EAD" w14:textId="77777777" w:rsidR="00394471" w:rsidRPr="00F10B4F" w:rsidRDefault="00394471" w:rsidP="00964CC4">
            <w:pPr>
              <w:pStyle w:val="TAL"/>
              <w:rPr>
                <w:b/>
                <w:bCs/>
                <w:i/>
                <w:iCs/>
                <w:lang w:eastAsia="sv-SE"/>
              </w:rPr>
            </w:pPr>
            <w:proofErr w:type="spellStart"/>
            <w:r w:rsidRPr="00F10B4F">
              <w:rPr>
                <w:b/>
                <w:bCs/>
                <w:i/>
                <w:iCs/>
                <w:lang w:eastAsia="sv-SE"/>
              </w:rPr>
              <w:t>ssb-ToMeasure</w:t>
            </w:r>
            <w:proofErr w:type="spellEnd"/>
          </w:p>
          <w:p w14:paraId="05DAB533" w14:textId="77777777" w:rsidR="00394471" w:rsidRPr="00F10B4F" w:rsidRDefault="00394471" w:rsidP="00964CC4">
            <w:pPr>
              <w:pStyle w:val="TAL"/>
              <w:rPr>
                <w:b/>
                <w:bCs/>
                <w:i/>
                <w:noProof/>
                <w:lang w:eastAsia="en-GB"/>
              </w:rPr>
            </w:pPr>
            <w:r w:rsidRPr="00F10B4F">
              <w:rPr>
                <w:szCs w:val="22"/>
                <w:lang w:eastAsia="sv-SE"/>
              </w:rPr>
              <w:t>The set of SS blocks to be measured within the SMTC measurement duration (see TS 38.215 [9]). When the field is absent the UE measures on all SS-blocks.</w:t>
            </w:r>
          </w:p>
        </w:tc>
      </w:tr>
      <w:tr w:rsidR="00C148E4" w:rsidRPr="00F10B4F" w14:paraId="40FF097C"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FAF4600" w14:textId="77777777" w:rsidR="00394471" w:rsidRPr="00F10B4F" w:rsidRDefault="00394471" w:rsidP="00964CC4">
            <w:pPr>
              <w:pStyle w:val="TAL"/>
              <w:rPr>
                <w:b/>
                <w:bCs/>
                <w:i/>
                <w:iCs/>
                <w:lang w:eastAsia="sv-SE"/>
              </w:rPr>
            </w:pPr>
            <w:proofErr w:type="spellStart"/>
            <w:r w:rsidRPr="00F10B4F">
              <w:rPr>
                <w:b/>
                <w:bCs/>
                <w:i/>
                <w:iCs/>
                <w:lang w:eastAsia="sv-SE"/>
              </w:rPr>
              <w:t>ssbSubcarrierSpacing</w:t>
            </w:r>
            <w:proofErr w:type="spellEnd"/>
          </w:p>
          <w:p w14:paraId="30A65FD3" w14:textId="74089B28" w:rsidR="00394471" w:rsidRPr="00F10B4F" w:rsidRDefault="00394471" w:rsidP="00964CC4">
            <w:pPr>
              <w:pStyle w:val="TAL"/>
              <w:rPr>
                <w:szCs w:val="22"/>
                <w:lang w:eastAsia="sv-SE"/>
              </w:rPr>
            </w:pPr>
            <w:r w:rsidRPr="00F10B4F">
              <w:rPr>
                <w:szCs w:val="22"/>
                <w:lang w:eastAsia="sv-SE"/>
              </w:rPr>
              <w:t>Subcarrier spacing of SSB.</w:t>
            </w:r>
          </w:p>
          <w:p w14:paraId="741501E9" w14:textId="77777777" w:rsidR="006C501F" w:rsidRPr="00F10B4F" w:rsidRDefault="006C501F" w:rsidP="006C501F">
            <w:pPr>
              <w:pStyle w:val="TAL"/>
              <w:rPr>
                <w:iCs/>
                <w:noProof/>
                <w:lang w:eastAsia="en-GB"/>
              </w:rPr>
            </w:pPr>
            <w:r w:rsidRPr="00F10B4F">
              <w:rPr>
                <w:iCs/>
                <w:noProof/>
                <w:lang w:eastAsia="en-GB"/>
              </w:rPr>
              <w:t>Only the following values are applicable depending on the used frequency:</w:t>
            </w:r>
          </w:p>
          <w:p w14:paraId="64F74D51" w14:textId="77777777" w:rsidR="006C501F" w:rsidRPr="00F10B4F" w:rsidRDefault="006C501F" w:rsidP="006C501F">
            <w:pPr>
              <w:pStyle w:val="TAL"/>
              <w:rPr>
                <w:iCs/>
                <w:noProof/>
                <w:lang w:eastAsia="en-GB"/>
              </w:rPr>
            </w:pPr>
            <w:r w:rsidRPr="00F10B4F">
              <w:rPr>
                <w:iCs/>
                <w:noProof/>
                <w:lang w:eastAsia="en-GB"/>
              </w:rPr>
              <w:t>FR1:    15 or 30 kHz</w:t>
            </w:r>
          </w:p>
          <w:p w14:paraId="7E5DF80F" w14:textId="77777777" w:rsidR="006C501F" w:rsidRPr="00F10B4F" w:rsidRDefault="006C501F" w:rsidP="006C501F">
            <w:pPr>
              <w:pStyle w:val="TAL"/>
              <w:rPr>
                <w:iCs/>
                <w:noProof/>
                <w:lang w:eastAsia="en-GB"/>
              </w:rPr>
            </w:pPr>
            <w:r w:rsidRPr="00F10B4F">
              <w:rPr>
                <w:iCs/>
                <w:noProof/>
                <w:lang w:eastAsia="en-GB"/>
              </w:rPr>
              <w:t>FR2-1:  120 or 240 kHz</w:t>
            </w:r>
          </w:p>
          <w:p w14:paraId="521D16C3" w14:textId="76025D45" w:rsidR="006C501F" w:rsidRPr="00F10B4F" w:rsidRDefault="006C501F" w:rsidP="006C501F">
            <w:pPr>
              <w:pStyle w:val="TAL"/>
              <w:rPr>
                <w:b/>
                <w:bCs/>
                <w:i/>
                <w:noProof/>
                <w:lang w:eastAsia="en-GB"/>
              </w:rPr>
            </w:pPr>
            <w:r w:rsidRPr="00F10B4F">
              <w:rPr>
                <w:iCs/>
                <w:noProof/>
                <w:lang w:eastAsia="en-GB"/>
              </w:rPr>
              <w:t>FR2-2:  120, 480, or 960 kHz</w:t>
            </w:r>
          </w:p>
        </w:tc>
      </w:tr>
      <w:tr w:rsidR="00C148E4" w:rsidRPr="00F10B4F" w14:paraId="0AFC6B89"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31BC14D" w14:textId="77777777" w:rsidR="00394471" w:rsidRPr="00F10B4F" w:rsidRDefault="00394471" w:rsidP="00964CC4">
            <w:pPr>
              <w:pStyle w:val="TAL"/>
              <w:rPr>
                <w:b/>
                <w:bCs/>
                <w:i/>
                <w:noProof/>
                <w:lang w:eastAsia="en-GB"/>
              </w:rPr>
            </w:pPr>
            <w:r w:rsidRPr="00F10B4F">
              <w:rPr>
                <w:b/>
                <w:bCs/>
                <w:i/>
                <w:noProof/>
                <w:lang w:eastAsia="en-GB"/>
              </w:rPr>
              <w:t>threshX-HighP</w:t>
            </w:r>
          </w:p>
          <w:p w14:paraId="2AD365FD" w14:textId="77777777" w:rsidR="00394471" w:rsidRPr="00F10B4F" w:rsidRDefault="00394471" w:rsidP="00964CC4">
            <w:pPr>
              <w:pStyle w:val="TAL"/>
              <w:rPr>
                <w:lang w:eastAsia="en-GB"/>
              </w:rPr>
            </w:pPr>
            <w:r w:rsidRPr="00F10B4F">
              <w:rPr>
                <w:lang w:eastAsia="en-GB"/>
              </w:rPr>
              <w:t>Parameter "</w:t>
            </w:r>
            <w:proofErr w:type="spellStart"/>
            <w:r w:rsidRPr="00F10B4F">
              <w:rPr>
                <w:lang w:eastAsia="en-GB"/>
              </w:rPr>
              <w:t>Thresh</w:t>
            </w:r>
            <w:r w:rsidRPr="00F10B4F">
              <w:rPr>
                <w:vertAlign w:val="subscript"/>
                <w:lang w:eastAsia="en-GB"/>
              </w:rPr>
              <w:t>X</w:t>
            </w:r>
            <w:proofErr w:type="spellEnd"/>
            <w:r w:rsidRPr="00F10B4F">
              <w:rPr>
                <w:vertAlign w:val="subscript"/>
                <w:lang w:eastAsia="en-GB"/>
              </w:rPr>
              <w:t xml:space="preserve">, </w:t>
            </w:r>
            <w:proofErr w:type="spellStart"/>
            <w:r w:rsidRPr="00F10B4F">
              <w:rPr>
                <w:vertAlign w:val="subscript"/>
                <w:lang w:eastAsia="en-GB"/>
              </w:rPr>
              <w:t>HighP</w:t>
            </w:r>
            <w:proofErr w:type="spellEnd"/>
            <w:r w:rsidRPr="00F10B4F">
              <w:rPr>
                <w:lang w:eastAsia="en-GB"/>
              </w:rPr>
              <w:t>" in TS 38.304 [20].</w:t>
            </w:r>
          </w:p>
        </w:tc>
      </w:tr>
      <w:tr w:rsidR="00C148E4" w:rsidRPr="00F10B4F" w14:paraId="6CE6FA6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0B62B55" w14:textId="77777777" w:rsidR="00394471" w:rsidRPr="00F10B4F" w:rsidRDefault="00394471" w:rsidP="00964CC4">
            <w:pPr>
              <w:pStyle w:val="TAL"/>
              <w:rPr>
                <w:b/>
                <w:bCs/>
                <w:i/>
                <w:noProof/>
                <w:lang w:eastAsia="en-GB"/>
              </w:rPr>
            </w:pPr>
            <w:r w:rsidRPr="00F10B4F">
              <w:rPr>
                <w:b/>
                <w:bCs/>
                <w:i/>
                <w:noProof/>
                <w:lang w:eastAsia="en-GB"/>
              </w:rPr>
              <w:t>threshX-HighQ</w:t>
            </w:r>
          </w:p>
          <w:p w14:paraId="37A91713" w14:textId="77777777" w:rsidR="00394471" w:rsidRPr="00F10B4F" w:rsidRDefault="00394471" w:rsidP="00964CC4">
            <w:pPr>
              <w:pStyle w:val="TAL"/>
              <w:rPr>
                <w:b/>
                <w:bCs/>
                <w:i/>
                <w:noProof/>
                <w:lang w:eastAsia="en-GB"/>
              </w:rPr>
            </w:pPr>
            <w:r w:rsidRPr="00F10B4F">
              <w:rPr>
                <w:lang w:eastAsia="en-GB"/>
              </w:rPr>
              <w:t>Parameter "</w:t>
            </w:r>
            <w:proofErr w:type="spellStart"/>
            <w:r w:rsidRPr="00F10B4F">
              <w:rPr>
                <w:lang w:eastAsia="en-GB"/>
              </w:rPr>
              <w:t>Thresh</w:t>
            </w:r>
            <w:r w:rsidRPr="00F10B4F">
              <w:rPr>
                <w:vertAlign w:val="subscript"/>
                <w:lang w:eastAsia="en-GB"/>
              </w:rPr>
              <w:t>X</w:t>
            </w:r>
            <w:proofErr w:type="spellEnd"/>
            <w:r w:rsidRPr="00F10B4F">
              <w:rPr>
                <w:vertAlign w:val="subscript"/>
                <w:lang w:eastAsia="en-GB"/>
              </w:rPr>
              <w:t>, HighQ</w:t>
            </w:r>
            <w:r w:rsidRPr="00F10B4F">
              <w:rPr>
                <w:lang w:eastAsia="en-GB"/>
              </w:rPr>
              <w:t>" in TS 38.304 [20].</w:t>
            </w:r>
          </w:p>
        </w:tc>
      </w:tr>
      <w:tr w:rsidR="00C148E4" w:rsidRPr="00F10B4F" w14:paraId="621E1C12"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21650F" w14:textId="77777777" w:rsidR="00394471" w:rsidRPr="00F10B4F" w:rsidRDefault="00394471" w:rsidP="00964CC4">
            <w:pPr>
              <w:pStyle w:val="TAL"/>
              <w:rPr>
                <w:b/>
                <w:bCs/>
                <w:i/>
                <w:noProof/>
                <w:lang w:eastAsia="en-GB"/>
              </w:rPr>
            </w:pPr>
            <w:r w:rsidRPr="00F10B4F">
              <w:rPr>
                <w:b/>
                <w:bCs/>
                <w:i/>
                <w:noProof/>
                <w:lang w:eastAsia="en-GB"/>
              </w:rPr>
              <w:lastRenderedPageBreak/>
              <w:t>threshX-LowP</w:t>
            </w:r>
          </w:p>
          <w:p w14:paraId="402EE543" w14:textId="77777777" w:rsidR="00394471" w:rsidRPr="00F10B4F" w:rsidRDefault="00394471" w:rsidP="00964CC4">
            <w:pPr>
              <w:pStyle w:val="TAL"/>
              <w:rPr>
                <w:noProof/>
                <w:lang w:eastAsia="en-GB"/>
              </w:rPr>
            </w:pPr>
            <w:r w:rsidRPr="00F10B4F">
              <w:rPr>
                <w:lang w:eastAsia="en-GB"/>
              </w:rPr>
              <w:t>Parameter "</w:t>
            </w:r>
            <w:proofErr w:type="spellStart"/>
            <w:r w:rsidRPr="00F10B4F">
              <w:rPr>
                <w:lang w:eastAsia="en-GB"/>
              </w:rPr>
              <w:t>Thresh</w:t>
            </w:r>
            <w:r w:rsidRPr="00F10B4F">
              <w:rPr>
                <w:vertAlign w:val="subscript"/>
                <w:lang w:eastAsia="en-GB"/>
              </w:rPr>
              <w:t>X</w:t>
            </w:r>
            <w:proofErr w:type="spellEnd"/>
            <w:r w:rsidRPr="00F10B4F">
              <w:rPr>
                <w:vertAlign w:val="subscript"/>
                <w:lang w:eastAsia="en-GB"/>
              </w:rPr>
              <w:t xml:space="preserve">, </w:t>
            </w:r>
            <w:proofErr w:type="spellStart"/>
            <w:r w:rsidRPr="00F10B4F">
              <w:rPr>
                <w:vertAlign w:val="subscript"/>
                <w:lang w:eastAsia="en-GB"/>
              </w:rPr>
              <w:t>LowP</w:t>
            </w:r>
            <w:proofErr w:type="spellEnd"/>
            <w:r w:rsidRPr="00F10B4F">
              <w:rPr>
                <w:lang w:eastAsia="en-GB"/>
              </w:rPr>
              <w:t>" in TS 38.304 [20].</w:t>
            </w:r>
          </w:p>
        </w:tc>
      </w:tr>
      <w:tr w:rsidR="00C148E4" w:rsidRPr="00F10B4F" w14:paraId="0DA66828"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827CB7C" w14:textId="77777777" w:rsidR="00394471" w:rsidRPr="00F10B4F" w:rsidRDefault="00394471" w:rsidP="00964CC4">
            <w:pPr>
              <w:pStyle w:val="TAL"/>
              <w:rPr>
                <w:b/>
                <w:bCs/>
                <w:i/>
                <w:noProof/>
                <w:lang w:eastAsia="en-GB"/>
              </w:rPr>
            </w:pPr>
            <w:r w:rsidRPr="00F10B4F">
              <w:rPr>
                <w:b/>
                <w:bCs/>
                <w:i/>
                <w:noProof/>
                <w:lang w:eastAsia="en-GB"/>
              </w:rPr>
              <w:t>threshX-LowQ</w:t>
            </w:r>
          </w:p>
          <w:p w14:paraId="69B631EE" w14:textId="77777777" w:rsidR="00394471" w:rsidRPr="00F10B4F" w:rsidRDefault="00394471" w:rsidP="00964CC4">
            <w:pPr>
              <w:pStyle w:val="TAL"/>
              <w:rPr>
                <w:b/>
                <w:bCs/>
                <w:i/>
                <w:noProof/>
                <w:lang w:eastAsia="en-GB"/>
              </w:rPr>
            </w:pPr>
            <w:r w:rsidRPr="00F10B4F">
              <w:rPr>
                <w:lang w:eastAsia="en-GB"/>
              </w:rPr>
              <w:t>Parameter "</w:t>
            </w:r>
            <w:proofErr w:type="spellStart"/>
            <w:r w:rsidRPr="00F10B4F">
              <w:rPr>
                <w:lang w:eastAsia="en-GB"/>
              </w:rPr>
              <w:t>Thresh</w:t>
            </w:r>
            <w:r w:rsidRPr="00F10B4F">
              <w:rPr>
                <w:vertAlign w:val="subscript"/>
                <w:lang w:eastAsia="en-GB"/>
              </w:rPr>
              <w:t>X</w:t>
            </w:r>
            <w:proofErr w:type="spellEnd"/>
            <w:r w:rsidRPr="00F10B4F">
              <w:rPr>
                <w:vertAlign w:val="subscript"/>
                <w:lang w:eastAsia="en-GB"/>
              </w:rPr>
              <w:t xml:space="preserve">, </w:t>
            </w:r>
            <w:proofErr w:type="spellStart"/>
            <w:r w:rsidRPr="00F10B4F">
              <w:rPr>
                <w:vertAlign w:val="subscript"/>
                <w:lang w:eastAsia="en-GB"/>
              </w:rPr>
              <w:t>LowQ</w:t>
            </w:r>
            <w:proofErr w:type="spellEnd"/>
            <w:r w:rsidRPr="00F10B4F">
              <w:rPr>
                <w:lang w:eastAsia="en-GB"/>
              </w:rPr>
              <w:t>" in TS 38.304 [20].</w:t>
            </w:r>
          </w:p>
        </w:tc>
      </w:tr>
      <w:tr w:rsidR="00C148E4" w:rsidRPr="00F10B4F" w14:paraId="165387F3"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3F68133" w14:textId="77777777" w:rsidR="00394471" w:rsidRPr="00F10B4F" w:rsidRDefault="00394471" w:rsidP="00964CC4">
            <w:pPr>
              <w:pStyle w:val="TAL"/>
              <w:rPr>
                <w:b/>
                <w:bCs/>
                <w:i/>
                <w:noProof/>
                <w:lang w:eastAsia="en-GB"/>
              </w:rPr>
            </w:pPr>
            <w:r w:rsidRPr="00F10B4F">
              <w:rPr>
                <w:b/>
                <w:bCs/>
                <w:i/>
                <w:noProof/>
                <w:lang w:eastAsia="en-GB"/>
              </w:rPr>
              <w:t>t-ReselectionNR</w:t>
            </w:r>
          </w:p>
          <w:p w14:paraId="62C763FB" w14:textId="77777777" w:rsidR="00394471" w:rsidRPr="00F10B4F" w:rsidRDefault="00394471" w:rsidP="00964CC4">
            <w:pPr>
              <w:pStyle w:val="TAL"/>
              <w:rPr>
                <w:b/>
                <w:bCs/>
                <w:i/>
                <w:noProof/>
                <w:lang w:eastAsia="en-GB"/>
              </w:rPr>
            </w:pPr>
            <w:r w:rsidRPr="00F10B4F">
              <w:rPr>
                <w:lang w:eastAsia="en-GB"/>
              </w:rPr>
              <w:t>Parameter "</w:t>
            </w:r>
            <w:proofErr w:type="spellStart"/>
            <w:r w:rsidRPr="00F10B4F">
              <w:rPr>
                <w:lang w:eastAsia="en-GB"/>
              </w:rPr>
              <w:t>Treselection</w:t>
            </w:r>
            <w:r w:rsidRPr="00F10B4F">
              <w:rPr>
                <w:vertAlign w:val="subscript"/>
                <w:lang w:eastAsia="en-GB"/>
              </w:rPr>
              <w:t>NR</w:t>
            </w:r>
            <w:proofErr w:type="spellEnd"/>
            <w:r w:rsidRPr="00F10B4F">
              <w:rPr>
                <w:lang w:eastAsia="en-GB"/>
              </w:rPr>
              <w:t>" in TS 38.304 [20].</w:t>
            </w:r>
          </w:p>
        </w:tc>
      </w:tr>
      <w:tr w:rsidR="00394471" w:rsidRPr="00F10B4F" w14:paraId="5FD977DF" w14:textId="77777777" w:rsidTr="00964CC4">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D93411B" w14:textId="77777777" w:rsidR="00394471" w:rsidRPr="00F10B4F" w:rsidRDefault="00394471" w:rsidP="00964CC4">
            <w:pPr>
              <w:pStyle w:val="TAL"/>
              <w:rPr>
                <w:b/>
                <w:bCs/>
                <w:i/>
                <w:iCs/>
                <w:lang w:eastAsia="sv-SE"/>
              </w:rPr>
            </w:pPr>
            <w:r w:rsidRPr="00F10B4F">
              <w:rPr>
                <w:b/>
                <w:bCs/>
                <w:i/>
                <w:iCs/>
                <w:lang w:eastAsia="sv-SE"/>
              </w:rPr>
              <w:t>t-</w:t>
            </w:r>
            <w:proofErr w:type="spellStart"/>
            <w:r w:rsidRPr="00F10B4F">
              <w:rPr>
                <w:b/>
                <w:bCs/>
                <w:i/>
                <w:iCs/>
                <w:lang w:eastAsia="sv-SE"/>
              </w:rPr>
              <w:t>ReselectionNR</w:t>
            </w:r>
            <w:proofErr w:type="spellEnd"/>
            <w:r w:rsidRPr="00F10B4F">
              <w:rPr>
                <w:b/>
                <w:bCs/>
                <w:i/>
                <w:iCs/>
                <w:lang w:eastAsia="sv-SE"/>
              </w:rPr>
              <w:t>-SF</w:t>
            </w:r>
          </w:p>
          <w:p w14:paraId="35357BC1" w14:textId="77777777" w:rsidR="00394471" w:rsidRPr="00F10B4F" w:rsidRDefault="00394471" w:rsidP="00964CC4">
            <w:pPr>
              <w:pStyle w:val="TAL"/>
              <w:rPr>
                <w:b/>
                <w:bCs/>
                <w:i/>
                <w:noProof/>
                <w:lang w:eastAsia="en-GB"/>
              </w:rPr>
            </w:pPr>
            <w:r w:rsidRPr="00F10B4F">
              <w:rPr>
                <w:lang w:eastAsia="sv-SE"/>
              </w:rPr>
              <w:t xml:space="preserve">Parameter "Speed dependent </w:t>
            </w:r>
            <w:proofErr w:type="spellStart"/>
            <w:r w:rsidRPr="00F10B4F">
              <w:rPr>
                <w:lang w:eastAsia="sv-SE"/>
              </w:rPr>
              <w:t>ScalingFactor</w:t>
            </w:r>
            <w:proofErr w:type="spellEnd"/>
            <w:r w:rsidRPr="00F10B4F">
              <w:rPr>
                <w:lang w:eastAsia="sv-SE"/>
              </w:rPr>
              <w:t xml:space="preserve"> for </w:t>
            </w:r>
            <w:proofErr w:type="spellStart"/>
            <w:r w:rsidRPr="00F10B4F">
              <w:rPr>
                <w:lang w:eastAsia="sv-SE"/>
              </w:rPr>
              <w:t>Treselection</w:t>
            </w:r>
            <w:r w:rsidRPr="00F10B4F">
              <w:rPr>
                <w:vertAlign w:val="subscript"/>
                <w:lang w:eastAsia="sv-SE"/>
              </w:rPr>
              <w:t>NR</w:t>
            </w:r>
            <w:proofErr w:type="spellEnd"/>
            <w:r w:rsidRPr="00F10B4F">
              <w:rPr>
                <w:lang w:eastAsia="sv-SE"/>
              </w:rPr>
              <w:t>" in TS 38.304 [20]. If the field is absent, the UE behaviour is specified in TS 38.304 [20].</w:t>
            </w:r>
          </w:p>
        </w:tc>
      </w:tr>
    </w:tbl>
    <w:p w14:paraId="34D8A145" w14:textId="77777777" w:rsidR="00394471" w:rsidRPr="00F10B4F" w:rsidRDefault="00394471" w:rsidP="00394471">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148E4" w:rsidRPr="00F10B4F" w14:paraId="44FF7C3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5AFA62F" w14:textId="77777777" w:rsidR="00394471" w:rsidRPr="00F10B4F" w:rsidRDefault="00394471" w:rsidP="00964CC4">
            <w:pPr>
              <w:pStyle w:val="TAH"/>
              <w:rPr>
                <w:szCs w:val="22"/>
                <w:lang w:eastAsia="en-US"/>
              </w:rPr>
            </w:pPr>
            <w:r w:rsidRPr="00F10B4F">
              <w:rPr>
                <w:szCs w:val="22"/>
                <w:lang w:eastAsia="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9EBC55E" w14:textId="77777777" w:rsidR="00394471" w:rsidRPr="00F10B4F" w:rsidRDefault="00394471" w:rsidP="00964CC4">
            <w:pPr>
              <w:pStyle w:val="TAH"/>
              <w:rPr>
                <w:szCs w:val="22"/>
                <w:lang w:eastAsia="en-US"/>
              </w:rPr>
            </w:pPr>
            <w:r w:rsidRPr="00F10B4F">
              <w:rPr>
                <w:szCs w:val="22"/>
                <w:lang w:eastAsia="en-US"/>
              </w:rPr>
              <w:t>Explanation</w:t>
            </w:r>
          </w:p>
        </w:tc>
      </w:tr>
      <w:tr w:rsidR="00C148E4" w:rsidRPr="00F10B4F" w14:paraId="25635B9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84C43DD" w14:textId="77777777" w:rsidR="00394471" w:rsidRPr="00F10B4F" w:rsidRDefault="00394471" w:rsidP="00964CC4">
            <w:pPr>
              <w:pStyle w:val="TAL"/>
              <w:rPr>
                <w:i/>
                <w:szCs w:val="22"/>
                <w:lang w:eastAsia="en-US"/>
              </w:rPr>
            </w:pPr>
            <w:r w:rsidRPr="00F10B4F">
              <w:rPr>
                <w:i/>
                <w:szCs w:val="22"/>
                <w:lang w:eastAsia="en-US"/>
              </w:rPr>
              <w:t>Mandatory</w:t>
            </w:r>
          </w:p>
        </w:tc>
        <w:tc>
          <w:tcPr>
            <w:tcW w:w="10146" w:type="dxa"/>
            <w:tcBorders>
              <w:top w:val="single" w:sz="4" w:space="0" w:color="auto"/>
              <w:left w:val="single" w:sz="4" w:space="0" w:color="auto"/>
              <w:bottom w:val="single" w:sz="4" w:space="0" w:color="auto"/>
              <w:right w:val="single" w:sz="4" w:space="0" w:color="auto"/>
            </w:tcBorders>
            <w:hideMark/>
          </w:tcPr>
          <w:p w14:paraId="40D42384" w14:textId="77777777" w:rsidR="00394471" w:rsidRPr="00F10B4F" w:rsidRDefault="00394471" w:rsidP="00964CC4">
            <w:pPr>
              <w:pStyle w:val="TAL"/>
              <w:rPr>
                <w:szCs w:val="22"/>
                <w:lang w:eastAsia="en-US"/>
              </w:rPr>
            </w:pPr>
            <w:r w:rsidRPr="00F10B4F">
              <w:rPr>
                <w:szCs w:val="22"/>
                <w:lang w:eastAsia="en-US"/>
              </w:rPr>
              <w:t>The field is mandatory present in SIB4.</w:t>
            </w:r>
          </w:p>
        </w:tc>
      </w:tr>
      <w:tr w:rsidR="00C148E4" w:rsidRPr="00F10B4F" w14:paraId="5BD52737"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FBC90A1" w14:textId="77777777" w:rsidR="00394471" w:rsidRPr="00F10B4F" w:rsidRDefault="00394471" w:rsidP="00964CC4">
            <w:pPr>
              <w:pStyle w:val="TAL"/>
              <w:rPr>
                <w:i/>
                <w:szCs w:val="22"/>
                <w:lang w:eastAsia="en-US"/>
              </w:rPr>
            </w:pPr>
            <w:r w:rsidRPr="00F10B4F">
              <w:rPr>
                <w:i/>
                <w:szCs w:val="22"/>
                <w:lang w:eastAsia="en-US"/>
              </w:rPr>
              <w:t>RSRQ</w:t>
            </w:r>
          </w:p>
        </w:tc>
        <w:tc>
          <w:tcPr>
            <w:tcW w:w="10146" w:type="dxa"/>
            <w:tcBorders>
              <w:top w:val="single" w:sz="4" w:space="0" w:color="auto"/>
              <w:left w:val="single" w:sz="4" w:space="0" w:color="auto"/>
              <w:bottom w:val="single" w:sz="4" w:space="0" w:color="auto"/>
              <w:right w:val="single" w:sz="4" w:space="0" w:color="auto"/>
            </w:tcBorders>
            <w:hideMark/>
          </w:tcPr>
          <w:p w14:paraId="30057137" w14:textId="77777777" w:rsidR="00394471" w:rsidRPr="00F10B4F" w:rsidRDefault="00394471" w:rsidP="00964CC4">
            <w:pPr>
              <w:pStyle w:val="TAL"/>
              <w:rPr>
                <w:szCs w:val="22"/>
                <w:lang w:eastAsia="en-US"/>
              </w:rPr>
            </w:pPr>
            <w:r w:rsidRPr="00F10B4F">
              <w:rPr>
                <w:szCs w:val="22"/>
                <w:lang w:eastAsia="en-US"/>
              </w:rPr>
              <w:t xml:space="preserve">The field is mandatory present if </w:t>
            </w:r>
            <w:proofErr w:type="spellStart"/>
            <w:r w:rsidRPr="00F10B4F">
              <w:rPr>
                <w:i/>
                <w:lang w:eastAsia="sv-SE"/>
              </w:rPr>
              <w:t>threshServingLowQ</w:t>
            </w:r>
            <w:proofErr w:type="spellEnd"/>
            <w:r w:rsidRPr="00F10B4F">
              <w:rPr>
                <w:szCs w:val="22"/>
                <w:lang w:eastAsia="en-US"/>
              </w:rPr>
              <w:t xml:space="preserve"> is present in </w:t>
            </w:r>
            <w:r w:rsidRPr="00F10B4F">
              <w:rPr>
                <w:i/>
                <w:lang w:eastAsia="sv-SE"/>
              </w:rPr>
              <w:t>SIB2</w:t>
            </w:r>
            <w:r w:rsidRPr="00F10B4F">
              <w:rPr>
                <w:szCs w:val="22"/>
                <w:lang w:eastAsia="en-US"/>
              </w:rPr>
              <w:t>; otherwise it is absent.</w:t>
            </w:r>
          </w:p>
        </w:tc>
      </w:tr>
      <w:tr w:rsidR="00C148E4" w:rsidRPr="00F10B4F" w14:paraId="40BB0A31"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1B4E59D3" w14:textId="77777777" w:rsidR="00394471" w:rsidRPr="00F10B4F" w:rsidRDefault="00394471" w:rsidP="00964CC4">
            <w:pPr>
              <w:pStyle w:val="TAL"/>
              <w:rPr>
                <w:i/>
                <w:szCs w:val="22"/>
                <w:lang w:eastAsia="en-US"/>
              </w:rPr>
            </w:pPr>
            <w:proofErr w:type="spellStart"/>
            <w:r w:rsidRPr="00F10B4F">
              <w:rPr>
                <w:i/>
                <w:iCs/>
              </w:rPr>
              <w:t>SharedSpectrum</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7D8BC42" w14:textId="77777777" w:rsidR="00394471" w:rsidRPr="00F10B4F" w:rsidRDefault="00394471" w:rsidP="00964CC4">
            <w:pPr>
              <w:pStyle w:val="TAL"/>
              <w:rPr>
                <w:szCs w:val="22"/>
                <w:lang w:eastAsia="en-US"/>
              </w:rPr>
            </w:pPr>
            <w:r w:rsidRPr="00F10B4F">
              <w:rPr>
                <w:szCs w:val="22"/>
              </w:rPr>
              <w:t>This field is mandatory present if this inter-frequency operates with shared spectrum channel access. Otherwise, it is absent, Need R.</w:t>
            </w:r>
          </w:p>
        </w:tc>
      </w:tr>
      <w:tr w:rsidR="00394471" w:rsidRPr="00F10B4F" w14:paraId="2D4045B3"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6282C7F3" w14:textId="77777777" w:rsidR="00394471" w:rsidRPr="00F10B4F" w:rsidRDefault="00394471" w:rsidP="00964CC4">
            <w:pPr>
              <w:pStyle w:val="TAL"/>
              <w:rPr>
                <w:i/>
                <w:iCs/>
                <w:lang w:eastAsia="x-none"/>
              </w:rPr>
            </w:pPr>
            <w:r w:rsidRPr="00F10B4F">
              <w:rPr>
                <w:i/>
                <w:iCs/>
              </w:rPr>
              <w:t>SharedSpectrum2</w:t>
            </w:r>
          </w:p>
        </w:tc>
        <w:tc>
          <w:tcPr>
            <w:tcW w:w="10146" w:type="dxa"/>
            <w:tcBorders>
              <w:top w:val="single" w:sz="4" w:space="0" w:color="auto"/>
              <w:left w:val="single" w:sz="4" w:space="0" w:color="auto"/>
              <w:bottom w:val="single" w:sz="4" w:space="0" w:color="auto"/>
              <w:right w:val="single" w:sz="4" w:space="0" w:color="auto"/>
            </w:tcBorders>
            <w:hideMark/>
          </w:tcPr>
          <w:p w14:paraId="4E3DA06D" w14:textId="77777777" w:rsidR="00394471" w:rsidRPr="00F10B4F" w:rsidRDefault="00394471" w:rsidP="00964CC4">
            <w:pPr>
              <w:pStyle w:val="TAL"/>
              <w:rPr>
                <w:szCs w:val="22"/>
              </w:rPr>
            </w:pPr>
            <w:r w:rsidRPr="00F10B4F">
              <w:rPr>
                <w:szCs w:val="22"/>
              </w:rPr>
              <w:t xml:space="preserve">The field is optional present, Need R, if this inter-frequency or </w:t>
            </w:r>
            <w:proofErr w:type="spellStart"/>
            <w:r w:rsidRPr="00F10B4F">
              <w:rPr>
                <w:szCs w:val="22"/>
              </w:rPr>
              <w:t>neighbor</w:t>
            </w:r>
            <w:proofErr w:type="spellEnd"/>
            <w:r w:rsidRPr="00F10B4F">
              <w:rPr>
                <w:szCs w:val="22"/>
              </w:rPr>
              <w:t xml:space="preserve"> cell operates with shared spectrum channel access. Otherwise, it is absent, Need R.</w:t>
            </w:r>
          </w:p>
        </w:tc>
      </w:tr>
    </w:tbl>
    <w:p w14:paraId="15BE9E2D" w14:textId="77777777" w:rsidR="00394471" w:rsidRPr="00F10B4F" w:rsidRDefault="00394471" w:rsidP="00394471"/>
    <w:p w14:paraId="5EE26718" w14:textId="6D8A6F30" w:rsidR="00214323" w:rsidRPr="00F10B4F" w:rsidRDefault="00D21E40" w:rsidP="00D21E40">
      <w:pPr>
        <w:jc w:val="center"/>
      </w:pPr>
      <w:r w:rsidRPr="00D86843">
        <w:rPr>
          <w:rFonts w:eastAsia="SimSun"/>
          <w:noProof/>
          <w:highlight w:val="yellow"/>
          <w:lang w:eastAsia="zh-CN"/>
        </w:rPr>
        <w:t>&lt;Next Change&gt;</w:t>
      </w:r>
    </w:p>
    <w:p w14:paraId="12929794" w14:textId="2C57D5A2" w:rsidR="00394471" w:rsidRDefault="00394471" w:rsidP="00394471">
      <w:pPr>
        <w:pStyle w:val="Heading3"/>
      </w:pPr>
      <w:bookmarkStart w:id="51" w:name="_Toc60777493"/>
      <w:bookmarkStart w:id="52" w:name="_Toc131065284"/>
      <w:r w:rsidRPr="00F10B4F">
        <w:t>6.3.4</w:t>
      </w:r>
      <w:r w:rsidRPr="00F10B4F">
        <w:tab/>
        <w:t>Other information elements</w:t>
      </w:r>
      <w:bookmarkEnd w:id="51"/>
      <w:bookmarkEnd w:id="52"/>
    </w:p>
    <w:p w14:paraId="40AB7CE5" w14:textId="394B403C" w:rsidR="001243BF" w:rsidRPr="001243BF" w:rsidRDefault="001243BF" w:rsidP="001243BF">
      <w:r w:rsidRPr="00D86843">
        <w:rPr>
          <w:rFonts w:eastAsia="DengXian" w:hint="eastAsia"/>
          <w:highlight w:val="red"/>
          <w:lang w:eastAsia="zh-CN"/>
        </w:rPr>
        <w:t>[</w:t>
      </w:r>
      <w:r w:rsidRPr="00D86843">
        <w:rPr>
          <w:rFonts w:eastAsia="DengXian"/>
          <w:highlight w:val="red"/>
          <w:lang w:eastAsia="zh-CN"/>
        </w:rPr>
        <w:t>Unchanged parts omitted]</w:t>
      </w:r>
    </w:p>
    <w:p w14:paraId="46A0A3E9" w14:textId="4DC03F15" w:rsidR="00394471" w:rsidRPr="00F10B4F" w:rsidRDefault="00394471" w:rsidP="00394471">
      <w:pPr>
        <w:pStyle w:val="Heading4"/>
      </w:pPr>
      <w:bookmarkStart w:id="53" w:name="_Toc60777512"/>
      <w:bookmarkStart w:id="54" w:name="_Toc131065305"/>
      <w:r w:rsidRPr="00F10B4F">
        <w:t>–</w:t>
      </w:r>
      <w:r w:rsidRPr="00F10B4F">
        <w:tab/>
      </w:r>
      <w:proofErr w:type="spellStart"/>
      <w:r w:rsidRPr="00F10B4F">
        <w:rPr>
          <w:i/>
        </w:rPr>
        <w:t>OtherConfig</w:t>
      </w:r>
      <w:bookmarkEnd w:id="53"/>
      <w:bookmarkEnd w:id="54"/>
      <w:proofErr w:type="spellEnd"/>
    </w:p>
    <w:p w14:paraId="1BBD036E" w14:textId="77777777" w:rsidR="00394471" w:rsidRPr="00F10B4F" w:rsidRDefault="00394471" w:rsidP="00394471">
      <w:pPr>
        <w:keepNext/>
        <w:keepLines/>
        <w:rPr>
          <w:iCs/>
        </w:rPr>
      </w:pPr>
      <w:r w:rsidRPr="00F10B4F">
        <w:rPr>
          <w:iCs/>
        </w:rPr>
        <w:t xml:space="preserve">The IE </w:t>
      </w:r>
      <w:proofErr w:type="spellStart"/>
      <w:r w:rsidRPr="00F10B4F">
        <w:rPr>
          <w:i/>
          <w:iCs/>
        </w:rPr>
        <w:t>OtherConfig</w:t>
      </w:r>
      <w:proofErr w:type="spellEnd"/>
      <w:r w:rsidRPr="00F10B4F">
        <w:rPr>
          <w:iCs/>
        </w:rPr>
        <w:t xml:space="preserve"> contains configuration related to </w:t>
      </w:r>
      <w:r w:rsidRPr="00F10B4F">
        <w:t xml:space="preserve">miscellaneous </w:t>
      </w:r>
      <w:r w:rsidRPr="00F10B4F">
        <w:rPr>
          <w:iCs/>
        </w:rPr>
        <w:t>other configurations.</w:t>
      </w:r>
    </w:p>
    <w:p w14:paraId="3D394803" w14:textId="77777777" w:rsidR="00394471" w:rsidRPr="00F10B4F" w:rsidRDefault="00394471" w:rsidP="00394471">
      <w:pPr>
        <w:pStyle w:val="TH"/>
        <w:rPr>
          <w:bCs/>
          <w:i/>
          <w:iCs/>
        </w:rPr>
      </w:pPr>
      <w:proofErr w:type="spellStart"/>
      <w:r w:rsidRPr="00F10B4F">
        <w:rPr>
          <w:bCs/>
          <w:i/>
          <w:iCs/>
        </w:rPr>
        <w:t>OtherConfig</w:t>
      </w:r>
      <w:proofErr w:type="spellEnd"/>
      <w:r w:rsidRPr="00F10B4F">
        <w:rPr>
          <w:bCs/>
          <w:i/>
          <w:iCs/>
        </w:rPr>
        <w:t xml:space="preserve"> </w:t>
      </w:r>
      <w:r w:rsidRPr="00F10B4F">
        <w:rPr>
          <w:bCs/>
          <w:iCs/>
        </w:rPr>
        <w:t>information element</w:t>
      </w:r>
    </w:p>
    <w:p w14:paraId="598C65A4" w14:textId="77777777" w:rsidR="00394471" w:rsidRPr="00F10B4F" w:rsidRDefault="00394471" w:rsidP="00543A96">
      <w:pPr>
        <w:pStyle w:val="PL"/>
        <w:rPr>
          <w:color w:val="808080"/>
        </w:rPr>
      </w:pPr>
      <w:r w:rsidRPr="00F10B4F">
        <w:rPr>
          <w:color w:val="808080"/>
        </w:rPr>
        <w:t>-- ASN1START</w:t>
      </w:r>
    </w:p>
    <w:p w14:paraId="7A243A83" w14:textId="77777777" w:rsidR="00394471" w:rsidRPr="00F10B4F" w:rsidRDefault="00394471" w:rsidP="00543A96">
      <w:pPr>
        <w:pStyle w:val="PL"/>
        <w:rPr>
          <w:color w:val="808080"/>
        </w:rPr>
      </w:pPr>
      <w:r w:rsidRPr="00F10B4F">
        <w:rPr>
          <w:color w:val="808080"/>
        </w:rPr>
        <w:t>-- TAG-OTHERCONFIG-START</w:t>
      </w:r>
    </w:p>
    <w:p w14:paraId="5AE5B00B" w14:textId="77777777" w:rsidR="00394471" w:rsidRPr="00F10B4F" w:rsidRDefault="00394471" w:rsidP="00543A96">
      <w:pPr>
        <w:pStyle w:val="PL"/>
      </w:pPr>
    </w:p>
    <w:p w14:paraId="389F8AF6" w14:textId="77777777" w:rsidR="00394471" w:rsidRPr="00F10B4F" w:rsidRDefault="00394471" w:rsidP="00543A96">
      <w:pPr>
        <w:pStyle w:val="PL"/>
      </w:pPr>
      <w:r w:rsidRPr="00F10B4F">
        <w:t xml:space="preserve">OtherConfig ::=                 </w:t>
      </w:r>
      <w:r w:rsidRPr="00F10B4F">
        <w:rPr>
          <w:color w:val="993366"/>
        </w:rPr>
        <w:t>SEQUENCE</w:t>
      </w:r>
      <w:r w:rsidRPr="00F10B4F">
        <w:t xml:space="preserve"> {</w:t>
      </w:r>
    </w:p>
    <w:p w14:paraId="5BA2C799" w14:textId="77777777" w:rsidR="00394471" w:rsidRPr="00F10B4F" w:rsidRDefault="00394471" w:rsidP="00543A96">
      <w:pPr>
        <w:pStyle w:val="PL"/>
      </w:pPr>
      <w:r w:rsidRPr="00F10B4F">
        <w:t xml:space="preserve">    delayBudgetReportingConfig  </w:t>
      </w:r>
      <w:r w:rsidRPr="00F10B4F">
        <w:rPr>
          <w:color w:val="993366"/>
        </w:rPr>
        <w:t>CHOICE</w:t>
      </w:r>
      <w:r w:rsidRPr="00F10B4F">
        <w:t>{</w:t>
      </w:r>
    </w:p>
    <w:p w14:paraId="0ED01652" w14:textId="77777777" w:rsidR="00394471" w:rsidRPr="00F10B4F" w:rsidRDefault="00394471" w:rsidP="00543A96">
      <w:pPr>
        <w:pStyle w:val="PL"/>
      </w:pPr>
      <w:r w:rsidRPr="00F10B4F">
        <w:t xml:space="preserve">        release                 </w:t>
      </w:r>
      <w:r w:rsidRPr="00F10B4F">
        <w:rPr>
          <w:color w:val="993366"/>
        </w:rPr>
        <w:t>NULL</w:t>
      </w:r>
      <w:r w:rsidRPr="00F10B4F">
        <w:t>,</w:t>
      </w:r>
    </w:p>
    <w:p w14:paraId="5FF5042E" w14:textId="77777777" w:rsidR="00394471" w:rsidRPr="00F10B4F" w:rsidRDefault="00394471" w:rsidP="00543A96">
      <w:pPr>
        <w:pStyle w:val="PL"/>
      </w:pPr>
      <w:r w:rsidRPr="00F10B4F">
        <w:t xml:space="preserve">        setup                   </w:t>
      </w:r>
      <w:r w:rsidRPr="00F10B4F">
        <w:rPr>
          <w:color w:val="993366"/>
        </w:rPr>
        <w:t>SEQUENCE</w:t>
      </w:r>
      <w:r w:rsidRPr="00F10B4F">
        <w:t>{</w:t>
      </w:r>
    </w:p>
    <w:p w14:paraId="55AE41FC" w14:textId="77777777" w:rsidR="00394471" w:rsidRPr="00F10B4F" w:rsidRDefault="00394471" w:rsidP="00543A96">
      <w:pPr>
        <w:pStyle w:val="PL"/>
      </w:pPr>
      <w:r w:rsidRPr="00F10B4F">
        <w:t xml:space="preserve">            delayBudgetReportingProhibitTimer   </w:t>
      </w:r>
      <w:r w:rsidRPr="00F10B4F">
        <w:rPr>
          <w:color w:val="993366"/>
        </w:rPr>
        <w:t>ENUMERATED</w:t>
      </w:r>
      <w:r w:rsidRPr="00F10B4F">
        <w:t xml:space="preserve"> {s0, s0dot4, s0dot8, s1dot6, s3, s6, s12, s30}</w:t>
      </w:r>
    </w:p>
    <w:p w14:paraId="19264242" w14:textId="77777777" w:rsidR="00394471" w:rsidRPr="00F10B4F" w:rsidRDefault="00394471" w:rsidP="00543A96">
      <w:pPr>
        <w:pStyle w:val="PL"/>
      </w:pPr>
      <w:r w:rsidRPr="00F10B4F">
        <w:t xml:space="preserve">        }</w:t>
      </w:r>
    </w:p>
    <w:p w14:paraId="6BC88C0E"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M</w:t>
      </w:r>
    </w:p>
    <w:p w14:paraId="07B1EA21" w14:textId="77777777" w:rsidR="00394471" w:rsidRPr="00F10B4F" w:rsidRDefault="00394471" w:rsidP="00543A96">
      <w:pPr>
        <w:pStyle w:val="PL"/>
      </w:pPr>
      <w:r w:rsidRPr="00F10B4F">
        <w:t>}</w:t>
      </w:r>
    </w:p>
    <w:p w14:paraId="4F6F9CF9" w14:textId="77777777" w:rsidR="00394471" w:rsidRPr="00F10B4F" w:rsidRDefault="00394471" w:rsidP="00543A96">
      <w:pPr>
        <w:pStyle w:val="PL"/>
      </w:pPr>
    </w:p>
    <w:p w14:paraId="07E5E403" w14:textId="77777777" w:rsidR="00394471" w:rsidRPr="00F10B4F" w:rsidRDefault="00394471" w:rsidP="00543A96">
      <w:pPr>
        <w:pStyle w:val="PL"/>
      </w:pPr>
      <w:r w:rsidRPr="00F10B4F">
        <w:t xml:space="preserve">OtherConfig-v1540 ::=           </w:t>
      </w:r>
      <w:r w:rsidRPr="00F10B4F">
        <w:rPr>
          <w:color w:val="993366"/>
        </w:rPr>
        <w:t>SEQUENCE</w:t>
      </w:r>
      <w:r w:rsidRPr="00F10B4F">
        <w:t xml:space="preserve"> {</w:t>
      </w:r>
    </w:p>
    <w:p w14:paraId="1968FB9E" w14:textId="77777777" w:rsidR="00394471" w:rsidRPr="00F10B4F" w:rsidRDefault="00394471" w:rsidP="00543A96">
      <w:pPr>
        <w:pStyle w:val="PL"/>
        <w:rPr>
          <w:color w:val="808080"/>
        </w:rPr>
      </w:pPr>
      <w:r w:rsidRPr="00F10B4F">
        <w:lastRenderedPageBreak/>
        <w:t xml:space="preserve">    overheatingAssistanceConfig     SetupRelease {OverheatingAssistanceConfig}                            </w:t>
      </w:r>
      <w:r w:rsidRPr="00F10B4F">
        <w:rPr>
          <w:color w:val="993366"/>
        </w:rPr>
        <w:t>OPTIONAL</w:t>
      </w:r>
      <w:r w:rsidRPr="00F10B4F">
        <w:t xml:space="preserve">, </w:t>
      </w:r>
      <w:r w:rsidRPr="00F10B4F">
        <w:rPr>
          <w:color w:val="808080"/>
        </w:rPr>
        <w:t>-- Need M</w:t>
      </w:r>
    </w:p>
    <w:p w14:paraId="6B899C89" w14:textId="77777777" w:rsidR="00394471" w:rsidRPr="00F10B4F" w:rsidRDefault="00394471" w:rsidP="00543A96">
      <w:pPr>
        <w:pStyle w:val="PL"/>
      </w:pPr>
      <w:r w:rsidRPr="00F10B4F">
        <w:t xml:space="preserve">    ...</w:t>
      </w:r>
    </w:p>
    <w:p w14:paraId="19472032" w14:textId="77777777" w:rsidR="00394471" w:rsidRPr="00F10B4F" w:rsidRDefault="00394471" w:rsidP="00543A96">
      <w:pPr>
        <w:pStyle w:val="PL"/>
      </w:pPr>
      <w:r w:rsidRPr="00F10B4F">
        <w:t>}</w:t>
      </w:r>
    </w:p>
    <w:p w14:paraId="2B47DD1D" w14:textId="77777777" w:rsidR="00394471" w:rsidRPr="00F10B4F" w:rsidRDefault="00394471" w:rsidP="00543A96">
      <w:pPr>
        <w:pStyle w:val="PL"/>
      </w:pPr>
    </w:p>
    <w:p w14:paraId="7EFA7BD2" w14:textId="77777777" w:rsidR="00394471" w:rsidRPr="00F10B4F" w:rsidRDefault="00394471" w:rsidP="00543A96">
      <w:pPr>
        <w:pStyle w:val="PL"/>
      </w:pPr>
      <w:r w:rsidRPr="00F10B4F">
        <w:t xml:space="preserve">OtherConfig-v1610 ::=                   </w:t>
      </w:r>
      <w:r w:rsidRPr="00F10B4F">
        <w:rPr>
          <w:color w:val="993366"/>
        </w:rPr>
        <w:t>SEQUENCE</w:t>
      </w:r>
      <w:r w:rsidRPr="00F10B4F">
        <w:t xml:space="preserve"> {</w:t>
      </w:r>
    </w:p>
    <w:p w14:paraId="6A6D22C5" w14:textId="77777777" w:rsidR="00394471" w:rsidRPr="00F10B4F" w:rsidRDefault="00394471" w:rsidP="00543A96">
      <w:pPr>
        <w:pStyle w:val="PL"/>
        <w:rPr>
          <w:color w:val="808080"/>
        </w:rPr>
      </w:pPr>
      <w:r w:rsidRPr="00F10B4F">
        <w:t xml:space="preserve">    idc-AssistanceConfig-r16                SetupRelease {IDC-AssistanceConfig-r16}                       </w:t>
      </w:r>
      <w:r w:rsidRPr="00F10B4F">
        <w:rPr>
          <w:color w:val="993366"/>
        </w:rPr>
        <w:t>OPTIONAL</w:t>
      </w:r>
      <w:r w:rsidRPr="00F10B4F">
        <w:t xml:space="preserve">, </w:t>
      </w:r>
      <w:r w:rsidRPr="00F10B4F">
        <w:rPr>
          <w:color w:val="808080"/>
        </w:rPr>
        <w:t>-- Need M</w:t>
      </w:r>
    </w:p>
    <w:p w14:paraId="77DBC697" w14:textId="77777777" w:rsidR="00394471" w:rsidRPr="00F10B4F" w:rsidRDefault="00394471" w:rsidP="00543A96">
      <w:pPr>
        <w:pStyle w:val="PL"/>
        <w:rPr>
          <w:color w:val="808080"/>
        </w:rPr>
      </w:pPr>
      <w:r w:rsidRPr="00F10B4F">
        <w:t xml:space="preserve">    drx-PreferenceConfig-r16                SetupRelease {DRX-PreferenceConfig-r16}                       </w:t>
      </w:r>
      <w:r w:rsidRPr="00F10B4F">
        <w:rPr>
          <w:color w:val="993366"/>
        </w:rPr>
        <w:t>OPTIONAL</w:t>
      </w:r>
      <w:r w:rsidRPr="00F10B4F">
        <w:t xml:space="preserve">, </w:t>
      </w:r>
      <w:r w:rsidRPr="00F10B4F">
        <w:rPr>
          <w:color w:val="808080"/>
        </w:rPr>
        <w:t>-- Need M</w:t>
      </w:r>
    </w:p>
    <w:p w14:paraId="455E85B1" w14:textId="77777777" w:rsidR="00394471" w:rsidRPr="00F10B4F" w:rsidRDefault="00394471" w:rsidP="00543A96">
      <w:pPr>
        <w:pStyle w:val="PL"/>
        <w:rPr>
          <w:color w:val="808080"/>
        </w:rPr>
      </w:pPr>
      <w:r w:rsidRPr="00F10B4F">
        <w:t xml:space="preserve">    maxBW-PreferenceConfig-r16              SetupRelease {MaxBW-PreferenceConfig-r16}                     </w:t>
      </w:r>
      <w:r w:rsidRPr="00F10B4F">
        <w:rPr>
          <w:color w:val="993366"/>
        </w:rPr>
        <w:t>OPTIONAL</w:t>
      </w:r>
      <w:r w:rsidRPr="00F10B4F">
        <w:t xml:space="preserve">, </w:t>
      </w:r>
      <w:r w:rsidRPr="00F10B4F">
        <w:rPr>
          <w:color w:val="808080"/>
        </w:rPr>
        <w:t>-- Need M</w:t>
      </w:r>
    </w:p>
    <w:p w14:paraId="563BB470" w14:textId="77777777" w:rsidR="00394471" w:rsidRPr="00F10B4F" w:rsidRDefault="00394471" w:rsidP="00543A96">
      <w:pPr>
        <w:pStyle w:val="PL"/>
        <w:rPr>
          <w:color w:val="808080"/>
        </w:rPr>
      </w:pPr>
      <w:r w:rsidRPr="00F10B4F">
        <w:t xml:space="preserve">    maxCC-PreferenceConfig-r16              SetupRelease {MaxCC-PreferenceConfig-r16}                     </w:t>
      </w:r>
      <w:r w:rsidRPr="00F10B4F">
        <w:rPr>
          <w:color w:val="993366"/>
        </w:rPr>
        <w:t>OPTIONAL</w:t>
      </w:r>
      <w:r w:rsidRPr="00F10B4F">
        <w:t xml:space="preserve">, </w:t>
      </w:r>
      <w:r w:rsidRPr="00F10B4F">
        <w:rPr>
          <w:color w:val="808080"/>
        </w:rPr>
        <w:t>-- Need M</w:t>
      </w:r>
    </w:p>
    <w:p w14:paraId="4B85FE0F" w14:textId="77777777" w:rsidR="00394471" w:rsidRPr="00F10B4F" w:rsidRDefault="00394471" w:rsidP="00543A96">
      <w:pPr>
        <w:pStyle w:val="PL"/>
        <w:rPr>
          <w:color w:val="808080"/>
        </w:rPr>
      </w:pPr>
      <w:r w:rsidRPr="00F10B4F">
        <w:t xml:space="preserve">    maxMIMO-LayerPreferenceConfig-r16       SetupRelease {MaxMIMO-LayerPreferenceConfig-r16}              </w:t>
      </w:r>
      <w:r w:rsidRPr="00F10B4F">
        <w:rPr>
          <w:color w:val="993366"/>
        </w:rPr>
        <w:t>OPTIONAL</w:t>
      </w:r>
      <w:r w:rsidRPr="00F10B4F">
        <w:t xml:space="preserve">, </w:t>
      </w:r>
      <w:r w:rsidRPr="00F10B4F">
        <w:rPr>
          <w:color w:val="808080"/>
        </w:rPr>
        <w:t>-- Need M</w:t>
      </w:r>
    </w:p>
    <w:p w14:paraId="6E706953" w14:textId="77777777" w:rsidR="00394471" w:rsidRPr="00F10B4F" w:rsidRDefault="00394471" w:rsidP="00543A96">
      <w:pPr>
        <w:pStyle w:val="PL"/>
        <w:rPr>
          <w:color w:val="808080"/>
        </w:rPr>
      </w:pPr>
      <w:r w:rsidRPr="00F10B4F">
        <w:t xml:space="preserve">    minSchedulingOffsetPreferenceConfig-r16 SetupRelease {MinSchedulingOffsetPreferenceConfig-r16}        </w:t>
      </w:r>
      <w:r w:rsidRPr="00F10B4F">
        <w:rPr>
          <w:color w:val="993366"/>
        </w:rPr>
        <w:t>OPTIONAL</w:t>
      </w:r>
      <w:r w:rsidRPr="00F10B4F">
        <w:t xml:space="preserve">, </w:t>
      </w:r>
      <w:r w:rsidRPr="00F10B4F">
        <w:rPr>
          <w:color w:val="808080"/>
        </w:rPr>
        <w:t>-- Need M</w:t>
      </w:r>
    </w:p>
    <w:p w14:paraId="69859A39" w14:textId="77777777" w:rsidR="00394471" w:rsidRPr="00F10B4F" w:rsidRDefault="00394471" w:rsidP="00543A96">
      <w:pPr>
        <w:pStyle w:val="PL"/>
        <w:rPr>
          <w:color w:val="808080"/>
        </w:rPr>
      </w:pPr>
      <w:r w:rsidRPr="00F10B4F">
        <w:t xml:space="preserve">    releasePreferenceConfig-r16             SetupRelease {ReleasePreferenceConfig-r16}                    </w:t>
      </w:r>
      <w:r w:rsidRPr="00F10B4F">
        <w:rPr>
          <w:color w:val="993366"/>
        </w:rPr>
        <w:t>OPTIONAL</w:t>
      </w:r>
      <w:r w:rsidRPr="00F10B4F">
        <w:t xml:space="preserve">, </w:t>
      </w:r>
      <w:r w:rsidRPr="00F10B4F">
        <w:rPr>
          <w:color w:val="808080"/>
        </w:rPr>
        <w:t>-- Need M</w:t>
      </w:r>
    </w:p>
    <w:p w14:paraId="457A6D53" w14:textId="6FF84F98" w:rsidR="00394471" w:rsidRPr="00F10B4F" w:rsidRDefault="00394471" w:rsidP="00543A96">
      <w:pPr>
        <w:pStyle w:val="PL"/>
        <w:rPr>
          <w:color w:val="808080"/>
        </w:rPr>
      </w:pPr>
      <w:r w:rsidRPr="00F10B4F">
        <w:t xml:space="preserve">    referenceTimePreferenceReporting-r16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04C0E338" w14:textId="77777777" w:rsidR="00394471" w:rsidRPr="00F10B4F" w:rsidRDefault="00394471" w:rsidP="00543A96">
      <w:pPr>
        <w:pStyle w:val="PL"/>
        <w:rPr>
          <w:color w:val="808080"/>
        </w:rPr>
      </w:pPr>
      <w:r w:rsidRPr="00F10B4F">
        <w:t xml:space="preserve">    btNameList-r16                          SetupRelease {BT-NameList-r16}                                </w:t>
      </w:r>
      <w:r w:rsidRPr="00F10B4F">
        <w:rPr>
          <w:color w:val="993366"/>
        </w:rPr>
        <w:t>OPTIONAL</w:t>
      </w:r>
      <w:r w:rsidRPr="00F10B4F">
        <w:t xml:space="preserve">, </w:t>
      </w:r>
      <w:r w:rsidRPr="00F10B4F">
        <w:rPr>
          <w:color w:val="808080"/>
        </w:rPr>
        <w:t>-- Need M</w:t>
      </w:r>
    </w:p>
    <w:p w14:paraId="76D99B8E" w14:textId="77777777" w:rsidR="00394471" w:rsidRPr="00F10B4F" w:rsidRDefault="00394471" w:rsidP="00543A96">
      <w:pPr>
        <w:pStyle w:val="PL"/>
        <w:rPr>
          <w:color w:val="808080"/>
        </w:rPr>
      </w:pPr>
      <w:r w:rsidRPr="00F10B4F">
        <w:t xml:space="preserve">    wlanNameList-r16                        SetupRelease {WLAN-NameList-r16}                              </w:t>
      </w:r>
      <w:r w:rsidRPr="00F10B4F">
        <w:rPr>
          <w:color w:val="993366"/>
        </w:rPr>
        <w:t>OPTIONAL</w:t>
      </w:r>
      <w:r w:rsidRPr="00F10B4F">
        <w:t xml:space="preserve">, </w:t>
      </w:r>
      <w:r w:rsidRPr="00F10B4F">
        <w:rPr>
          <w:color w:val="808080"/>
        </w:rPr>
        <w:t>-- Need M</w:t>
      </w:r>
    </w:p>
    <w:p w14:paraId="153189FA" w14:textId="77777777" w:rsidR="00394471" w:rsidRPr="00F10B4F" w:rsidRDefault="00394471" w:rsidP="00543A96">
      <w:pPr>
        <w:pStyle w:val="PL"/>
        <w:rPr>
          <w:color w:val="808080"/>
        </w:rPr>
      </w:pPr>
      <w:r w:rsidRPr="00F10B4F">
        <w:t xml:space="preserve">    sensorNameList-r16                      SetupRelease {Sensor-NameList-r16}                            </w:t>
      </w:r>
      <w:r w:rsidRPr="00F10B4F">
        <w:rPr>
          <w:color w:val="993366"/>
        </w:rPr>
        <w:t>OPTIONAL</w:t>
      </w:r>
      <w:r w:rsidRPr="00F10B4F">
        <w:t xml:space="preserve">, </w:t>
      </w:r>
      <w:r w:rsidRPr="00F10B4F">
        <w:rPr>
          <w:color w:val="808080"/>
        </w:rPr>
        <w:t>-- Need M</w:t>
      </w:r>
    </w:p>
    <w:p w14:paraId="28870B2C" w14:textId="24127554" w:rsidR="00394471" w:rsidRPr="00F10B4F" w:rsidRDefault="00394471" w:rsidP="00543A96">
      <w:pPr>
        <w:pStyle w:val="PL"/>
        <w:rPr>
          <w:color w:val="808080"/>
        </w:rPr>
      </w:pPr>
      <w:r w:rsidRPr="00F10B4F">
        <w:t xml:space="preserve">    obtainCommonLocation-r16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FC4582C" w14:textId="6303D322" w:rsidR="00394471" w:rsidRPr="00F10B4F" w:rsidRDefault="00394471" w:rsidP="00543A96">
      <w:pPr>
        <w:pStyle w:val="PL"/>
        <w:rPr>
          <w:color w:val="808080"/>
        </w:rPr>
      </w:pPr>
      <w:r w:rsidRPr="00F10B4F">
        <w:t xml:space="preserve">    sl-AssistanceConfigNR-r16               </w:t>
      </w:r>
      <w:r w:rsidRPr="00F10B4F">
        <w:rPr>
          <w:color w:val="993366"/>
        </w:rPr>
        <w:t>ENUMERATED</w:t>
      </w:r>
      <w:r w:rsidRPr="00F10B4F">
        <w:t xml:space="preserve">{true}                                              </w:t>
      </w:r>
      <w:r w:rsidRPr="00F10B4F">
        <w:rPr>
          <w:color w:val="993366"/>
        </w:rPr>
        <w:t>OPTIONAL</w:t>
      </w:r>
      <w:r w:rsidRPr="00F10B4F">
        <w:t xml:space="preserve"> </w:t>
      </w:r>
      <w:r w:rsidR="00243878" w:rsidRPr="00F10B4F">
        <w:t xml:space="preserve"> </w:t>
      </w:r>
      <w:r w:rsidRPr="00F10B4F">
        <w:rPr>
          <w:color w:val="808080"/>
        </w:rPr>
        <w:t>-- Need R</w:t>
      </w:r>
    </w:p>
    <w:p w14:paraId="0A776AE0" w14:textId="77777777" w:rsidR="00394471" w:rsidRPr="00F10B4F" w:rsidRDefault="00394471" w:rsidP="00543A96">
      <w:pPr>
        <w:pStyle w:val="PL"/>
      </w:pPr>
      <w:r w:rsidRPr="00F10B4F">
        <w:t>}</w:t>
      </w:r>
    </w:p>
    <w:p w14:paraId="552D5A31" w14:textId="77777777" w:rsidR="00243878" w:rsidRPr="00F10B4F" w:rsidRDefault="00243878" w:rsidP="00543A96">
      <w:pPr>
        <w:pStyle w:val="PL"/>
      </w:pPr>
    </w:p>
    <w:p w14:paraId="47E9EF2E" w14:textId="6B6BC77C" w:rsidR="00243878" w:rsidRPr="00F10B4F" w:rsidRDefault="00243878" w:rsidP="00543A96">
      <w:pPr>
        <w:pStyle w:val="PL"/>
      </w:pPr>
      <w:r w:rsidRPr="00F10B4F">
        <w:t xml:space="preserve">OtherConfig-v1700 ::=                   </w:t>
      </w:r>
      <w:r w:rsidRPr="00F10B4F">
        <w:rPr>
          <w:color w:val="993366"/>
        </w:rPr>
        <w:t>SEQUENCE</w:t>
      </w:r>
      <w:r w:rsidRPr="00F10B4F">
        <w:t xml:space="preserve"> {</w:t>
      </w:r>
    </w:p>
    <w:p w14:paraId="74898855" w14:textId="16682FF1" w:rsidR="00243878" w:rsidRPr="00F10B4F" w:rsidRDefault="00243878" w:rsidP="00543A96">
      <w:pPr>
        <w:pStyle w:val="PL"/>
        <w:rPr>
          <w:color w:val="808080"/>
        </w:rPr>
      </w:pPr>
      <w:r w:rsidRPr="00F10B4F">
        <w:t xml:space="preserve">    ul-GapFR2-PreferenceConfig-r17          </w:t>
      </w:r>
      <w:r w:rsidRPr="00F10B4F">
        <w:rPr>
          <w:color w:val="993366"/>
        </w:rPr>
        <w:t>ENUMERATED</w:t>
      </w:r>
      <w:r w:rsidRPr="00F10B4F">
        <w:t xml:space="preserve"> {true}                                             </w:t>
      </w:r>
      <w:r w:rsidRPr="00F10B4F">
        <w:rPr>
          <w:color w:val="993366"/>
        </w:rPr>
        <w:t>OPTIONAL</w:t>
      </w:r>
      <w:r w:rsidR="000A6CD2" w:rsidRPr="00F10B4F">
        <w:t>,</w:t>
      </w:r>
      <w:r w:rsidRPr="00F10B4F">
        <w:t xml:space="preserve"> </w:t>
      </w:r>
      <w:r w:rsidRPr="00F10B4F">
        <w:rPr>
          <w:color w:val="808080"/>
        </w:rPr>
        <w:t>-- Need R</w:t>
      </w:r>
    </w:p>
    <w:p w14:paraId="685ED155" w14:textId="224739A8" w:rsidR="000A6CD2" w:rsidRPr="00F10B4F" w:rsidRDefault="000A6CD2" w:rsidP="00543A96">
      <w:pPr>
        <w:pStyle w:val="PL"/>
        <w:rPr>
          <w:color w:val="808080"/>
        </w:rPr>
      </w:pPr>
      <w:r w:rsidRPr="00F10B4F">
        <w:t xml:space="preserve">    musim-GapAssistanceConfig-r17           SetupRelease {MUSIM-GapAssistanceConfig-r17}                  </w:t>
      </w:r>
      <w:r w:rsidRPr="00F10B4F">
        <w:rPr>
          <w:color w:val="993366"/>
        </w:rPr>
        <w:t>OPTIONAL</w:t>
      </w:r>
      <w:r w:rsidRPr="00F10B4F">
        <w:t xml:space="preserve">, </w:t>
      </w:r>
      <w:r w:rsidRPr="00F10B4F">
        <w:rPr>
          <w:color w:val="808080"/>
        </w:rPr>
        <w:t>-- Need M</w:t>
      </w:r>
    </w:p>
    <w:p w14:paraId="7E858F98" w14:textId="1FCBCF42" w:rsidR="000A6CD2" w:rsidRPr="00F10B4F" w:rsidRDefault="000A6CD2" w:rsidP="00543A96">
      <w:pPr>
        <w:pStyle w:val="PL"/>
        <w:rPr>
          <w:color w:val="808080"/>
        </w:rPr>
      </w:pPr>
      <w:r w:rsidRPr="00F10B4F">
        <w:t xml:space="preserve">    musim-LeaveAssistanceConfig-r17         SetupRelease {MUSIM-LeaveAssistanceConfig-r17}                </w:t>
      </w:r>
      <w:r w:rsidRPr="00F10B4F">
        <w:rPr>
          <w:color w:val="993366"/>
        </w:rPr>
        <w:t>OPTIONAL</w:t>
      </w:r>
      <w:r w:rsidR="00E84B6D" w:rsidRPr="00F10B4F">
        <w:t>,</w:t>
      </w:r>
      <w:r w:rsidRPr="00F10B4F">
        <w:t xml:space="preserve"> </w:t>
      </w:r>
      <w:r w:rsidRPr="00F10B4F">
        <w:rPr>
          <w:color w:val="808080"/>
        </w:rPr>
        <w:t>-- Need M</w:t>
      </w:r>
    </w:p>
    <w:p w14:paraId="7A780A50" w14:textId="706E2509" w:rsidR="00E84B6D" w:rsidRPr="00F10B4F" w:rsidRDefault="00E84B6D" w:rsidP="00543A96">
      <w:pPr>
        <w:pStyle w:val="PL"/>
        <w:rPr>
          <w:color w:val="808080"/>
        </w:rPr>
      </w:pPr>
      <w:r w:rsidRPr="00F10B4F">
        <w:t xml:space="preserve">    successHO-Config-r17                    SetupRelease {SuccessHO-Config-r17}                           </w:t>
      </w:r>
      <w:r w:rsidRPr="00F10B4F">
        <w:rPr>
          <w:color w:val="993366"/>
        </w:rPr>
        <w:t>OPTIONAL</w:t>
      </w:r>
      <w:r w:rsidR="00727F8C" w:rsidRPr="00F10B4F">
        <w:t>,</w:t>
      </w:r>
      <w:r w:rsidRPr="00F10B4F">
        <w:t xml:space="preserve"> </w:t>
      </w:r>
      <w:r w:rsidRPr="00F10B4F">
        <w:rPr>
          <w:color w:val="808080"/>
        </w:rPr>
        <w:t>-- Need M</w:t>
      </w:r>
    </w:p>
    <w:p w14:paraId="3180C062" w14:textId="5F1318E2" w:rsidR="00727F8C" w:rsidRPr="00F10B4F" w:rsidRDefault="00727F8C" w:rsidP="00543A96">
      <w:pPr>
        <w:pStyle w:val="PL"/>
        <w:rPr>
          <w:color w:val="808080"/>
        </w:rPr>
      </w:pPr>
      <w:r w:rsidRPr="00F10B4F">
        <w:t xml:space="preserve">    maxBW-PreferenceConfigFR2-2-r17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Cond maxBW</w:t>
      </w:r>
    </w:p>
    <w:p w14:paraId="33613955" w14:textId="6FA4BAAE" w:rsidR="00727F8C" w:rsidRPr="00F10B4F" w:rsidRDefault="00727F8C" w:rsidP="00543A96">
      <w:pPr>
        <w:pStyle w:val="PL"/>
        <w:rPr>
          <w:color w:val="808080"/>
        </w:rPr>
      </w:pPr>
      <w:r w:rsidRPr="00F10B4F">
        <w:t xml:space="preserve">    maxMIMO-LayerPreferenceConfigFR2-2-r17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Cond maxMIMO</w:t>
      </w:r>
    </w:p>
    <w:p w14:paraId="49661CD3" w14:textId="56E8A329" w:rsidR="00727F8C" w:rsidRPr="00F10B4F" w:rsidRDefault="00727F8C" w:rsidP="00543A96">
      <w:pPr>
        <w:pStyle w:val="PL"/>
        <w:rPr>
          <w:color w:val="808080"/>
        </w:rPr>
      </w:pPr>
      <w:r w:rsidRPr="00F10B4F">
        <w:t xml:space="preserve">    minSchedulingOffsetPreferenceConfigExt-r17  </w:t>
      </w:r>
      <w:r w:rsidRPr="00F10B4F">
        <w:rPr>
          <w:color w:val="993366"/>
        </w:rPr>
        <w:t>ENUMERATED</w:t>
      </w:r>
      <w:r w:rsidRPr="00F10B4F">
        <w:t xml:space="preserve"> {true}                                         </w:t>
      </w:r>
      <w:r w:rsidRPr="00F10B4F">
        <w:rPr>
          <w:color w:val="993366"/>
        </w:rPr>
        <w:t>OPTIONAL</w:t>
      </w:r>
      <w:r w:rsidR="00A73A2D" w:rsidRPr="00F10B4F">
        <w:t>,</w:t>
      </w:r>
      <w:r w:rsidRPr="00F10B4F">
        <w:t xml:space="preserve"> </w:t>
      </w:r>
      <w:r w:rsidRPr="00F10B4F">
        <w:rPr>
          <w:color w:val="808080"/>
        </w:rPr>
        <w:t>-- Cond minOffset</w:t>
      </w:r>
    </w:p>
    <w:p w14:paraId="66A4B670" w14:textId="527D8DC0" w:rsidR="00A73A2D" w:rsidRPr="00F10B4F" w:rsidRDefault="00A73A2D" w:rsidP="00543A96">
      <w:pPr>
        <w:pStyle w:val="PL"/>
        <w:rPr>
          <w:color w:val="808080"/>
        </w:rPr>
      </w:pPr>
      <w:r w:rsidRPr="00F10B4F">
        <w:t xml:space="preserve">    rlm-RelaxationReportingConfig-r17       SetupRelease {RLM-RelaxationReportingConfig-r17}              </w:t>
      </w:r>
      <w:r w:rsidRPr="00F10B4F">
        <w:rPr>
          <w:color w:val="993366"/>
        </w:rPr>
        <w:t>OPTIONAL</w:t>
      </w:r>
      <w:r w:rsidRPr="00F10B4F">
        <w:t xml:space="preserve">, </w:t>
      </w:r>
      <w:r w:rsidRPr="00F10B4F">
        <w:rPr>
          <w:color w:val="808080"/>
        </w:rPr>
        <w:t>-- Need M</w:t>
      </w:r>
    </w:p>
    <w:p w14:paraId="3471239C" w14:textId="737EF047" w:rsidR="00A73A2D" w:rsidRPr="00F10B4F" w:rsidRDefault="00A73A2D" w:rsidP="00543A96">
      <w:pPr>
        <w:pStyle w:val="PL"/>
        <w:rPr>
          <w:color w:val="808080"/>
        </w:rPr>
      </w:pPr>
      <w:r w:rsidRPr="00F10B4F">
        <w:t xml:space="preserve">    bfd-RelaxationReportingConfig-r17       SetupRelease {BFD-RelaxationReportingConfig-r17}              </w:t>
      </w:r>
      <w:r w:rsidRPr="00F10B4F">
        <w:rPr>
          <w:color w:val="993366"/>
        </w:rPr>
        <w:t>OPTIONAL</w:t>
      </w:r>
      <w:r w:rsidR="00DB6B82" w:rsidRPr="00F10B4F">
        <w:t>,</w:t>
      </w:r>
      <w:r w:rsidRPr="00F10B4F">
        <w:t xml:space="preserve"> </w:t>
      </w:r>
      <w:r w:rsidRPr="00F10B4F">
        <w:rPr>
          <w:color w:val="808080"/>
        </w:rPr>
        <w:t>-- Need M</w:t>
      </w:r>
    </w:p>
    <w:p w14:paraId="4B8922C0" w14:textId="35BBDE21" w:rsidR="00DB6B82" w:rsidRPr="00F10B4F" w:rsidRDefault="00DB6B82" w:rsidP="00543A96">
      <w:pPr>
        <w:pStyle w:val="PL"/>
        <w:rPr>
          <w:color w:val="808080"/>
        </w:rPr>
      </w:pPr>
      <w:r w:rsidRPr="00F10B4F">
        <w:t xml:space="preserve">    scg-DeactivationPreferenceConfig-r17    SetupRelease {SCG-DeactivationPreferenceConfig-r17}           </w:t>
      </w:r>
      <w:r w:rsidRPr="00F10B4F">
        <w:rPr>
          <w:color w:val="993366"/>
        </w:rPr>
        <w:t>OPTIONAL</w:t>
      </w:r>
      <w:r w:rsidR="00C85859" w:rsidRPr="00F10B4F">
        <w:t>,</w:t>
      </w:r>
      <w:r w:rsidRPr="00F10B4F">
        <w:t xml:space="preserve"> </w:t>
      </w:r>
      <w:r w:rsidRPr="00F10B4F">
        <w:rPr>
          <w:color w:val="808080"/>
        </w:rPr>
        <w:t xml:space="preserve">-- </w:t>
      </w:r>
      <w:r w:rsidR="009C015E" w:rsidRPr="00F10B4F">
        <w:rPr>
          <w:color w:val="808080"/>
        </w:rPr>
        <w:t>Cond SCG</w:t>
      </w:r>
    </w:p>
    <w:p w14:paraId="73AE2669" w14:textId="6DE14EE0" w:rsidR="0090199E" w:rsidRPr="00F10B4F" w:rsidRDefault="00C85859" w:rsidP="00543A96">
      <w:pPr>
        <w:pStyle w:val="PL"/>
        <w:rPr>
          <w:color w:val="808080"/>
        </w:rPr>
      </w:pPr>
      <w:r w:rsidRPr="00F10B4F">
        <w:t xml:space="preserve">    rrm-MeasRelaxationReportingConfig-r17   SetupRelease {RRM-MeasRelaxationReportingConfig-r17}          </w:t>
      </w:r>
      <w:r w:rsidRPr="00F10B4F">
        <w:rPr>
          <w:color w:val="993366"/>
        </w:rPr>
        <w:t>OPTIONAL</w:t>
      </w:r>
      <w:r w:rsidR="0090199E" w:rsidRPr="00F10B4F">
        <w:t>,</w:t>
      </w:r>
      <w:r w:rsidRPr="00F10B4F">
        <w:t xml:space="preserve"> </w:t>
      </w:r>
      <w:r w:rsidRPr="00F10B4F">
        <w:rPr>
          <w:color w:val="808080"/>
        </w:rPr>
        <w:t>-- Need M</w:t>
      </w:r>
    </w:p>
    <w:p w14:paraId="06FA983D" w14:textId="12F2286A" w:rsidR="00C85859" w:rsidRPr="00F10B4F" w:rsidRDefault="0090199E" w:rsidP="00543A96">
      <w:pPr>
        <w:pStyle w:val="PL"/>
        <w:rPr>
          <w:color w:val="808080"/>
        </w:rPr>
      </w:pPr>
      <w:r w:rsidRPr="00F10B4F">
        <w:t xml:space="preserve">    propDelayDiffReportConfig-r17           SetupRelease {PropDelayDiffReportConfig-r17}                  </w:t>
      </w:r>
      <w:r w:rsidRPr="00F10B4F">
        <w:rPr>
          <w:color w:val="993366"/>
        </w:rPr>
        <w:t>OPTIONAL</w:t>
      </w:r>
      <w:r w:rsidRPr="00F10B4F">
        <w:t xml:space="preserve">  </w:t>
      </w:r>
      <w:r w:rsidRPr="00F10B4F">
        <w:rPr>
          <w:color w:val="808080"/>
        </w:rPr>
        <w:t>-- Need M</w:t>
      </w:r>
    </w:p>
    <w:p w14:paraId="224BD384" w14:textId="4B69C9D7" w:rsidR="00394471" w:rsidRPr="00F10B4F" w:rsidRDefault="00243878" w:rsidP="00543A96">
      <w:pPr>
        <w:pStyle w:val="PL"/>
      </w:pPr>
      <w:r w:rsidRPr="00F10B4F">
        <w:t>}</w:t>
      </w:r>
    </w:p>
    <w:p w14:paraId="7E700F99" w14:textId="472125AA" w:rsidR="00A73A2D" w:rsidRPr="00F10B4F" w:rsidRDefault="00A73A2D" w:rsidP="00543A96">
      <w:pPr>
        <w:pStyle w:val="PL"/>
      </w:pPr>
    </w:p>
    <w:p w14:paraId="75F4E5BE" w14:textId="77777777" w:rsidR="006658B2" w:rsidRPr="00F10B4F" w:rsidRDefault="006658B2" w:rsidP="00543A96">
      <w:pPr>
        <w:pStyle w:val="PL"/>
      </w:pPr>
      <w:r w:rsidRPr="00F10B4F">
        <w:t xml:space="preserve">CandidateServingFreqListNR-r16 ::= </w:t>
      </w:r>
      <w:r w:rsidRPr="00F10B4F">
        <w:rPr>
          <w:color w:val="993366"/>
        </w:rPr>
        <w:t>SEQUENCE</w:t>
      </w:r>
      <w:r w:rsidRPr="00F10B4F">
        <w:t xml:space="preserve"> (</w:t>
      </w:r>
      <w:r w:rsidRPr="00F10B4F">
        <w:rPr>
          <w:color w:val="993366"/>
        </w:rPr>
        <w:t>SIZE</w:t>
      </w:r>
      <w:r w:rsidRPr="00F10B4F">
        <w:t xml:space="preserve"> (1..maxFreqIDC-r16))</w:t>
      </w:r>
      <w:r w:rsidRPr="00F10B4F">
        <w:rPr>
          <w:color w:val="993366"/>
        </w:rPr>
        <w:t xml:space="preserve"> OF</w:t>
      </w:r>
      <w:r w:rsidRPr="00F10B4F">
        <w:t xml:space="preserve"> ARFCN-ValueNR</w:t>
      </w:r>
    </w:p>
    <w:p w14:paraId="5DAED53B" w14:textId="77777777" w:rsidR="006658B2" w:rsidRPr="00F10B4F" w:rsidRDefault="006658B2" w:rsidP="00543A96">
      <w:pPr>
        <w:pStyle w:val="PL"/>
      </w:pPr>
    </w:p>
    <w:p w14:paraId="709FD0C0" w14:textId="618EBB73" w:rsidR="000A6CD2" w:rsidRPr="00F10B4F" w:rsidRDefault="000A6CD2" w:rsidP="00543A96">
      <w:pPr>
        <w:pStyle w:val="PL"/>
      </w:pPr>
      <w:r w:rsidRPr="00F10B4F">
        <w:t xml:space="preserve">MUSIM-GapAssistanceConfig-r17 ::= </w:t>
      </w:r>
      <w:r w:rsidRPr="00F10B4F">
        <w:rPr>
          <w:color w:val="993366"/>
        </w:rPr>
        <w:t>SEQUENCE</w:t>
      </w:r>
      <w:r w:rsidRPr="00F10B4F">
        <w:t xml:space="preserve"> {</w:t>
      </w:r>
    </w:p>
    <w:p w14:paraId="3E183AF1" w14:textId="7A81A357" w:rsidR="000A6CD2" w:rsidRPr="00F10B4F" w:rsidRDefault="000A6CD2" w:rsidP="00543A96">
      <w:pPr>
        <w:pStyle w:val="PL"/>
      </w:pPr>
      <w:r w:rsidRPr="00F10B4F">
        <w:t xml:space="preserve">    musim-GapProhibitTimer-r17        </w:t>
      </w:r>
      <w:r w:rsidRPr="00F10B4F">
        <w:rPr>
          <w:color w:val="993366"/>
        </w:rPr>
        <w:t>ENUMERATED</w:t>
      </w:r>
      <w:r w:rsidRPr="00F10B4F">
        <w:t xml:space="preserve"> {s0, s0dot1, s0dot2, s0dot3, s0dot4, s0dot5, s1, s2, s3, s4, s5, s6, s7, s8, s9, s10}</w:t>
      </w:r>
    </w:p>
    <w:p w14:paraId="429A020C" w14:textId="1563C53E" w:rsidR="000A6CD2" w:rsidRPr="00F10B4F" w:rsidRDefault="000A6CD2" w:rsidP="00543A96">
      <w:pPr>
        <w:pStyle w:val="PL"/>
      </w:pPr>
      <w:r w:rsidRPr="00F10B4F">
        <w:t>}</w:t>
      </w:r>
    </w:p>
    <w:p w14:paraId="2F92924C" w14:textId="77777777" w:rsidR="001775F2" w:rsidRPr="00F10B4F" w:rsidRDefault="001775F2" w:rsidP="00543A96">
      <w:pPr>
        <w:pStyle w:val="PL"/>
      </w:pPr>
    </w:p>
    <w:p w14:paraId="294D5FAD" w14:textId="78795156" w:rsidR="000A6CD2" w:rsidRPr="00F10B4F" w:rsidRDefault="000A6CD2" w:rsidP="00543A96">
      <w:pPr>
        <w:pStyle w:val="PL"/>
      </w:pPr>
      <w:r w:rsidRPr="00F10B4F">
        <w:t xml:space="preserve">MUSIM-LeaveAssistanceConfig-r17 ::=     </w:t>
      </w:r>
      <w:r w:rsidRPr="00F10B4F">
        <w:rPr>
          <w:color w:val="993366"/>
        </w:rPr>
        <w:t>SEQUENCE</w:t>
      </w:r>
      <w:r w:rsidRPr="00F10B4F">
        <w:t xml:space="preserve"> {</w:t>
      </w:r>
    </w:p>
    <w:p w14:paraId="185C371B" w14:textId="6A37BBC3" w:rsidR="000A6CD2" w:rsidRPr="00F10B4F" w:rsidRDefault="001775F2" w:rsidP="00543A96">
      <w:pPr>
        <w:pStyle w:val="PL"/>
      </w:pPr>
      <w:r w:rsidRPr="00F10B4F">
        <w:t xml:space="preserve">    </w:t>
      </w:r>
      <w:r w:rsidR="000A6CD2" w:rsidRPr="00F10B4F">
        <w:t xml:space="preserve">musim-LeaveWithoutResponseTimer-r17     </w:t>
      </w:r>
      <w:r w:rsidR="000A6CD2" w:rsidRPr="00F10B4F">
        <w:rPr>
          <w:color w:val="993366"/>
        </w:rPr>
        <w:t>ENUMERATED</w:t>
      </w:r>
      <w:r w:rsidR="000A6CD2" w:rsidRPr="00F10B4F">
        <w:t xml:space="preserve"> {ms10, ms20, ms40, ms60, ms80, ms100, spare2, spare1}</w:t>
      </w:r>
    </w:p>
    <w:p w14:paraId="24BAD6AF" w14:textId="77777777" w:rsidR="000A6CD2" w:rsidRPr="00F10B4F" w:rsidRDefault="000A6CD2" w:rsidP="00543A96">
      <w:pPr>
        <w:pStyle w:val="PL"/>
      </w:pPr>
      <w:r w:rsidRPr="00F10B4F">
        <w:t>}</w:t>
      </w:r>
    </w:p>
    <w:p w14:paraId="0D8ED040" w14:textId="77777777" w:rsidR="00E84B6D" w:rsidRPr="00F10B4F" w:rsidRDefault="00E84B6D" w:rsidP="00543A96">
      <w:pPr>
        <w:pStyle w:val="PL"/>
      </w:pPr>
    </w:p>
    <w:p w14:paraId="6DDFF0DA" w14:textId="732BDBC6" w:rsidR="00E84B6D" w:rsidRPr="00F10B4F" w:rsidRDefault="00E84B6D" w:rsidP="00543A96">
      <w:pPr>
        <w:pStyle w:val="PL"/>
      </w:pPr>
      <w:r w:rsidRPr="00F10B4F">
        <w:t xml:space="preserve">SuccessHO-Config-r17 </w:t>
      </w:r>
      <w:r w:rsidR="001C77B5" w:rsidRPr="00F10B4F">
        <w:t>::=</w:t>
      </w:r>
      <w:r w:rsidRPr="00F10B4F">
        <w:t xml:space="preserve">                </w:t>
      </w:r>
      <w:r w:rsidRPr="00F10B4F">
        <w:rPr>
          <w:color w:val="993366"/>
        </w:rPr>
        <w:t>SEQUENCE</w:t>
      </w:r>
      <w:r w:rsidRPr="00F10B4F">
        <w:t xml:space="preserve"> {</w:t>
      </w:r>
    </w:p>
    <w:p w14:paraId="4327D5DA" w14:textId="779BDF7B" w:rsidR="00E84B6D" w:rsidRPr="00F10B4F" w:rsidRDefault="00E84B6D" w:rsidP="00543A96">
      <w:pPr>
        <w:pStyle w:val="PL"/>
        <w:rPr>
          <w:color w:val="808080"/>
        </w:rPr>
      </w:pPr>
      <w:r w:rsidRPr="00F10B4F">
        <w:t xml:space="preserve">    thresholdPercentageT304</w:t>
      </w:r>
      <w:r w:rsidR="00E46ADC" w:rsidRPr="00F10B4F">
        <w:t>-r17</w:t>
      </w:r>
      <w:r w:rsidRPr="00F10B4F">
        <w:t xml:space="preserve">             </w:t>
      </w:r>
      <w:r w:rsidRPr="00F10B4F">
        <w:rPr>
          <w:color w:val="993366"/>
        </w:rPr>
        <w:t>ENUMERATED</w:t>
      </w:r>
      <w:r w:rsidRPr="00F10B4F">
        <w:t xml:space="preserve"> {p40, p60, p80, spare5, spare4, spare3, spare2, spare1}      </w:t>
      </w:r>
      <w:r w:rsidRPr="00F10B4F">
        <w:rPr>
          <w:color w:val="993366"/>
        </w:rPr>
        <w:t>OPTIONAL</w:t>
      </w:r>
      <w:r w:rsidRPr="00F10B4F">
        <w:t xml:space="preserve">, </w:t>
      </w:r>
      <w:r w:rsidRPr="00F10B4F">
        <w:rPr>
          <w:color w:val="808080"/>
        </w:rPr>
        <w:t xml:space="preserve">--Need </w:t>
      </w:r>
      <w:r w:rsidR="00946331" w:rsidRPr="00F10B4F">
        <w:rPr>
          <w:color w:val="808080"/>
        </w:rPr>
        <w:t>R</w:t>
      </w:r>
    </w:p>
    <w:p w14:paraId="6A43F35F" w14:textId="31D9787B" w:rsidR="00E84B6D" w:rsidRPr="00F10B4F" w:rsidRDefault="00E84B6D" w:rsidP="00543A96">
      <w:pPr>
        <w:pStyle w:val="PL"/>
        <w:rPr>
          <w:color w:val="808080"/>
        </w:rPr>
      </w:pPr>
      <w:r w:rsidRPr="00F10B4F">
        <w:t xml:space="preserve">    thresholdPercentageT310</w:t>
      </w:r>
      <w:r w:rsidR="00E46ADC" w:rsidRPr="00F10B4F">
        <w:t>-r17</w:t>
      </w:r>
      <w:r w:rsidRPr="00F10B4F">
        <w:t xml:space="preserve">             </w:t>
      </w:r>
      <w:r w:rsidRPr="00F10B4F">
        <w:rPr>
          <w:color w:val="993366"/>
        </w:rPr>
        <w:t>ENUMERATED</w:t>
      </w:r>
      <w:r w:rsidRPr="00F10B4F">
        <w:t xml:space="preserve"> {p40, p60, p80, spare5, spare4, spare3, spare2, spare1}      </w:t>
      </w:r>
      <w:r w:rsidRPr="00F10B4F">
        <w:rPr>
          <w:color w:val="993366"/>
        </w:rPr>
        <w:t>OPTIONAL</w:t>
      </w:r>
      <w:r w:rsidRPr="00F10B4F">
        <w:t xml:space="preserve">, </w:t>
      </w:r>
      <w:r w:rsidRPr="00F10B4F">
        <w:rPr>
          <w:color w:val="808080"/>
        </w:rPr>
        <w:t xml:space="preserve">--Need </w:t>
      </w:r>
      <w:r w:rsidR="00946331" w:rsidRPr="00F10B4F">
        <w:rPr>
          <w:color w:val="808080"/>
        </w:rPr>
        <w:t>R</w:t>
      </w:r>
    </w:p>
    <w:p w14:paraId="4BDC61EC" w14:textId="7EEFD7D4" w:rsidR="00E84B6D" w:rsidRPr="00F10B4F" w:rsidRDefault="00E84B6D" w:rsidP="00543A96">
      <w:pPr>
        <w:pStyle w:val="PL"/>
        <w:rPr>
          <w:color w:val="808080"/>
        </w:rPr>
      </w:pPr>
      <w:r w:rsidRPr="00F10B4F">
        <w:t xml:space="preserve">    thresholdPercentageT312</w:t>
      </w:r>
      <w:r w:rsidR="00E46ADC" w:rsidRPr="00F10B4F">
        <w:t>-r17</w:t>
      </w:r>
      <w:r w:rsidRPr="00F10B4F">
        <w:t xml:space="preserve">             </w:t>
      </w:r>
      <w:r w:rsidRPr="00F10B4F">
        <w:rPr>
          <w:color w:val="993366"/>
        </w:rPr>
        <w:t>ENUMERATED</w:t>
      </w:r>
      <w:r w:rsidRPr="00F10B4F">
        <w:t xml:space="preserve"> {p20, p40, p60, p80, spare4, spare3, spare2, spare1}         </w:t>
      </w:r>
      <w:r w:rsidRPr="00F10B4F">
        <w:rPr>
          <w:color w:val="993366"/>
        </w:rPr>
        <w:t>OPTIONAL</w:t>
      </w:r>
      <w:r w:rsidRPr="00F10B4F">
        <w:t xml:space="preserve">, </w:t>
      </w:r>
      <w:r w:rsidRPr="00F10B4F">
        <w:rPr>
          <w:color w:val="808080"/>
        </w:rPr>
        <w:t xml:space="preserve">--Need </w:t>
      </w:r>
      <w:r w:rsidR="00946331" w:rsidRPr="00F10B4F">
        <w:rPr>
          <w:color w:val="808080"/>
        </w:rPr>
        <w:t>R</w:t>
      </w:r>
    </w:p>
    <w:p w14:paraId="60A56F7A" w14:textId="5237D55A" w:rsidR="00E84B6D" w:rsidRPr="00F10B4F" w:rsidRDefault="00E84B6D" w:rsidP="00543A96">
      <w:pPr>
        <w:pStyle w:val="PL"/>
        <w:rPr>
          <w:color w:val="808080"/>
        </w:rPr>
      </w:pPr>
      <w:r w:rsidRPr="00F10B4F">
        <w:t xml:space="preserve">    sourceDAPS</w:t>
      </w:r>
      <w:r w:rsidR="006665C6" w:rsidRPr="00F10B4F">
        <w:t>-</w:t>
      </w:r>
      <w:r w:rsidRPr="00F10B4F">
        <w:t>FailureReporting</w:t>
      </w:r>
      <w:r w:rsidR="00E46ADC" w:rsidRPr="00F10B4F">
        <w:t>-r17</w:t>
      </w:r>
      <w:r w:rsidRPr="00F10B4F">
        <w:t xml:space="preserve">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xml:space="preserve">--Need </w:t>
      </w:r>
      <w:r w:rsidR="00946331" w:rsidRPr="00F10B4F">
        <w:rPr>
          <w:color w:val="808080"/>
        </w:rPr>
        <w:t>R</w:t>
      </w:r>
    </w:p>
    <w:p w14:paraId="45B285DE" w14:textId="77777777" w:rsidR="00E84B6D" w:rsidRPr="00F10B4F" w:rsidRDefault="00E84B6D" w:rsidP="00543A96">
      <w:pPr>
        <w:pStyle w:val="PL"/>
      </w:pPr>
      <w:r w:rsidRPr="00F10B4F">
        <w:t xml:space="preserve">    ...</w:t>
      </w:r>
    </w:p>
    <w:p w14:paraId="6CC67AB9" w14:textId="77777777" w:rsidR="00E84B6D" w:rsidRPr="00F10B4F" w:rsidRDefault="00E84B6D" w:rsidP="00543A96">
      <w:pPr>
        <w:pStyle w:val="PL"/>
      </w:pPr>
      <w:r w:rsidRPr="00F10B4F">
        <w:lastRenderedPageBreak/>
        <w:t>}</w:t>
      </w:r>
    </w:p>
    <w:p w14:paraId="12F3897B" w14:textId="77777777" w:rsidR="000A6CD2" w:rsidRPr="00F10B4F" w:rsidRDefault="000A6CD2" w:rsidP="00543A96">
      <w:pPr>
        <w:pStyle w:val="PL"/>
      </w:pPr>
    </w:p>
    <w:p w14:paraId="51FE3503" w14:textId="77777777" w:rsidR="00394471" w:rsidRPr="00F10B4F" w:rsidRDefault="00394471" w:rsidP="00543A96">
      <w:pPr>
        <w:pStyle w:val="PL"/>
      </w:pPr>
      <w:r w:rsidRPr="00F10B4F">
        <w:t xml:space="preserve">OverheatingAssistanceConfig ::= </w:t>
      </w:r>
      <w:r w:rsidRPr="00F10B4F">
        <w:rPr>
          <w:color w:val="993366"/>
        </w:rPr>
        <w:t>SEQUENCE</w:t>
      </w:r>
      <w:r w:rsidRPr="00F10B4F">
        <w:t xml:space="preserve"> {</w:t>
      </w:r>
    </w:p>
    <w:p w14:paraId="20448790" w14:textId="77777777" w:rsidR="00394471" w:rsidRPr="00F10B4F" w:rsidRDefault="00394471" w:rsidP="00543A96">
      <w:pPr>
        <w:pStyle w:val="PL"/>
      </w:pPr>
      <w:r w:rsidRPr="00F10B4F">
        <w:t xml:space="preserve">    overheatingIndicationProhibitTimer    </w:t>
      </w:r>
      <w:r w:rsidRPr="00F10B4F">
        <w:rPr>
          <w:color w:val="993366"/>
        </w:rPr>
        <w:t>ENUMERATED</w:t>
      </w:r>
      <w:r w:rsidRPr="00F10B4F">
        <w:t xml:space="preserve"> {s0, s0dot5, s1, s2, s5, s10, s20, s30,</w:t>
      </w:r>
    </w:p>
    <w:p w14:paraId="00116021" w14:textId="77777777" w:rsidR="00394471" w:rsidRPr="00F10B4F" w:rsidRDefault="00394471" w:rsidP="00543A96">
      <w:pPr>
        <w:pStyle w:val="PL"/>
      </w:pPr>
      <w:r w:rsidRPr="00F10B4F">
        <w:t xml:space="preserve">                                          s60, s90, s120, s300, s600, spare3, spare2, spare1}</w:t>
      </w:r>
    </w:p>
    <w:p w14:paraId="35A18A09" w14:textId="77777777" w:rsidR="00394471" w:rsidRPr="00F10B4F" w:rsidRDefault="00394471" w:rsidP="00543A96">
      <w:pPr>
        <w:pStyle w:val="PL"/>
      </w:pPr>
      <w:r w:rsidRPr="00F10B4F">
        <w:t>}</w:t>
      </w:r>
    </w:p>
    <w:p w14:paraId="11395005" w14:textId="77777777" w:rsidR="00394471" w:rsidRPr="00F10B4F" w:rsidRDefault="00394471" w:rsidP="00543A96">
      <w:pPr>
        <w:pStyle w:val="PL"/>
      </w:pPr>
    </w:p>
    <w:p w14:paraId="5EBF7B46" w14:textId="77777777" w:rsidR="00394471" w:rsidRPr="00F10B4F" w:rsidRDefault="00394471" w:rsidP="00543A96">
      <w:pPr>
        <w:pStyle w:val="PL"/>
      </w:pPr>
      <w:r w:rsidRPr="00F10B4F">
        <w:t xml:space="preserve">IDC-AssistanceConfig-r16 ::=    </w:t>
      </w:r>
      <w:r w:rsidRPr="00F10B4F">
        <w:rPr>
          <w:color w:val="993366"/>
        </w:rPr>
        <w:t>SEQUENCE</w:t>
      </w:r>
      <w:r w:rsidRPr="00F10B4F">
        <w:t xml:space="preserve"> {</w:t>
      </w:r>
    </w:p>
    <w:p w14:paraId="72E913C1" w14:textId="77777777" w:rsidR="00394471" w:rsidRPr="00F10B4F" w:rsidRDefault="00394471" w:rsidP="00543A96">
      <w:pPr>
        <w:pStyle w:val="PL"/>
        <w:rPr>
          <w:color w:val="808080"/>
        </w:rPr>
      </w:pPr>
      <w:r w:rsidRPr="00F10B4F">
        <w:t xml:space="preserve">    candidateServingFreqListNR-r16  CandidateServingFreqListNR-r16                     </w:t>
      </w:r>
      <w:r w:rsidRPr="00F10B4F">
        <w:rPr>
          <w:color w:val="993366"/>
        </w:rPr>
        <w:t>OPTIONAL</w:t>
      </w:r>
      <w:r w:rsidRPr="00F10B4F">
        <w:t xml:space="preserve">, </w:t>
      </w:r>
      <w:r w:rsidRPr="00F10B4F">
        <w:rPr>
          <w:color w:val="808080"/>
        </w:rPr>
        <w:t>-- Need R</w:t>
      </w:r>
    </w:p>
    <w:p w14:paraId="72A7BF75" w14:textId="77777777" w:rsidR="00394471" w:rsidRPr="00F10B4F" w:rsidRDefault="00394471" w:rsidP="00543A96">
      <w:pPr>
        <w:pStyle w:val="PL"/>
      </w:pPr>
      <w:r w:rsidRPr="00F10B4F">
        <w:t xml:space="preserve">    ...</w:t>
      </w:r>
    </w:p>
    <w:p w14:paraId="2868DE85" w14:textId="77777777" w:rsidR="00394471" w:rsidRPr="00F10B4F" w:rsidRDefault="00394471" w:rsidP="00543A96">
      <w:pPr>
        <w:pStyle w:val="PL"/>
      </w:pPr>
      <w:r w:rsidRPr="00F10B4F">
        <w:t>}</w:t>
      </w:r>
    </w:p>
    <w:p w14:paraId="5A2D6743" w14:textId="77777777" w:rsidR="00394471" w:rsidRPr="00F10B4F" w:rsidRDefault="00394471" w:rsidP="00543A96">
      <w:pPr>
        <w:pStyle w:val="PL"/>
      </w:pPr>
    </w:p>
    <w:p w14:paraId="1ADF521B" w14:textId="77777777" w:rsidR="00394471" w:rsidRPr="00F10B4F" w:rsidRDefault="00394471" w:rsidP="00543A96">
      <w:pPr>
        <w:pStyle w:val="PL"/>
      </w:pPr>
      <w:r w:rsidRPr="00F10B4F">
        <w:t xml:space="preserve">DRX-PreferenceConfig-r16 ::=          </w:t>
      </w:r>
      <w:r w:rsidRPr="00F10B4F">
        <w:rPr>
          <w:color w:val="993366"/>
        </w:rPr>
        <w:t>SEQUENCE</w:t>
      </w:r>
      <w:r w:rsidRPr="00F10B4F">
        <w:t xml:space="preserve"> {</w:t>
      </w:r>
    </w:p>
    <w:p w14:paraId="045D8458" w14:textId="77777777" w:rsidR="00394471" w:rsidRPr="00F10B4F" w:rsidRDefault="00394471" w:rsidP="00543A96">
      <w:pPr>
        <w:pStyle w:val="PL"/>
      </w:pPr>
      <w:r w:rsidRPr="00F10B4F">
        <w:t xml:space="preserve">    drx-PreferenceProhibitTimer-r16       </w:t>
      </w:r>
      <w:r w:rsidRPr="00F10B4F">
        <w:rPr>
          <w:color w:val="993366"/>
        </w:rPr>
        <w:t>ENUMERATED</w:t>
      </w:r>
      <w:r w:rsidRPr="00F10B4F">
        <w:t xml:space="preserve"> {</w:t>
      </w:r>
    </w:p>
    <w:p w14:paraId="12AACFBB" w14:textId="77777777" w:rsidR="00394471" w:rsidRPr="00F10B4F" w:rsidRDefault="00394471" w:rsidP="00543A96">
      <w:pPr>
        <w:pStyle w:val="PL"/>
      </w:pPr>
      <w:r w:rsidRPr="00F10B4F">
        <w:t xml:space="preserve">                                              s0, s0dot5, s1, s2, s3, s4, s5, s6, s7,</w:t>
      </w:r>
    </w:p>
    <w:p w14:paraId="3DEFEF68" w14:textId="77777777" w:rsidR="00394471" w:rsidRPr="00F10B4F" w:rsidRDefault="00394471" w:rsidP="00543A96">
      <w:pPr>
        <w:pStyle w:val="PL"/>
      </w:pPr>
      <w:r w:rsidRPr="00F10B4F">
        <w:t xml:space="preserve">                                              s8, s9, s10, s20, s30, spare2, spare1}</w:t>
      </w:r>
    </w:p>
    <w:p w14:paraId="38C044A5" w14:textId="77777777" w:rsidR="00394471" w:rsidRPr="00F10B4F" w:rsidRDefault="00394471" w:rsidP="00543A96">
      <w:pPr>
        <w:pStyle w:val="PL"/>
      </w:pPr>
      <w:r w:rsidRPr="00F10B4F">
        <w:t>}</w:t>
      </w:r>
    </w:p>
    <w:p w14:paraId="43163BF1" w14:textId="77777777" w:rsidR="00394471" w:rsidRPr="00F10B4F" w:rsidRDefault="00394471" w:rsidP="00543A96">
      <w:pPr>
        <w:pStyle w:val="PL"/>
      </w:pPr>
    </w:p>
    <w:p w14:paraId="470669C3" w14:textId="77777777" w:rsidR="00394471" w:rsidRPr="00F10B4F" w:rsidRDefault="00394471" w:rsidP="00543A96">
      <w:pPr>
        <w:pStyle w:val="PL"/>
      </w:pPr>
      <w:r w:rsidRPr="00F10B4F">
        <w:t xml:space="preserve">MaxBW-PreferenceConfig-r16 ::=        </w:t>
      </w:r>
      <w:r w:rsidRPr="00F10B4F">
        <w:rPr>
          <w:color w:val="993366"/>
        </w:rPr>
        <w:t>SEQUENCE</w:t>
      </w:r>
      <w:r w:rsidRPr="00F10B4F">
        <w:t xml:space="preserve"> {</w:t>
      </w:r>
    </w:p>
    <w:p w14:paraId="5C14362E" w14:textId="77777777" w:rsidR="00394471" w:rsidRPr="00F10B4F" w:rsidRDefault="00394471" w:rsidP="00543A96">
      <w:pPr>
        <w:pStyle w:val="PL"/>
      </w:pPr>
      <w:r w:rsidRPr="00F10B4F">
        <w:t xml:space="preserve">    maxBW-PreferenceProhibitTimer-r16     </w:t>
      </w:r>
      <w:r w:rsidRPr="00F10B4F">
        <w:rPr>
          <w:color w:val="993366"/>
        </w:rPr>
        <w:t>ENUMERATED</w:t>
      </w:r>
      <w:r w:rsidRPr="00F10B4F">
        <w:t xml:space="preserve"> {</w:t>
      </w:r>
    </w:p>
    <w:p w14:paraId="0E6F6279" w14:textId="77777777" w:rsidR="00394471" w:rsidRPr="00F10B4F" w:rsidRDefault="00394471" w:rsidP="00543A96">
      <w:pPr>
        <w:pStyle w:val="PL"/>
      </w:pPr>
      <w:r w:rsidRPr="00F10B4F">
        <w:t xml:space="preserve">                                              s0, s0dot5, s1, s2, s3, s4, s5, s6, s7,</w:t>
      </w:r>
    </w:p>
    <w:p w14:paraId="622174AD" w14:textId="77777777" w:rsidR="00394471" w:rsidRPr="00F10B4F" w:rsidRDefault="00394471" w:rsidP="00543A96">
      <w:pPr>
        <w:pStyle w:val="PL"/>
      </w:pPr>
      <w:r w:rsidRPr="00F10B4F">
        <w:t xml:space="preserve">                                              s8, s9, s10, s20, s30, spare2, spare1}</w:t>
      </w:r>
    </w:p>
    <w:p w14:paraId="3885FDF2" w14:textId="77777777" w:rsidR="00394471" w:rsidRPr="00F10B4F" w:rsidRDefault="00394471" w:rsidP="00543A96">
      <w:pPr>
        <w:pStyle w:val="PL"/>
      </w:pPr>
      <w:r w:rsidRPr="00F10B4F">
        <w:t>}</w:t>
      </w:r>
    </w:p>
    <w:p w14:paraId="076BF260" w14:textId="77777777" w:rsidR="00394471" w:rsidRPr="00F10B4F" w:rsidRDefault="00394471" w:rsidP="00543A96">
      <w:pPr>
        <w:pStyle w:val="PL"/>
      </w:pPr>
    </w:p>
    <w:p w14:paraId="533E0EF6" w14:textId="77777777" w:rsidR="00394471" w:rsidRPr="00F10B4F" w:rsidRDefault="00394471" w:rsidP="00543A96">
      <w:pPr>
        <w:pStyle w:val="PL"/>
      </w:pPr>
      <w:r w:rsidRPr="00F10B4F">
        <w:t xml:space="preserve">MaxCC-PreferenceConfig-r16 ::=        </w:t>
      </w:r>
      <w:r w:rsidRPr="00F10B4F">
        <w:rPr>
          <w:color w:val="993366"/>
        </w:rPr>
        <w:t>SEQUENCE</w:t>
      </w:r>
      <w:r w:rsidRPr="00F10B4F">
        <w:t xml:space="preserve"> {</w:t>
      </w:r>
    </w:p>
    <w:p w14:paraId="0ED0D527" w14:textId="77777777" w:rsidR="00394471" w:rsidRPr="00F10B4F" w:rsidRDefault="00394471" w:rsidP="00543A96">
      <w:pPr>
        <w:pStyle w:val="PL"/>
      </w:pPr>
      <w:r w:rsidRPr="00F10B4F">
        <w:t xml:space="preserve">    maxCC-PreferenceProhibitTimer-r16     </w:t>
      </w:r>
      <w:r w:rsidRPr="00F10B4F">
        <w:rPr>
          <w:color w:val="993366"/>
        </w:rPr>
        <w:t>ENUMERATED</w:t>
      </w:r>
      <w:r w:rsidRPr="00F10B4F">
        <w:t xml:space="preserve"> {</w:t>
      </w:r>
    </w:p>
    <w:p w14:paraId="7C8DEE37" w14:textId="77777777" w:rsidR="00394471" w:rsidRPr="00F10B4F" w:rsidRDefault="00394471" w:rsidP="00543A96">
      <w:pPr>
        <w:pStyle w:val="PL"/>
      </w:pPr>
      <w:r w:rsidRPr="00F10B4F">
        <w:t xml:space="preserve">                                              s0, s0dot5, s1, s2, s3, s4, s5, s6, s7,</w:t>
      </w:r>
    </w:p>
    <w:p w14:paraId="6BF8A4E5" w14:textId="77777777" w:rsidR="00394471" w:rsidRPr="00F10B4F" w:rsidRDefault="00394471" w:rsidP="00543A96">
      <w:pPr>
        <w:pStyle w:val="PL"/>
      </w:pPr>
      <w:r w:rsidRPr="00F10B4F">
        <w:t xml:space="preserve">                                              s8, s9, s10, s20, s30, spare2, spare1}</w:t>
      </w:r>
    </w:p>
    <w:p w14:paraId="3CDADB34" w14:textId="77777777" w:rsidR="00394471" w:rsidRPr="00F10B4F" w:rsidRDefault="00394471" w:rsidP="00543A96">
      <w:pPr>
        <w:pStyle w:val="PL"/>
      </w:pPr>
      <w:r w:rsidRPr="00F10B4F">
        <w:t>}</w:t>
      </w:r>
    </w:p>
    <w:p w14:paraId="33183707" w14:textId="77777777" w:rsidR="00394471" w:rsidRPr="00F10B4F" w:rsidRDefault="00394471" w:rsidP="00543A96">
      <w:pPr>
        <w:pStyle w:val="PL"/>
      </w:pPr>
    </w:p>
    <w:p w14:paraId="4303D8EA" w14:textId="77777777" w:rsidR="00394471" w:rsidRPr="00F10B4F" w:rsidRDefault="00394471" w:rsidP="00543A96">
      <w:pPr>
        <w:pStyle w:val="PL"/>
      </w:pPr>
      <w:r w:rsidRPr="00F10B4F">
        <w:t xml:space="preserve">MaxMIMO-LayerPreferenceConfig-r16 ::= </w:t>
      </w:r>
      <w:r w:rsidRPr="00F10B4F">
        <w:rPr>
          <w:color w:val="993366"/>
        </w:rPr>
        <w:t>SEQUENCE</w:t>
      </w:r>
      <w:r w:rsidRPr="00F10B4F">
        <w:t xml:space="preserve"> {</w:t>
      </w:r>
    </w:p>
    <w:p w14:paraId="05A56CE4" w14:textId="77777777" w:rsidR="00394471" w:rsidRPr="00F10B4F" w:rsidRDefault="00394471" w:rsidP="00543A96">
      <w:pPr>
        <w:pStyle w:val="PL"/>
      </w:pPr>
      <w:r w:rsidRPr="00F10B4F">
        <w:t xml:space="preserve">    maxMIMO-LayerPreferenceProhibitTimer-r16 </w:t>
      </w:r>
      <w:r w:rsidRPr="00F10B4F">
        <w:rPr>
          <w:color w:val="993366"/>
        </w:rPr>
        <w:t>ENUMERATED</w:t>
      </w:r>
      <w:r w:rsidRPr="00F10B4F">
        <w:t xml:space="preserve"> {</w:t>
      </w:r>
    </w:p>
    <w:p w14:paraId="364F1F2D" w14:textId="77777777" w:rsidR="00394471" w:rsidRPr="00F10B4F" w:rsidRDefault="00394471" w:rsidP="00543A96">
      <w:pPr>
        <w:pStyle w:val="PL"/>
      </w:pPr>
      <w:r w:rsidRPr="00F10B4F">
        <w:t xml:space="preserve">                                                 s0, s0dot5, s1, s2, s3, s4, s5, s6, s7,</w:t>
      </w:r>
    </w:p>
    <w:p w14:paraId="146BCB9B" w14:textId="77777777" w:rsidR="00394471" w:rsidRPr="00F10B4F" w:rsidRDefault="00394471" w:rsidP="00543A96">
      <w:pPr>
        <w:pStyle w:val="PL"/>
      </w:pPr>
      <w:r w:rsidRPr="00F10B4F">
        <w:t xml:space="preserve">                                                 s8, s9, s10, s20, s30, spare2, spare1}</w:t>
      </w:r>
    </w:p>
    <w:p w14:paraId="066EAD03" w14:textId="77777777" w:rsidR="00394471" w:rsidRPr="00F10B4F" w:rsidRDefault="00394471" w:rsidP="00543A96">
      <w:pPr>
        <w:pStyle w:val="PL"/>
      </w:pPr>
      <w:r w:rsidRPr="00F10B4F">
        <w:t>}</w:t>
      </w:r>
    </w:p>
    <w:p w14:paraId="5EF00C4D" w14:textId="77777777" w:rsidR="00394471" w:rsidRPr="00F10B4F" w:rsidRDefault="00394471" w:rsidP="00543A96">
      <w:pPr>
        <w:pStyle w:val="PL"/>
      </w:pPr>
    </w:p>
    <w:p w14:paraId="3A14D95D" w14:textId="77777777" w:rsidR="00394471" w:rsidRPr="00F10B4F" w:rsidRDefault="00394471" w:rsidP="00543A96">
      <w:pPr>
        <w:pStyle w:val="PL"/>
      </w:pPr>
      <w:r w:rsidRPr="00F10B4F">
        <w:t xml:space="preserve">MinSchedulingOffsetPreferenceConfig-r16 ::=   </w:t>
      </w:r>
      <w:r w:rsidRPr="00F10B4F">
        <w:rPr>
          <w:color w:val="993366"/>
        </w:rPr>
        <w:t>SEQUENCE</w:t>
      </w:r>
      <w:r w:rsidRPr="00F10B4F">
        <w:t xml:space="preserve"> {</w:t>
      </w:r>
    </w:p>
    <w:p w14:paraId="4CE39422" w14:textId="77777777" w:rsidR="00394471" w:rsidRPr="00F10B4F" w:rsidRDefault="00394471" w:rsidP="00543A96">
      <w:pPr>
        <w:pStyle w:val="PL"/>
      </w:pPr>
      <w:r w:rsidRPr="00F10B4F">
        <w:t xml:space="preserve">    minSchedulingOffsetPreferenceProhibitTimer-r16 </w:t>
      </w:r>
      <w:r w:rsidRPr="00F10B4F">
        <w:rPr>
          <w:color w:val="993366"/>
        </w:rPr>
        <w:t>ENUMERATED</w:t>
      </w:r>
      <w:r w:rsidRPr="00F10B4F">
        <w:t xml:space="preserve"> {</w:t>
      </w:r>
    </w:p>
    <w:p w14:paraId="51B6C3E7" w14:textId="77777777" w:rsidR="00394471" w:rsidRPr="00F10B4F" w:rsidRDefault="00394471" w:rsidP="00543A96">
      <w:pPr>
        <w:pStyle w:val="PL"/>
      </w:pPr>
      <w:r w:rsidRPr="00F10B4F">
        <w:t xml:space="preserve">                                                       s0, s0dot5, s1, s2, s3, s4, s5, s6, s7,</w:t>
      </w:r>
    </w:p>
    <w:p w14:paraId="6B864FCE" w14:textId="77777777" w:rsidR="00394471" w:rsidRPr="00F10B4F" w:rsidRDefault="00394471" w:rsidP="00543A96">
      <w:pPr>
        <w:pStyle w:val="PL"/>
      </w:pPr>
      <w:r w:rsidRPr="00F10B4F">
        <w:t xml:space="preserve">                                                       s8, s9, s10, s20, s30, spare2, spare1}</w:t>
      </w:r>
    </w:p>
    <w:p w14:paraId="1AB07857" w14:textId="77777777" w:rsidR="00394471" w:rsidRPr="00F10B4F" w:rsidRDefault="00394471" w:rsidP="00543A96">
      <w:pPr>
        <w:pStyle w:val="PL"/>
      </w:pPr>
      <w:r w:rsidRPr="00F10B4F">
        <w:t>}</w:t>
      </w:r>
    </w:p>
    <w:p w14:paraId="7F0567A9" w14:textId="77777777" w:rsidR="00394471" w:rsidRPr="00F10B4F" w:rsidRDefault="00394471" w:rsidP="00543A96">
      <w:pPr>
        <w:pStyle w:val="PL"/>
      </w:pPr>
    </w:p>
    <w:p w14:paraId="0D66B83B" w14:textId="77777777" w:rsidR="00394471" w:rsidRPr="00F10B4F" w:rsidRDefault="00394471" w:rsidP="00543A96">
      <w:pPr>
        <w:pStyle w:val="PL"/>
      </w:pPr>
      <w:r w:rsidRPr="00F10B4F">
        <w:t xml:space="preserve">ReleasePreferenceConfig-r16 ::=       </w:t>
      </w:r>
      <w:r w:rsidRPr="00F10B4F">
        <w:rPr>
          <w:color w:val="993366"/>
        </w:rPr>
        <w:t>SEQUENCE</w:t>
      </w:r>
      <w:r w:rsidRPr="00F10B4F">
        <w:t xml:space="preserve"> {</w:t>
      </w:r>
    </w:p>
    <w:p w14:paraId="38B67066" w14:textId="77777777" w:rsidR="00394471" w:rsidRPr="00F10B4F" w:rsidRDefault="00394471" w:rsidP="00543A96">
      <w:pPr>
        <w:pStyle w:val="PL"/>
      </w:pPr>
      <w:r w:rsidRPr="00F10B4F">
        <w:t xml:space="preserve">    releasePreferenceProhibitTimer-r16    </w:t>
      </w:r>
      <w:r w:rsidRPr="00F10B4F">
        <w:rPr>
          <w:color w:val="993366"/>
        </w:rPr>
        <w:t>ENUMERATED</w:t>
      </w:r>
      <w:r w:rsidRPr="00F10B4F">
        <w:t xml:space="preserve"> {</w:t>
      </w:r>
    </w:p>
    <w:p w14:paraId="4A02BF0A" w14:textId="77777777" w:rsidR="00394471" w:rsidRPr="00F10B4F" w:rsidRDefault="00394471" w:rsidP="00543A96">
      <w:pPr>
        <w:pStyle w:val="PL"/>
      </w:pPr>
      <w:r w:rsidRPr="00F10B4F">
        <w:t xml:space="preserve">                                              s0, s0dot5, s1, s2, s3, s4, s5, s6, s7,</w:t>
      </w:r>
    </w:p>
    <w:p w14:paraId="6667AF22" w14:textId="77777777" w:rsidR="00394471" w:rsidRPr="00F10B4F" w:rsidRDefault="00394471" w:rsidP="00543A96">
      <w:pPr>
        <w:pStyle w:val="PL"/>
      </w:pPr>
      <w:r w:rsidRPr="00F10B4F">
        <w:t xml:space="preserve">                                              s8, s9, s10, s20, s30, infinity, spare1},</w:t>
      </w:r>
    </w:p>
    <w:p w14:paraId="32B696A6" w14:textId="77777777" w:rsidR="00394471" w:rsidRPr="00F10B4F" w:rsidRDefault="00394471" w:rsidP="00543A96">
      <w:pPr>
        <w:pStyle w:val="PL"/>
        <w:rPr>
          <w:color w:val="808080"/>
        </w:rPr>
      </w:pPr>
      <w:r w:rsidRPr="00F10B4F">
        <w:t xml:space="preserve">    connectedReporting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7FBAD20" w14:textId="77777777" w:rsidR="00A73A2D" w:rsidRPr="00F10B4F" w:rsidRDefault="00394471" w:rsidP="00543A96">
      <w:pPr>
        <w:pStyle w:val="PL"/>
        <w:rPr>
          <w:rFonts w:eastAsia="DengXian"/>
        </w:rPr>
      </w:pPr>
      <w:r w:rsidRPr="00F10B4F">
        <w:t>}</w:t>
      </w:r>
    </w:p>
    <w:p w14:paraId="1D2D8596" w14:textId="77777777" w:rsidR="00A73A2D" w:rsidRPr="00F10B4F" w:rsidRDefault="00A73A2D" w:rsidP="00543A96">
      <w:pPr>
        <w:pStyle w:val="PL"/>
        <w:rPr>
          <w:rFonts w:eastAsia="DengXian"/>
        </w:rPr>
      </w:pPr>
    </w:p>
    <w:p w14:paraId="766A809D" w14:textId="77777777" w:rsidR="00A73A2D" w:rsidRPr="00F10B4F" w:rsidRDefault="00A73A2D" w:rsidP="00543A96">
      <w:pPr>
        <w:pStyle w:val="PL"/>
      </w:pPr>
      <w:r w:rsidRPr="00F10B4F">
        <w:t>R</w:t>
      </w:r>
      <w:r w:rsidRPr="00F10B4F">
        <w:rPr>
          <w:rFonts w:eastAsia="DengXian"/>
        </w:rPr>
        <w:t>L</w:t>
      </w:r>
      <w:r w:rsidRPr="00F10B4F">
        <w:t xml:space="preserve">M-RelaxationReportingConfig-r17 ::= </w:t>
      </w:r>
      <w:r w:rsidRPr="00F10B4F">
        <w:rPr>
          <w:color w:val="993366"/>
        </w:rPr>
        <w:t>SEQUENCE</w:t>
      </w:r>
      <w:r w:rsidRPr="00F10B4F">
        <w:t xml:space="preserve"> {</w:t>
      </w:r>
    </w:p>
    <w:p w14:paraId="6ED4FEEB" w14:textId="35845209" w:rsidR="00A73A2D" w:rsidRPr="00F10B4F" w:rsidRDefault="00A73A2D" w:rsidP="00543A96">
      <w:pPr>
        <w:pStyle w:val="PL"/>
      </w:pPr>
      <w:r w:rsidRPr="00F10B4F">
        <w:t xml:space="preserve">    </w:t>
      </w:r>
      <w:r w:rsidRPr="00F10B4F">
        <w:rPr>
          <w:rFonts w:eastAsia="DengXian"/>
        </w:rPr>
        <w:t>rlm-RelaxtionReporting</w:t>
      </w:r>
      <w:r w:rsidRPr="00F10B4F">
        <w:t xml:space="preserve">ProhibitTimer   </w:t>
      </w:r>
      <w:r w:rsidRPr="00F10B4F">
        <w:rPr>
          <w:color w:val="993366"/>
        </w:rPr>
        <w:t>ENUMERATED</w:t>
      </w:r>
      <w:r w:rsidRPr="00F10B4F">
        <w:t xml:space="preserve"> {s0, s0dot5, s1, s2, s5, s10, s20, s30,</w:t>
      </w:r>
    </w:p>
    <w:p w14:paraId="7C446F2F" w14:textId="77777777" w:rsidR="00A73A2D" w:rsidRPr="00F10B4F" w:rsidRDefault="00A73A2D" w:rsidP="00543A96">
      <w:pPr>
        <w:pStyle w:val="PL"/>
      </w:pPr>
      <w:r w:rsidRPr="00F10B4F">
        <w:lastRenderedPageBreak/>
        <w:t xml:space="preserve">                                          s60, s90, s120, s300, s600, infinity, spare2, spare1}</w:t>
      </w:r>
    </w:p>
    <w:p w14:paraId="686A5AFA" w14:textId="77777777" w:rsidR="00A73A2D" w:rsidRPr="00F10B4F" w:rsidRDefault="00A73A2D" w:rsidP="00543A96">
      <w:pPr>
        <w:pStyle w:val="PL"/>
        <w:rPr>
          <w:rFonts w:eastAsia="DengXian"/>
        </w:rPr>
      </w:pPr>
      <w:r w:rsidRPr="00F10B4F">
        <w:t>}</w:t>
      </w:r>
    </w:p>
    <w:p w14:paraId="5331213B" w14:textId="77777777" w:rsidR="00A73A2D" w:rsidRPr="00F10B4F" w:rsidRDefault="00A73A2D" w:rsidP="00543A96">
      <w:pPr>
        <w:pStyle w:val="PL"/>
        <w:rPr>
          <w:rFonts w:eastAsia="DengXian"/>
        </w:rPr>
      </w:pPr>
    </w:p>
    <w:p w14:paraId="1ED4AA4E" w14:textId="77777777" w:rsidR="00A73A2D" w:rsidRPr="00F10B4F" w:rsidRDefault="00A73A2D" w:rsidP="00543A96">
      <w:pPr>
        <w:pStyle w:val="PL"/>
      </w:pPr>
      <w:r w:rsidRPr="00F10B4F">
        <w:rPr>
          <w:rFonts w:eastAsia="DengXian"/>
        </w:rPr>
        <w:t>BFD</w:t>
      </w:r>
      <w:r w:rsidRPr="00F10B4F">
        <w:t xml:space="preserve">-RelaxationReportingConfig-r17 ::= </w:t>
      </w:r>
      <w:r w:rsidRPr="00F10B4F">
        <w:rPr>
          <w:color w:val="993366"/>
        </w:rPr>
        <w:t>SEQUENCE</w:t>
      </w:r>
      <w:r w:rsidRPr="00F10B4F">
        <w:t xml:space="preserve"> {</w:t>
      </w:r>
    </w:p>
    <w:p w14:paraId="5F962BF4" w14:textId="367389CC" w:rsidR="00A73A2D" w:rsidRPr="00F10B4F" w:rsidRDefault="00A73A2D" w:rsidP="00543A96">
      <w:pPr>
        <w:pStyle w:val="PL"/>
      </w:pPr>
      <w:r w:rsidRPr="00F10B4F">
        <w:t xml:space="preserve">    </w:t>
      </w:r>
      <w:r w:rsidRPr="00F10B4F">
        <w:rPr>
          <w:rFonts w:eastAsia="DengXian"/>
        </w:rPr>
        <w:t>bfd-RelaxtionReporting</w:t>
      </w:r>
      <w:r w:rsidRPr="00F10B4F">
        <w:t xml:space="preserve">ProhibitTimer   </w:t>
      </w:r>
      <w:r w:rsidRPr="00F10B4F">
        <w:rPr>
          <w:color w:val="993366"/>
        </w:rPr>
        <w:t>ENUMERATED</w:t>
      </w:r>
      <w:r w:rsidRPr="00F10B4F">
        <w:t xml:space="preserve"> {s0, s0dot5, s1, s2, s5, s10, s20, s30,</w:t>
      </w:r>
    </w:p>
    <w:p w14:paraId="1F2123A2" w14:textId="77777777" w:rsidR="00A73A2D" w:rsidRPr="00F10B4F" w:rsidRDefault="00A73A2D" w:rsidP="00543A96">
      <w:pPr>
        <w:pStyle w:val="PL"/>
      </w:pPr>
      <w:r w:rsidRPr="00F10B4F">
        <w:t xml:space="preserve">                                          s60, s90, s120, s300, s600, infinity, spare2, spare1}</w:t>
      </w:r>
    </w:p>
    <w:p w14:paraId="21BE3C58" w14:textId="5560B838" w:rsidR="00394471" w:rsidRPr="00F10B4F" w:rsidRDefault="00A73A2D" w:rsidP="00543A96">
      <w:pPr>
        <w:pStyle w:val="PL"/>
      </w:pPr>
      <w:r w:rsidRPr="00F10B4F">
        <w:t>}</w:t>
      </w:r>
    </w:p>
    <w:p w14:paraId="13ED3498" w14:textId="77777777" w:rsidR="00DB6B82" w:rsidRPr="00F10B4F" w:rsidRDefault="00DB6B82" w:rsidP="00543A96">
      <w:pPr>
        <w:pStyle w:val="PL"/>
      </w:pPr>
    </w:p>
    <w:p w14:paraId="0E0778B3" w14:textId="77777777" w:rsidR="00DB6B82" w:rsidRPr="00F10B4F" w:rsidRDefault="00DB6B82" w:rsidP="00543A96">
      <w:pPr>
        <w:pStyle w:val="PL"/>
      </w:pPr>
      <w:r w:rsidRPr="00F10B4F">
        <w:t xml:space="preserve">SCG-DeactivationPreferenceConfig-r17 ::=       </w:t>
      </w:r>
      <w:r w:rsidRPr="00F10B4F">
        <w:rPr>
          <w:color w:val="993366"/>
        </w:rPr>
        <w:t>SEQUENCE</w:t>
      </w:r>
      <w:r w:rsidRPr="00F10B4F">
        <w:t xml:space="preserve"> {</w:t>
      </w:r>
    </w:p>
    <w:p w14:paraId="4FAE2E76" w14:textId="77777777" w:rsidR="00DB6B82" w:rsidRPr="00F10B4F" w:rsidRDefault="00DB6B82" w:rsidP="00543A96">
      <w:pPr>
        <w:pStyle w:val="PL"/>
      </w:pPr>
      <w:r w:rsidRPr="00F10B4F">
        <w:t xml:space="preserve">    scg-DeactivationPreferenceProhibitTimer-r17    </w:t>
      </w:r>
      <w:r w:rsidRPr="00F10B4F">
        <w:rPr>
          <w:color w:val="993366"/>
        </w:rPr>
        <w:t>ENUMERATED</w:t>
      </w:r>
      <w:r w:rsidRPr="00F10B4F">
        <w:t xml:space="preserve"> {</w:t>
      </w:r>
    </w:p>
    <w:p w14:paraId="683950FD" w14:textId="77777777" w:rsidR="00DB6B82" w:rsidRPr="00F10B4F" w:rsidRDefault="00DB6B82" w:rsidP="00543A96">
      <w:pPr>
        <w:pStyle w:val="PL"/>
      </w:pPr>
      <w:r w:rsidRPr="00F10B4F">
        <w:t xml:space="preserve">                                                   s0, s1, s2, s4, s8, s10, s15, s30,</w:t>
      </w:r>
    </w:p>
    <w:p w14:paraId="79E4D7DE" w14:textId="77777777" w:rsidR="00DB6B82" w:rsidRPr="00F10B4F" w:rsidRDefault="00DB6B82" w:rsidP="00543A96">
      <w:pPr>
        <w:pStyle w:val="PL"/>
      </w:pPr>
      <w:r w:rsidRPr="00F10B4F">
        <w:t xml:space="preserve">                                                   s60, s120, s180, s240, s300, s600, s900, s1800}</w:t>
      </w:r>
    </w:p>
    <w:p w14:paraId="5B3A574F" w14:textId="77777777" w:rsidR="00DB6B82" w:rsidRPr="00F10B4F" w:rsidRDefault="00DB6B82" w:rsidP="00543A96">
      <w:pPr>
        <w:pStyle w:val="PL"/>
      </w:pPr>
      <w:r w:rsidRPr="00F10B4F">
        <w:t>}</w:t>
      </w:r>
    </w:p>
    <w:p w14:paraId="69747C88" w14:textId="77777777" w:rsidR="00C85859" w:rsidRPr="00F10B4F" w:rsidRDefault="00C85859" w:rsidP="00543A96">
      <w:pPr>
        <w:pStyle w:val="PL"/>
      </w:pPr>
    </w:p>
    <w:p w14:paraId="02A13156" w14:textId="3C49A5C5" w:rsidR="00C85859" w:rsidRPr="00F10B4F" w:rsidRDefault="00C85859" w:rsidP="00543A96">
      <w:pPr>
        <w:pStyle w:val="PL"/>
      </w:pPr>
      <w:r w:rsidRPr="00F10B4F">
        <w:t xml:space="preserve">RRM-MeasRelaxationReportingConfig-r17 ::= </w:t>
      </w:r>
      <w:r w:rsidRPr="00F10B4F">
        <w:rPr>
          <w:color w:val="993366"/>
        </w:rPr>
        <w:t>SEQUENCE</w:t>
      </w:r>
      <w:r w:rsidRPr="00F10B4F">
        <w:t xml:space="preserve"> {</w:t>
      </w:r>
    </w:p>
    <w:p w14:paraId="5FF8CC93" w14:textId="4300C8EB" w:rsidR="00C85859" w:rsidRPr="00F10B4F" w:rsidRDefault="00C85859" w:rsidP="00543A96">
      <w:pPr>
        <w:pStyle w:val="PL"/>
      </w:pPr>
      <w:r w:rsidRPr="00F10B4F">
        <w:t xml:space="preserve">    s-SearchDeltaP-Stationary-r17             </w:t>
      </w:r>
      <w:r w:rsidRPr="00F10B4F">
        <w:rPr>
          <w:color w:val="993366"/>
        </w:rPr>
        <w:t>ENUMERATED</w:t>
      </w:r>
      <w:r w:rsidRPr="00F10B4F">
        <w:t xml:space="preserve"> {</w:t>
      </w:r>
      <w:r w:rsidR="00740D03" w:rsidRPr="00F10B4F">
        <w:t xml:space="preserve">dB2, </w:t>
      </w:r>
      <w:r w:rsidRPr="00F10B4F">
        <w:t>dB3, dB6, dB9, dB12, dB15, spare2, spare1},</w:t>
      </w:r>
    </w:p>
    <w:p w14:paraId="635AEB54" w14:textId="3E28A5F4" w:rsidR="00C85859" w:rsidRPr="00F10B4F" w:rsidRDefault="00C85859" w:rsidP="00543A96">
      <w:pPr>
        <w:pStyle w:val="PL"/>
      </w:pPr>
      <w:r w:rsidRPr="00F10B4F">
        <w:t xml:space="preserve">    t-SearchDeltaP-Stationary-r17             </w:t>
      </w:r>
      <w:r w:rsidRPr="00F10B4F">
        <w:rPr>
          <w:color w:val="993366"/>
        </w:rPr>
        <w:t>ENUMERATED</w:t>
      </w:r>
      <w:r w:rsidRPr="00F10B4F">
        <w:t xml:space="preserve"> {s5, s10, s20, s30, s60, s120, s180, s240, s300, spare7, spare6, spare5,</w:t>
      </w:r>
    </w:p>
    <w:p w14:paraId="3202E2B0" w14:textId="44F07F64" w:rsidR="00C85859" w:rsidRPr="00F10B4F" w:rsidRDefault="00C85859" w:rsidP="00543A96">
      <w:pPr>
        <w:pStyle w:val="PL"/>
      </w:pPr>
      <w:r w:rsidRPr="00F10B4F">
        <w:t xml:space="preserve">                                                          spare4, spare3, spare2, spare1}</w:t>
      </w:r>
    </w:p>
    <w:p w14:paraId="33BF465E" w14:textId="77777777" w:rsidR="00C85859" w:rsidRPr="00F10B4F" w:rsidRDefault="00C85859" w:rsidP="00543A96">
      <w:pPr>
        <w:pStyle w:val="PL"/>
      </w:pPr>
      <w:r w:rsidRPr="00F10B4F">
        <w:t>}</w:t>
      </w:r>
    </w:p>
    <w:p w14:paraId="1A1DADE0" w14:textId="1A19275E" w:rsidR="00394471" w:rsidRPr="00F10B4F" w:rsidRDefault="00394471" w:rsidP="00543A96">
      <w:pPr>
        <w:pStyle w:val="PL"/>
      </w:pPr>
    </w:p>
    <w:p w14:paraId="11A09015" w14:textId="77777777" w:rsidR="0090199E" w:rsidRPr="00F10B4F" w:rsidRDefault="0090199E" w:rsidP="00543A96">
      <w:pPr>
        <w:pStyle w:val="PL"/>
      </w:pPr>
      <w:r w:rsidRPr="00F10B4F">
        <w:t xml:space="preserve">PropDelayDiffReportConfig-r17 ::= </w:t>
      </w:r>
      <w:r w:rsidRPr="00F10B4F">
        <w:rPr>
          <w:color w:val="993366"/>
        </w:rPr>
        <w:t>SEQUENCE</w:t>
      </w:r>
      <w:r w:rsidRPr="00F10B4F">
        <w:t xml:space="preserve"> {</w:t>
      </w:r>
    </w:p>
    <w:p w14:paraId="57C43C49" w14:textId="03455E33" w:rsidR="0090199E" w:rsidRPr="00F10B4F" w:rsidRDefault="0090199E" w:rsidP="00543A96">
      <w:pPr>
        <w:pStyle w:val="PL"/>
      </w:pPr>
      <w:r w:rsidRPr="00F10B4F">
        <w:t xml:space="preserve">    threshPropDelayDiff</w:t>
      </w:r>
      <w:r w:rsidR="00EA6373" w:rsidRPr="00F10B4F">
        <w:t>-r17</w:t>
      </w:r>
      <w:r w:rsidRPr="00F10B4F">
        <w:t xml:space="preserve">           </w:t>
      </w:r>
      <w:r w:rsidRPr="00F10B4F">
        <w:rPr>
          <w:color w:val="993366"/>
        </w:rPr>
        <w:t>ENUMERATED</w:t>
      </w:r>
      <w:r w:rsidRPr="00F10B4F">
        <w:t xml:space="preserve"> {ms0dot5, ms1, ms2, ms3, ms4, ms5, ms6 ,ms7, ms8, ms9, ms10, spare5,</w:t>
      </w:r>
    </w:p>
    <w:p w14:paraId="1E49A160" w14:textId="406B3D0A" w:rsidR="0090199E" w:rsidRPr="00F10B4F" w:rsidRDefault="0090199E" w:rsidP="00543A96">
      <w:pPr>
        <w:pStyle w:val="PL"/>
        <w:rPr>
          <w:color w:val="808080"/>
        </w:rPr>
      </w:pPr>
      <w:r w:rsidRPr="00F10B4F">
        <w:t xml:space="preserve">                                                          spare4, spare3, spare2, spare1}                </w:t>
      </w:r>
      <w:r w:rsidRPr="00F10B4F">
        <w:rPr>
          <w:color w:val="993366"/>
        </w:rPr>
        <w:t>OPTIONAL</w:t>
      </w:r>
      <w:r w:rsidRPr="00F10B4F">
        <w:t xml:space="preserve">,   </w:t>
      </w:r>
      <w:r w:rsidRPr="00F10B4F">
        <w:rPr>
          <w:color w:val="808080"/>
        </w:rPr>
        <w:t>-- Need M</w:t>
      </w:r>
    </w:p>
    <w:p w14:paraId="09C0A616" w14:textId="04EBC314" w:rsidR="0090199E" w:rsidRPr="00F10B4F" w:rsidRDefault="0090199E" w:rsidP="00543A96">
      <w:pPr>
        <w:pStyle w:val="PL"/>
        <w:rPr>
          <w:color w:val="808080"/>
        </w:rPr>
      </w:pPr>
      <w:r w:rsidRPr="00F10B4F">
        <w:t xml:space="preserve">    neighCellInfoList-r17             </w:t>
      </w:r>
      <w:r w:rsidRPr="00F10B4F">
        <w:rPr>
          <w:color w:val="993366"/>
        </w:rPr>
        <w:t>SEQUENCE</w:t>
      </w:r>
      <w:r w:rsidRPr="00F10B4F">
        <w:t xml:space="preserve"> (</w:t>
      </w:r>
      <w:r w:rsidRPr="00F10B4F">
        <w:rPr>
          <w:color w:val="993366"/>
        </w:rPr>
        <w:t>SIZE</w:t>
      </w:r>
      <w:r w:rsidRPr="00F10B4F">
        <w:t xml:space="preserve"> (1..maxCellNTN</w:t>
      </w:r>
      <w:r w:rsidR="009F3B91" w:rsidRPr="00F10B4F">
        <w:t>-r17</w:t>
      </w:r>
      <w:r w:rsidRPr="00F10B4F">
        <w:t>))</w:t>
      </w:r>
      <w:r w:rsidRPr="00F10B4F">
        <w:rPr>
          <w:color w:val="993366"/>
        </w:rPr>
        <w:t xml:space="preserve"> OF</w:t>
      </w:r>
      <w:r w:rsidRPr="00F10B4F">
        <w:t xml:space="preserve"> NeighbourCellInfo-r17         </w:t>
      </w:r>
      <w:r w:rsidRPr="00F10B4F">
        <w:rPr>
          <w:color w:val="993366"/>
        </w:rPr>
        <w:t>OPTIONAL</w:t>
      </w:r>
      <w:r w:rsidRPr="00F10B4F">
        <w:t xml:space="preserve">    </w:t>
      </w:r>
      <w:r w:rsidRPr="00F10B4F">
        <w:rPr>
          <w:color w:val="808080"/>
        </w:rPr>
        <w:t>-- Need M</w:t>
      </w:r>
    </w:p>
    <w:p w14:paraId="3EB05509" w14:textId="77777777" w:rsidR="0090199E" w:rsidRPr="00F10B4F" w:rsidRDefault="0090199E" w:rsidP="00543A96">
      <w:pPr>
        <w:pStyle w:val="PL"/>
      </w:pPr>
      <w:r w:rsidRPr="00F10B4F">
        <w:t>}</w:t>
      </w:r>
    </w:p>
    <w:p w14:paraId="0DBB1935" w14:textId="77777777" w:rsidR="0090199E" w:rsidRPr="00F10B4F" w:rsidRDefault="0090199E" w:rsidP="00543A96">
      <w:pPr>
        <w:pStyle w:val="PL"/>
      </w:pPr>
    </w:p>
    <w:p w14:paraId="5DC2BF0C" w14:textId="77777777" w:rsidR="0090199E" w:rsidRPr="00F10B4F" w:rsidRDefault="0090199E" w:rsidP="00543A96">
      <w:pPr>
        <w:pStyle w:val="PL"/>
      </w:pPr>
      <w:r w:rsidRPr="00F10B4F">
        <w:t xml:space="preserve">NeighbourCellInfo-r17  ::= </w:t>
      </w:r>
      <w:r w:rsidRPr="00F10B4F">
        <w:rPr>
          <w:color w:val="993366"/>
        </w:rPr>
        <w:t>SEQUENCE</w:t>
      </w:r>
      <w:r w:rsidRPr="00F10B4F">
        <w:t xml:space="preserve"> {</w:t>
      </w:r>
    </w:p>
    <w:p w14:paraId="1328236D" w14:textId="77777777" w:rsidR="0090199E" w:rsidRPr="00F10B4F" w:rsidRDefault="0090199E" w:rsidP="00543A96">
      <w:pPr>
        <w:pStyle w:val="PL"/>
      </w:pPr>
      <w:r w:rsidRPr="00F10B4F">
        <w:t>epochTime-r17                  EpochTime-r17,</w:t>
      </w:r>
    </w:p>
    <w:p w14:paraId="05E3CDF0" w14:textId="77777777" w:rsidR="0090199E" w:rsidRPr="00F10B4F" w:rsidRDefault="0090199E" w:rsidP="00543A96">
      <w:pPr>
        <w:pStyle w:val="PL"/>
      </w:pPr>
      <w:r w:rsidRPr="00F10B4F">
        <w:t>ephemerisInfo-r17              EphemerisInfo-r17</w:t>
      </w:r>
    </w:p>
    <w:p w14:paraId="5207F812" w14:textId="0A30F591" w:rsidR="0090199E" w:rsidRPr="00F10B4F" w:rsidRDefault="0090199E" w:rsidP="00543A96">
      <w:pPr>
        <w:pStyle w:val="PL"/>
      </w:pPr>
      <w:r w:rsidRPr="00F10B4F">
        <w:t>}</w:t>
      </w:r>
    </w:p>
    <w:p w14:paraId="13498389" w14:textId="77777777" w:rsidR="0090199E" w:rsidRPr="00F10B4F" w:rsidRDefault="0090199E" w:rsidP="00543A96">
      <w:pPr>
        <w:pStyle w:val="PL"/>
      </w:pPr>
    </w:p>
    <w:p w14:paraId="7FA41CCC" w14:textId="77777777" w:rsidR="00394471" w:rsidRPr="00F10B4F" w:rsidRDefault="00394471" w:rsidP="00543A96">
      <w:pPr>
        <w:pStyle w:val="PL"/>
        <w:rPr>
          <w:color w:val="808080"/>
        </w:rPr>
      </w:pPr>
      <w:r w:rsidRPr="00F10B4F">
        <w:rPr>
          <w:color w:val="808080"/>
        </w:rPr>
        <w:t>-- TAG-OTHERCONFIG-STOP</w:t>
      </w:r>
    </w:p>
    <w:p w14:paraId="55F1C7AD" w14:textId="77777777" w:rsidR="00394471" w:rsidRPr="00F10B4F" w:rsidRDefault="00394471" w:rsidP="00543A96">
      <w:pPr>
        <w:pStyle w:val="PL"/>
        <w:rPr>
          <w:color w:val="808080"/>
        </w:rPr>
      </w:pPr>
      <w:r w:rsidRPr="00F10B4F">
        <w:rPr>
          <w:color w:val="808080"/>
        </w:rPr>
        <w:t>-- ASN1STOP</w:t>
      </w:r>
    </w:p>
    <w:p w14:paraId="37862492" w14:textId="77777777" w:rsidR="00394471" w:rsidRPr="00F10B4F" w:rsidRDefault="00394471" w:rsidP="00394471"/>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0"/>
      </w:tblGrid>
      <w:tr w:rsidR="00C148E4" w:rsidRPr="00F10B4F" w14:paraId="18C79C83" w14:textId="77777777" w:rsidTr="00964CC4">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3035BE05" w14:textId="77777777" w:rsidR="00394471" w:rsidRPr="00F10B4F" w:rsidRDefault="00394471" w:rsidP="00964CC4">
            <w:pPr>
              <w:pStyle w:val="TAH"/>
              <w:rPr>
                <w:lang w:eastAsia="en-GB"/>
              </w:rPr>
            </w:pPr>
            <w:r w:rsidRPr="00F10B4F">
              <w:rPr>
                <w:i/>
                <w:noProof/>
                <w:lang w:eastAsia="en-GB"/>
              </w:rPr>
              <w:lastRenderedPageBreak/>
              <w:t>OtherConfig</w:t>
            </w:r>
            <w:r w:rsidRPr="00F10B4F">
              <w:rPr>
                <w:iCs/>
                <w:noProof/>
                <w:lang w:eastAsia="en-GB"/>
              </w:rPr>
              <w:t xml:space="preserve"> field descriptions</w:t>
            </w:r>
          </w:p>
        </w:tc>
      </w:tr>
      <w:tr w:rsidR="00C148E4" w:rsidRPr="00F10B4F" w14:paraId="432DA853" w14:textId="77777777" w:rsidTr="00964CC4">
        <w:trPr>
          <w:cantSplit/>
          <w:tblHeader/>
        </w:trPr>
        <w:tc>
          <w:tcPr>
            <w:tcW w:w="14310" w:type="dxa"/>
            <w:tcBorders>
              <w:top w:val="single" w:sz="4" w:space="0" w:color="auto"/>
              <w:left w:val="single" w:sz="4" w:space="0" w:color="auto"/>
              <w:bottom w:val="single" w:sz="4" w:space="0" w:color="auto"/>
              <w:right w:val="single" w:sz="4" w:space="0" w:color="auto"/>
            </w:tcBorders>
          </w:tcPr>
          <w:p w14:paraId="1CA7ED07" w14:textId="77777777" w:rsidR="00A73A2D" w:rsidRPr="00F10B4F" w:rsidRDefault="00A73A2D" w:rsidP="00A73A2D">
            <w:pPr>
              <w:pStyle w:val="TAL"/>
              <w:rPr>
                <w:b/>
                <w:bCs/>
                <w:i/>
                <w:iCs/>
                <w:noProof/>
                <w:lang w:eastAsia="en-GB"/>
              </w:rPr>
            </w:pPr>
            <w:r w:rsidRPr="00F10B4F">
              <w:rPr>
                <w:b/>
                <w:bCs/>
                <w:i/>
                <w:iCs/>
                <w:noProof/>
                <w:lang w:eastAsia="en-GB"/>
              </w:rPr>
              <w:t>bfd-RelaxationReportingConfig</w:t>
            </w:r>
          </w:p>
          <w:p w14:paraId="14635E84" w14:textId="63A78851" w:rsidR="00A73A2D" w:rsidRPr="00F10B4F" w:rsidRDefault="00A73A2D" w:rsidP="000830BB">
            <w:pPr>
              <w:pStyle w:val="TAL"/>
              <w:rPr>
                <w:noProof/>
                <w:lang w:eastAsia="en-GB"/>
              </w:rPr>
            </w:pPr>
            <w:r w:rsidRPr="00F10B4F">
              <w:rPr>
                <w:noProof/>
                <w:lang w:eastAsia="en-GB"/>
              </w:rPr>
              <w:t>Configuration for the UE to report the relaxation state of BF</w:t>
            </w:r>
            <w:r w:rsidR="005220C9" w:rsidRPr="00F10B4F">
              <w:rPr>
                <w:noProof/>
                <w:lang w:eastAsia="en-GB"/>
              </w:rPr>
              <w:t>D</w:t>
            </w:r>
            <w:r w:rsidRPr="00F10B4F">
              <w:rPr>
                <w:noProof/>
                <w:lang w:eastAsia="en-GB"/>
              </w:rPr>
              <w:t xml:space="preserve"> measurements.</w:t>
            </w:r>
          </w:p>
        </w:tc>
      </w:tr>
      <w:tr w:rsidR="00C148E4" w:rsidRPr="00F10B4F" w14:paraId="33C1715E" w14:textId="77777777" w:rsidTr="00964CC4">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3CCC0723" w14:textId="77777777" w:rsidR="00394471" w:rsidRPr="00F10B4F" w:rsidRDefault="00394471" w:rsidP="00964CC4">
            <w:pPr>
              <w:pStyle w:val="TAL"/>
              <w:rPr>
                <w:b/>
                <w:bCs/>
                <w:i/>
                <w:iCs/>
                <w:lang w:eastAsia="sv-SE"/>
              </w:rPr>
            </w:pPr>
            <w:proofErr w:type="spellStart"/>
            <w:r w:rsidRPr="00F10B4F">
              <w:rPr>
                <w:b/>
                <w:bCs/>
                <w:i/>
                <w:iCs/>
                <w:lang w:eastAsia="sv-SE"/>
              </w:rPr>
              <w:t>candidateServingFreqListNR</w:t>
            </w:r>
            <w:proofErr w:type="spellEnd"/>
          </w:p>
          <w:p w14:paraId="7A3A905E" w14:textId="77777777" w:rsidR="00394471" w:rsidRPr="00F10B4F" w:rsidRDefault="00394471" w:rsidP="00964CC4">
            <w:pPr>
              <w:pStyle w:val="TAL"/>
              <w:rPr>
                <w:lang w:eastAsia="x-none"/>
              </w:rPr>
            </w:pPr>
            <w:r w:rsidRPr="00F10B4F">
              <w:rPr>
                <w:rFonts w:eastAsia="Yu Mincho"/>
                <w:lang w:eastAsia="x-none"/>
              </w:rPr>
              <w:t xml:space="preserve">Indicates for each candidate NR serving cells, the </w:t>
            </w:r>
            <w:proofErr w:type="spellStart"/>
            <w:r w:rsidRPr="00F10B4F">
              <w:rPr>
                <w:rFonts w:eastAsia="Yu Mincho"/>
                <w:lang w:eastAsia="x-none"/>
              </w:rPr>
              <w:t>center</w:t>
            </w:r>
            <w:proofErr w:type="spellEnd"/>
            <w:r w:rsidRPr="00F10B4F">
              <w:rPr>
                <w:rFonts w:eastAsia="Yu Mincho"/>
                <w:lang w:eastAsia="x-none"/>
              </w:rPr>
              <w:t xml:space="preserve"> frequency around which UE is requested to report IDC issues.</w:t>
            </w:r>
          </w:p>
        </w:tc>
      </w:tr>
      <w:tr w:rsidR="00C148E4" w:rsidRPr="00F10B4F" w14:paraId="46776CF2" w14:textId="77777777" w:rsidTr="00964CC4">
        <w:trPr>
          <w:cantSplit/>
          <w:tblHeader/>
        </w:trPr>
        <w:tc>
          <w:tcPr>
            <w:tcW w:w="14310" w:type="dxa"/>
            <w:tcBorders>
              <w:top w:val="single" w:sz="4" w:space="0" w:color="auto"/>
              <w:left w:val="single" w:sz="4" w:space="0" w:color="auto"/>
              <w:bottom w:val="single" w:sz="4" w:space="0" w:color="auto"/>
              <w:right w:val="single" w:sz="4" w:space="0" w:color="auto"/>
            </w:tcBorders>
          </w:tcPr>
          <w:p w14:paraId="1F26E982" w14:textId="77777777" w:rsidR="00394471" w:rsidRPr="00F10B4F" w:rsidRDefault="00394471" w:rsidP="00964CC4">
            <w:pPr>
              <w:pStyle w:val="TAL"/>
              <w:rPr>
                <w:b/>
                <w:i/>
              </w:rPr>
            </w:pPr>
            <w:proofErr w:type="spellStart"/>
            <w:r w:rsidRPr="00F10B4F">
              <w:rPr>
                <w:b/>
                <w:i/>
              </w:rPr>
              <w:t>connectedReporting</w:t>
            </w:r>
            <w:proofErr w:type="spellEnd"/>
          </w:p>
          <w:p w14:paraId="32D8E935" w14:textId="77777777" w:rsidR="00394471" w:rsidRPr="00F10B4F" w:rsidRDefault="00394471" w:rsidP="00964CC4">
            <w:pPr>
              <w:pStyle w:val="TAL"/>
              <w:rPr>
                <w:b/>
                <w:bCs/>
                <w:i/>
                <w:iCs/>
                <w:lang w:eastAsia="sv-SE"/>
              </w:rPr>
            </w:pPr>
            <w:r w:rsidRPr="00F10B4F">
              <w:t xml:space="preserve">Indicates that the UE can report a preference to remain in RRC_CONNECTED state following a </w:t>
            </w:r>
            <w:r w:rsidRPr="00F10B4F">
              <w:rPr>
                <w:noProof/>
              </w:rPr>
              <w:t>report to leave RRC_CONNECTED state. If absent, the UE cannot report a preference to stay in RRC_CONNECTED state.</w:t>
            </w:r>
          </w:p>
        </w:tc>
      </w:tr>
      <w:tr w:rsidR="00C148E4" w:rsidRPr="00F10B4F" w14:paraId="7F5803A0" w14:textId="77777777" w:rsidTr="00964CC4">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6E9B5FD2" w14:textId="77777777" w:rsidR="00394471" w:rsidRPr="00F10B4F" w:rsidRDefault="00394471" w:rsidP="00964CC4">
            <w:pPr>
              <w:pStyle w:val="TAL"/>
              <w:rPr>
                <w:b/>
                <w:bCs/>
                <w:i/>
                <w:noProof/>
                <w:lang w:eastAsia="en-GB"/>
              </w:rPr>
            </w:pPr>
            <w:r w:rsidRPr="00F10B4F">
              <w:rPr>
                <w:b/>
                <w:bCs/>
                <w:i/>
                <w:noProof/>
                <w:lang w:eastAsia="en-GB"/>
              </w:rPr>
              <w:t>delayBudgetReportingProhibitTimer</w:t>
            </w:r>
          </w:p>
          <w:p w14:paraId="59B7E84F" w14:textId="77777777" w:rsidR="00394471" w:rsidRPr="00F10B4F" w:rsidRDefault="00394471" w:rsidP="00964CC4">
            <w:pPr>
              <w:pStyle w:val="TAL"/>
              <w:rPr>
                <w:b/>
                <w:bCs/>
                <w:i/>
                <w:noProof/>
                <w:lang w:eastAsia="en-GB"/>
              </w:rPr>
            </w:pPr>
            <w:r w:rsidRPr="00F10B4F">
              <w:rPr>
                <w:bCs/>
                <w:noProof/>
                <w:lang w:eastAsia="en-GB"/>
              </w:rPr>
              <w:t xml:space="preserve">Prohibit timer for delay budget reporting. Value in seconds. Value </w:t>
            </w:r>
            <w:r w:rsidRPr="00F10B4F">
              <w:rPr>
                <w:i/>
                <w:lang w:eastAsia="sv-SE"/>
              </w:rPr>
              <w:t>s0</w:t>
            </w:r>
            <w:r w:rsidRPr="00F10B4F">
              <w:rPr>
                <w:bCs/>
                <w:noProof/>
                <w:lang w:eastAsia="en-GB"/>
              </w:rPr>
              <w:t xml:space="preserve"> means prohibit timer is set to 0 seconds, value </w:t>
            </w:r>
            <w:r w:rsidRPr="00F10B4F">
              <w:rPr>
                <w:i/>
                <w:lang w:eastAsia="sv-SE"/>
              </w:rPr>
              <w:t>s0dot4</w:t>
            </w:r>
            <w:r w:rsidRPr="00F10B4F">
              <w:rPr>
                <w:bCs/>
                <w:noProof/>
                <w:lang w:eastAsia="en-GB"/>
              </w:rPr>
              <w:t xml:space="preserve"> means prohibit timer is set to 0.4 seconds, and so on.</w:t>
            </w:r>
          </w:p>
        </w:tc>
      </w:tr>
      <w:tr w:rsidR="00C148E4" w:rsidRPr="00F10B4F" w14:paraId="46F3041F" w14:textId="77777777" w:rsidTr="00964CC4">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6E9004A9" w14:textId="77777777" w:rsidR="00394471" w:rsidRPr="00F10B4F" w:rsidRDefault="00394471" w:rsidP="00964CC4">
            <w:pPr>
              <w:pStyle w:val="TAL"/>
              <w:rPr>
                <w:b/>
                <w:i/>
                <w:noProof/>
                <w:lang w:eastAsia="sv-SE"/>
              </w:rPr>
            </w:pPr>
            <w:r w:rsidRPr="00F10B4F">
              <w:rPr>
                <w:b/>
                <w:i/>
                <w:noProof/>
                <w:lang w:eastAsia="sv-SE"/>
              </w:rPr>
              <w:t>drx-PreferenceConfig</w:t>
            </w:r>
          </w:p>
          <w:p w14:paraId="260FCB32" w14:textId="77777777" w:rsidR="00394471" w:rsidRPr="00F10B4F" w:rsidRDefault="00394471" w:rsidP="00964CC4">
            <w:pPr>
              <w:pStyle w:val="TAL"/>
              <w:rPr>
                <w:b/>
                <w:bCs/>
                <w:i/>
                <w:noProof/>
                <w:lang w:eastAsia="en-GB"/>
              </w:rPr>
            </w:pPr>
            <w:r w:rsidRPr="00F10B4F">
              <w:rPr>
                <w:noProof/>
                <w:lang w:eastAsia="sv-SE"/>
              </w:rPr>
              <w:t>Configuration for the UE to report assistance information to inform the gNB about the UE's DRX preferences for power saving.</w:t>
            </w:r>
          </w:p>
        </w:tc>
      </w:tr>
      <w:tr w:rsidR="00C148E4" w:rsidRPr="00F10B4F" w14:paraId="65998398" w14:textId="77777777" w:rsidTr="00964CC4">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73F1F39F" w14:textId="77777777" w:rsidR="00394471" w:rsidRPr="00F10B4F" w:rsidRDefault="00394471" w:rsidP="00964CC4">
            <w:pPr>
              <w:pStyle w:val="TAL"/>
              <w:rPr>
                <w:b/>
                <w:i/>
                <w:noProof/>
                <w:lang w:eastAsia="sv-SE"/>
              </w:rPr>
            </w:pPr>
            <w:r w:rsidRPr="00F10B4F">
              <w:rPr>
                <w:b/>
                <w:i/>
                <w:noProof/>
                <w:lang w:eastAsia="sv-SE"/>
              </w:rPr>
              <w:t>drx-PreferenceProhibitTimer</w:t>
            </w:r>
          </w:p>
          <w:p w14:paraId="241C1D37" w14:textId="77777777" w:rsidR="00394471" w:rsidRPr="00F10B4F" w:rsidRDefault="00394471" w:rsidP="00964CC4">
            <w:pPr>
              <w:pStyle w:val="TAL"/>
              <w:rPr>
                <w:b/>
                <w:bCs/>
                <w:i/>
                <w:noProof/>
                <w:lang w:eastAsia="en-GB"/>
              </w:rPr>
            </w:pPr>
            <w:r w:rsidRPr="00F10B4F">
              <w:rPr>
                <w:noProof/>
                <w:lang w:eastAsia="sv-SE"/>
              </w:rPr>
              <w:t xml:space="preserve">Prohibit timer for DRX preferences assistance information reporting. Value in seconds. Value </w:t>
            </w:r>
            <w:r w:rsidRPr="00F10B4F">
              <w:rPr>
                <w:i/>
                <w:lang w:eastAsia="sv-SE"/>
              </w:rPr>
              <w:t>s0</w:t>
            </w:r>
            <w:r w:rsidRPr="00F10B4F">
              <w:rPr>
                <w:noProof/>
                <w:lang w:eastAsia="sv-SE"/>
              </w:rPr>
              <w:t xml:space="preserve"> means prohibit timer is set to 0 seconds, value </w:t>
            </w:r>
            <w:r w:rsidRPr="00F10B4F">
              <w:rPr>
                <w:i/>
                <w:lang w:eastAsia="sv-SE"/>
              </w:rPr>
              <w:t>s0dot5</w:t>
            </w:r>
            <w:r w:rsidRPr="00F10B4F">
              <w:rPr>
                <w:noProof/>
                <w:lang w:eastAsia="sv-SE"/>
              </w:rPr>
              <w:t xml:space="preserve"> means prohibit timer is set to 0.5 seconds, value </w:t>
            </w:r>
            <w:r w:rsidRPr="00F10B4F">
              <w:rPr>
                <w:i/>
                <w:lang w:eastAsia="sv-SE"/>
              </w:rPr>
              <w:t>s1</w:t>
            </w:r>
            <w:r w:rsidRPr="00F10B4F">
              <w:rPr>
                <w:noProof/>
                <w:lang w:eastAsia="sv-SE"/>
              </w:rPr>
              <w:t xml:space="preserve"> means prohibit timer is set to 1 second and so on.</w:t>
            </w:r>
          </w:p>
        </w:tc>
      </w:tr>
      <w:tr w:rsidR="00C148E4" w:rsidRPr="00F10B4F" w14:paraId="36A540A0" w14:textId="77777777" w:rsidTr="00964CC4">
        <w:trPr>
          <w:cantSplit/>
          <w:trHeight w:val="369"/>
          <w:tblHeader/>
        </w:trPr>
        <w:tc>
          <w:tcPr>
            <w:tcW w:w="14310" w:type="dxa"/>
            <w:tcBorders>
              <w:top w:val="single" w:sz="4" w:space="0" w:color="auto"/>
              <w:left w:val="single" w:sz="4" w:space="0" w:color="auto"/>
              <w:bottom w:val="single" w:sz="4" w:space="0" w:color="auto"/>
              <w:right w:val="single" w:sz="4" w:space="0" w:color="auto"/>
            </w:tcBorders>
            <w:hideMark/>
          </w:tcPr>
          <w:p w14:paraId="4D5A5C66" w14:textId="77777777" w:rsidR="00394471" w:rsidRPr="00F10B4F" w:rsidRDefault="00394471" w:rsidP="00964CC4">
            <w:pPr>
              <w:pStyle w:val="TAL"/>
              <w:rPr>
                <w:b/>
                <w:i/>
                <w:noProof/>
                <w:lang w:eastAsia="sv-SE"/>
              </w:rPr>
            </w:pPr>
            <w:r w:rsidRPr="00F10B4F">
              <w:rPr>
                <w:b/>
                <w:i/>
                <w:noProof/>
                <w:lang w:eastAsia="sv-SE"/>
              </w:rPr>
              <w:t>idc-AssistanceConfig</w:t>
            </w:r>
          </w:p>
          <w:p w14:paraId="1E978A66" w14:textId="77777777" w:rsidR="00394471" w:rsidRPr="00F10B4F" w:rsidRDefault="00394471" w:rsidP="00964CC4">
            <w:pPr>
              <w:pStyle w:val="TAL"/>
              <w:rPr>
                <w:b/>
                <w:bCs/>
                <w:i/>
                <w:noProof/>
                <w:lang w:eastAsia="en-GB"/>
              </w:rPr>
            </w:pPr>
            <w:r w:rsidRPr="00F10B4F">
              <w:rPr>
                <w:noProof/>
                <w:lang w:eastAsia="sv-SE"/>
              </w:rPr>
              <w:t xml:space="preserve">Configuration for the UE to report assistance information to </w:t>
            </w:r>
            <w:r w:rsidRPr="00F10B4F">
              <w:rPr>
                <w:lang w:eastAsia="sv-SE"/>
              </w:rPr>
              <w:t xml:space="preserve">inform the </w:t>
            </w:r>
            <w:proofErr w:type="spellStart"/>
            <w:r w:rsidRPr="00F10B4F">
              <w:rPr>
                <w:lang w:eastAsia="sv-SE"/>
              </w:rPr>
              <w:t>gNB</w:t>
            </w:r>
            <w:proofErr w:type="spellEnd"/>
            <w:r w:rsidRPr="00F10B4F">
              <w:rPr>
                <w:lang w:eastAsia="sv-SE"/>
              </w:rPr>
              <w:t xml:space="preserve"> about UE detected IDC problem</w:t>
            </w:r>
            <w:r w:rsidRPr="00F10B4F">
              <w:rPr>
                <w:noProof/>
                <w:lang w:eastAsia="sv-SE"/>
              </w:rPr>
              <w:t>.</w:t>
            </w:r>
          </w:p>
        </w:tc>
      </w:tr>
      <w:tr w:rsidR="00C148E4" w:rsidRPr="00F10B4F" w14:paraId="4DFBA084" w14:textId="77777777" w:rsidTr="00964CC4">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7CACFE3B" w14:textId="77777777" w:rsidR="00394471" w:rsidRPr="00F10B4F" w:rsidRDefault="00394471" w:rsidP="00964CC4">
            <w:pPr>
              <w:pStyle w:val="TAL"/>
              <w:rPr>
                <w:b/>
                <w:i/>
                <w:noProof/>
                <w:lang w:eastAsia="sv-SE"/>
              </w:rPr>
            </w:pPr>
            <w:r w:rsidRPr="00F10B4F">
              <w:rPr>
                <w:b/>
                <w:i/>
                <w:noProof/>
                <w:lang w:eastAsia="sv-SE"/>
              </w:rPr>
              <w:t>maxBW-PreferenceConfig</w:t>
            </w:r>
          </w:p>
          <w:p w14:paraId="13A221E9" w14:textId="77777777" w:rsidR="00394471" w:rsidRPr="00F10B4F" w:rsidRDefault="00394471" w:rsidP="00964CC4">
            <w:pPr>
              <w:pStyle w:val="TAL"/>
              <w:rPr>
                <w:b/>
                <w:bCs/>
                <w:i/>
                <w:noProof/>
                <w:lang w:eastAsia="en-GB"/>
              </w:rPr>
            </w:pPr>
            <w:r w:rsidRPr="00F10B4F">
              <w:rPr>
                <w:noProof/>
                <w:lang w:eastAsia="sv-SE"/>
              </w:rPr>
              <w:t>Configuration for the UE to report assistance information to inform the gNB about the UE's preferred bandwidth for power saving.</w:t>
            </w:r>
          </w:p>
        </w:tc>
      </w:tr>
      <w:tr w:rsidR="00C148E4" w:rsidRPr="00F10B4F" w14:paraId="294B09CE" w14:textId="77777777" w:rsidTr="00964CC4">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949BC9F" w14:textId="77777777" w:rsidR="00394471" w:rsidRPr="00F10B4F" w:rsidRDefault="00394471" w:rsidP="00964CC4">
            <w:pPr>
              <w:pStyle w:val="TAL"/>
              <w:rPr>
                <w:b/>
                <w:i/>
                <w:noProof/>
                <w:lang w:eastAsia="sv-SE"/>
              </w:rPr>
            </w:pPr>
            <w:r w:rsidRPr="00F10B4F">
              <w:rPr>
                <w:b/>
                <w:i/>
                <w:noProof/>
                <w:lang w:eastAsia="sv-SE"/>
              </w:rPr>
              <w:t>maxBW-PreferenceProhibitTimer</w:t>
            </w:r>
          </w:p>
          <w:p w14:paraId="2CD60358" w14:textId="77777777" w:rsidR="00394471" w:rsidRPr="00F10B4F" w:rsidRDefault="00394471" w:rsidP="00964CC4">
            <w:pPr>
              <w:pStyle w:val="TAL"/>
              <w:rPr>
                <w:b/>
                <w:bCs/>
                <w:i/>
                <w:noProof/>
                <w:lang w:eastAsia="en-GB"/>
              </w:rPr>
            </w:pPr>
            <w:r w:rsidRPr="00F10B4F">
              <w:rPr>
                <w:noProof/>
                <w:lang w:eastAsia="sv-SE"/>
              </w:rPr>
              <w:t xml:space="preserve">Prohibit timer for preferred bandwidth assistance information reporting. Value in seconds. Value </w:t>
            </w:r>
            <w:r w:rsidRPr="00F10B4F">
              <w:rPr>
                <w:i/>
                <w:lang w:eastAsia="sv-SE"/>
              </w:rPr>
              <w:t>s0</w:t>
            </w:r>
            <w:r w:rsidRPr="00F10B4F">
              <w:rPr>
                <w:noProof/>
                <w:lang w:eastAsia="sv-SE"/>
              </w:rPr>
              <w:t xml:space="preserve"> means prohibit timer is set to 0 seconds, value </w:t>
            </w:r>
            <w:r w:rsidRPr="00F10B4F">
              <w:rPr>
                <w:i/>
                <w:lang w:eastAsia="sv-SE"/>
              </w:rPr>
              <w:t>s0dot5</w:t>
            </w:r>
            <w:r w:rsidRPr="00F10B4F">
              <w:rPr>
                <w:noProof/>
                <w:lang w:eastAsia="sv-SE"/>
              </w:rPr>
              <w:t xml:space="preserve"> means prohibit timer is set to 0.5 seconds, value </w:t>
            </w:r>
            <w:r w:rsidRPr="00F10B4F">
              <w:rPr>
                <w:i/>
                <w:lang w:eastAsia="sv-SE"/>
              </w:rPr>
              <w:t>s1</w:t>
            </w:r>
            <w:r w:rsidRPr="00F10B4F">
              <w:rPr>
                <w:noProof/>
                <w:lang w:eastAsia="sv-SE"/>
              </w:rPr>
              <w:t xml:space="preserve"> means prohibit timer is set to 1 second and so on.</w:t>
            </w:r>
          </w:p>
        </w:tc>
      </w:tr>
      <w:tr w:rsidR="00C148E4" w:rsidRPr="00F10B4F" w14:paraId="205F6965" w14:textId="77777777" w:rsidTr="00964CC4">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3EC3FE93" w14:textId="77777777" w:rsidR="00394471" w:rsidRPr="00F10B4F" w:rsidRDefault="00394471" w:rsidP="00964CC4">
            <w:pPr>
              <w:pStyle w:val="TAL"/>
              <w:rPr>
                <w:b/>
                <w:i/>
                <w:noProof/>
                <w:lang w:eastAsia="sv-SE"/>
              </w:rPr>
            </w:pPr>
            <w:r w:rsidRPr="00F10B4F">
              <w:rPr>
                <w:b/>
                <w:i/>
                <w:noProof/>
                <w:lang w:eastAsia="sv-SE"/>
              </w:rPr>
              <w:t>maxCC-PreferenceConfig</w:t>
            </w:r>
          </w:p>
          <w:p w14:paraId="000A25F9" w14:textId="77777777" w:rsidR="00394471" w:rsidRPr="00F10B4F" w:rsidRDefault="00394471" w:rsidP="00964CC4">
            <w:pPr>
              <w:pStyle w:val="TAL"/>
              <w:rPr>
                <w:b/>
                <w:bCs/>
                <w:i/>
                <w:noProof/>
                <w:lang w:eastAsia="en-GB"/>
              </w:rPr>
            </w:pPr>
            <w:r w:rsidRPr="00F10B4F">
              <w:rPr>
                <w:noProof/>
                <w:lang w:eastAsia="sv-SE"/>
              </w:rPr>
              <w:t>Configuration for the UE to report assistance information to inform the gNB about the UE's preferred number of carriers for power saving.</w:t>
            </w:r>
          </w:p>
        </w:tc>
      </w:tr>
      <w:tr w:rsidR="00C148E4" w:rsidRPr="00F10B4F" w14:paraId="520682D0" w14:textId="77777777" w:rsidTr="0077105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13519AD1" w14:textId="77777777" w:rsidR="00727F8C" w:rsidRPr="00F10B4F" w:rsidRDefault="00727F8C" w:rsidP="000830BB">
            <w:pPr>
              <w:pStyle w:val="TAL"/>
              <w:rPr>
                <w:b/>
                <w:bCs/>
                <w:i/>
                <w:iCs/>
                <w:noProof/>
                <w:lang w:eastAsia="sv-SE"/>
              </w:rPr>
            </w:pPr>
            <w:r w:rsidRPr="00F10B4F">
              <w:rPr>
                <w:b/>
                <w:bCs/>
                <w:i/>
                <w:iCs/>
                <w:noProof/>
                <w:lang w:eastAsia="sv-SE"/>
              </w:rPr>
              <w:t>maxBW-PreferenceConfigFR2-2</w:t>
            </w:r>
          </w:p>
          <w:p w14:paraId="3CACF381" w14:textId="77777777" w:rsidR="00727F8C" w:rsidRPr="00F10B4F" w:rsidRDefault="00727F8C" w:rsidP="000830BB">
            <w:pPr>
              <w:pStyle w:val="TAL"/>
              <w:rPr>
                <w:bCs/>
                <w:noProof/>
                <w:lang w:eastAsia="en-GB"/>
              </w:rPr>
            </w:pPr>
            <w:r w:rsidRPr="00F10B4F">
              <w:rPr>
                <w:noProof/>
                <w:lang w:eastAsia="sv-SE"/>
              </w:rPr>
              <w:t>Configuration for the UE to report assistance information to inform the gNB about the UE's preferred bandwidth for power saving for FR2-2.</w:t>
            </w:r>
          </w:p>
        </w:tc>
      </w:tr>
      <w:tr w:rsidR="00C148E4" w:rsidRPr="00F10B4F" w14:paraId="26852582" w14:textId="77777777" w:rsidTr="00964CC4">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75B1A6B" w14:textId="77777777" w:rsidR="00394471" w:rsidRPr="00F10B4F" w:rsidRDefault="00394471" w:rsidP="00964CC4">
            <w:pPr>
              <w:pStyle w:val="TAL"/>
              <w:rPr>
                <w:b/>
                <w:i/>
                <w:noProof/>
                <w:lang w:eastAsia="sv-SE"/>
              </w:rPr>
            </w:pPr>
            <w:r w:rsidRPr="00F10B4F">
              <w:rPr>
                <w:b/>
                <w:i/>
                <w:noProof/>
                <w:lang w:eastAsia="sv-SE"/>
              </w:rPr>
              <w:t>maxCC-PreferenceProhibitTimer</w:t>
            </w:r>
          </w:p>
          <w:p w14:paraId="4D112A00" w14:textId="77777777" w:rsidR="00394471" w:rsidRPr="00F10B4F" w:rsidRDefault="00394471" w:rsidP="00964CC4">
            <w:pPr>
              <w:pStyle w:val="TAL"/>
              <w:rPr>
                <w:b/>
                <w:bCs/>
                <w:i/>
                <w:noProof/>
                <w:lang w:eastAsia="en-GB"/>
              </w:rPr>
            </w:pPr>
            <w:r w:rsidRPr="00F10B4F">
              <w:rPr>
                <w:noProof/>
                <w:lang w:eastAsia="sv-SE"/>
              </w:rPr>
              <w:t xml:space="preserve">Prohibit timer for preferred number of carriers assistance information reporting. Value in seconds. Value </w:t>
            </w:r>
            <w:r w:rsidRPr="00F10B4F">
              <w:rPr>
                <w:i/>
                <w:lang w:eastAsia="sv-SE"/>
              </w:rPr>
              <w:t>s0</w:t>
            </w:r>
            <w:r w:rsidRPr="00F10B4F">
              <w:rPr>
                <w:noProof/>
                <w:lang w:eastAsia="sv-SE"/>
              </w:rPr>
              <w:t xml:space="preserve"> means prohibit timer is set to 0 seconds, value </w:t>
            </w:r>
            <w:r w:rsidRPr="00F10B4F">
              <w:rPr>
                <w:i/>
                <w:lang w:eastAsia="sv-SE"/>
              </w:rPr>
              <w:t>s0dot5</w:t>
            </w:r>
            <w:r w:rsidRPr="00F10B4F">
              <w:rPr>
                <w:noProof/>
                <w:lang w:eastAsia="sv-SE"/>
              </w:rPr>
              <w:t xml:space="preserve"> means prohibit timer is set to 0.5 seconds, value </w:t>
            </w:r>
            <w:r w:rsidRPr="00F10B4F">
              <w:rPr>
                <w:i/>
                <w:lang w:eastAsia="sv-SE"/>
              </w:rPr>
              <w:t>s1</w:t>
            </w:r>
            <w:r w:rsidRPr="00F10B4F">
              <w:rPr>
                <w:noProof/>
                <w:lang w:eastAsia="sv-SE"/>
              </w:rPr>
              <w:t xml:space="preserve"> means prohibit timer is set to 1 second and so on.</w:t>
            </w:r>
          </w:p>
        </w:tc>
      </w:tr>
      <w:tr w:rsidR="00C148E4" w:rsidRPr="00F10B4F" w14:paraId="443028F5" w14:textId="77777777" w:rsidTr="00964CC4">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5CFCA818" w14:textId="77777777" w:rsidR="00394471" w:rsidRPr="00F10B4F" w:rsidRDefault="00394471" w:rsidP="00964CC4">
            <w:pPr>
              <w:pStyle w:val="TAL"/>
              <w:rPr>
                <w:b/>
                <w:i/>
                <w:noProof/>
                <w:lang w:eastAsia="sv-SE"/>
              </w:rPr>
            </w:pPr>
            <w:r w:rsidRPr="00F10B4F">
              <w:rPr>
                <w:b/>
                <w:i/>
                <w:noProof/>
                <w:lang w:eastAsia="sv-SE"/>
              </w:rPr>
              <w:t>maxMIMO-LayerPreferenceConfig</w:t>
            </w:r>
          </w:p>
          <w:p w14:paraId="63C97F93" w14:textId="77777777" w:rsidR="00394471" w:rsidRPr="00F10B4F" w:rsidRDefault="00394471" w:rsidP="00964CC4">
            <w:pPr>
              <w:pStyle w:val="TAL"/>
              <w:rPr>
                <w:b/>
                <w:bCs/>
                <w:i/>
                <w:noProof/>
                <w:lang w:eastAsia="en-GB"/>
              </w:rPr>
            </w:pPr>
            <w:r w:rsidRPr="00F10B4F">
              <w:rPr>
                <w:noProof/>
                <w:lang w:eastAsia="sv-SE"/>
              </w:rPr>
              <w:t>Configuration for the UE to report assistance information to inform the gNB about the UE's preferred number of MIMO layers for power saving.</w:t>
            </w:r>
          </w:p>
        </w:tc>
      </w:tr>
      <w:tr w:rsidR="00C148E4" w:rsidRPr="00F10B4F" w14:paraId="2B0E3AFF" w14:textId="77777777" w:rsidTr="0077105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6118B218" w14:textId="77777777" w:rsidR="00727F8C" w:rsidRPr="00F10B4F" w:rsidRDefault="00727F8C" w:rsidP="000830BB">
            <w:pPr>
              <w:pStyle w:val="TAL"/>
              <w:rPr>
                <w:b/>
                <w:bCs/>
                <w:i/>
                <w:iCs/>
                <w:noProof/>
                <w:lang w:eastAsia="sv-SE"/>
              </w:rPr>
            </w:pPr>
            <w:r w:rsidRPr="00F10B4F">
              <w:rPr>
                <w:b/>
                <w:bCs/>
                <w:i/>
                <w:iCs/>
                <w:noProof/>
                <w:lang w:eastAsia="sv-SE"/>
              </w:rPr>
              <w:t>maxMIMO-LayerPreferenceConfigFR2-2</w:t>
            </w:r>
          </w:p>
          <w:p w14:paraId="0B7538BC" w14:textId="77777777" w:rsidR="00727F8C" w:rsidRPr="00F10B4F" w:rsidRDefault="00727F8C" w:rsidP="000830BB">
            <w:pPr>
              <w:pStyle w:val="TAL"/>
              <w:rPr>
                <w:bCs/>
                <w:noProof/>
                <w:lang w:eastAsia="en-GB"/>
              </w:rPr>
            </w:pPr>
            <w:r w:rsidRPr="00F10B4F">
              <w:rPr>
                <w:noProof/>
                <w:lang w:eastAsia="sv-SE"/>
              </w:rPr>
              <w:t>Configuration for the UE to report assistance information to inform the gNB about the UE's preferred number of MIMO layers for power saving for FR2-2.</w:t>
            </w:r>
          </w:p>
        </w:tc>
      </w:tr>
      <w:tr w:rsidR="00C148E4" w:rsidRPr="00F10B4F" w14:paraId="6599442A" w14:textId="77777777" w:rsidTr="00964CC4">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6A010D4" w14:textId="77777777" w:rsidR="00394471" w:rsidRPr="00F10B4F" w:rsidRDefault="00394471" w:rsidP="00964CC4">
            <w:pPr>
              <w:pStyle w:val="TAL"/>
              <w:rPr>
                <w:b/>
                <w:i/>
                <w:noProof/>
                <w:lang w:eastAsia="sv-SE"/>
              </w:rPr>
            </w:pPr>
            <w:r w:rsidRPr="00F10B4F">
              <w:rPr>
                <w:b/>
                <w:i/>
                <w:noProof/>
                <w:lang w:eastAsia="sv-SE"/>
              </w:rPr>
              <w:t>maxMIMO-LayerPreferenceProhibitTimer</w:t>
            </w:r>
          </w:p>
          <w:p w14:paraId="45B255FA" w14:textId="77777777" w:rsidR="00394471" w:rsidRPr="00F10B4F" w:rsidRDefault="00394471" w:rsidP="00964CC4">
            <w:pPr>
              <w:pStyle w:val="TAL"/>
              <w:rPr>
                <w:b/>
                <w:bCs/>
                <w:i/>
                <w:noProof/>
                <w:lang w:eastAsia="en-GB"/>
              </w:rPr>
            </w:pPr>
            <w:r w:rsidRPr="00F10B4F">
              <w:rPr>
                <w:noProof/>
                <w:lang w:eastAsia="sv-SE"/>
              </w:rPr>
              <w:t xml:space="preserve">Prohibit timer for preferred number of number of MIMO layers assistance information reporting. Value in seconds. Value </w:t>
            </w:r>
            <w:r w:rsidRPr="00F10B4F">
              <w:rPr>
                <w:i/>
                <w:lang w:eastAsia="sv-SE"/>
              </w:rPr>
              <w:t>s0</w:t>
            </w:r>
            <w:r w:rsidRPr="00F10B4F">
              <w:rPr>
                <w:noProof/>
                <w:lang w:eastAsia="sv-SE"/>
              </w:rPr>
              <w:t xml:space="preserve"> means prohibit timer is set to 0 seconds, value </w:t>
            </w:r>
            <w:r w:rsidRPr="00F10B4F">
              <w:rPr>
                <w:i/>
                <w:lang w:eastAsia="sv-SE"/>
              </w:rPr>
              <w:t>s0dot5</w:t>
            </w:r>
            <w:r w:rsidRPr="00F10B4F">
              <w:rPr>
                <w:noProof/>
                <w:lang w:eastAsia="sv-SE"/>
              </w:rPr>
              <w:t xml:space="preserve"> means prohibit timer is set to 0.5 seconds, value </w:t>
            </w:r>
            <w:r w:rsidRPr="00F10B4F">
              <w:rPr>
                <w:i/>
                <w:lang w:eastAsia="sv-SE"/>
              </w:rPr>
              <w:t>s1</w:t>
            </w:r>
            <w:r w:rsidRPr="00F10B4F">
              <w:rPr>
                <w:noProof/>
                <w:lang w:eastAsia="sv-SE"/>
              </w:rPr>
              <w:t xml:space="preserve"> means prohibit timer is set to 1 second and so on.</w:t>
            </w:r>
          </w:p>
        </w:tc>
      </w:tr>
      <w:tr w:rsidR="00C148E4" w:rsidRPr="00F10B4F" w14:paraId="09E39DFD" w14:textId="77777777" w:rsidTr="00964CC4">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3D8F21F" w14:textId="77777777" w:rsidR="00394471" w:rsidRPr="00F10B4F" w:rsidRDefault="00394471" w:rsidP="00964CC4">
            <w:pPr>
              <w:pStyle w:val="TAL"/>
              <w:rPr>
                <w:b/>
                <w:i/>
                <w:noProof/>
                <w:lang w:eastAsia="sv-SE"/>
              </w:rPr>
            </w:pPr>
            <w:r w:rsidRPr="00F10B4F">
              <w:rPr>
                <w:b/>
                <w:i/>
                <w:noProof/>
                <w:lang w:eastAsia="sv-SE"/>
              </w:rPr>
              <w:t>minSchedulingOffsetPreferenceConfig</w:t>
            </w:r>
          </w:p>
          <w:p w14:paraId="74CD7A8E" w14:textId="77777777" w:rsidR="00394471" w:rsidRPr="00F10B4F" w:rsidRDefault="00394471" w:rsidP="00964CC4">
            <w:pPr>
              <w:pStyle w:val="TAL"/>
              <w:rPr>
                <w:b/>
                <w:i/>
                <w:noProof/>
                <w:lang w:eastAsia="sv-SE"/>
              </w:rPr>
            </w:pPr>
            <w:r w:rsidRPr="00F10B4F">
              <w:rPr>
                <w:noProof/>
                <w:lang w:eastAsia="sv-SE"/>
              </w:rPr>
              <w:t xml:space="preserve">Configuration for the UE to report assistance information to inform the gNB about the UE's preferred </w:t>
            </w:r>
            <w:r w:rsidRPr="00F10B4F">
              <w:rPr>
                <w:i/>
                <w:noProof/>
                <w:lang w:eastAsia="sv-SE"/>
              </w:rPr>
              <w:t>minimumSchedulingOffset</w:t>
            </w:r>
            <w:r w:rsidRPr="00F10B4F">
              <w:rPr>
                <w:noProof/>
                <w:lang w:eastAsia="sv-SE"/>
              </w:rPr>
              <w:t xml:space="preserve"> value for cross-slot scheduling for power saving.</w:t>
            </w:r>
          </w:p>
        </w:tc>
      </w:tr>
      <w:tr w:rsidR="00C148E4" w:rsidRPr="00F10B4F" w14:paraId="4FB09D44" w14:textId="77777777" w:rsidTr="0077105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BAA78B0" w14:textId="77777777" w:rsidR="00727F8C" w:rsidRPr="00F10B4F" w:rsidRDefault="00727F8C" w:rsidP="000830BB">
            <w:pPr>
              <w:pStyle w:val="TAL"/>
              <w:rPr>
                <w:b/>
                <w:bCs/>
                <w:i/>
                <w:iCs/>
                <w:noProof/>
                <w:lang w:eastAsia="sv-SE"/>
              </w:rPr>
            </w:pPr>
            <w:r w:rsidRPr="00F10B4F">
              <w:rPr>
                <w:b/>
                <w:bCs/>
                <w:i/>
                <w:iCs/>
                <w:noProof/>
                <w:lang w:eastAsia="sv-SE"/>
              </w:rPr>
              <w:t>minSchedulingOffsetPreferenceConfigExt</w:t>
            </w:r>
          </w:p>
          <w:p w14:paraId="25E4A592" w14:textId="1692973B" w:rsidR="00727F8C" w:rsidRPr="00F10B4F" w:rsidRDefault="00727F8C" w:rsidP="000830BB">
            <w:pPr>
              <w:pStyle w:val="TAL"/>
              <w:rPr>
                <w:noProof/>
                <w:lang w:eastAsia="sv-SE"/>
              </w:rPr>
            </w:pPr>
            <w:r w:rsidRPr="00F10B4F">
              <w:rPr>
                <w:noProof/>
                <w:lang w:eastAsia="sv-SE"/>
              </w:rPr>
              <w:t>Configuration for the UE to report assistance information to inform the gNB about the UE</w:t>
            </w:r>
            <w:r w:rsidR="00D537E2" w:rsidRPr="00F10B4F">
              <w:rPr>
                <w:noProof/>
                <w:lang w:eastAsia="sv-SE"/>
              </w:rPr>
              <w:t>'</w:t>
            </w:r>
            <w:r w:rsidRPr="00F10B4F">
              <w:rPr>
                <w:noProof/>
                <w:lang w:eastAsia="sv-SE"/>
              </w:rPr>
              <w:t xml:space="preserve">s preferred </w:t>
            </w:r>
            <w:r w:rsidRPr="00F10B4F">
              <w:rPr>
                <w:i/>
                <w:iCs/>
                <w:noProof/>
                <w:lang w:eastAsia="sv-SE"/>
              </w:rPr>
              <w:t>minimumSchedulingOffset</w:t>
            </w:r>
            <w:r w:rsidRPr="00F10B4F">
              <w:rPr>
                <w:noProof/>
                <w:lang w:eastAsia="sv-SE"/>
              </w:rPr>
              <w:t xml:space="preserve"> value for cross-slot scheduling for power saving for SCS 480 kHz and/or 960 kHz.</w:t>
            </w:r>
          </w:p>
        </w:tc>
      </w:tr>
      <w:tr w:rsidR="00C148E4" w:rsidRPr="00F10B4F" w14:paraId="383B01F1" w14:textId="77777777" w:rsidTr="00964CC4">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7C30A4E2" w14:textId="77777777" w:rsidR="00394471" w:rsidRPr="00F10B4F" w:rsidRDefault="00394471" w:rsidP="00964CC4">
            <w:pPr>
              <w:pStyle w:val="TAL"/>
              <w:rPr>
                <w:b/>
                <w:i/>
                <w:noProof/>
                <w:lang w:eastAsia="sv-SE"/>
              </w:rPr>
            </w:pPr>
            <w:r w:rsidRPr="00F10B4F">
              <w:rPr>
                <w:b/>
                <w:i/>
                <w:noProof/>
                <w:lang w:eastAsia="sv-SE"/>
              </w:rPr>
              <w:lastRenderedPageBreak/>
              <w:t>minSchedulingOffsetPreferenceProhibitTimer</w:t>
            </w:r>
          </w:p>
          <w:p w14:paraId="71327838" w14:textId="77777777" w:rsidR="00394471" w:rsidRPr="00F10B4F" w:rsidRDefault="00394471" w:rsidP="00964CC4">
            <w:pPr>
              <w:pStyle w:val="TAL"/>
              <w:rPr>
                <w:b/>
                <w:i/>
                <w:noProof/>
                <w:lang w:eastAsia="sv-SE"/>
              </w:rPr>
            </w:pPr>
            <w:r w:rsidRPr="00F10B4F">
              <w:rPr>
                <w:noProof/>
                <w:lang w:eastAsia="sv-SE"/>
              </w:rPr>
              <w:t xml:space="preserve">Prohibit timer for preferred </w:t>
            </w:r>
            <w:r w:rsidRPr="00F10B4F">
              <w:rPr>
                <w:i/>
                <w:noProof/>
                <w:lang w:eastAsia="sv-SE"/>
              </w:rPr>
              <w:t>minimumSchedulingOffset</w:t>
            </w:r>
            <w:r w:rsidRPr="00F10B4F">
              <w:rPr>
                <w:noProof/>
                <w:lang w:eastAsia="sv-SE"/>
              </w:rPr>
              <w:t xml:space="preserve"> assistance information reporting. Value in seconds. Value </w:t>
            </w:r>
            <w:r w:rsidRPr="00F10B4F">
              <w:rPr>
                <w:i/>
                <w:lang w:eastAsia="sv-SE"/>
              </w:rPr>
              <w:t>s0</w:t>
            </w:r>
            <w:r w:rsidRPr="00F10B4F">
              <w:rPr>
                <w:noProof/>
                <w:lang w:eastAsia="sv-SE"/>
              </w:rPr>
              <w:t xml:space="preserve"> means prohibit timer is set to 0 seconds, value </w:t>
            </w:r>
            <w:r w:rsidRPr="00F10B4F">
              <w:rPr>
                <w:i/>
                <w:lang w:eastAsia="sv-SE"/>
              </w:rPr>
              <w:t>s0dot5</w:t>
            </w:r>
            <w:r w:rsidRPr="00F10B4F">
              <w:rPr>
                <w:noProof/>
                <w:lang w:eastAsia="sv-SE"/>
              </w:rPr>
              <w:t xml:space="preserve"> means prohibit timer is set to 0.5 seconds, value </w:t>
            </w:r>
            <w:r w:rsidRPr="00F10B4F">
              <w:rPr>
                <w:i/>
                <w:lang w:eastAsia="sv-SE"/>
              </w:rPr>
              <w:t>s1</w:t>
            </w:r>
            <w:r w:rsidRPr="00F10B4F">
              <w:rPr>
                <w:noProof/>
                <w:lang w:eastAsia="sv-SE"/>
              </w:rPr>
              <w:t xml:space="preserve"> means prohibit timer is set to 1 second and so on.</w:t>
            </w:r>
          </w:p>
        </w:tc>
      </w:tr>
      <w:tr w:rsidR="00C148E4" w:rsidRPr="00F10B4F" w14:paraId="1B49C69C" w14:textId="77777777" w:rsidTr="0077105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00AD1324" w14:textId="77777777" w:rsidR="001775F2" w:rsidRPr="00F10B4F" w:rsidRDefault="001775F2" w:rsidP="00771058">
            <w:pPr>
              <w:pStyle w:val="TAL"/>
              <w:rPr>
                <w:rFonts w:cs="Arial"/>
                <w:b/>
                <w:i/>
                <w:szCs w:val="18"/>
              </w:rPr>
            </w:pPr>
            <w:proofErr w:type="spellStart"/>
            <w:r w:rsidRPr="00F10B4F">
              <w:rPr>
                <w:rFonts w:cs="Arial"/>
                <w:b/>
                <w:i/>
                <w:szCs w:val="18"/>
              </w:rPr>
              <w:t>musim-GapAssistanceConfig</w:t>
            </w:r>
            <w:proofErr w:type="spellEnd"/>
          </w:p>
          <w:p w14:paraId="0AC3F990" w14:textId="2D257227" w:rsidR="001775F2" w:rsidRPr="00F10B4F" w:rsidRDefault="001775F2" w:rsidP="000830BB">
            <w:pPr>
              <w:pStyle w:val="TAL"/>
              <w:rPr>
                <w:b/>
                <w:i/>
                <w:lang w:eastAsia="sv-SE"/>
              </w:rPr>
            </w:pPr>
            <w:r w:rsidRPr="00F10B4F">
              <w:rPr>
                <w:lang w:eastAsia="sv-SE"/>
              </w:rPr>
              <w:t xml:space="preserve">Configuration for the UE to report assistance information </w:t>
            </w:r>
            <w:r w:rsidR="001E5F8F" w:rsidRPr="00F10B4F">
              <w:rPr>
                <w:lang w:eastAsia="sv-SE"/>
              </w:rPr>
              <w:t>for gap preference</w:t>
            </w:r>
            <w:r w:rsidRPr="00F10B4F">
              <w:rPr>
                <w:lang w:eastAsia="sv-SE"/>
              </w:rPr>
              <w:t>.</w:t>
            </w:r>
          </w:p>
        </w:tc>
      </w:tr>
      <w:tr w:rsidR="00C148E4" w:rsidRPr="00F10B4F" w14:paraId="5BDF445C" w14:textId="77777777" w:rsidTr="0077105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7854FD9D" w14:textId="77777777" w:rsidR="001775F2" w:rsidRPr="00F10B4F" w:rsidRDefault="001775F2" w:rsidP="00771058">
            <w:pPr>
              <w:pStyle w:val="TAL"/>
              <w:rPr>
                <w:rFonts w:cs="Arial"/>
                <w:b/>
                <w:i/>
                <w:szCs w:val="18"/>
                <w:lang w:eastAsia="sv-SE"/>
              </w:rPr>
            </w:pPr>
            <w:proofErr w:type="spellStart"/>
            <w:r w:rsidRPr="00F10B4F">
              <w:rPr>
                <w:rFonts w:cs="Arial"/>
                <w:b/>
                <w:i/>
                <w:szCs w:val="18"/>
                <w:lang w:eastAsia="sv-SE"/>
              </w:rPr>
              <w:t>musim-GapProhibitTimer</w:t>
            </w:r>
            <w:proofErr w:type="spellEnd"/>
          </w:p>
          <w:p w14:paraId="6F92554C" w14:textId="4D5738CE" w:rsidR="001775F2" w:rsidRPr="00F10B4F" w:rsidRDefault="001775F2" w:rsidP="00771058">
            <w:pPr>
              <w:pStyle w:val="TAL"/>
              <w:rPr>
                <w:rFonts w:cs="Arial"/>
                <w:b/>
                <w:i/>
                <w:szCs w:val="18"/>
              </w:rPr>
            </w:pPr>
            <w:r w:rsidRPr="00F10B4F">
              <w:rPr>
                <w:rFonts w:cs="Arial"/>
                <w:szCs w:val="18"/>
                <w:lang w:eastAsia="sv-SE"/>
              </w:rPr>
              <w:t xml:space="preserve">Prohibit timer for MUSIM assistance information reporting </w:t>
            </w:r>
            <w:r w:rsidR="001E5F8F" w:rsidRPr="00F10B4F">
              <w:rPr>
                <w:rFonts w:cs="Arial"/>
                <w:szCs w:val="18"/>
                <w:lang w:eastAsia="sv-SE"/>
              </w:rPr>
              <w:t>for gap preference</w:t>
            </w:r>
            <w:r w:rsidRPr="00F10B4F">
              <w:rPr>
                <w:rFonts w:cs="Arial"/>
                <w:szCs w:val="18"/>
                <w:lang w:eastAsia="sv-SE"/>
              </w:rPr>
              <w:t>.</w:t>
            </w:r>
          </w:p>
        </w:tc>
      </w:tr>
      <w:tr w:rsidR="00C148E4" w:rsidRPr="00F10B4F" w14:paraId="61389C56" w14:textId="77777777" w:rsidTr="0077105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1F4E7216" w14:textId="77777777" w:rsidR="001775F2" w:rsidRPr="00F10B4F" w:rsidRDefault="001775F2" w:rsidP="00771058">
            <w:pPr>
              <w:pStyle w:val="TAL"/>
              <w:rPr>
                <w:rFonts w:cs="Arial"/>
                <w:b/>
                <w:i/>
                <w:szCs w:val="18"/>
              </w:rPr>
            </w:pPr>
            <w:proofErr w:type="spellStart"/>
            <w:r w:rsidRPr="00F10B4F">
              <w:rPr>
                <w:rFonts w:cs="Arial"/>
                <w:b/>
                <w:i/>
                <w:szCs w:val="18"/>
              </w:rPr>
              <w:t>musim-LeaveAssistanceConfig</w:t>
            </w:r>
            <w:proofErr w:type="spellEnd"/>
          </w:p>
          <w:p w14:paraId="1F7B88B7" w14:textId="77777777" w:rsidR="001775F2" w:rsidRPr="00F10B4F" w:rsidRDefault="001775F2" w:rsidP="000830BB">
            <w:pPr>
              <w:pStyle w:val="TAL"/>
              <w:rPr>
                <w:b/>
                <w:i/>
                <w:lang w:eastAsia="sv-SE"/>
              </w:rPr>
            </w:pPr>
            <w:r w:rsidRPr="00F10B4F">
              <w:rPr>
                <w:lang w:eastAsia="sv-SE"/>
              </w:rPr>
              <w:t>Configuration for the UE to report assistance information for leaving RRC_CONNECTED for MUSIM purpose.</w:t>
            </w:r>
          </w:p>
        </w:tc>
      </w:tr>
      <w:tr w:rsidR="00C148E4" w:rsidRPr="00F10B4F" w14:paraId="72838289" w14:textId="77777777" w:rsidTr="0077105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53D27080" w14:textId="77777777" w:rsidR="001775F2" w:rsidRPr="00F10B4F" w:rsidRDefault="001775F2" w:rsidP="00771058">
            <w:pPr>
              <w:pStyle w:val="TAL"/>
              <w:rPr>
                <w:rFonts w:cs="Arial"/>
                <w:b/>
                <w:i/>
                <w:szCs w:val="18"/>
              </w:rPr>
            </w:pPr>
            <w:proofErr w:type="spellStart"/>
            <w:r w:rsidRPr="00F10B4F">
              <w:rPr>
                <w:rFonts w:cs="Arial"/>
                <w:b/>
                <w:i/>
                <w:szCs w:val="18"/>
              </w:rPr>
              <w:t>musim-LeaveWithoutResponseTimer</w:t>
            </w:r>
            <w:proofErr w:type="spellEnd"/>
          </w:p>
          <w:p w14:paraId="4B32AF7F" w14:textId="75064673" w:rsidR="001775F2" w:rsidRPr="00F10B4F" w:rsidRDefault="001775F2" w:rsidP="000830BB">
            <w:pPr>
              <w:pStyle w:val="TAL"/>
              <w:rPr>
                <w:b/>
                <w:i/>
                <w:lang w:eastAsia="sv-SE"/>
              </w:rPr>
            </w:pPr>
            <w:r w:rsidRPr="00F10B4F">
              <w:rPr>
                <w:lang w:eastAsia="ko-KR"/>
              </w:rPr>
              <w:t>Indicates the timer for</w:t>
            </w:r>
            <w:r w:rsidRPr="00F10B4F">
              <w:rPr>
                <w:lang w:eastAsia="sv-SE"/>
              </w:rPr>
              <w:t xml:space="preserve"> </w:t>
            </w:r>
            <w:r w:rsidR="001E5F8F" w:rsidRPr="00F10B4F">
              <w:rPr>
                <w:lang w:eastAsia="ko-KR"/>
              </w:rPr>
              <w:t>the UE</w:t>
            </w:r>
            <w:r w:rsidR="001E5F8F" w:rsidRPr="00F10B4F">
              <w:rPr>
                <w:rFonts w:cs="Arial"/>
                <w:szCs w:val="18"/>
                <w:lang w:eastAsia="sv-SE"/>
              </w:rPr>
              <w:t xml:space="preserve"> to enter RRC_IDLE for MUSIM purpose as defined in clause 5.3.8.6</w:t>
            </w:r>
            <w:r w:rsidRPr="00F10B4F">
              <w:rPr>
                <w:lang w:eastAsia="sv-SE"/>
              </w:rPr>
              <w:t>.</w:t>
            </w:r>
          </w:p>
        </w:tc>
      </w:tr>
      <w:tr w:rsidR="00C148E4" w:rsidRPr="00F10B4F" w14:paraId="17C282D4" w14:textId="77777777" w:rsidTr="00964CC4">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AC64F4B" w14:textId="77777777" w:rsidR="00394471" w:rsidRPr="00F10B4F" w:rsidRDefault="00394471" w:rsidP="00964CC4">
            <w:pPr>
              <w:pStyle w:val="TAL"/>
              <w:rPr>
                <w:b/>
                <w:bCs/>
                <w:i/>
                <w:lang w:eastAsia="en-GB"/>
              </w:rPr>
            </w:pPr>
            <w:proofErr w:type="spellStart"/>
            <w:r w:rsidRPr="00F10B4F">
              <w:rPr>
                <w:b/>
                <w:bCs/>
                <w:i/>
                <w:lang w:eastAsia="en-GB"/>
              </w:rPr>
              <w:t>obtainCommonLocation</w:t>
            </w:r>
            <w:proofErr w:type="spellEnd"/>
          </w:p>
          <w:p w14:paraId="34DCDACC" w14:textId="77777777" w:rsidR="00394471" w:rsidRPr="00F10B4F" w:rsidRDefault="00394471" w:rsidP="00964CC4">
            <w:pPr>
              <w:pStyle w:val="TAL"/>
              <w:rPr>
                <w:b/>
                <w:i/>
                <w:lang w:eastAsia="sv-SE"/>
              </w:rPr>
            </w:pPr>
            <w:r w:rsidRPr="00F10B4F">
              <w:rPr>
                <w:bCs/>
                <w:lang w:eastAsia="en-GB"/>
              </w:rPr>
              <w:t xml:space="preserve">Requests the UE to attempt to have detailed location information available using GNSS. NR configures the field if </w:t>
            </w:r>
            <w:proofErr w:type="spellStart"/>
            <w:r w:rsidRPr="00F10B4F">
              <w:rPr>
                <w:bCs/>
                <w:i/>
                <w:lang w:eastAsia="en-GB"/>
              </w:rPr>
              <w:t>includeCommonLocationInfo</w:t>
            </w:r>
            <w:proofErr w:type="spellEnd"/>
            <w:r w:rsidRPr="00F10B4F">
              <w:rPr>
                <w:bCs/>
                <w:lang w:eastAsia="en-GB"/>
              </w:rPr>
              <w:t xml:space="preserve"> is configured for one or more measurements.</w:t>
            </w:r>
          </w:p>
        </w:tc>
      </w:tr>
      <w:tr w:rsidR="00C148E4" w:rsidRPr="00F10B4F" w14:paraId="41BFBFF2" w14:textId="77777777" w:rsidTr="00964CC4">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1C21B3C5" w14:textId="77777777" w:rsidR="00394471" w:rsidRPr="00F10B4F" w:rsidRDefault="00394471" w:rsidP="00964CC4">
            <w:pPr>
              <w:pStyle w:val="TAL"/>
              <w:rPr>
                <w:b/>
                <w:i/>
                <w:noProof/>
                <w:lang w:eastAsia="sv-SE"/>
              </w:rPr>
            </w:pPr>
            <w:r w:rsidRPr="00F10B4F">
              <w:rPr>
                <w:b/>
                <w:i/>
                <w:noProof/>
                <w:lang w:eastAsia="sv-SE"/>
              </w:rPr>
              <w:t>overheatingAssistanceConfig</w:t>
            </w:r>
          </w:p>
          <w:p w14:paraId="53FA3B3F" w14:textId="77777777" w:rsidR="00394471" w:rsidRPr="00F10B4F" w:rsidRDefault="00394471" w:rsidP="00964CC4">
            <w:pPr>
              <w:pStyle w:val="TAL"/>
              <w:rPr>
                <w:noProof/>
                <w:lang w:eastAsia="sv-SE"/>
              </w:rPr>
            </w:pPr>
            <w:r w:rsidRPr="00F10B4F">
              <w:rPr>
                <w:noProof/>
                <w:lang w:eastAsia="sv-SE"/>
              </w:rPr>
              <w:t xml:space="preserve">Configuration for the UE to report assistance information to </w:t>
            </w:r>
            <w:r w:rsidRPr="00F10B4F">
              <w:rPr>
                <w:lang w:eastAsia="sv-SE"/>
              </w:rPr>
              <w:t xml:space="preserve">inform the </w:t>
            </w:r>
            <w:proofErr w:type="spellStart"/>
            <w:r w:rsidRPr="00F10B4F">
              <w:rPr>
                <w:lang w:eastAsia="sv-SE"/>
              </w:rPr>
              <w:t>gNB</w:t>
            </w:r>
            <w:proofErr w:type="spellEnd"/>
            <w:r w:rsidRPr="00F10B4F">
              <w:rPr>
                <w:lang w:eastAsia="sv-SE"/>
              </w:rPr>
              <w:t xml:space="preserve"> about UE detected internal overheating</w:t>
            </w:r>
            <w:r w:rsidRPr="00F10B4F">
              <w:rPr>
                <w:noProof/>
                <w:lang w:eastAsia="sv-SE"/>
              </w:rPr>
              <w:t>.</w:t>
            </w:r>
          </w:p>
        </w:tc>
      </w:tr>
      <w:tr w:rsidR="00C148E4" w:rsidRPr="00F10B4F" w14:paraId="46112D10" w14:textId="77777777" w:rsidTr="00964CC4">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74337B81" w14:textId="77777777" w:rsidR="00394471" w:rsidRPr="00F10B4F" w:rsidRDefault="00394471" w:rsidP="00964CC4">
            <w:pPr>
              <w:pStyle w:val="TAL"/>
              <w:rPr>
                <w:b/>
                <w:i/>
                <w:noProof/>
                <w:lang w:eastAsia="sv-SE"/>
              </w:rPr>
            </w:pPr>
            <w:r w:rsidRPr="00F10B4F">
              <w:rPr>
                <w:b/>
                <w:i/>
                <w:noProof/>
                <w:lang w:eastAsia="sv-SE"/>
              </w:rPr>
              <w:t>overheatingIndicationProhibitTimer</w:t>
            </w:r>
          </w:p>
          <w:p w14:paraId="761606D6" w14:textId="77777777" w:rsidR="00394471" w:rsidRPr="00F10B4F" w:rsidRDefault="00394471" w:rsidP="00964CC4">
            <w:pPr>
              <w:pStyle w:val="TAL"/>
              <w:rPr>
                <w:noProof/>
                <w:lang w:eastAsia="sv-SE"/>
              </w:rPr>
            </w:pPr>
            <w:r w:rsidRPr="00F10B4F">
              <w:rPr>
                <w:noProof/>
                <w:lang w:eastAsia="sv-SE"/>
              </w:rPr>
              <w:t xml:space="preserve">Prohibit timer for overheating assistance information reporting. Value in seconds. Value </w:t>
            </w:r>
            <w:r w:rsidRPr="00F10B4F">
              <w:rPr>
                <w:i/>
                <w:lang w:eastAsia="sv-SE"/>
              </w:rPr>
              <w:t>s0</w:t>
            </w:r>
            <w:r w:rsidRPr="00F10B4F">
              <w:rPr>
                <w:noProof/>
                <w:lang w:eastAsia="sv-SE"/>
              </w:rPr>
              <w:t xml:space="preserve"> means prohibit timer is set to 0 seconds, value </w:t>
            </w:r>
            <w:r w:rsidRPr="00F10B4F">
              <w:rPr>
                <w:i/>
                <w:lang w:eastAsia="sv-SE"/>
              </w:rPr>
              <w:t>s0dot5</w:t>
            </w:r>
            <w:r w:rsidRPr="00F10B4F">
              <w:rPr>
                <w:noProof/>
                <w:lang w:eastAsia="sv-SE"/>
              </w:rPr>
              <w:t xml:space="preserve"> means prohibit timer is set to 0.5 seconds, value </w:t>
            </w:r>
            <w:r w:rsidRPr="00F10B4F">
              <w:rPr>
                <w:i/>
                <w:lang w:eastAsia="sv-SE"/>
              </w:rPr>
              <w:t>s1</w:t>
            </w:r>
            <w:r w:rsidRPr="00F10B4F">
              <w:rPr>
                <w:noProof/>
                <w:lang w:eastAsia="sv-SE"/>
              </w:rPr>
              <w:t xml:space="preserve"> means prohibit timer is set to 1 second and so on.</w:t>
            </w:r>
          </w:p>
        </w:tc>
      </w:tr>
      <w:tr w:rsidR="00C148E4" w:rsidRPr="00F10B4F" w14:paraId="6AD9EB0A" w14:textId="77777777" w:rsidTr="00964CC4">
        <w:trPr>
          <w:cantSplit/>
          <w:tblHeader/>
        </w:trPr>
        <w:tc>
          <w:tcPr>
            <w:tcW w:w="14310" w:type="dxa"/>
            <w:tcBorders>
              <w:top w:val="single" w:sz="4" w:space="0" w:color="auto"/>
              <w:left w:val="single" w:sz="4" w:space="0" w:color="auto"/>
              <w:bottom w:val="single" w:sz="4" w:space="0" w:color="auto"/>
              <w:right w:val="single" w:sz="4" w:space="0" w:color="auto"/>
            </w:tcBorders>
          </w:tcPr>
          <w:p w14:paraId="5DF3391E" w14:textId="77777777" w:rsidR="0090199E" w:rsidRPr="00F10B4F" w:rsidRDefault="0090199E" w:rsidP="0090199E">
            <w:pPr>
              <w:pStyle w:val="TAL"/>
              <w:rPr>
                <w:b/>
                <w:i/>
                <w:szCs w:val="18"/>
                <w:lang w:eastAsia="sv-SE"/>
              </w:rPr>
            </w:pPr>
            <w:proofErr w:type="spellStart"/>
            <w:r w:rsidRPr="00F10B4F">
              <w:rPr>
                <w:b/>
                <w:i/>
                <w:szCs w:val="18"/>
                <w:lang w:eastAsia="sv-SE"/>
              </w:rPr>
              <w:t>propDelayDiffReportConfig</w:t>
            </w:r>
            <w:proofErr w:type="spellEnd"/>
          </w:p>
          <w:p w14:paraId="71732EDE" w14:textId="56E3111C" w:rsidR="0090199E" w:rsidRPr="00F10B4F" w:rsidRDefault="0090199E" w:rsidP="0090199E">
            <w:pPr>
              <w:pStyle w:val="TAL"/>
              <w:rPr>
                <w:b/>
                <w:i/>
                <w:noProof/>
                <w:lang w:eastAsia="sv-SE"/>
              </w:rPr>
            </w:pPr>
            <w:r w:rsidRPr="00F10B4F">
              <w:rPr>
                <w:szCs w:val="18"/>
                <w:lang w:eastAsia="sv-SE"/>
              </w:rPr>
              <w:t>Configuration for the UE to report service link propagation delay difference between serving cell and neighbour cell(s).</w:t>
            </w:r>
          </w:p>
        </w:tc>
      </w:tr>
      <w:tr w:rsidR="00C148E4" w:rsidRPr="00F10B4F" w14:paraId="6A16021E" w14:textId="77777777" w:rsidTr="00964CC4">
        <w:trPr>
          <w:cantSplit/>
          <w:tblHeader/>
        </w:trPr>
        <w:tc>
          <w:tcPr>
            <w:tcW w:w="14310" w:type="dxa"/>
            <w:tcBorders>
              <w:top w:val="single" w:sz="4" w:space="0" w:color="auto"/>
              <w:left w:val="single" w:sz="4" w:space="0" w:color="auto"/>
              <w:bottom w:val="single" w:sz="4" w:space="0" w:color="auto"/>
              <w:right w:val="single" w:sz="4" w:space="0" w:color="auto"/>
            </w:tcBorders>
          </w:tcPr>
          <w:p w14:paraId="1BFA9941" w14:textId="77777777" w:rsidR="0090199E" w:rsidRPr="00F10B4F" w:rsidRDefault="0090199E" w:rsidP="0090199E">
            <w:pPr>
              <w:pStyle w:val="TAL"/>
              <w:rPr>
                <w:b/>
                <w:i/>
                <w:noProof/>
              </w:rPr>
            </w:pPr>
            <w:r w:rsidRPr="00F10B4F">
              <w:rPr>
                <w:b/>
                <w:i/>
                <w:noProof/>
              </w:rPr>
              <w:t>referenceTimePreferenceReporting</w:t>
            </w:r>
          </w:p>
          <w:p w14:paraId="77D60F4D" w14:textId="77777777" w:rsidR="0090199E" w:rsidRPr="00F10B4F" w:rsidRDefault="0090199E" w:rsidP="0090199E">
            <w:pPr>
              <w:pStyle w:val="TAL"/>
              <w:rPr>
                <w:b/>
                <w:i/>
                <w:noProof/>
                <w:lang w:eastAsia="sv-SE"/>
              </w:rPr>
            </w:pPr>
            <w:r w:rsidRPr="00F10B4F">
              <w:rPr>
                <w:rFonts w:cs="Arial"/>
                <w:szCs w:val="18"/>
                <w:lang w:eastAsia="en-US"/>
              </w:rPr>
              <w:t>If present, the field indicates the UE is configured to provide reference time assistance information.</w:t>
            </w:r>
          </w:p>
        </w:tc>
      </w:tr>
      <w:tr w:rsidR="00C148E4" w:rsidRPr="00F10B4F" w14:paraId="26706CC1" w14:textId="77777777" w:rsidTr="00964CC4">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695C308F" w14:textId="77777777" w:rsidR="0090199E" w:rsidRPr="00F10B4F" w:rsidRDefault="0090199E" w:rsidP="0090199E">
            <w:pPr>
              <w:pStyle w:val="TAL"/>
              <w:rPr>
                <w:b/>
                <w:i/>
                <w:noProof/>
                <w:lang w:eastAsia="sv-SE"/>
              </w:rPr>
            </w:pPr>
            <w:r w:rsidRPr="00F10B4F">
              <w:rPr>
                <w:b/>
                <w:i/>
                <w:noProof/>
                <w:lang w:eastAsia="sv-SE"/>
              </w:rPr>
              <w:t>releasePreferenceConfig</w:t>
            </w:r>
          </w:p>
          <w:p w14:paraId="10BFBADD" w14:textId="77777777" w:rsidR="0090199E" w:rsidRPr="00F10B4F" w:rsidRDefault="0090199E" w:rsidP="0090199E">
            <w:pPr>
              <w:pStyle w:val="TAL"/>
              <w:rPr>
                <w:noProof/>
                <w:lang w:eastAsia="sv-SE"/>
              </w:rPr>
            </w:pPr>
            <w:r w:rsidRPr="00F10B4F">
              <w:rPr>
                <w:noProof/>
                <w:lang w:eastAsia="sv-SE"/>
              </w:rPr>
              <w:t>Configuration for the UE to report assistance information to inform the gNB about the UE's preference to leave RRC_CONNECTED state.</w:t>
            </w:r>
          </w:p>
        </w:tc>
      </w:tr>
      <w:tr w:rsidR="00C148E4" w:rsidRPr="00F10B4F" w14:paraId="13364B96" w14:textId="77777777" w:rsidTr="00964CC4">
        <w:trPr>
          <w:cantSplit/>
          <w:tblHeader/>
        </w:trPr>
        <w:tc>
          <w:tcPr>
            <w:tcW w:w="14310" w:type="dxa"/>
            <w:tcBorders>
              <w:top w:val="single" w:sz="4" w:space="0" w:color="auto"/>
              <w:left w:val="single" w:sz="4" w:space="0" w:color="auto"/>
              <w:bottom w:val="single" w:sz="4" w:space="0" w:color="auto"/>
              <w:right w:val="single" w:sz="4" w:space="0" w:color="auto"/>
            </w:tcBorders>
          </w:tcPr>
          <w:p w14:paraId="2EC3A7AB" w14:textId="77777777" w:rsidR="0090199E" w:rsidRPr="00F10B4F" w:rsidRDefault="0090199E" w:rsidP="0090199E">
            <w:pPr>
              <w:pStyle w:val="TAL"/>
              <w:rPr>
                <w:rFonts w:eastAsia="DengXian"/>
                <w:b/>
                <w:i/>
                <w:noProof/>
                <w:lang w:eastAsia="zh-CN"/>
              </w:rPr>
            </w:pPr>
            <w:r w:rsidRPr="00F10B4F">
              <w:rPr>
                <w:b/>
                <w:i/>
                <w:noProof/>
                <w:lang w:eastAsia="sv-SE"/>
              </w:rPr>
              <w:t>rlm-RelaxationReportingConfig</w:t>
            </w:r>
          </w:p>
          <w:p w14:paraId="501365D4" w14:textId="230415FA" w:rsidR="0090199E" w:rsidRPr="00F10B4F" w:rsidRDefault="0090199E" w:rsidP="0090199E">
            <w:pPr>
              <w:pStyle w:val="TAL"/>
              <w:rPr>
                <w:bCs/>
                <w:iCs/>
                <w:noProof/>
                <w:lang w:eastAsia="sv-SE"/>
              </w:rPr>
            </w:pPr>
            <w:r w:rsidRPr="00F10B4F">
              <w:rPr>
                <w:noProof/>
                <w:lang w:eastAsia="sv-SE"/>
              </w:rPr>
              <w:t xml:space="preserve">Configuration for the UE to report the relaxation </w:t>
            </w:r>
            <w:r w:rsidRPr="00F10B4F">
              <w:t>state</w:t>
            </w:r>
            <w:r w:rsidRPr="00F10B4F">
              <w:rPr>
                <w:noProof/>
                <w:lang w:eastAsia="sv-SE"/>
              </w:rPr>
              <w:t xml:space="preserve"> of RLM measurements.</w:t>
            </w:r>
          </w:p>
        </w:tc>
      </w:tr>
      <w:tr w:rsidR="00C148E4" w:rsidRPr="00F10B4F" w14:paraId="4DCE1EBD" w14:textId="77777777" w:rsidTr="00964CC4">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208F1FE" w14:textId="77777777" w:rsidR="0090199E" w:rsidRPr="00F10B4F" w:rsidRDefault="0090199E" w:rsidP="0090199E">
            <w:pPr>
              <w:pStyle w:val="TAL"/>
              <w:rPr>
                <w:b/>
                <w:i/>
                <w:noProof/>
                <w:lang w:eastAsia="sv-SE"/>
              </w:rPr>
            </w:pPr>
            <w:r w:rsidRPr="00F10B4F">
              <w:rPr>
                <w:b/>
                <w:i/>
                <w:noProof/>
                <w:lang w:eastAsia="sv-SE"/>
              </w:rPr>
              <w:t>releasePreferenceProhibitTimer</w:t>
            </w:r>
          </w:p>
          <w:p w14:paraId="6C387ADB" w14:textId="77777777" w:rsidR="0090199E" w:rsidRPr="00F10B4F" w:rsidRDefault="0090199E" w:rsidP="0090199E">
            <w:pPr>
              <w:pStyle w:val="TAL"/>
              <w:rPr>
                <w:noProof/>
                <w:lang w:eastAsia="sv-SE"/>
              </w:rPr>
            </w:pPr>
            <w:r w:rsidRPr="00F10B4F">
              <w:rPr>
                <w:noProof/>
                <w:lang w:eastAsia="sv-SE"/>
              </w:rPr>
              <w:t xml:space="preserve">Prohibit timer for release preference assistance information reporting. Value in seconds. Value </w:t>
            </w:r>
            <w:r w:rsidRPr="00F10B4F">
              <w:rPr>
                <w:i/>
                <w:lang w:eastAsia="sv-SE"/>
              </w:rPr>
              <w:t>s0</w:t>
            </w:r>
            <w:r w:rsidRPr="00F10B4F">
              <w:rPr>
                <w:noProof/>
                <w:lang w:eastAsia="sv-SE"/>
              </w:rPr>
              <w:t xml:space="preserve"> means prohibit timer is set to 0 seconds, value </w:t>
            </w:r>
            <w:r w:rsidRPr="00F10B4F">
              <w:rPr>
                <w:i/>
                <w:lang w:eastAsia="sv-SE"/>
              </w:rPr>
              <w:t>s0dot5</w:t>
            </w:r>
            <w:r w:rsidRPr="00F10B4F">
              <w:rPr>
                <w:noProof/>
                <w:lang w:eastAsia="sv-SE"/>
              </w:rPr>
              <w:t xml:space="preserve"> means prohibit timer is set to 0.5 seconds, value </w:t>
            </w:r>
            <w:r w:rsidRPr="00F10B4F">
              <w:rPr>
                <w:i/>
                <w:lang w:eastAsia="sv-SE"/>
              </w:rPr>
              <w:t>s1</w:t>
            </w:r>
            <w:r w:rsidRPr="00F10B4F">
              <w:rPr>
                <w:noProof/>
                <w:lang w:eastAsia="sv-SE"/>
              </w:rPr>
              <w:t xml:space="preserve"> means prohibit timer is set to 1 second and so on. Value </w:t>
            </w:r>
            <w:r w:rsidRPr="00F10B4F">
              <w:rPr>
                <w:i/>
                <w:noProof/>
                <w:lang w:eastAsia="sv-SE"/>
              </w:rPr>
              <w:t>infinity</w:t>
            </w:r>
            <w:r w:rsidRPr="00F10B4F">
              <w:rPr>
                <w:noProof/>
                <w:lang w:eastAsia="sv-SE"/>
              </w:rPr>
              <w:t xml:space="preserve"> means that once a UE has reported a release preference, the UE cannot report a release preference again during the RRC connection.</w:t>
            </w:r>
          </w:p>
        </w:tc>
      </w:tr>
      <w:tr w:rsidR="00C148E4" w:rsidRPr="00F10B4F" w14:paraId="412403D6" w14:textId="77777777" w:rsidTr="00771058">
        <w:trPr>
          <w:cantSplit/>
          <w:tblHeader/>
        </w:trPr>
        <w:tc>
          <w:tcPr>
            <w:tcW w:w="14310" w:type="dxa"/>
            <w:tcBorders>
              <w:top w:val="single" w:sz="4" w:space="0" w:color="auto"/>
              <w:left w:val="single" w:sz="4" w:space="0" w:color="auto"/>
              <w:bottom w:val="single" w:sz="4" w:space="0" w:color="auto"/>
              <w:right w:val="single" w:sz="4" w:space="0" w:color="auto"/>
            </w:tcBorders>
          </w:tcPr>
          <w:p w14:paraId="7DD24397" w14:textId="77777777" w:rsidR="0090199E" w:rsidRPr="00F10B4F" w:rsidRDefault="0090199E" w:rsidP="0090199E">
            <w:pPr>
              <w:pStyle w:val="TAL"/>
              <w:rPr>
                <w:b/>
                <w:i/>
                <w:lang w:eastAsia="sv-SE"/>
              </w:rPr>
            </w:pPr>
            <w:r w:rsidRPr="00F10B4F">
              <w:rPr>
                <w:b/>
                <w:i/>
                <w:lang w:eastAsia="sv-SE"/>
              </w:rPr>
              <w:t>s-</w:t>
            </w:r>
            <w:proofErr w:type="spellStart"/>
            <w:r w:rsidRPr="00F10B4F">
              <w:rPr>
                <w:b/>
                <w:i/>
                <w:lang w:eastAsia="sv-SE"/>
              </w:rPr>
              <w:t>SearchDeltaP</w:t>
            </w:r>
            <w:proofErr w:type="spellEnd"/>
            <w:r w:rsidRPr="00F10B4F">
              <w:rPr>
                <w:b/>
                <w:i/>
                <w:lang w:eastAsia="sv-SE"/>
              </w:rPr>
              <w:t>-Stationary</w:t>
            </w:r>
          </w:p>
          <w:p w14:paraId="0677E8A0" w14:textId="72F92CC8" w:rsidR="0090199E" w:rsidRPr="00F10B4F" w:rsidRDefault="0090199E" w:rsidP="0090199E">
            <w:pPr>
              <w:pStyle w:val="TAL"/>
              <w:rPr>
                <w:b/>
                <w:i/>
                <w:noProof/>
                <w:lang w:eastAsia="sv-SE"/>
              </w:rPr>
            </w:pPr>
            <w:r w:rsidRPr="00F10B4F">
              <w:rPr>
                <w:lang w:eastAsia="sv-SE"/>
              </w:rPr>
              <w:t>Parameter "</w:t>
            </w:r>
            <w:proofErr w:type="spellStart"/>
            <w:r w:rsidRPr="00F10B4F">
              <w:rPr>
                <w:lang w:eastAsia="sv-SE"/>
              </w:rPr>
              <w:t>S</w:t>
            </w:r>
            <w:r w:rsidRPr="00F10B4F">
              <w:rPr>
                <w:vertAlign w:val="subscript"/>
                <w:lang w:eastAsia="sv-SE"/>
              </w:rPr>
              <w:t>SearchDeltaP-StationaryConnected</w:t>
            </w:r>
            <w:proofErr w:type="spellEnd"/>
            <w:r w:rsidRPr="00F10B4F">
              <w:rPr>
                <w:lang w:eastAsia="sv-SE"/>
              </w:rPr>
              <w:t xml:space="preserve">" in </w:t>
            </w:r>
            <w:r w:rsidRPr="00F10B4F">
              <w:rPr>
                <w:rFonts w:eastAsiaTheme="minorEastAsia"/>
              </w:rPr>
              <w:t>5.7.4.4</w:t>
            </w:r>
            <w:r w:rsidRPr="00F10B4F">
              <w:rPr>
                <w:lang w:eastAsia="sv-SE"/>
              </w:rPr>
              <w:t>. Value dB</w:t>
            </w:r>
            <w:r w:rsidR="00740D03" w:rsidRPr="00F10B4F">
              <w:rPr>
                <w:lang w:eastAsia="sv-SE"/>
              </w:rPr>
              <w:t>2</w:t>
            </w:r>
            <w:r w:rsidRPr="00F10B4F">
              <w:rPr>
                <w:lang w:eastAsia="sv-SE"/>
              </w:rPr>
              <w:t xml:space="preserve"> corresponds to </w:t>
            </w:r>
            <w:r w:rsidR="00740D03" w:rsidRPr="00F10B4F">
              <w:rPr>
                <w:lang w:eastAsia="sv-SE"/>
              </w:rPr>
              <w:t>2</w:t>
            </w:r>
            <w:r w:rsidRPr="00F10B4F">
              <w:rPr>
                <w:lang w:eastAsia="sv-SE"/>
              </w:rPr>
              <w:t xml:space="preserve"> dB, dB</w:t>
            </w:r>
            <w:r w:rsidR="00740D03" w:rsidRPr="00F10B4F">
              <w:rPr>
                <w:lang w:eastAsia="sv-SE"/>
              </w:rPr>
              <w:t>3</w:t>
            </w:r>
            <w:r w:rsidRPr="00F10B4F">
              <w:rPr>
                <w:lang w:eastAsia="sv-SE"/>
              </w:rPr>
              <w:t xml:space="preserve"> corresponds to </w:t>
            </w:r>
            <w:r w:rsidR="00740D03" w:rsidRPr="00F10B4F">
              <w:rPr>
                <w:lang w:eastAsia="sv-SE"/>
              </w:rPr>
              <w:t>3</w:t>
            </w:r>
            <w:r w:rsidRPr="00F10B4F">
              <w:rPr>
                <w:lang w:eastAsia="sv-SE"/>
              </w:rPr>
              <w:t xml:space="preserve"> dB and so on.</w:t>
            </w:r>
          </w:p>
        </w:tc>
      </w:tr>
      <w:tr w:rsidR="00C148E4" w:rsidRPr="00F10B4F" w14:paraId="5192BF72" w14:textId="77777777" w:rsidTr="0077105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566684F3" w14:textId="77777777" w:rsidR="0090199E" w:rsidRPr="00F10B4F" w:rsidRDefault="0090199E" w:rsidP="0090199E">
            <w:pPr>
              <w:pStyle w:val="TAL"/>
              <w:rPr>
                <w:b/>
                <w:i/>
                <w:lang w:eastAsia="sv-SE"/>
              </w:rPr>
            </w:pPr>
            <w:proofErr w:type="spellStart"/>
            <w:r w:rsidRPr="00F10B4F">
              <w:rPr>
                <w:b/>
                <w:i/>
                <w:lang w:eastAsia="sv-SE"/>
              </w:rPr>
              <w:t>scg-DeactivationPreferenceConfig</w:t>
            </w:r>
            <w:proofErr w:type="spellEnd"/>
          </w:p>
          <w:p w14:paraId="36074FF2" w14:textId="77777777" w:rsidR="0090199E" w:rsidRPr="00F10B4F" w:rsidRDefault="0090199E" w:rsidP="0090199E">
            <w:pPr>
              <w:pStyle w:val="TAL"/>
              <w:rPr>
                <w:lang w:eastAsia="sv-SE"/>
              </w:rPr>
            </w:pPr>
            <w:r w:rsidRPr="00F10B4F">
              <w:rPr>
                <w:lang w:eastAsia="sv-SE"/>
              </w:rPr>
              <w:t>Configuration of the UE to indicate its preference for SCG deactivation.</w:t>
            </w:r>
          </w:p>
        </w:tc>
      </w:tr>
      <w:tr w:rsidR="00C148E4" w:rsidRPr="00F10B4F" w14:paraId="4258B888" w14:textId="77777777" w:rsidTr="0077105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05C74BAA" w14:textId="77777777" w:rsidR="0090199E" w:rsidRPr="00F10B4F" w:rsidRDefault="0090199E" w:rsidP="0090199E">
            <w:pPr>
              <w:pStyle w:val="TAL"/>
              <w:rPr>
                <w:b/>
                <w:i/>
                <w:lang w:eastAsia="sv-SE"/>
              </w:rPr>
            </w:pPr>
            <w:proofErr w:type="spellStart"/>
            <w:r w:rsidRPr="00F10B4F">
              <w:rPr>
                <w:b/>
                <w:i/>
                <w:lang w:eastAsia="sv-SE"/>
              </w:rPr>
              <w:t>scg</w:t>
            </w:r>
            <w:proofErr w:type="spellEnd"/>
            <w:r w:rsidRPr="00F10B4F">
              <w:rPr>
                <w:b/>
                <w:i/>
                <w:lang w:eastAsia="sv-SE"/>
              </w:rPr>
              <w:t xml:space="preserve"> -</w:t>
            </w:r>
            <w:proofErr w:type="spellStart"/>
            <w:r w:rsidRPr="00F10B4F">
              <w:rPr>
                <w:b/>
                <w:i/>
                <w:lang w:eastAsia="sv-SE"/>
              </w:rPr>
              <w:t>StatePreferenceProhibitTimer</w:t>
            </w:r>
            <w:proofErr w:type="spellEnd"/>
          </w:p>
          <w:p w14:paraId="49AE64AA" w14:textId="77777777" w:rsidR="0090199E" w:rsidRPr="00F10B4F" w:rsidRDefault="0090199E" w:rsidP="0090199E">
            <w:pPr>
              <w:pStyle w:val="TAL"/>
              <w:rPr>
                <w:lang w:eastAsia="sv-SE"/>
              </w:rPr>
            </w:pPr>
            <w:r w:rsidRPr="00F10B4F">
              <w:rPr>
                <w:lang w:eastAsia="sv-SE"/>
              </w:rPr>
              <w:t xml:space="preserve">Prohibit timer for UE indication of its preference for SCG deactivation. Value in seconds. Value </w:t>
            </w:r>
            <w:r w:rsidRPr="00F10B4F">
              <w:rPr>
                <w:i/>
                <w:lang w:eastAsia="sv-SE"/>
              </w:rPr>
              <w:t>s0</w:t>
            </w:r>
            <w:r w:rsidRPr="00F10B4F">
              <w:rPr>
                <w:lang w:eastAsia="sv-SE"/>
              </w:rPr>
              <w:t xml:space="preserve"> means prohibit timer is set to 0 seconds, value </w:t>
            </w:r>
            <w:r w:rsidRPr="00F10B4F">
              <w:rPr>
                <w:i/>
                <w:lang w:eastAsia="sv-SE"/>
              </w:rPr>
              <w:t>s1</w:t>
            </w:r>
            <w:r w:rsidRPr="00F10B4F">
              <w:rPr>
                <w:lang w:eastAsia="sv-SE"/>
              </w:rPr>
              <w:t xml:space="preserve"> means prohibit timer is set to 1 second and so on.</w:t>
            </w:r>
          </w:p>
        </w:tc>
      </w:tr>
      <w:tr w:rsidR="00C148E4" w:rsidRPr="00F10B4F" w14:paraId="27E448FA" w14:textId="77777777" w:rsidTr="00964CC4">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777E2A2C" w14:textId="77777777" w:rsidR="0090199E" w:rsidRPr="00F10B4F" w:rsidRDefault="0090199E" w:rsidP="0090199E">
            <w:pPr>
              <w:pStyle w:val="TAL"/>
              <w:rPr>
                <w:b/>
                <w:i/>
                <w:lang w:eastAsia="sv-SE"/>
              </w:rPr>
            </w:pPr>
            <w:proofErr w:type="spellStart"/>
            <w:r w:rsidRPr="00F10B4F">
              <w:rPr>
                <w:b/>
                <w:i/>
                <w:lang w:eastAsia="sv-SE"/>
              </w:rPr>
              <w:t>sensorNameList</w:t>
            </w:r>
            <w:proofErr w:type="spellEnd"/>
          </w:p>
          <w:p w14:paraId="3E24E14E" w14:textId="77777777" w:rsidR="0090199E" w:rsidRPr="00F10B4F" w:rsidRDefault="0090199E" w:rsidP="0090199E">
            <w:pPr>
              <w:pStyle w:val="TAL"/>
              <w:rPr>
                <w:b/>
                <w:i/>
                <w:lang w:eastAsia="sv-SE"/>
              </w:rPr>
            </w:pPr>
            <w:r w:rsidRPr="00F10B4F">
              <w:rPr>
                <w:lang w:eastAsia="sv-SE"/>
              </w:rPr>
              <w:t>Configuration for the UE to report measurements from specific sensors.</w:t>
            </w:r>
          </w:p>
        </w:tc>
      </w:tr>
      <w:tr w:rsidR="00C148E4" w:rsidRPr="00F10B4F" w14:paraId="0A7C4C6D" w14:textId="77777777" w:rsidTr="00964CC4">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7BD057EA" w14:textId="77777777" w:rsidR="0090199E" w:rsidRPr="00F10B4F" w:rsidRDefault="0090199E" w:rsidP="0090199E">
            <w:pPr>
              <w:pStyle w:val="TAL"/>
              <w:rPr>
                <w:b/>
                <w:bCs/>
                <w:i/>
                <w:iCs/>
                <w:noProof/>
                <w:lang w:eastAsia="sv-SE"/>
              </w:rPr>
            </w:pPr>
            <w:r w:rsidRPr="00F10B4F">
              <w:rPr>
                <w:b/>
                <w:bCs/>
                <w:i/>
                <w:iCs/>
                <w:noProof/>
                <w:lang w:eastAsia="sv-SE"/>
              </w:rPr>
              <w:t>sl-AssistanceConfigNR</w:t>
            </w:r>
          </w:p>
          <w:p w14:paraId="02C99596" w14:textId="77777777" w:rsidR="0090199E" w:rsidRPr="00F10B4F" w:rsidRDefault="0090199E" w:rsidP="0090199E">
            <w:pPr>
              <w:pStyle w:val="TAL"/>
              <w:rPr>
                <w:noProof/>
                <w:lang w:eastAsia="sv-SE"/>
              </w:rPr>
            </w:pPr>
            <w:r w:rsidRPr="00F10B4F">
              <w:rPr>
                <w:noProof/>
                <w:lang w:eastAsia="sv-SE"/>
              </w:rPr>
              <w:t>Indicate whether UE is configured to provide configured grant assistance information for NR sidelink communication.</w:t>
            </w:r>
          </w:p>
        </w:tc>
      </w:tr>
      <w:tr w:rsidR="00C148E4" w:rsidRPr="00F10B4F" w14:paraId="0FA9F1D9" w14:textId="77777777" w:rsidTr="0077105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312F517A" w14:textId="6AABD2AF" w:rsidR="0090199E" w:rsidRPr="00F10B4F" w:rsidRDefault="0090199E" w:rsidP="0090199E">
            <w:pPr>
              <w:pStyle w:val="TAL"/>
              <w:rPr>
                <w:b/>
                <w:bCs/>
                <w:i/>
                <w:iCs/>
                <w:lang w:eastAsia="sv-SE"/>
              </w:rPr>
            </w:pPr>
            <w:proofErr w:type="spellStart"/>
            <w:r w:rsidRPr="00F10B4F">
              <w:rPr>
                <w:b/>
                <w:bCs/>
                <w:i/>
                <w:iCs/>
                <w:lang w:eastAsia="sv-SE"/>
              </w:rPr>
              <w:lastRenderedPageBreak/>
              <w:t>sourceDAPS-FailureReporting</w:t>
            </w:r>
            <w:proofErr w:type="spellEnd"/>
          </w:p>
          <w:p w14:paraId="7F558A5C" w14:textId="77777777" w:rsidR="0090199E" w:rsidRPr="00F10B4F" w:rsidRDefault="0090199E" w:rsidP="0090199E">
            <w:pPr>
              <w:pStyle w:val="TAL"/>
              <w:rPr>
                <w:b/>
                <w:bCs/>
                <w:i/>
                <w:iCs/>
                <w:lang w:eastAsia="sv-SE"/>
              </w:rPr>
            </w:pPr>
            <w:r w:rsidRPr="00F10B4F">
              <w:rPr>
                <w:lang w:eastAsia="sv-SE"/>
              </w:rPr>
              <w:t xml:space="preserve">This field indicates whether the UE shall generate the SHR upon successfully completing the DAPS handover to the target cell and if a radio link failure was experienced in the source </w:t>
            </w:r>
            <w:proofErr w:type="spellStart"/>
            <w:r w:rsidRPr="00F10B4F">
              <w:rPr>
                <w:lang w:eastAsia="sv-SE"/>
              </w:rPr>
              <w:t>PCell</w:t>
            </w:r>
            <w:proofErr w:type="spellEnd"/>
            <w:r w:rsidRPr="00F10B4F">
              <w:rPr>
                <w:lang w:eastAsia="sv-SE"/>
              </w:rPr>
              <w:t xml:space="preserve"> while executing the DAPS handover. This field is set in the </w:t>
            </w:r>
            <w:proofErr w:type="spellStart"/>
            <w:r w:rsidRPr="00F10B4F">
              <w:rPr>
                <w:i/>
                <w:lang w:eastAsia="sv-SE"/>
              </w:rPr>
              <w:t>otherConfig</w:t>
            </w:r>
            <w:proofErr w:type="spellEnd"/>
            <w:r w:rsidRPr="00F10B4F">
              <w:rPr>
                <w:lang w:eastAsia="sv-SE"/>
              </w:rPr>
              <w:t xml:space="preserve"> configured by the source cell of the DAPS handover.</w:t>
            </w:r>
          </w:p>
        </w:tc>
      </w:tr>
      <w:tr w:rsidR="00C148E4" w:rsidRPr="00F10B4F" w14:paraId="07BEAA57" w14:textId="77777777" w:rsidTr="0077105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05AFC037" w14:textId="77777777" w:rsidR="0090199E" w:rsidRPr="00F10B4F" w:rsidRDefault="0090199E" w:rsidP="0090199E">
            <w:pPr>
              <w:pStyle w:val="TAL"/>
              <w:rPr>
                <w:b/>
                <w:bCs/>
                <w:i/>
                <w:iCs/>
              </w:rPr>
            </w:pPr>
            <w:proofErr w:type="spellStart"/>
            <w:r w:rsidRPr="00F10B4F">
              <w:rPr>
                <w:b/>
                <w:bCs/>
                <w:i/>
                <w:iCs/>
              </w:rPr>
              <w:t>successHO</w:t>
            </w:r>
            <w:proofErr w:type="spellEnd"/>
            <w:r w:rsidRPr="00F10B4F">
              <w:rPr>
                <w:b/>
                <w:bCs/>
                <w:i/>
                <w:iCs/>
              </w:rPr>
              <w:t>-Config</w:t>
            </w:r>
          </w:p>
          <w:p w14:paraId="426DC22A" w14:textId="77777777" w:rsidR="0090199E" w:rsidRPr="00F10B4F" w:rsidRDefault="0090199E" w:rsidP="0090199E">
            <w:pPr>
              <w:pStyle w:val="TAL"/>
              <w:rPr>
                <w:b/>
                <w:bCs/>
                <w:i/>
                <w:iCs/>
                <w:lang w:eastAsia="sv-SE"/>
              </w:rPr>
            </w:pPr>
            <w:r w:rsidRPr="00F10B4F">
              <w:rPr>
                <w:lang w:eastAsia="sv-SE"/>
              </w:rPr>
              <w:t>Configuration for the UE to report the successful handover information to the network.</w:t>
            </w:r>
          </w:p>
        </w:tc>
      </w:tr>
      <w:tr w:rsidR="00C148E4" w:rsidRPr="00F10B4F" w14:paraId="4D174B58" w14:textId="77777777" w:rsidTr="00771058">
        <w:trPr>
          <w:cantSplit/>
          <w:tblHeader/>
        </w:trPr>
        <w:tc>
          <w:tcPr>
            <w:tcW w:w="14310" w:type="dxa"/>
            <w:tcBorders>
              <w:top w:val="single" w:sz="4" w:space="0" w:color="auto"/>
              <w:left w:val="single" w:sz="4" w:space="0" w:color="auto"/>
              <w:bottom w:val="single" w:sz="4" w:space="0" w:color="auto"/>
              <w:right w:val="single" w:sz="4" w:space="0" w:color="auto"/>
            </w:tcBorders>
          </w:tcPr>
          <w:p w14:paraId="006F04BB" w14:textId="77777777" w:rsidR="0090199E" w:rsidRPr="00F10B4F" w:rsidRDefault="0090199E" w:rsidP="0090199E">
            <w:pPr>
              <w:pStyle w:val="TAL"/>
              <w:rPr>
                <w:b/>
                <w:bCs/>
                <w:i/>
                <w:iCs/>
                <w:lang w:eastAsia="sv-SE"/>
              </w:rPr>
            </w:pPr>
            <w:r w:rsidRPr="00F10B4F">
              <w:rPr>
                <w:b/>
                <w:bCs/>
                <w:i/>
                <w:iCs/>
                <w:lang w:eastAsia="sv-SE"/>
              </w:rPr>
              <w:t>t-</w:t>
            </w:r>
            <w:proofErr w:type="spellStart"/>
            <w:r w:rsidRPr="00F10B4F">
              <w:rPr>
                <w:b/>
                <w:bCs/>
                <w:i/>
                <w:iCs/>
                <w:lang w:eastAsia="sv-SE"/>
              </w:rPr>
              <w:t>SearchDeltaP</w:t>
            </w:r>
            <w:proofErr w:type="spellEnd"/>
            <w:r w:rsidRPr="00F10B4F">
              <w:rPr>
                <w:b/>
                <w:bCs/>
                <w:i/>
                <w:iCs/>
                <w:lang w:eastAsia="sv-SE"/>
              </w:rPr>
              <w:t>-Stationary</w:t>
            </w:r>
          </w:p>
          <w:p w14:paraId="3E152ACA" w14:textId="1742FC17" w:rsidR="0090199E" w:rsidRPr="00F10B4F" w:rsidRDefault="0090199E" w:rsidP="0090199E">
            <w:pPr>
              <w:pStyle w:val="TAL"/>
              <w:rPr>
                <w:b/>
                <w:bCs/>
                <w:i/>
                <w:iCs/>
                <w:noProof/>
                <w:lang w:eastAsia="sv-SE"/>
              </w:rPr>
            </w:pPr>
            <w:r w:rsidRPr="00F10B4F">
              <w:rPr>
                <w:lang w:eastAsia="sv-SE"/>
              </w:rPr>
              <w:t>Parameter "</w:t>
            </w:r>
            <w:proofErr w:type="spellStart"/>
            <w:r w:rsidRPr="00F10B4F">
              <w:rPr>
                <w:lang w:eastAsia="sv-SE"/>
              </w:rPr>
              <w:t>T</w:t>
            </w:r>
            <w:r w:rsidRPr="00F10B4F">
              <w:rPr>
                <w:vertAlign w:val="subscript"/>
                <w:lang w:eastAsia="sv-SE"/>
              </w:rPr>
              <w:t>SearchDeltaP-StationaryConnected</w:t>
            </w:r>
            <w:proofErr w:type="spellEnd"/>
            <w:r w:rsidRPr="00F10B4F">
              <w:rPr>
                <w:lang w:eastAsia="sv-SE"/>
              </w:rPr>
              <w:t xml:space="preserve">" in </w:t>
            </w:r>
            <w:r w:rsidRPr="00F10B4F">
              <w:rPr>
                <w:rFonts w:eastAsiaTheme="minorEastAsia"/>
              </w:rPr>
              <w:t>5.7.4.4</w:t>
            </w:r>
            <w:r w:rsidRPr="00F10B4F">
              <w:rPr>
                <w:lang w:eastAsia="sv-SE"/>
              </w:rPr>
              <w:t>. Value in seconds. Value s5 means 5 seconds, value s10 means 10 seconds and so on.</w:t>
            </w:r>
          </w:p>
        </w:tc>
      </w:tr>
      <w:tr w:rsidR="00C148E4" w:rsidRPr="00F10B4F" w14:paraId="2583DD81" w14:textId="77777777" w:rsidTr="0077105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3899805B" w14:textId="77777777" w:rsidR="0090199E" w:rsidRPr="00F10B4F" w:rsidRDefault="0090199E" w:rsidP="0090199E">
            <w:pPr>
              <w:pStyle w:val="TAL"/>
              <w:rPr>
                <w:b/>
                <w:bCs/>
                <w:i/>
                <w:iCs/>
                <w:lang w:eastAsia="sv-SE"/>
              </w:rPr>
            </w:pPr>
            <w:r w:rsidRPr="00F10B4F">
              <w:rPr>
                <w:b/>
                <w:bCs/>
                <w:i/>
                <w:iCs/>
                <w:lang w:eastAsia="sv-SE"/>
              </w:rPr>
              <w:t>thresholdPercentageT304</w:t>
            </w:r>
          </w:p>
          <w:p w14:paraId="73DDF819" w14:textId="77777777" w:rsidR="0090199E" w:rsidRPr="00F10B4F" w:rsidRDefault="0090199E" w:rsidP="0090199E">
            <w:pPr>
              <w:pStyle w:val="TAL"/>
              <w:rPr>
                <w:lang w:eastAsia="sv-SE"/>
              </w:rPr>
            </w:pPr>
            <w:r w:rsidRPr="00F10B4F">
              <w:rPr>
                <w:lang w:eastAsia="sv-SE"/>
              </w:rPr>
              <w:t xml:space="preserve">This field indicates the threshold for the ratio in percentage between the elapsed T304 timer and the configured value of the T304 timer. Value </w:t>
            </w:r>
            <w:r w:rsidRPr="00F10B4F">
              <w:rPr>
                <w:i/>
                <w:lang w:eastAsia="sv-SE"/>
              </w:rPr>
              <w:t>p40</w:t>
            </w:r>
            <w:r w:rsidRPr="00F10B4F">
              <w:rPr>
                <w:lang w:eastAsia="sv-SE"/>
              </w:rPr>
              <w:t xml:space="preserve"> corresponds to 40%, value </w:t>
            </w:r>
            <w:r w:rsidRPr="00F10B4F">
              <w:rPr>
                <w:i/>
                <w:lang w:eastAsia="sv-SE"/>
              </w:rPr>
              <w:t>p60</w:t>
            </w:r>
            <w:r w:rsidRPr="00F10B4F">
              <w:rPr>
                <w:lang w:eastAsia="sv-SE"/>
              </w:rPr>
              <w:t xml:space="preserve"> corresponds to 60% and so on. This field is set in the </w:t>
            </w:r>
            <w:proofErr w:type="spellStart"/>
            <w:r w:rsidRPr="00F10B4F">
              <w:rPr>
                <w:i/>
                <w:iCs/>
                <w:lang w:eastAsia="sv-SE"/>
              </w:rPr>
              <w:t>otherConfig</w:t>
            </w:r>
            <w:proofErr w:type="spellEnd"/>
            <w:r w:rsidRPr="00F10B4F">
              <w:rPr>
                <w:lang w:eastAsia="sv-SE"/>
              </w:rPr>
              <w:t xml:space="preserve"> configured by the target cell of the handover.</w:t>
            </w:r>
          </w:p>
        </w:tc>
      </w:tr>
      <w:tr w:rsidR="00C148E4" w:rsidRPr="00F10B4F" w14:paraId="5D674CA3" w14:textId="77777777" w:rsidTr="0077105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4ED5729B" w14:textId="77777777" w:rsidR="0090199E" w:rsidRPr="00F10B4F" w:rsidRDefault="0090199E" w:rsidP="0090199E">
            <w:pPr>
              <w:pStyle w:val="TAL"/>
              <w:rPr>
                <w:b/>
                <w:bCs/>
                <w:i/>
                <w:iCs/>
                <w:lang w:eastAsia="sv-SE"/>
              </w:rPr>
            </w:pPr>
            <w:r w:rsidRPr="00F10B4F">
              <w:rPr>
                <w:b/>
                <w:bCs/>
                <w:i/>
                <w:iCs/>
                <w:lang w:eastAsia="sv-SE"/>
              </w:rPr>
              <w:t>thresholdPercentageT310</w:t>
            </w:r>
          </w:p>
          <w:p w14:paraId="6D9A8EDB" w14:textId="77777777" w:rsidR="0090199E" w:rsidRPr="00F10B4F" w:rsidRDefault="0090199E" w:rsidP="0090199E">
            <w:pPr>
              <w:pStyle w:val="TAL"/>
              <w:rPr>
                <w:lang w:eastAsia="sv-SE"/>
              </w:rPr>
            </w:pPr>
            <w:r w:rsidRPr="00F10B4F">
              <w:rPr>
                <w:lang w:eastAsia="sv-SE"/>
              </w:rPr>
              <w:t xml:space="preserve">This field indicates the threshold for the ratio in percentage between the elapsed T310 timer and the configured value of the T310 timer. Value </w:t>
            </w:r>
            <w:r w:rsidRPr="00F10B4F">
              <w:rPr>
                <w:i/>
                <w:lang w:eastAsia="sv-SE"/>
              </w:rPr>
              <w:t>p40</w:t>
            </w:r>
            <w:r w:rsidRPr="00F10B4F">
              <w:rPr>
                <w:lang w:eastAsia="sv-SE"/>
              </w:rPr>
              <w:t xml:space="preserve"> corresponds to 40%, value </w:t>
            </w:r>
            <w:r w:rsidRPr="00F10B4F">
              <w:rPr>
                <w:i/>
                <w:lang w:eastAsia="sv-SE"/>
              </w:rPr>
              <w:t>p60</w:t>
            </w:r>
            <w:r w:rsidRPr="00F10B4F">
              <w:rPr>
                <w:lang w:eastAsia="sv-SE"/>
              </w:rPr>
              <w:t xml:space="preserve"> corresponds to 60% and so on. This field is set in the </w:t>
            </w:r>
            <w:proofErr w:type="spellStart"/>
            <w:r w:rsidRPr="00F10B4F">
              <w:rPr>
                <w:i/>
                <w:iCs/>
                <w:lang w:eastAsia="sv-SE"/>
              </w:rPr>
              <w:t>otherConfig</w:t>
            </w:r>
            <w:proofErr w:type="spellEnd"/>
            <w:r w:rsidRPr="00F10B4F">
              <w:rPr>
                <w:lang w:eastAsia="sv-SE"/>
              </w:rPr>
              <w:t xml:space="preserve"> configured by the source cell of the handover.</w:t>
            </w:r>
          </w:p>
        </w:tc>
      </w:tr>
      <w:tr w:rsidR="00C148E4" w:rsidRPr="00F10B4F" w14:paraId="60589AE5" w14:textId="77777777" w:rsidTr="0077105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5EF3E467" w14:textId="77777777" w:rsidR="0090199E" w:rsidRPr="00F10B4F" w:rsidRDefault="0090199E" w:rsidP="0090199E">
            <w:pPr>
              <w:pStyle w:val="TAL"/>
              <w:rPr>
                <w:b/>
                <w:bCs/>
                <w:i/>
                <w:iCs/>
                <w:lang w:eastAsia="sv-SE"/>
              </w:rPr>
            </w:pPr>
            <w:r w:rsidRPr="00F10B4F">
              <w:rPr>
                <w:b/>
                <w:bCs/>
                <w:i/>
                <w:iCs/>
                <w:lang w:eastAsia="sv-SE"/>
              </w:rPr>
              <w:t>thresholdPercentageT312</w:t>
            </w:r>
          </w:p>
          <w:p w14:paraId="4D8E1F6E" w14:textId="77777777" w:rsidR="0090199E" w:rsidRPr="00F10B4F" w:rsidRDefault="0090199E" w:rsidP="0090199E">
            <w:pPr>
              <w:pStyle w:val="TAL"/>
              <w:rPr>
                <w:lang w:eastAsia="sv-SE"/>
              </w:rPr>
            </w:pPr>
            <w:r w:rsidRPr="00F10B4F">
              <w:rPr>
                <w:lang w:eastAsia="sv-SE"/>
              </w:rPr>
              <w:t xml:space="preserve">This field indicates the threshold for the ratio in percentage between the elapsed T312 timer and the configured value(s) of the T312 timer. Value </w:t>
            </w:r>
            <w:r w:rsidRPr="00F10B4F">
              <w:rPr>
                <w:i/>
                <w:lang w:eastAsia="sv-SE"/>
              </w:rPr>
              <w:t>p20</w:t>
            </w:r>
            <w:r w:rsidRPr="00F10B4F">
              <w:rPr>
                <w:lang w:eastAsia="sv-SE"/>
              </w:rPr>
              <w:t xml:space="preserve"> corresponds to 20%, value </w:t>
            </w:r>
            <w:r w:rsidRPr="00F10B4F">
              <w:rPr>
                <w:i/>
                <w:lang w:eastAsia="sv-SE"/>
              </w:rPr>
              <w:t>p40</w:t>
            </w:r>
            <w:r w:rsidRPr="00F10B4F">
              <w:rPr>
                <w:lang w:eastAsia="sv-SE"/>
              </w:rPr>
              <w:t xml:space="preserve"> corresponds to 40% and so on. This field is set in the </w:t>
            </w:r>
            <w:proofErr w:type="spellStart"/>
            <w:r w:rsidRPr="00F10B4F">
              <w:rPr>
                <w:i/>
                <w:iCs/>
                <w:lang w:eastAsia="sv-SE"/>
              </w:rPr>
              <w:t>otherConfig</w:t>
            </w:r>
            <w:proofErr w:type="spellEnd"/>
            <w:r w:rsidRPr="00F10B4F">
              <w:rPr>
                <w:lang w:eastAsia="sv-SE"/>
              </w:rPr>
              <w:t xml:space="preserve"> configured by the source cell of the handover.</w:t>
            </w:r>
          </w:p>
        </w:tc>
      </w:tr>
      <w:tr w:rsidR="00C148E4" w:rsidRPr="00F10B4F" w14:paraId="7D179475" w14:textId="77777777" w:rsidTr="0077105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7700289F" w14:textId="77777777" w:rsidR="0090199E" w:rsidRPr="00F10B4F" w:rsidRDefault="0090199E" w:rsidP="0090199E">
            <w:pPr>
              <w:pStyle w:val="TAL"/>
              <w:rPr>
                <w:b/>
                <w:bCs/>
                <w:i/>
                <w:iCs/>
                <w:szCs w:val="18"/>
                <w:lang w:eastAsia="sv-SE"/>
              </w:rPr>
            </w:pPr>
            <w:proofErr w:type="spellStart"/>
            <w:r w:rsidRPr="00F10B4F">
              <w:rPr>
                <w:b/>
                <w:bCs/>
                <w:i/>
                <w:iCs/>
                <w:szCs w:val="18"/>
                <w:lang w:eastAsia="sv-SE"/>
              </w:rPr>
              <w:t>threshPropDelayDiff</w:t>
            </w:r>
            <w:proofErr w:type="spellEnd"/>
          </w:p>
          <w:p w14:paraId="326F90ED" w14:textId="4BB530A3" w:rsidR="0090199E" w:rsidRPr="00F10B4F" w:rsidRDefault="0090199E" w:rsidP="0090199E">
            <w:pPr>
              <w:pStyle w:val="TAL"/>
              <w:rPr>
                <w:b/>
                <w:bCs/>
                <w:i/>
                <w:iCs/>
                <w:lang w:eastAsia="sv-SE"/>
              </w:rPr>
            </w:pPr>
            <w:r w:rsidRPr="00F10B4F">
              <w:rPr>
                <w:szCs w:val="18"/>
                <w:lang w:eastAsia="sv-SE"/>
              </w:rPr>
              <w:t xml:space="preserve">Threshold for </w:t>
            </w:r>
            <w:ins w:id="55" w:author="Shiyang Leng" w:date="2023-04-23T23:53:00Z">
              <w:r w:rsidR="00B456DC">
                <w:rPr>
                  <w:szCs w:val="18"/>
                  <w:lang w:eastAsia="sv-SE"/>
                </w:rPr>
                <w:t xml:space="preserve">one-way </w:t>
              </w:r>
            </w:ins>
            <w:r w:rsidRPr="00F10B4F">
              <w:rPr>
                <w:szCs w:val="18"/>
                <w:lang w:eastAsia="sv-SE"/>
              </w:rPr>
              <w:t>service link propagation delay difference report as specified in 5.7.4.2.</w:t>
            </w:r>
          </w:p>
        </w:tc>
      </w:tr>
      <w:tr w:rsidR="0090199E" w:rsidRPr="00F10B4F" w14:paraId="60A419B0" w14:textId="77777777" w:rsidTr="0024387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295E990" w14:textId="77777777" w:rsidR="0090199E" w:rsidRPr="00F10B4F" w:rsidRDefault="0090199E" w:rsidP="0090199E">
            <w:pPr>
              <w:pStyle w:val="TAL"/>
              <w:rPr>
                <w:b/>
                <w:bCs/>
                <w:i/>
                <w:iCs/>
                <w:noProof/>
                <w:lang w:eastAsia="sv-SE"/>
              </w:rPr>
            </w:pPr>
            <w:r w:rsidRPr="00F10B4F">
              <w:rPr>
                <w:b/>
                <w:bCs/>
                <w:i/>
                <w:iCs/>
                <w:noProof/>
                <w:lang w:eastAsia="sv-SE"/>
              </w:rPr>
              <w:t>ul-GapFR2-PreferenceConfig</w:t>
            </w:r>
          </w:p>
          <w:p w14:paraId="0C2E2091" w14:textId="77777777" w:rsidR="0090199E" w:rsidRPr="00F10B4F" w:rsidRDefault="0090199E" w:rsidP="0090199E">
            <w:pPr>
              <w:pStyle w:val="TAL"/>
              <w:rPr>
                <w:noProof/>
                <w:lang w:eastAsia="sv-SE"/>
              </w:rPr>
            </w:pPr>
            <w:r w:rsidRPr="00F10B4F">
              <w:rPr>
                <w:noProof/>
                <w:lang w:eastAsia="sv-SE"/>
              </w:rPr>
              <w:t>Indicates whether UE is configured to request for FR2 UL gap activation/deactivation and preferred FR2 UL gap pattern.</w:t>
            </w:r>
          </w:p>
        </w:tc>
      </w:tr>
    </w:tbl>
    <w:p w14:paraId="4595AEA2" w14:textId="77777777" w:rsidR="003B3DEF" w:rsidRPr="00F10B4F" w:rsidRDefault="003B3DEF" w:rsidP="003B3DEF">
      <w:pPr>
        <w:spacing w:line="256" w:lineRule="auto"/>
        <w:rPr>
          <w:rFonts w:eastAsia="Yu Mincho"/>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0"/>
      </w:tblGrid>
      <w:tr w:rsidR="003B3DEF" w:rsidRPr="00F10B4F" w14:paraId="70B01259" w14:textId="77777777" w:rsidTr="00AC6B1F">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1A5958CB" w14:textId="77777777" w:rsidR="003B3DEF" w:rsidRPr="00F10B4F" w:rsidRDefault="003B3DEF" w:rsidP="00651E87">
            <w:pPr>
              <w:pStyle w:val="TAH"/>
              <w:rPr>
                <w:lang w:eastAsia="en-GB"/>
              </w:rPr>
            </w:pPr>
            <w:proofErr w:type="spellStart"/>
            <w:r w:rsidRPr="00F10B4F">
              <w:rPr>
                <w:i/>
                <w:lang w:eastAsia="en-GB"/>
              </w:rPr>
              <w:t>NeighbourCellInfo</w:t>
            </w:r>
            <w:proofErr w:type="spellEnd"/>
            <w:r w:rsidRPr="00F10B4F">
              <w:rPr>
                <w:lang w:eastAsia="en-GB"/>
              </w:rPr>
              <w:t xml:space="preserve"> field descriptions</w:t>
            </w:r>
          </w:p>
        </w:tc>
      </w:tr>
      <w:tr w:rsidR="003B3DEF" w:rsidRPr="00F10B4F" w14:paraId="155FBA68" w14:textId="77777777" w:rsidTr="00AC6B1F">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2DBCDFC9" w14:textId="77777777" w:rsidR="003B3DEF" w:rsidRPr="00F10B4F" w:rsidRDefault="003B3DEF" w:rsidP="00651E87">
            <w:pPr>
              <w:pStyle w:val="TAL"/>
              <w:rPr>
                <w:b/>
                <w:bCs/>
                <w:i/>
                <w:iCs/>
                <w:lang w:eastAsia="en-GB"/>
              </w:rPr>
            </w:pPr>
            <w:proofErr w:type="spellStart"/>
            <w:r w:rsidRPr="00F10B4F">
              <w:rPr>
                <w:b/>
                <w:bCs/>
                <w:i/>
                <w:iCs/>
                <w:lang w:eastAsia="en-GB"/>
              </w:rPr>
              <w:t>epochTime</w:t>
            </w:r>
            <w:proofErr w:type="spellEnd"/>
          </w:p>
          <w:p w14:paraId="41E1FACF" w14:textId="77777777" w:rsidR="003B3DEF" w:rsidRPr="00F10B4F" w:rsidRDefault="003B3DEF" w:rsidP="00651E87">
            <w:pPr>
              <w:pStyle w:val="TAL"/>
              <w:rPr>
                <w:lang w:eastAsia="en-GB"/>
              </w:rPr>
            </w:pPr>
            <w:r w:rsidRPr="00F10B4F">
              <w:rPr>
                <w:lang w:eastAsia="en-GB"/>
              </w:rPr>
              <w:t xml:space="preserve">Indicates the epoch time used along with the </w:t>
            </w:r>
            <w:proofErr w:type="spellStart"/>
            <w:r w:rsidRPr="00F10B4F">
              <w:rPr>
                <w:i/>
                <w:iCs/>
                <w:lang w:eastAsia="en-GB"/>
              </w:rPr>
              <w:t>ephemerisInfo</w:t>
            </w:r>
            <w:proofErr w:type="spellEnd"/>
            <w:r w:rsidRPr="00F10B4F">
              <w:rPr>
                <w:lang w:eastAsia="en-GB"/>
              </w:rPr>
              <w:t xml:space="preserve"> to derive the propagation delay difference for the associated neighbour cell. The UE considers epoch time, indicated by the SFN and sub-frame number in this field, to be the frame nearest to the frame in which the message indicating the epoch time is received.</w:t>
            </w:r>
            <w:r w:rsidRPr="00F10B4F">
              <w:t xml:space="preserve"> </w:t>
            </w:r>
            <w:r w:rsidRPr="00F10B4F">
              <w:rPr>
                <w:lang w:eastAsia="en-GB"/>
              </w:rPr>
              <w:t>This field is used based on the timing of the serving cell, i.e. the SFN and sub-frame number indicated in this field refers to the SFN and sub-frame of the serving cell.</w:t>
            </w:r>
          </w:p>
        </w:tc>
      </w:tr>
    </w:tbl>
    <w:p w14:paraId="5D8C962A" w14:textId="0A900044" w:rsidR="00394471" w:rsidRPr="00F10B4F"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C148E4" w:rsidRPr="00F10B4F" w14:paraId="5FC07260" w14:textId="77777777" w:rsidTr="00771058">
        <w:tc>
          <w:tcPr>
            <w:tcW w:w="3402" w:type="dxa"/>
            <w:tcBorders>
              <w:top w:val="single" w:sz="4" w:space="0" w:color="auto"/>
              <w:left w:val="single" w:sz="4" w:space="0" w:color="auto"/>
              <w:bottom w:val="single" w:sz="4" w:space="0" w:color="auto"/>
              <w:right w:val="single" w:sz="4" w:space="0" w:color="auto"/>
            </w:tcBorders>
            <w:hideMark/>
          </w:tcPr>
          <w:p w14:paraId="1882243D" w14:textId="77777777" w:rsidR="00727F8C" w:rsidRPr="00F10B4F" w:rsidRDefault="00727F8C" w:rsidP="000830BB">
            <w:pPr>
              <w:pStyle w:val="TAH"/>
              <w:rPr>
                <w:rFonts w:eastAsia="SimSun"/>
                <w:lang w:eastAsia="sv-SE"/>
              </w:rPr>
            </w:pPr>
            <w:r w:rsidRPr="00F10B4F">
              <w:rPr>
                <w:rFonts w:eastAsia="SimSun"/>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53B4F24E" w14:textId="77777777" w:rsidR="00727F8C" w:rsidRPr="00F10B4F" w:rsidRDefault="00727F8C" w:rsidP="000830BB">
            <w:pPr>
              <w:pStyle w:val="TAH"/>
              <w:rPr>
                <w:rFonts w:eastAsia="SimSun"/>
                <w:lang w:eastAsia="sv-SE"/>
              </w:rPr>
            </w:pPr>
            <w:r w:rsidRPr="00F10B4F">
              <w:rPr>
                <w:rFonts w:eastAsia="SimSun"/>
                <w:lang w:eastAsia="sv-SE"/>
              </w:rPr>
              <w:t>Explanation</w:t>
            </w:r>
          </w:p>
        </w:tc>
      </w:tr>
      <w:tr w:rsidR="00C148E4" w:rsidRPr="00F10B4F" w14:paraId="1DA223B1" w14:textId="77777777" w:rsidTr="00771058">
        <w:tc>
          <w:tcPr>
            <w:tcW w:w="3402" w:type="dxa"/>
            <w:tcBorders>
              <w:top w:val="single" w:sz="4" w:space="0" w:color="auto"/>
              <w:left w:val="single" w:sz="4" w:space="0" w:color="auto"/>
              <w:bottom w:val="single" w:sz="4" w:space="0" w:color="auto"/>
              <w:right w:val="single" w:sz="4" w:space="0" w:color="auto"/>
            </w:tcBorders>
          </w:tcPr>
          <w:p w14:paraId="74F0B71F" w14:textId="77777777" w:rsidR="00727F8C" w:rsidRPr="00F10B4F" w:rsidRDefault="00727F8C" w:rsidP="000830BB">
            <w:pPr>
              <w:pStyle w:val="TAL"/>
              <w:rPr>
                <w:rFonts w:eastAsia="SimSun"/>
                <w:i/>
                <w:iCs/>
                <w:lang w:eastAsia="ko-KR"/>
              </w:rPr>
            </w:pPr>
            <w:proofErr w:type="spellStart"/>
            <w:r w:rsidRPr="00F10B4F">
              <w:rPr>
                <w:rFonts w:eastAsia="SimSun"/>
                <w:i/>
                <w:iCs/>
                <w:lang w:eastAsia="ko-KR"/>
              </w:rPr>
              <w:t>maxBW</w:t>
            </w:r>
            <w:proofErr w:type="spellEnd"/>
          </w:p>
        </w:tc>
        <w:tc>
          <w:tcPr>
            <w:tcW w:w="10773" w:type="dxa"/>
            <w:tcBorders>
              <w:top w:val="single" w:sz="4" w:space="0" w:color="auto"/>
              <w:left w:val="single" w:sz="4" w:space="0" w:color="auto"/>
              <w:bottom w:val="single" w:sz="4" w:space="0" w:color="auto"/>
              <w:right w:val="single" w:sz="4" w:space="0" w:color="auto"/>
            </w:tcBorders>
          </w:tcPr>
          <w:p w14:paraId="51AE0FD4" w14:textId="77777777" w:rsidR="00727F8C" w:rsidRPr="00F10B4F" w:rsidRDefault="00727F8C" w:rsidP="000830BB">
            <w:pPr>
              <w:pStyle w:val="TAL"/>
              <w:rPr>
                <w:rFonts w:eastAsia="SimSun"/>
                <w:lang w:eastAsia="sv-SE"/>
              </w:rPr>
            </w:pPr>
            <w:r w:rsidRPr="00F10B4F">
              <w:rPr>
                <w:rFonts w:eastAsia="SimSun"/>
                <w:lang w:eastAsia="sv-SE"/>
              </w:rPr>
              <w:t xml:space="preserve">This field is optionally present, need R, if </w:t>
            </w:r>
            <w:r w:rsidRPr="00F10B4F">
              <w:rPr>
                <w:rFonts w:eastAsia="SimSun"/>
                <w:i/>
                <w:iCs/>
                <w:lang w:eastAsia="sv-SE"/>
              </w:rPr>
              <w:t>maxBW-PreferenceConfig-r16</w:t>
            </w:r>
            <w:r w:rsidRPr="00F10B4F">
              <w:rPr>
                <w:rFonts w:eastAsia="SimSun"/>
                <w:lang w:eastAsia="sv-SE"/>
              </w:rPr>
              <w:t xml:space="preserve"> is setup; otherwise it is absent, need R</w:t>
            </w:r>
            <w:r w:rsidRPr="00F10B4F">
              <w:rPr>
                <w:rFonts w:eastAsia="SimSun"/>
                <w:lang w:eastAsia="en-US"/>
              </w:rPr>
              <w:t>.</w:t>
            </w:r>
          </w:p>
        </w:tc>
      </w:tr>
      <w:tr w:rsidR="00C148E4" w:rsidRPr="00F10B4F" w14:paraId="14BE3D37" w14:textId="77777777" w:rsidTr="00771058">
        <w:tc>
          <w:tcPr>
            <w:tcW w:w="3402" w:type="dxa"/>
            <w:tcBorders>
              <w:top w:val="single" w:sz="4" w:space="0" w:color="auto"/>
              <w:left w:val="single" w:sz="4" w:space="0" w:color="auto"/>
              <w:bottom w:val="single" w:sz="4" w:space="0" w:color="auto"/>
              <w:right w:val="single" w:sz="4" w:space="0" w:color="auto"/>
            </w:tcBorders>
          </w:tcPr>
          <w:p w14:paraId="703FF173" w14:textId="77777777" w:rsidR="00727F8C" w:rsidRPr="00F10B4F" w:rsidRDefault="00727F8C" w:rsidP="000830BB">
            <w:pPr>
              <w:pStyle w:val="TAL"/>
              <w:rPr>
                <w:rFonts w:eastAsia="SimSun"/>
                <w:i/>
                <w:iCs/>
                <w:lang w:eastAsia="ko-KR"/>
              </w:rPr>
            </w:pPr>
            <w:proofErr w:type="spellStart"/>
            <w:r w:rsidRPr="00F10B4F">
              <w:rPr>
                <w:rFonts w:eastAsia="SimSun"/>
                <w:i/>
                <w:iCs/>
                <w:lang w:eastAsia="ko-KR"/>
              </w:rPr>
              <w:t>maxMIMO</w:t>
            </w:r>
            <w:proofErr w:type="spellEnd"/>
          </w:p>
        </w:tc>
        <w:tc>
          <w:tcPr>
            <w:tcW w:w="10773" w:type="dxa"/>
            <w:tcBorders>
              <w:top w:val="single" w:sz="4" w:space="0" w:color="auto"/>
              <w:left w:val="single" w:sz="4" w:space="0" w:color="auto"/>
              <w:bottom w:val="single" w:sz="4" w:space="0" w:color="auto"/>
              <w:right w:val="single" w:sz="4" w:space="0" w:color="auto"/>
            </w:tcBorders>
          </w:tcPr>
          <w:p w14:paraId="601EB2CD" w14:textId="77777777" w:rsidR="00727F8C" w:rsidRPr="00F10B4F" w:rsidRDefault="00727F8C" w:rsidP="000830BB">
            <w:pPr>
              <w:pStyle w:val="TAL"/>
              <w:rPr>
                <w:rFonts w:eastAsia="SimSun"/>
                <w:lang w:eastAsia="sv-SE"/>
              </w:rPr>
            </w:pPr>
            <w:r w:rsidRPr="00F10B4F">
              <w:rPr>
                <w:rFonts w:eastAsia="SimSun"/>
                <w:lang w:eastAsia="sv-SE"/>
              </w:rPr>
              <w:t xml:space="preserve">This field is optionally present, need R, if </w:t>
            </w:r>
            <w:r w:rsidRPr="00F10B4F">
              <w:rPr>
                <w:rFonts w:eastAsia="SimSun"/>
                <w:i/>
                <w:iCs/>
                <w:lang w:eastAsia="sv-SE"/>
              </w:rPr>
              <w:t>maxMIMO-LayerPreferenceConfig-r16</w:t>
            </w:r>
            <w:r w:rsidRPr="00F10B4F">
              <w:rPr>
                <w:rFonts w:eastAsia="SimSun"/>
                <w:lang w:eastAsia="sv-SE"/>
              </w:rPr>
              <w:t xml:space="preserve"> is setup; otherwise it is absent, need R</w:t>
            </w:r>
            <w:r w:rsidRPr="00F10B4F">
              <w:rPr>
                <w:rFonts w:eastAsia="SimSun"/>
                <w:lang w:eastAsia="en-US"/>
              </w:rPr>
              <w:t>.</w:t>
            </w:r>
          </w:p>
        </w:tc>
      </w:tr>
      <w:tr w:rsidR="00C148E4" w:rsidRPr="00F10B4F" w14:paraId="7A86AB98" w14:textId="77777777" w:rsidTr="00771058">
        <w:tc>
          <w:tcPr>
            <w:tcW w:w="3402" w:type="dxa"/>
            <w:tcBorders>
              <w:top w:val="single" w:sz="4" w:space="0" w:color="auto"/>
              <w:left w:val="single" w:sz="4" w:space="0" w:color="auto"/>
              <w:bottom w:val="single" w:sz="4" w:space="0" w:color="auto"/>
              <w:right w:val="single" w:sz="4" w:space="0" w:color="auto"/>
            </w:tcBorders>
          </w:tcPr>
          <w:p w14:paraId="613F192E" w14:textId="77777777" w:rsidR="00727F8C" w:rsidRPr="00F10B4F" w:rsidRDefault="00727F8C" w:rsidP="000830BB">
            <w:pPr>
              <w:pStyle w:val="TAL"/>
              <w:rPr>
                <w:rFonts w:eastAsia="SimSun"/>
                <w:i/>
                <w:iCs/>
                <w:lang w:eastAsia="ko-KR"/>
              </w:rPr>
            </w:pPr>
            <w:proofErr w:type="spellStart"/>
            <w:r w:rsidRPr="00F10B4F">
              <w:rPr>
                <w:rFonts w:eastAsia="SimSun"/>
                <w:i/>
                <w:iCs/>
                <w:lang w:eastAsia="ko-KR"/>
              </w:rPr>
              <w:t>minOffset</w:t>
            </w:r>
            <w:proofErr w:type="spellEnd"/>
          </w:p>
        </w:tc>
        <w:tc>
          <w:tcPr>
            <w:tcW w:w="10773" w:type="dxa"/>
            <w:tcBorders>
              <w:top w:val="single" w:sz="4" w:space="0" w:color="auto"/>
              <w:left w:val="single" w:sz="4" w:space="0" w:color="auto"/>
              <w:bottom w:val="single" w:sz="4" w:space="0" w:color="auto"/>
              <w:right w:val="single" w:sz="4" w:space="0" w:color="auto"/>
            </w:tcBorders>
          </w:tcPr>
          <w:p w14:paraId="4CB5EE60" w14:textId="77777777" w:rsidR="00727F8C" w:rsidRPr="00F10B4F" w:rsidRDefault="00727F8C" w:rsidP="000830BB">
            <w:pPr>
              <w:pStyle w:val="TAL"/>
              <w:rPr>
                <w:rFonts w:eastAsia="SimSun"/>
                <w:lang w:eastAsia="sv-SE"/>
              </w:rPr>
            </w:pPr>
            <w:r w:rsidRPr="00F10B4F">
              <w:rPr>
                <w:rFonts w:eastAsia="SimSun"/>
                <w:lang w:eastAsia="sv-SE"/>
              </w:rPr>
              <w:t xml:space="preserve">This field is optionally present, need R, if </w:t>
            </w:r>
            <w:r w:rsidRPr="00F10B4F">
              <w:rPr>
                <w:rFonts w:eastAsia="SimSun"/>
                <w:i/>
                <w:iCs/>
                <w:lang w:eastAsia="sv-SE"/>
              </w:rPr>
              <w:t>minSchedulingOffsetPreferenceConfig-r16</w:t>
            </w:r>
            <w:r w:rsidRPr="00F10B4F">
              <w:rPr>
                <w:rFonts w:eastAsia="SimSun"/>
                <w:lang w:eastAsia="sv-SE"/>
              </w:rPr>
              <w:t xml:space="preserve"> is setup; otherwise it is absent, need R</w:t>
            </w:r>
            <w:r w:rsidRPr="00F10B4F">
              <w:rPr>
                <w:rFonts w:eastAsia="SimSun"/>
                <w:lang w:eastAsia="en-US"/>
              </w:rPr>
              <w:t>.</w:t>
            </w:r>
          </w:p>
        </w:tc>
      </w:tr>
      <w:tr w:rsidR="009C015E" w:rsidRPr="00F10B4F" w14:paraId="70E6FD11" w14:textId="77777777" w:rsidTr="009C015E">
        <w:tc>
          <w:tcPr>
            <w:tcW w:w="3402" w:type="dxa"/>
            <w:tcBorders>
              <w:top w:val="single" w:sz="4" w:space="0" w:color="auto"/>
              <w:left w:val="single" w:sz="4" w:space="0" w:color="auto"/>
              <w:bottom w:val="single" w:sz="4" w:space="0" w:color="auto"/>
              <w:right w:val="single" w:sz="4" w:space="0" w:color="auto"/>
            </w:tcBorders>
          </w:tcPr>
          <w:p w14:paraId="3A716E28" w14:textId="77777777" w:rsidR="009C015E" w:rsidRPr="00F10B4F" w:rsidRDefault="009C015E" w:rsidP="00AC6B1F">
            <w:pPr>
              <w:pStyle w:val="TAL"/>
              <w:rPr>
                <w:rFonts w:eastAsia="SimSun"/>
                <w:i/>
                <w:iCs/>
                <w:lang w:eastAsia="ko-KR"/>
              </w:rPr>
            </w:pPr>
            <w:r w:rsidRPr="00F10B4F">
              <w:rPr>
                <w:rFonts w:eastAsia="SimSun"/>
                <w:i/>
                <w:iCs/>
                <w:lang w:eastAsia="ko-KR"/>
              </w:rPr>
              <w:t>SCG</w:t>
            </w:r>
          </w:p>
        </w:tc>
        <w:tc>
          <w:tcPr>
            <w:tcW w:w="10773" w:type="dxa"/>
            <w:tcBorders>
              <w:top w:val="single" w:sz="4" w:space="0" w:color="auto"/>
              <w:left w:val="single" w:sz="4" w:space="0" w:color="auto"/>
              <w:bottom w:val="single" w:sz="4" w:space="0" w:color="auto"/>
              <w:right w:val="single" w:sz="4" w:space="0" w:color="auto"/>
            </w:tcBorders>
          </w:tcPr>
          <w:p w14:paraId="2C9BD27E" w14:textId="77777777" w:rsidR="009C015E" w:rsidRPr="00F10B4F" w:rsidRDefault="009C015E" w:rsidP="00AC6B1F">
            <w:pPr>
              <w:pStyle w:val="TAL"/>
              <w:rPr>
                <w:rFonts w:eastAsia="SimSun"/>
                <w:lang w:eastAsia="sv-SE"/>
              </w:rPr>
            </w:pPr>
            <w:r w:rsidRPr="00F10B4F">
              <w:rPr>
                <w:rFonts w:eastAsia="SimSun"/>
                <w:lang w:eastAsia="sv-SE"/>
              </w:rPr>
              <w:t xml:space="preserve">This field is optionally present, need M, in an </w:t>
            </w:r>
            <w:proofErr w:type="spellStart"/>
            <w:r w:rsidRPr="00F10B4F">
              <w:rPr>
                <w:rFonts w:eastAsia="SimSun"/>
                <w:i/>
                <w:iCs/>
                <w:lang w:eastAsia="sv-SE"/>
              </w:rPr>
              <w:t>RRCReconfiguration</w:t>
            </w:r>
            <w:proofErr w:type="spellEnd"/>
            <w:r w:rsidRPr="00F10B4F">
              <w:rPr>
                <w:rFonts w:eastAsia="SimSun"/>
                <w:lang w:eastAsia="sv-SE"/>
              </w:rPr>
              <w:t xml:space="preserve"> message not within </w:t>
            </w:r>
            <w:proofErr w:type="spellStart"/>
            <w:r w:rsidRPr="00F10B4F">
              <w:rPr>
                <w:rFonts w:eastAsia="SimSun"/>
                <w:i/>
                <w:iCs/>
                <w:lang w:eastAsia="sv-SE"/>
              </w:rPr>
              <w:t>mrdc-SecondaryCellGroup</w:t>
            </w:r>
            <w:proofErr w:type="spellEnd"/>
            <w:r w:rsidRPr="00F10B4F">
              <w:rPr>
                <w:rFonts w:eastAsia="SimSun"/>
                <w:lang w:eastAsia="sv-SE"/>
              </w:rPr>
              <w:t xml:space="preserve"> and received, either via SRB3 within </w:t>
            </w:r>
            <w:proofErr w:type="spellStart"/>
            <w:r w:rsidRPr="00F10B4F">
              <w:rPr>
                <w:rFonts w:eastAsia="SimSun"/>
                <w:i/>
                <w:iCs/>
                <w:lang w:eastAsia="sv-SE"/>
              </w:rPr>
              <w:t>DLInformationTransferMRDC</w:t>
            </w:r>
            <w:proofErr w:type="spellEnd"/>
            <w:r w:rsidRPr="00F10B4F">
              <w:rPr>
                <w:rFonts w:eastAsia="SimSun"/>
                <w:lang w:eastAsia="sv-SE"/>
              </w:rPr>
              <w:t xml:space="preserve"> or via SRB1. Otherwise, it is absent.</w:t>
            </w:r>
          </w:p>
        </w:tc>
      </w:tr>
    </w:tbl>
    <w:p w14:paraId="328E0659" w14:textId="77777777" w:rsidR="001243BF" w:rsidRDefault="001243BF" w:rsidP="00394471">
      <w:pPr>
        <w:rPr>
          <w:rFonts w:eastAsia="DengXian"/>
          <w:highlight w:val="red"/>
          <w:lang w:eastAsia="zh-CN"/>
        </w:rPr>
      </w:pPr>
    </w:p>
    <w:p w14:paraId="5166DF4F" w14:textId="7236087D" w:rsidR="00727F8C" w:rsidRDefault="00D21E40" w:rsidP="00D21E40">
      <w:pPr>
        <w:jc w:val="center"/>
        <w:rPr>
          <w:rFonts w:eastAsia="DengXian"/>
          <w:highlight w:val="red"/>
          <w:lang w:eastAsia="zh-CN"/>
        </w:rPr>
      </w:pPr>
      <w:r w:rsidRPr="00D86843">
        <w:rPr>
          <w:rFonts w:eastAsia="SimSun"/>
          <w:noProof/>
          <w:highlight w:val="yellow"/>
          <w:lang w:eastAsia="zh-CN"/>
        </w:rPr>
        <w:t>&lt;Next Change&gt;</w:t>
      </w:r>
    </w:p>
    <w:p w14:paraId="0D0C5205" w14:textId="77777777" w:rsidR="001243BF" w:rsidRPr="00F10B4F" w:rsidRDefault="001243BF" w:rsidP="00394471"/>
    <w:p w14:paraId="1DA582F5" w14:textId="5C937525" w:rsidR="00394471" w:rsidRPr="00F10B4F" w:rsidRDefault="00394471" w:rsidP="00394471">
      <w:pPr>
        <w:pStyle w:val="Heading3"/>
      </w:pPr>
      <w:bookmarkStart w:id="56" w:name="_Toc60777633"/>
      <w:bookmarkStart w:id="57" w:name="_Toc131065464"/>
      <w:r w:rsidRPr="00F10B4F">
        <w:lastRenderedPageBreak/>
        <w:t>11.2.2</w:t>
      </w:r>
      <w:r w:rsidRPr="00F10B4F">
        <w:tab/>
        <w:t>Message definitions</w:t>
      </w:r>
      <w:bookmarkEnd w:id="56"/>
      <w:bookmarkEnd w:id="57"/>
    </w:p>
    <w:p w14:paraId="0F77B7AF" w14:textId="07D28F8F" w:rsidR="001243BF" w:rsidRDefault="001243BF" w:rsidP="001243BF">
      <w:bookmarkStart w:id="58" w:name="_Toc60777638"/>
      <w:bookmarkStart w:id="59" w:name="_Toc131065470"/>
      <w:r w:rsidRPr="00D86843">
        <w:rPr>
          <w:rFonts w:eastAsia="DengXian" w:hint="eastAsia"/>
          <w:highlight w:val="red"/>
          <w:lang w:eastAsia="zh-CN"/>
        </w:rPr>
        <w:t>[</w:t>
      </w:r>
      <w:r w:rsidRPr="00D86843">
        <w:rPr>
          <w:rFonts w:eastAsia="DengXian"/>
          <w:highlight w:val="red"/>
          <w:lang w:eastAsia="zh-CN"/>
        </w:rPr>
        <w:t>Unchanged parts omitted]</w:t>
      </w:r>
    </w:p>
    <w:p w14:paraId="7D2A51A5" w14:textId="7C6024FB" w:rsidR="00394471" w:rsidRPr="00F10B4F" w:rsidRDefault="00394471" w:rsidP="00394471">
      <w:pPr>
        <w:pStyle w:val="Heading4"/>
      </w:pPr>
      <w:r w:rsidRPr="00F10B4F">
        <w:t>–</w:t>
      </w:r>
      <w:r w:rsidRPr="00F10B4F">
        <w:tab/>
      </w:r>
      <w:proofErr w:type="spellStart"/>
      <w:r w:rsidRPr="00F10B4F">
        <w:rPr>
          <w:i/>
        </w:rPr>
        <w:t>MeasurementTimingConfiguration</w:t>
      </w:r>
      <w:bookmarkEnd w:id="58"/>
      <w:bookmarkEnd w:id="59"/>
      <w:proofErr w:type="spellEnd"/>
    </w:p>
    <w:p w14:paraId="5B8B32C2" w14:textId="77777777" w:rsidR="00394471" w:rsidRPr="00F10B4F" w:rsidRDefault="00394471" w:rsidP="00394471">
      <w:r w:rsidRPr="00F10B4F">
        <w:t xml:space="preserve">The </w:t>
      </w:r>
      <w:proofErr w:type="spellStart"/>
      <w:r w:rsidRPr="00F10B4F">
        <w:rPr>
          <w:i/>
        </w:rPr>
        <w:t>MeasurementTimingConfiguration</w:t>
      </w:r>
      <w:proofErr w:type="spellEnd"/>
      <w:r w:rsidRPr="00F10B4F">
        <w:rPr>
          <w:i/>
        </w:rPr>
        <w:t xml:space="preserve"> </w:t>
      </w:r>
      <w:r w:rsidRPr="00F10B4F">
        <w:t>message is used to convey assistance information for measurement timing.</w:t>
      </w:r>
    </w:p>
    <w:p w14:paraId="06271439" w14:textId="77777777" w:rsidR="00394471" w:rsidRPr="00F10B4F" w:rsidRDefault="00394471" w:rsidP="00394471">
      <w:pPr>
        <w:pStyle w:val="B1"/>
      </w:pPr>
      <w:r w:rsidRPr="00F10B4F">
        <w:t xml:space="preserve">Direction: </w:t>
      </w:r>
      <w:proofErr w:type="spellStart"/>
      <w:r w:rsidRPr="00F10B4F">
        <w:t>en-gNB</w:t>
      </w:r>
      <w:proofErr w:type="spellEnd"/>
      <w:r w:rsidRPr="00F10B4F">
        <w:t xml:space="preserve"> to </w:t>
      </w:r>
      <w:proofErr w:type="spellStart"/>
      <w:r w:rsidRPr="00F10B4F">
        <w:t>eNB</w:t>
      </w:r>
      <w:proofErr w:type="spellEnd"/>
      <w:r w:rsidRPr="00F10B4F">
        <w:t xml:space="preserve">, </w:t>
      </w:r>
      <w:proofErr w:type="spellStart"/>
      <w:r w:rsidRPr="00F10B4F">
        <w:t>eNB</w:t>
      </w:r>
      <w:proofErr w:type="spellEnd"/>
      <w:r w:rsidRPr="00F10B4F">
        <w:t xml:space="preserve"> to </w:t>
      </w:r>
      <w:proofErr w:type="spellStart"/>
      <w:r w:rsidRPr="00F10B4F">
        <w:t>en-gNB</w:t>
      </w:r>
      <w:proofErr w:type="spellEnd"/>
      <w:r w:rsidRPr="00F10B4F">
        <w:t xml:space="preserve">, </w:t>
      </w:r>
      <w:proofErr w:type="spellStart"/>
      <w:r w:rsidRPr="00F10B4F">
        <w:t>gNB</w:t>
      </w:r>
      <w:proofErr w:type="spellEnd"/>
      <w:r w:rsidRPr="00F10B4F">
        <w:t xml:space="preserve"> to </w:t>
      </w:r>
      <w:proofErr w:type="spellStart"/>
      <w:r w:rsidRPr="00F10B4F">
        <w:t>gNB</w:t>
      </w:r>
      <w:proofErr w:type="spellEnd"/>
      <w:r w:rsidRPr="00F10B4F">
        <w:t xml:space="preserve">, </w:t>
      </w:r>
      <w:r w:rsidRPr="00F10B4F">
        <w:rPr>
          <w:lang w:eastAsia="zh-CN"/>
        </w:rPr>
        <w:t>ng-</w:t>
      </w:r>
      <w:proofErr w:type="spellStart"/>
      <w:r w:rsidRPr="00F10B4F">
        <w:rPr>
          <w:lang w:eastAsia="zh-CN"/>
        </w:rPr>
        <w:t>eNB</w:t>
      </w:r>
      <w:proofErr w:type="spellEnd"/>
      <w:r w:rsidRPr="00F10B4F">
        <w:rPr>
          <w:lang w:eastAsia="zh-CN"/>
        </w:rPr>
        <w:t xml:space="preserve"> to </w:t>
      </w:r>
      <w:proofErr w:type="spellStart"/>
      <w:r w:rsidRPr="00F10B4F">
        <w:rPr>
          <w:lang w:eastAsia="zh-CN"/>
        </w:rPr>
        <w:t>gNB</w:t>
      </w:r>
      <w:proofErr w:type="spellEnd"/>
      <w:r w:rsidRPr="00F10B4F">
        <w:rPr>
          <w:lang w:eastAsia="zh-CN"/>
        </w:rPr>
        <w:t xml:space="preserve">, </w:t>
      </w:r>
      <w:proofErr w:type="spellStart"/>
      <w:r w:rsidRPr="00F10B4F">
        <w:rPr>
          <w:lang w:eastAsia="zh-CN"/>
        </w:rPr>
        <w:t>gNB</w:t>
      </w:r>
      <w:proofErr w:type="spellEnd"/>
      <w:r w:rsidRPr="00F10B4F">
        <w:rPr>
          <w:lang w:eastAsia="zh-CN"/>
        </w:rPr>
        <w:t xml:space="preserve"> to ng-</w:t>
      </w:r>
      <w:proofErr w:type="spellStart"/>
      <w:r w:rsidRPr="00F10B4F">
        <w:rPr>
          <w:lang w:eastAsia="zh-CN"/>
        </w:rPr>
        <w:t>eNB</w:t>
      </w:r>
      <w:proofErr w:type="spellEnd"/>
      <w:r w:rsidRPr="00F10B4F">
        <w:rPr>
          <w:lang w:eastAsia="zh-CN"/>
        </w:rPr>
        <w:t>, ng-</w:t>
      </w:r>
      <w:proofErr w:type="spellStart"/>
      <w:r w:rsidRPr="00F10B4F">
        <w:rPr>
          <w:lang w:eastAsia="zh-CN"/>
        </w:rPr>
        <w:t>eNB</w:t>
      </w:r>
      <w:proofErr w:type="spellEnd"/>
      <w:r w:rsidRPr="00F10B4F">
        <w:rPr>
          <w:lang w:eastAsia="zh-CN"/>
        </w:rPr>
        <w:t xml:space="preserve"> to ng-</w:t>
      </w:r>
      <w:proofErr w:type="spellStart"/>
      <w:r w:rsidRPr="00F10B4F">
        <w:rPr>
          <w:lang w:eastAsia="zh-CN"/>
        </w:rPr>
        <w:t>eNB</w:t>
      </w:r>
      <w:proofErr w:type="spellEnd"/>
      <w:r w:rsidRPr="00F10B4F">
        <w:rPr>
          <w:lang w:eastAsia="zh-CN"/>
        </w:rPr>
        <w:t xml:space="preserve">, </w:t>
      </w:r>
      <w:proofErr w:type="spellStart"/>
      <w:r w:rsidRPr="00F10B4F">
        <w:t>gNB</w:t>
      </w:r>
      <w:proofErr w:type="spellEnd"/>
      <w:r w:rsidRPr="00F10B4F">
        <w:t xml:space="preserve"> DU to </w:t>
      </w:r>
      <w:proofErr w:type="spellStart"/>
      <w:r w:rsidRPr="00F10B4F">
        <w:t>gNB</w:t>
      </w:r>
      <w:proofErr w:type="spellEnd"/>
      <w:r w:rsidRPr="00F10B4F">
        <w:t xml:space="preserve"> CU, </w:t>
      </w:r>
      <w:r w:rsidRPr="00F10B4F">
        <w:rPr>
          <w:rFonts w:eastAsia="SimSun"/>
          <w:lang w:eastAsia="zh-CN"/>
        </w:rPr>
        <w:t xml:space="preserve">and </w:t>
      </w:r>
      <w:proofErr w:type="spellStart"/>
      <w:r w:rsidRPr="00F10B4F">
        <w:rPr>
          <w:rFonts w:eastAsia="SimSun"/>
          <w:lang w:eastAsia="zh-CN"/>
        </w:rPr>
        <w:t>gNB</w:t>
      </w:r>
      <w:proofErr w:type="spellEnd"/>
      <w:r w:rsidRPr="00F10B4F">
        <w:rPr>
          <w:rFonts w:eastAsia="SimSun"/>
          <w:lang w:eastAsia="zh-CN"/>
        </w:rPr>
        <w:t xml:space="preserve"> CU to </w:t>
      </w:r>
      <w:proofErr w:type="spellStart"/>
      <w:r w:rsidRPr="00F10B4F">
        <w:rPr>
          <w:rFonts w:eastAsia="SimSun"/>
          <w:lang w:eastAsia="zh-CN"/>
        </w:rPr>
        <w:t>gNB</w:t>
      </w:r>
      <w:proofErr w:type="spellEnd"/>
      <w:r w:rsidRPr="00F10B4F">
        <w:rPr>
          <w:rFonts w:eastAsia="SimSun"/>
          <w:lang w:eastAsia="zh-CN"/>
        </w:rPr>
        <w:t xml:space="preserve"> DU</w:t>
      </w:r>
      <w:r w:rsidRPr="00F10B4F">
        <w:t>.</w:t>
      </w:r>
    </w:p>
    <w:p w14:paraId="243F76B9" w14:textId="77777777" w:rsidR="00394471" w:rsidRPr="00F10B4F" w:rsidRDefault="00394471" w:rsidP="00394471">
      <w:pPr>
        <w:pStyle w:val="TH"/>
      </w:pPr>
      <w:proofErr w:type="spellStart"/>
      <w:r w:rsidRPr="00F10B4F">
        <w:rPr>
          <w:i/>
        </w:rPr>
        <w:t>MeasurementTimingConfiguration</w:t>
      </w:r>
      <w:proofErr w:type="spellEnd"/>
      <w:r w:rsidRPr="00F10B4F">
        <w:t xml:space="preserve"> message</w:t>
      </w:r>
    </w:p>
    <w:p w14:paraId="31BA4A89" w14:textId="77777777" w:rsidR="00394471" w:rsidRPr="00F10B4F" w:rsidRDefault="00394471" w:rsidP="00543A96">
      <w:pPr>
        <w:pStyle w:val="PL"/>
        <w:rPr>
          <w:color w:val="808080"/>
        </w:rPr>
      </w:pPr>
      <w:r w:rsidRPr="00F10B4F">
        <w:rPr>
          <w:color w:val="808080"/>
        </w:rPr>
        <w:t>-- ASN1START</w:t>
      </w:r>
    </w:p>
    <w:p w14:paraId="52CA2D81" w14:textId="77777777" w:rsidR="00394471" w:rsidRPr="00F10B4F" w:rsidRDefault="00394471" w:rsidP="00543A96">
      <w:pPr>
        <w:pStyle w:val="PL"/>
        <w:rPr>
          <w:color w:val="808080"/>
        </w:rPr>
      </w:pPr>
      <w:r w:rsidRPr="00F10B4F">
        <w:rPr>
          <w:color w:val="808080"/>
        </w:rPr>
        <w:t>-- TAG-MEASUREMENT-TIMING-CONFIGURATION-START</w:t>
      </w:r>
    </w:p>
    <w:p w14:paraId="31408F7F" w14:textId="77777777" w:rsidR="00394471" w:rsidRPr="00F10B4F" w:rsidRDefault="00394471" w:rsidP="00543A96">
      <w:pPr>
        <w:pStyle w:val="PL"/>
      </w:pPr>
    </w:p>
    <w:p w14:paraId="14CDC89E" w14:textId="77777777" w:rsidR="00394471" w:rsidRPr="00F10B4F" w:rsidRDefault="00394471" w:rsidP="00543A96">
      <w:pPr>
        <w:pStyle w:val="PL"/>
      </w:pPr>
      <w:r w:rsidRPr="00F10B4F">
        <w:t xml:space="preserve">MeasurementTimingConfiguration ::=      </w:t>
      </w:r>
      <w:r w:rsidRPr="00F10B4F">
        <w:rPr>
          <w:color w:val="993366"/>
        </w:rPr>
        <w:t>SEQUENCE</w:t>
      </w:r>
      <w:r w:rsidRPr="00F10B4F">
        <w:t xml:space="preserve"> {</w:t>
      </w:r>
    </w:p>
    <w:p w14:paraId="359601D5" w14:textId="77777777" w:rsidR="00394471" w:rsidRPr="00F10B4F" w:rsidRDefault="00394471" w:rsidP="00543A96">
      <w:pPr>
        <w:pStyle w:val="PL"/>
      </w:pPr>
      <w:r w:rsidRPr="00F10B4F">
        <w:t xml:space="preserve">    criticalExtensions                      </w:t>
      </w:r>
      <w:r w:rsidRPr="00F10B4F">
        <w:rPr>
          <w:color w:val="993366"/>
        </w:rPr>
        <w:t>CHOICE</w:t>
      </w:r>
      <w:r w:rsidRPr="00F10B4F">
        <w:t xml:space="preserve"> {</w:t>
      </w:r>
    </w:p>
    <w:p w14:paraId="56D11734" w14:textId="77777777" w:rsidR="00394471" w:rsidRPr="00F10B4F" w:rsidRDefault="00394471" w:rsidP="00543A96">
      <w:pPr>
        <w:pStyle w:val="PL"/>
      </w:pPr>
      <w:r w:rsidRPr="00F10B4F">
        <w:t xml:space="preserve">        c1                                      </w:t>
      </w:r>
      <w:r w:rsidRPr="00F10B4F">
        <w:rPr>
          <w:color w:val="993366"/>
        </w:rPr>
        <w:t>CHOICE</w:t>
      </w:r>
      <w:r w:rsidRPr="00F10B4F">
        <w:t>{</w:t>
      </w:r>
    </w:p>
    <w:p w14:paraId="2E740307" w14:textId="77777777" w:rsidR="00394471" w:rsidRPr="00F10B4F" w:rsidRDefault="00394471" w:rsidP="00543A96">
      <w:pPr>
        <w:pStyle w:val="PL"/>
      </w:pPr>
      <w:r w:rsidRPr="00F10B4F">
        <w:t xml:space="preserve">            measTimingConf                          MeasurementTimingConfiguration-IEs,</w:t>
      </w:r>
    </w:p>
    <w:p w14:paraId="33A4F4EB" w14:textId="77777777" w:rsidR="00394471" w:rsidRPr="00F10B4F" w:rsidRDefault="00394471" w:rsidP="00543A96">
      <w:pPr>
        <w:pStyle w:val="PL"/>
      </w:pPr>
      <w:r w:rsidRPr="00F10B4F">
        <w:t xml:space="preserve">            spare3 </w:t>
      </w:r>
      <w:r w:rsidRPr="00F10B4F">
        <w:rPr>
          <w:color w:val="993366"/>
        </w:rPr>
        <w:t>NULL</w:t>
      </w:r>
      <w:r w:rsidRPr="00F10B4F">
        <w:t xml:space="preserve">, spare2 </w:t>
      </w:r>
      <w:r w:rsidRPr="00F10B4F">
        <w:rPr>
          <w:color w:val="993366"/>
        </w:rPr>
        <w:t>NULL</w:t>
      </w:r>
      <w:r w:rsidRPr="00F10B4F">
        <w:t xml:space="preserve">, spare1 </w:t>
      </w:r>
      <w:r w:rsidRPr="00F10B4F">
        <w:rPr>
          <w:color w:val="993366"/>
        </w:rPr>
        <w:t>NULL</w:t>
      </w:r>
    </w:p>
    <w:p w14:paraId="5A5498E3" w14:textId="77777777" w:rsidR="00394471" w:rsidRPr="00F10B4F" w:rsidRDefault="00394471" w:rsidP="00543A96">
      <w:pPr>
        <w:pStyle w:val="PL"/>
      </w:pPr>
      <w:r w:rsidRPr="00F10B4F">
        <w:t xml:space="preserve">        },</w:t>
      </w:r>
    </w:p>
    <w:p w14:paraId="7A7A1B2C" w14:textId="77777777" w:rsidR="00394471" w:rsidRPr="00F10B4F" w:rsidRDefault="00394471" w:rsidP="00543A96">
      <w:pPr>
        <w:pStyle w:val="PL"/>
      </w:pPr>
      <w:r w:rsidRPr="00F10B4F">
        <w:t xml:space="preserve">        criticalExtensionsFuture        </w:t>
      </w:r>
      <w:r w:rsidRPr="00F10B4F">
        <w:rPr>
          <w:color w:val="993366"/>
        </w:rPr>
        <w:t>SEQUENCE</w:t>
      </w:r>
      <w:r w:rsidRPr="00F10B4F">
        <w:t xml:space="preserve"> {}</w:t>
      </w:r>
    </w:p>
    <w:p w14:paraId="3971579A" w14:textId="77777777" w:rsidR="00394471" w:rsidRPr="00F10B4F" w:rsidRDefault="00394471" w:rsidP="00543A96">
      <w:pPr>
        <w:pStyle w:val="PL"/>
      </w:pPr>
      <w:r w:rsidRPr="00F10B4F">
        <w:t xml:space="preserve">    }</w:t>
      </w:r>
    </w:p>
    <w:p w14:paraId="4C3A8915" w14:textId="77777777" w:rsidR="00394471" w:rsidRPr="00F10B4F" w:rsidRDefault="00394471" w:rsidP="00543A96">
      <w:pPr>
        <w:pStyle w:val="PL"/>
      </w:pPr>
      <w:r w:rsidRPr="00F10B4F">
        <w:t>}</w:t>
      </w:r>
    </w:p>
    <w:p w14:paraId="7CA9D82C" w14:textId="77777777" w:rsidR="00394471" w:rsidRPr="00F10B4F" w:rsidRDefault="00394471" w:rsidP="00543A96">
      <w:pPr>
        <w:pStyle w:val="PL"/>
      </w:pPr>
    </w:p>
    <w:p w14:paraId="1AD6FF41" w14:textId="77777777" w:rsidR="00394471" w:rsidRPr="00F10B4F" w:rsidRDefault="00394471" w:rsidP="00543A96">
      <w:pPr>
        <w:pStyle w:val="PL"/>
      </w:pPr>
      <w:r w:rsidRPr="00F10B4F">
        <w:t xml:space="preserve">MeasurementTimingConfiguration-IEs ::=  </w:t>
      </w:r>
      <w:r w:rsidRPr="00F10B4F">
        <w:rPr>
          <w:color w:val="993366"/>
        </w:rPr>
        <w:t>SEQUENCE</w:t>
      </w:r>
      <w:r w:rsidRPr="00F10B4F">
        <w:t xml:space="preserve"> {</w:t>
      </w:r>
    </w:p>
    <w:p w14:paraId="450B3069" w14:textId="77777777" w:rsidR="00394471" w:rsidRPr="00F10B4F" w:rsidRDefault="00394471" w:rsidP="00543A96">
      <w:pPr>
        <w:pStyle w:val="PL"/>
      </w:pPr>
      <w:r w:rsidRPr="00F10B4F">
        <w:t xml:space="preserve">    measTiming                              MeasTimingList                                      </w:t>
      </w:r>
      <w:r w:rsidRPr="00F10B4F">
        <w:rPr>
          <w:color w:val="993366"/>
        </w:rPr>
        <w:t>OPTIONAL</w:t>
      </w:r>
      <w:r w:rsidRPr="00F10B4F">
        <w:t>,</w:t>
      </w:r>
    </w:p>
    <w:p w14:paraId="594D1724" w14:textId="77777777" w:rsidR="00394471" w:rsidRPr="00F10B4F" w:rsidRDefault="00394471" w:rsidP="00543A96">
      <w:pPr>
        <w:pStyle w:val="PL"/>
      </w:pPr>
      <w:r w:rsidRPr="00F10B4F">
        <w:t xml:space="preserve">    nonCriticalExtension                    MeasurementTimingConfiguration-v1550-IEs            </w:t>
      </w:r>
      <w:r w:rsidRPr="00F10B4F">
        <w:rPr>
          <w:color w:val="993366"/>
        </w:rPr>
        <w:t>OPTIONAL</w:t>
      </w:r>
    </w:p>
    <w:p w14:paraId="7D7DA89A" w14:textId="77777777" w:rsidR="00394471" w:rsidRPr="00F10B4F" w:rsidRDefault="00394471" w:rsidP="00543A96">
      <w:pPr>
        <w:pStyle w:val="PL"/>
      </w:pPr>
      <w:r w:rsidRPr="00F10B4F">
        <w:t>}</w:t>
      </w:r>
    </w:p>
    <w:p w14:paraId="58BA04B2" w14:textId="77777777" w:rsidR="00394471" w:rsidRPr="00F10B4F" w:rsidRDefault="00394471" w:rsidP="00543A96">
      <w:pPr>
        <w:pStyle w:val="PL"/>
      </w:pPr>
    </w:p>
    <w:p w14:paraId="7352F81A" w14:textId="77777777" w:rsidR="00394471" w:rsidRPr="00F10B4F" w:rsidRDefault="00394471" w:rsidP="00543A96">
      <w:pPr>
        <w:pStyle w:val="PL"/>
      </w:pPr>
      <w:r w:rsidRPr="00F10B4F">
        <w:t xml:space="preserve">MeasurementTimingConfiguration-v1550-IEs ::= </w:t>
      </w:r>
      <w:r w:rsidRPr="00F10B4F">
        <w:rPr>
          <w:color w:val="993366"/>
        </w:rPr>
        <w:t>SEQUENCE</w:t>
      </w:r>
      <w:r w:rsidRPr="00F10B4F">
        <w:t xml:space="preserve"> {</w:t>
      </w:r>
    </w:p>
    <w:p w14:paraId="5104FCAC" w14:textId="77777777" w:rsidR="00394471" w:rsidRPr="00F10B4F" w:rsidRDefault="00394471" w:rsidP="00543A96">
      <w:pPr>
        <w:pStyle w:val="PL"/>
      </w:pPr>
      <w:r w:rsidRPr="00F10B4F">
        <w:t xml:space="preserve">    campOnFirstSSB                               </w:t>
      </w:r>
      <w:r w:rsidRPr="00F10B4F">
        <w:rPr>
          <w:color w:val="993366"/>
        </w:rPr>
        <w:t>BOOLEAN</w:t>
      </w:r>
      <w:r w:rsidRPr="00F10B4F">
        <w:t>,</w:t>
      </w:r>
    </w:p>
    <w:p w14:paraId="475E3CCF" w14:textId="77777777" w:rsidR="00394471" w:rsidRPr="00F10B4F" w:rsidRDefault="00394471" w:rsidP="00543A96">
      <w:pPr>
        <w:pStyle w:val="PL"/>
      </w:pPr>
      <w:r w:rsidRPr="00F10B4F">
        <w:t xml:space="preserve">    psCellOnlyOnFirstSSB                         </w:t>
      </w:r>
      <w:r w:rsidRPr="00F10B4F">
        <w:rPr>
          <w:color w:val="993366"/>
        </w:rPr>
        <w:t>BOOLEAN</w:t>
      </w:r>
      <w:r w:rsidRPr="00F10B4F">
        <w:t>,</w:t>
      </w:r>
    </w:p>
    <w:p w14:paraId="054FA160" w14:textId="77777777" w:rsidR="00394471" w:rsidRPr="00F10B4F" w:rsidRDefault="00394471" w:rsidP="00543A96">
      <w:pPr>
        <w:pStyle w:val="PL"/>
      </w:pPr>
      <w:r w:rsidRPr="00F10B4F">
        <w:t xml:space="preserve">    nonCriticalExtension                         MeasurementTimingConfiguration-v1610-IEs       </w:t>
      </w:r>
      <w:r w:rsidRPr="00F10B4F">
        <w:rPr>
          <w:color w:val="993366"/>
        </w:rPr>
        <w:t>OPTIONAL</w:t>
      </w:r>
    </w:p>
    <w:p w14:paraId="5AEEA0FD" w14:textId="77777777" w:rsidR="00394471" w:rsidRPr="00F10B4F" w:rsidRDefault="00394471" w:rsidP="00543A96">
      <w:pPr>
        <w:pStyle w:val="PL"/>
      </w:pPr>
      <w:r w:rsidRPr="00F10B4F">
        <w:t>}</w:t>
      </w:r>
    </w:p>
    <w:p w14:paraId="0FA2DDD5" w14:textId="77777777" w:rsidR="00394471" w:rsidRPr="00F10B4F" w:rsidRDefault="00394471" w:rsidP="00543A96">
      <w:pPr>
        <w:pStyle w:val="PL"/>
      </w:pPr>
    </w:p>
    <w:p w14:paraId="7624F8A3" w14:textId="77777777" w:rsidR="00394471" w:rsidRPr="00F10B4F" w:rsidRDefault="00394471" w:rsidP="00543A96">
      <w:pPr>
        <w:pStyle w:val="PL"/>
      </w:pPr>
      <w:r w:rsidRPr="00F10B4F">
        <w:t xml:space="preserve">MeasurementTimingConfiguration-v1610-IEs ::=  </w:t>
      </w:r>
      <w:r w:rsidRPr="00F10B4F">
        <w:rPr>
          <w:color w:val="993366"/>
        </w:rPr>
        <w:t>SEQUENCE</w:t>
      </w:r>
      <w:r w:rsidRPr="00F10B4F">
        <w:t xml:space="preserve"> {</w:t>
      </w:r>
    </w:p>
    <w:p w14:paraId="03637144" w14:textId="77777777" w:rsidR="00394471" w:rsidRPr="00F10B4F" w:rsidRDefault="00394471" w:rsidP="00543A96">
      <w:pPr>
        <w:pStyle w:val="PL"/>
      </w:pPr>
      <w:r w:rsidRPr="00F10B4F">
        <w:t xml:space="preserve">    csi-RS-Config-r16                             </w:t>
      </w:r>
      <w:r w:rsidRPr="00F10B4F">
        <w:rPr>
          <w:color w:val="993366"/>
        </w:rPr>
        <w:t>SEQUENCE</w:t>
      </w:r>
      <w:r w:rsidRPr="00F10B4F">
        <w:t xml:space="preserve"> {</w:t>
      </w:r>
    </w:p>
    <w:p w14:paraId="18FCEE7C" w14:textId="77777777" w:rsidR="00394471" w:rsidRPr="00F10B4F" w:rsidRDefault="00394471" w:rsidP="00543A96">
      <w:pPr>
        <w:pStyle w:val="PL"/>
      </w:pPr>
      <w:r w:rsidRPr="00F10B4F">
        <w:t xml:space="preserve">        csi-RS-SubcarrierSpacing-r16                  SubcarrierSpacing,</w:t>
      </w:r>
    </w:p>
    <w:p w14:paraId="3A55C80A" w14:textId="77777777" w:rsidR="00394471" w:rsidRPr="00F10B4F" w:rsidRDefault="00394471" w:rsidP="00543A96">
      <w:pPr>
        <w:pStyle w:val="PL"/>
      </w:pPr>
      <w:r w:rsidRPr="00F10B4F">
        <w:t xml:space="preserve">        csi-RS-CellMobility-r16                       CSI-RS-CellMobility,</w:t>
      </w:r>
    </w:p>
    <w:p w14:paraId="07E7FBEE" w14:textId="77777777" w:rsidR="00394471" w:rsidRPr="00F10B4F" w:rsidRDefault="00394471" w:rsidP="00543A96">
      <w:pPr>
        <w:pStyle w:val="PL"/>
      </w:pPr>
      <w:r w:rsidRPr="00F10B4F">
        <w:t xml:space="preserve">        refSSBFreq-r16                                ARFCN-ValueNR</w:t>
      </w:r>
    </w:p>
    <w:p w14:paraId="69B89A32" w14:textId="77777777" w:rsidR="00394471" w:rsidRPr="00F10B4F" w:rsidRDefault="00394471" w:rsidP="00543A96">
      <w:pPr>
        <w:pStyle w:val="PL"/>
      </w:pPr>
      <w:r w:rsidRPr="00F10B4F">
        <w:t xml:space="preserve">    },</w:t>
      </w:r>
    </w:p>
    <w:p w14:paraId="6A006DF7" w14:textId="77777777" w:rsidR="00394471" w:rsidRPr="00F10B4F" w:rsidRDefault="00394471" w:rsidP="00543A96">
      <w:pPr>
        <w:pStyle w:val="PL"/>
      </w:pPr>
      <w:r w:rsidRPr="00F10B4F">
        <w:t xml:space="preserve">    nonCriticalExtension                          </w:t>
      </w:r>
      <w:r w:rsidRPr="00F10B4F">
        <w:rPr>
          <w:color w:val="993366"/>
        </w:rPr>
        <w:t>SEQUENCE</w:t>
      </w:r>
      <w:r w:rsidRPr="00F10B4F">
        <w:t xml:space="preserve"> {}                                   </w:t>
      </w:r>
      <w:r w:rsidRPr="00F10B4F">
        <w:rPr>
          <w:color w:val="993366"/>
        </w:rPr>
        <w:t>OPTIONAL</w:t>
      </w:r>
    </w:p>
    <w:p w14:paraId="2D879BF6" w14:textId="77777777" w:rsidR="00394471" w:rsidRPr="00F10B4F" w:rsidRDefault="00394471" w:rsidP="00543A96">
      <w:pPr>
        <w:pStyle w:val="PL"/>
      </w:pPr>
      <w:r w:rsidRPr="00F10B4F">
        <w:t>}</w:t>
      </w:r>
    </w:p>
    <w:p w14:paraId="4676F02D" w14:textId="77777777" w:rsidR="00394471" w:rsidRPr="00F10B4F" w:rsidRDefault="00394471" w:rsidP="00543A96">
      <w:pPr>
        <w:pStyle w:val="PL"/>
      </w:pPr>
    </w:p>
    <w:p w14:paraId="5BE8D6F2" w14:textId="77777777" w:rsidR="00394471" w:rsidRPr="00F10B4F" w:rsidRDefault="00394471" w:rsidP="00543A96">
      <w:pPr>
        <w:pStyle w:val="PL"/>
      </w:pPr>
      <w:r w:rsidRPr="00F10B4F">
        <w:t xml:space="preserve">MeasTimingList ::= </w:t>
      </w:r>
      <w:r w:rsidRPr="00F10B4F">
        <w:rPr>
          <w:color w:val="993366"/>
        </w:rPr>
        <w:t>SEQUENCE</w:t>
      </w:r>
      <w:r w:rsidRPr="00F10B4F">
        <w:t xml:space="preserve"> (</w:t>
      </w:r>
      <w:r w:rsidRPr="00F10B4F">
        <w:rPr>
          <w:color w:val="993366"/>
        </w:rPr>
        <w:t>SIZE</w:t>
      </w:r>
      <w:r w:rsidRPr="00F10B4F">
        <w:t xml:space="preserve"> (1..maxMeasFreqsMN))</w:t>
      </w:r>
      <w:r w:rsidRPr="00F10B4F">
        <w:rPr>
          <w:color w:val="993366"/>
        </w:rPr>
        <w:t xml:space="preserve"> OF</w:t>
      </w:r>
      <w:r w:rsidRPr="00F10B4F">
        <w:t xml:space="preserve"> MeasTiming</w:t>
      </w:r>
    </w:p>
    <w:p w14:paraId="0E8AF1A3" w14:textId="77777777" w:rsidR="00394471" w:rsidRPr="00F10B4F" w:rsidRDefault="00394471" w:rsidP="00543A96">
      <w:pPr>
        <w:pStyle w:val="PL"/>
      </w:pPr>
    </w:p>
    <w:p w14:paraId="0364A707" w14:textId="77777777" w:rsidR="00394471" w:rsidRPr="00F10B4F" w:rsidRDefault="00394471" w:rsidP="00543A96">
      <w:pPr>
        <w:pStyle w:val="PL"/>
      </w:pPr>
      <w:r w:rsidRPr="00F10B4F">
        <w:t xml:space="preserve">MeasTiming ::= </w:t>
      </w:r>
      <w:r w:rsidRPr="00F10B4F">
        <w:rPr>
          <w:color w:val="993366"/>
        </w:rPr>
        <w:t>SEQUENCE</w:t>
      </w:r>
      <w:r w:rsidRPr="00F10B4F">
        <w:t xml:space="preserve"> {</w:t>
      </w:r>
    </w:p>
    <w:p w14:paraId="47685C7C" w14:textId="77777777" w:rsidR="00394471" w:rsidRPr="00F10B4F" w:rsidRDefault="00394471" w:rsidP="00543A96">
      <w:pPr>
        <w:pStyle w:val="PL"/>
      </w:pPr>
      <w:r w:rsidRPr="00F10B4F">
        <w:t xml:space="preserve">    frequencyAndTiming                      </w:t>
      </w:r>
      <w:r w:rsidRPr="00F10B4F">
        <w:rPr>
          <w:color w:val="993366"/>
        </w:rPr>
        <w:t>SEQUENCE</w:t>
      </w:r>
      <w:r w:rsidRPr="00F10B4F">
        <w:t xml:space="preserve"> {</w:t>
      </w:r>
    </w:p>
    <w:p w14:paraId="09B0C995" w14:textId="77777777" w:rsidR="00394471" w:rsidRPr="00F10B4F" w:rsidRDefault="00394471" w:rsidP="00543A96">
      <w:pPr>
        <w:pStyle w:val="PL"/>
      </w:pPr>
      <w:r w:rsidRPr="00F10B4F">
        <w:lastRenderedPageBreak/>
        <w:t xml:space="preserve">        carrierFreq                             ARFCN-ValueNR,</w:t>
      </w:r>
    </w:p>
    <w:p w14:paraId="5E320602" w14:textId="77777777" w:rsidR="00394471" w:rsidRPr="00F10B4F" w:rsidRDefault="00394471" w:rsidP="00543A96">
      <w:pPr>
        <w:pStyle w:val="PL"/>
      </w:pPr>
      <w:r w:rsidRPr="00F10B4F">
        <w:t xml:space="preserve">        ssbSubcarrierSpacing                    SubcarrierSpacing,</w:t>
      </w:r>
    </w:p>
    <w:p w14:paraId="401D735D" w14:textId="77777777" w:rsidR="00394471" w:rsidRPr="00F10B4F" w:rsidRDefault="00394471" w:rsidP="00543A96">
      <w:pPr>
        <w:pStyle w:val="PL"/>
      </w:pPr>
      <w:r w:rsidRPr="00F10B4F">
        <w:t xml:space="preserve">        ssb-MeasurementTimingConfiguration      SSB-MTC,</w:t>
      </w:r>
    </w:p>
    <w:p w14:paraId="44DF7B32" w14:textId="77777777" w:rsidR="00394471" w:rsidRPr="00F10B4F" w:rsidRDefault="00394471" w:rsidP="00543A96">
      <w:pPr>
        <w:pStyle w:val="PL"/>
      </w:pPr>
      <w:r w:rsidRPr="00F10B4F">
        <w:t xml:space="preserve">        ss-RSSI-Measurement                     SS-RSSI-Measurement                             </w:t>
      </w:r>
      <w:r w:rsidRPr="00F10B4F">
        <w:rPr>
          <w:color w:val="993366"/>
        </w:rPr>
        <w:t>OPTIONAL</w:t>
      </w:r>
    </w:p>
    <w:p w14:paraId="4C8600C9" w14:textId="77777777" w:rsidR="00394471" w:rsidRPr="00F10B4F" w:rsidRDefault="00394471" w:rsidP="00543A96">
      <w:pPr>
        <w:pStyle w:val="PL"/>
      </w:pPr>
      <w:r w:rsidRPr="00F10B4F">
        <w:t xml:space="preserve">    }                                                                                           </w:t>
      </w:r>
      <w:r w:rsidRPr="00F10B4F">
        <w:rPr>
          <w:color w:val="993366"/>
        </w:rPr>
        <w:t>OPTIONAL</w:t>
      </w:r>
      <w:r w:rsidRPr="00F10B4F">
        <w:t>,</w:t>
      </w:r>
    </w:p>
    <w:p w14:paraId="4BD8EDC5" w14:textId="77777777" w:rsidR="00394471" w:rsidRPr="00F10B4F" w:rsidRDefault="00394471" w:rsidP="00543A96">
      <w:pPr>
        <w:pStyle w:val="PL"/>
      </w:pPr>
      <w:r w:rsidRPr="00F10B4F">
        <w:t xml:space="preserve">    ...,</w:t>
      </w:r>
    </w:p>
    <w:p w14:paraId="5C2674BC" w14:textId="23E59421" w:rsidR="00394471" w:rsidRPr="00F10B4F" w:rsidRDefault="00394471" w:rsidP="00543A96">
      <w:pPr>
        <w:pStyle w:val="PL"/>
      </w:pPr>
      <w:r w:rsidRPr="00F10B4F">
        <w:t xml:space="preserve">    [[</w:t>
      </w:r>
    </w:p>
    <w:p w14:paraId="4A5925CA" w14:textId="77777777" w:rsidR="00394471" w:rsidRPr="00F10B4F" w:rsidRDefault="00394471" w:rsidP="00543A96">
      <w:pPr>
        <w:pStyle w:val="PL"/>
      </w:pPr>
      <w:r w:rsidRPr="00F10B4F">
        <w:t xml:space="preserve">    ssb-ToMeasure                           SSB-ToMeasure                                       </w:t>
      </w:r>
      <w:r w:rsidRPr="00F10B4F">
        <w:rPr>
          <w:color w:val="993366"/>
        </w:rPr>
        <w:t>OPTIONAL</w:t>
      </w:r>
      <w:r w:rsidRPr="00F10B4F">
        <w:t>,</w:t>
      </w:r>
    </w:p>
    <w:p w14:paraId="590B99E3" w14:textId="77777777" w:rsidR="00394471" w:rsidRPr="00F10B4F" w:rsidRDefault="00394471" w:rsidP="00543A96">
      <w:pPr>
        <w:pStyle w:val="PL"/>
      </w:pPr>
      <w:r w:rsidRPr="00F10B4F">
        <w:t xml:space="preserve">    physCellId                              PhysCellId                                          </w:t>
      </w:r>
      <w:r w:rsidRPr="00F10B4F">
        <w:rPr>
          <w:color w:val="993366"/>
        </w:rPr>
        <w:t>OPTIONAL</w:t>
      </w:r>
    </w:p>
    <w:p w14:paraId="2D1B7BB3" w14:textId="77777777" w:rsidR="00394471" w:rsidRPr="00F10B4F" w:rsidRDefault="00394471" w:rsidP="00543A96">
      <w:pPr>
        <w:pStyle w:val="PL"/>
      </w:pPr>
      <w:r w:rsidRPr="00F10B4F">
        <w:t xml:space="preserve">    ]]</w:t>
      </w:r>
    </w:p>
    <w:p w14:paraId="12653A87" w14:textId="77777777" w:rsidR="00394471" w:rsidRPr="00F10B4F" w:rsidRDefault="00394471" w:rsidP="00543A96">
      <w:pPr>
        <w:pStyle w:val="PL"/>
      </w:pPr>
      <w:r w:rsidRPr="00F10B4F">
        <w:t>}</w:t>
      </w:r>
    </w:p>
    <w:p w14:paraId="5082FEDF" w14:textId="77777777" w:rsidR="00394471" w:rsidRPr="00F10B4F" w:rsidRDefault="00394471" w:rsidP="00543A96">
      <w:pPr>
        <w:pStyle w:val="PL"/>
      </w:pPr>
    </w:p>
    <w:p w14:paraId="4C7882D5" w14:textId="77777777" w:rsidR="00394471" w:rsidRPr="00F10B4F" w:rsidRDefault="00394471" w:rsidP="00543A96">
      <w:pPr>
        <w:pStyle w:val="PL"/>
        <w:rPr>
          <w:color w:val="808080"/>
        </w:rPr>
      </w:pPr>
      <w:r w:rsidRPr="00F10B4F">
        <w:rPr>
          <w:color w:val="808080"/>
        </w:rPr>
        <w:t>-- TAG-MEASUREMENT-TIMING-CONFIGURATION-STOP</w:t>
      </w:r>
    </w:p>
    <w:p w14:paraId="46400CB4" w14:textId="77777777" w:rsidR="00394471" w:rsidRPr="00F10B4F" w:rsidRDefault="00394471" w:rsidP="00543A96">
      <w:pPr>
        <w:pStyle w:val="PL"/>
        <w:rPr>
          <w:color w:val="808080"/>
        </w:rPr>
      </w:pPr>
      <w:r w:rsidRPr="00F10B4F">
        <w:rPr>
          <w:color w:val="808080"/>
        </w:rPr>
        <w:t>-- ASN1STOP</w:t>
      </w:r>
    </w:p>
    <w:p w14:paraId="223441BD" w14:textId="77777777" w:rsidR="00394471" w:rsidRPr="00F10B4F" w:rsidRDefault="00394471" w:rsidP="00394471">
      <w:pPr>
        <w:rPr>
          <w:noProof/>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01A15C3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CABC29" w14:textId="77777777" w:rsidR="00394471" w:rsidRPr="00F10B4F" w:rsidRDefault="00394471" w:rsidP="00964CC4">
            <w:pPr>
              <w:pStyle w:val="TAH"/>
              <w:rPr>
                <w:lang w:eastAsia="sv-SE"/>
              </w:rPr>
            </w:pPr>
            <w:proofErr w:type="spellStart"/>
            <w:r w:rsidRPr="00F10B4F">
              <w:rPr>
                <w:i/>
                <w:lang w:eastAsia="sv-SE"/>
              </w:rPr>
              <w:t>MeasTiming</w:t>
            </w:r>
            <w:proofErr w:type="spellEnd"/>
            <w:r w:rsidRPr="00F10B4F">
              <w:rPr>
                <w:lang w:eastAsia="sv-SE"/>
              </w:rPr>
              <w:t xml:space="preserve"> field descriptions</w:t>
            </w:r>
          </w:p>
        </w:tc>
      </w:tr>
      <w:tr w:rsidR="00C148E4" w:rsidRPr="00F10B4F" w14:paraId="4A1F9C0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65AA1D6" w14:textId="77777777" w:rsidR="00394471" w:rsidRPr="00F10B4F" w:rsidRDefault="00394471" w:rsidP="00964CC4">
            <w:pPr>
              <w:pStyle w:val="TAL"/>
              <w:rPr>
                <w:b/>
                <w:i/>
                <w:lang w:eastAsia="sv-SE"/>
              </w:rPr>
            </w:pPr>
            <w:proofErr w:type="spellStart"/>
            <w:r w:rsidRPr="00F10B4F">
              <w:rPr>
                <w:b/>
                <w:i/>
                <w:lang w:eastAsia="sv-SE"/>
              </w:rPr>
              <w:t>carrierFreq</w:t>
            </w:r>
            <w:proofErr w:type="spellEnd"/>
            <w:r w:rsidRPr="00F10B4F">
              <w:rPr>
                <w:b/>
                <w:i/>
                <w:lang w:eastAsia="sv-SE"/>
              </w:rPr>
              <w:t xml:space="preserve">, </w:t>
            </w:r>
            <w:proofErr w:type="spellStart"/>
            <w:r w:rsidRPr="00F10B4F">
              <w:rPr>
                <w:b/>
                <w:i/>
                <w:lang w:eastAsia="sv-SE"/>
              </w:rPr>
              <w:t>ssbSubcarrierSpacing</w:t>
            </w:r>
            <w:proofErr w:type="spellEnd"/>
          </w:p>
          <w:p w14:paraId="7DFF6701" w14:textId="77777777" w:rsidR="00394471" w:rsidRPr="00F10B4F" w:rsidRDefault="00394471" w:rsidP="00964CC4">
            <w:pPr>
              <w:pStyle w:val="TAL"/>
              <w:rPr>
                <w:szCs w:val="18"/>
                <w:lang w:eastAsia="sv-SE"/>
              </w:rPr>
            </w:pPr>
            <w:r w:rsidRPr="00F10B4F">
              <w:rPr>
                <w:lang w:eastAsia="sv-SE"/>
              </w:rPr>
              <w:t>Indicates the frequency and subcarrier spacing of the SS block of the cell for which this message is included, or of other SS blocks within the same carrier.</w:t>
            </w:r>
          </w:p>
        </w:tc>
      </w:tr>
      <w:tr w:rsidR="00C148E4" w:rsidRPr="00F10B4F" w14:paraId="6A86AE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B1376B" w14:textId="77777777" w:rsidR="00394471" w:rsidRPr="00F10B4F" w:rsidRDefault="00394471" w:rsidP="00964CC4">
            <w:pPr>
              <w:pStyle w:val="TAL"/>
              <w:rPr>
                <w:b/>
                <w:i/>
                <w:lang w:eastAsia="sv-SE"/>
              </w:rPr>
            </w:pPr>
            <w:proofErr w:type="spellStart"/>
            <w:r w:rsidRPr="00F10B4F">
              <w:rPr>
                <w:b/>
                <w:i/>
                <w:lang w:eastAsia="sv-SE"/>
              </w:rPr>
              <w:t>ssb-MeasurementTimingConfiguration</w:t>
            </w:r>
            <w:proofErr w:type="spellEnd"/>
          </w:p>
          <w:p w14:paraId="5EA7E846" w14:textId="53DF9E78" w:rsidR="00394471" w:rsidRPr="00F10B4F" w:rsidRDefault="00394471" w:rsidP="00964CC4">
            <w:pPr>
              <w:pStyle w:val="TAL"/>
              <w:rPr>
                <w:lang w:eastAsia="sv-SE"/>
              </w:rPr>
            </w:pPr>
            <w:r w:rsidRPr="00F10B4F">
              <w:rPr>
                <w:lang w:eastAsia="sv-SE"/>
              </w:rPr>
              <w:t xml:space="preserve">Indicates the SMTC which can be used to search for SSB of the cell for which the message is included. </w:t>
            </w:r>
            <w:r w:rsidRPr="00F10B4F">
              <w:rPr>
                <w:rFonts w:cs="Arial"/>
                <w:lang w:eastAsia="sv-SE"/>
              </w:rPr>
              <w:t>When the message is included in "Served NR Cell Information" (see TS 36.423 [37]), "Served Cell Information NR"</w:t>
            </w:r>
            <w:r w:rsidRPr="00F10B4F">
              <w:rPr>
                <w:rFonts w:cs="Arial"/>
                <w:szCs w:val="18"/>
                <w:lang w:eastAsia="sv-SE"/>
              </w:rPr>
              <w:t xml:space="preserve"> (see TS 38.423 [35]), or "Served Cell Information" (see TS 38.473 [36])</w:t>
            </w:r>
            <w:r w:rsidRPr="00F10B4F">
              <w:rPr>
                <w:rFonts w:cs="Arial"/>
                <w:lang w:eastAsia="sv-SE"/>
              </w:rPr>
              <w:t>, the timing is based on the cell for which the message is included. When the message is included in "NR Neighbour Information"</w:t>
            </w:r>
            <w:r w:rsidRPr="00F10B4F">
              <w:rPr>
                <w:rFonts w:cs="Arial"/>
                <w:szCs w:val="18"/>
                <w:lang w:eastAsia="sv-SE"/>
              </w:rPr>
              <w:t xml:space="preserve"> (see TS 36.423 [37]), or "Served Cell Information" (see TS 38.423 [35])</w:t>
            </w:r>
            <w:r w:rsidRPr="00F10B4F">
              <w:rPr>
                <w:rFonts w:cs="Arial"/>
                <w:lang w:eastAsia="sv-SE"/>
              </w:rPr>
              <w:t xml:space="preserve">, the timing is based on the cell indicated in the </w:t>
            </w:r>
            <w:r w:rsidRPr="00F10B4F">
              <w:rPr>
                <w:rFonts w:cs="Arial"/>
                <w:szCs w:val="18"/>
                <w:lang w:eastAsia="sv-SE"/>
              </w:rPr>
              <w:t xml:space="preserve">"Served NR Cell Information" or </w:t>
            </w:r>
            <w:r w:rsidRPr="00F10B4F">
              <w:rPr>
                <w:rFonts w:cs="Arial"/>
                <w:lang w:eastAsia="sv-SE"/>
              </w:rPr>
              <w:t xml:space="preserve">"Served Cell Information NR" with which the "NR Neighbour Information" </w:t>
            </w:r>
            <w:r w:rsidRPr="00F10B4F">
              <w:rPr>
                <w:rFonts w:cs="Arial"/>
                <w:szCs w:val="18"/>
                <w:lang w:eastAsia="sv-SE"/>
              </w:rPr>
              <w:t xml:space="preserve">or "Neighbour Information NR" </w:t>
            </w:r>
            <w:r w:rsidRPr="00F10B4F">
              <w:rPr>
                <w:rFonts w:cs="Arial"/>
                <w:lang w:eastAsia="sv-SE"/>
              </w:rPr>
              <w:t xml:space="preserve">is provided. When the message is included in "CU to DU RRC Information", the timing is based on the cell indicated by </w:t>
            </w:r>
            <w:proofErr w:type="spellStart"/>
            <w:r w:rsidRPr="00F10B4F">
              <w:rPr>
                <w:rFonts w:cs="Arial"/>
                <w:lang w:eastAsia="sv-SE"/>
              </w:rPr>
              <w:t>SpCell</w:t>
            </w:r>
            <w:proofErr w:type="spellEnd"/>
            <w:r w:rsidRPr="00F10B4F">
              <w:rPr>
                <w:rFonts w:cs="Arial"/>
                <w:lang w:eastAsia="sv-SE"/>
              </w:rPr>
              <w:t xml:space="preserve"> ID with which the message is included.</w:t>
            </w:r>
            <w:ins w:id="60" w:author="Shiyang Leng" w:date="2023-04-23T23:54:00Z">
              <w:r w:rsidR="0085677D">
                <w:rPr>
                  <w:rFonts w:cs="Arial"/>
                  <w:lang w:eastAsia="sv-SE"/>
                </w:rPr>
                <w:t xml:space="preserve"> </w:t>
              </w:r>
              <w:r w:rsidR="0085677D" w:rsidRPr="00D86843">
                <w:rPr>
                  <w:rFonts w:cs="Arial"/>
                  <w:lang w:eastAsia="sv-SE"/>
                </w:rPr>
                <w:t xml:space="preserve">If the field is provided by an NTN cell, the offset (derived from parameter </w:t>
              </w:r>
              <w:proofErr w:type="spellStart"/>
              <w:r w:rsidR="0085677D" w:rsidRPr="00D86843">
                <w:rPr>
                  <w:rFonts w:cs="Arial"/>
                  <w:i/>
                  <w:lang w:eastAsia="sv-SE"/>
                </w:rPr>
                <w:t>periodicityAndOffset</w:t>
              </w:r>
              <w:proofErr w:type="spellEnd"/>
              <w:r w:rsidR="0085677D" w:rsidRPr="00D86843">
                <w:rPr>
                  <w:rFonts w:cs="Arial"/>
                  <w:lang w:eastAsia="sv-SE"/>
                </w:rPr>
                <w:t xml:space="preserve">) </w:t>
              </w:r>
              <w:proofErr w:type="gramStart"/>
              <w:r w:rsidR="0085677D" w:rsidRPr="00D86843">
                <w:rPr>
                  <w:rFonts w:cs="Arial"/>
                  <w:lang w:eastAsia="sv-SE"/>
                </w:rPr>
                <w:t>is based on the assumption</w:t>
              </w:r>
              <w:proofErr w:type="gramEnd"/>
              <w:r w:rsidR="0085677D" w:rsidRPr="00D86843">
                <w:rPr>
                  <w:rFonts w:cs="Arial"/>
                  <w:lang w:eastAsia="sv-SE"/>
                </w:rPr>
                <w:t xml:space="preserve"> that the </w:t>
              </w:r>
            </w:ins>
            <w:ins w:id="61" w:author="Shiyang Leng" w:date="2023-04-23T23:55:00Z">
              <w:r w:rsidR="00DF7830">
                <w:rPr>
                  <w:rFonts w:cs="Arial"/>
                  <w:lang w:eastAsia="sv-SE"/>
                </w:rPr>
                <w:t xml:space="preserve">NTN payload to </w:t>
              </w:r>
              <w:proofErr w:type="spellStart"/>
              <w:r w:rsidR="00DF7830">
                <w:rPr>
                  <w:rFonts w:cs="Arial"/>
                  <w:lang w:eastAsia="sv-SE"/>
                </w:rPr>
                <w:t>gNB</w:t>
              </w:r>
            </w:ins>
            <w:proofErr w:type="spellEnd"/>
            <w:ins w:id="62" w:author="Shiyang Leng" w:date="2023-04-23T23:54:00Z">
              <w:r w:rsidR="0085677D" w:rsidRPr="00D86843">
                <w:rPr>
                  <w:rFonts w:cs="Arial"/>
                  <w:lang w:eastAsia="sv-SE"/>
                </w:rPr>
                <w:t xml:space="preserve"> propagation delay of the cell for which the message is included equals to 0 </w:t>
              </w:r>
              <w:proofErr w:type="spellStart"/>
              <w:r w:rsidR="0085677D" w:rsidRPr="00D86843">
                <w:rPr>
                  <w:rFonts w:cs="Arial"/>
                  <w:lang w:eastAsia="sv-SE"/>
                </w:rPr>
                <w:t>ms</w:t>
              </w:r>
              <w:proofErr w:type="spellEnd"/>
              <w:r w:rsidR="0085677D" w:rsidRPr="00D86843">
                <w:rPr>
                  <w:rFonts w:cs="Arial"/>
                  <w:lang w:eastAsia="sv-SE"/>
                </w:rPr>
                <w:t>.</w:t>
              </w:r>
            </w:ins>
          </w:p>
        </w:tc>
      </w:tr>
      <w:tr w:rsidR="00394471" w:rsidRPr="00F10B4F" w14:paraId="39EB295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BE3515B" w14:textId="77777777" w:rsidR="00394471" w:rsidRPr="00F10B4F" w:rsidRDefault="00394471" w:rsidP="00964CC4">
            <w:pPr>
              <w:pStyle w:val="TAL"/>
              <w:rPr>
                <w:b/>
                <w:i/>
                <w:lang w:eastAsia="sv-SE"/>
              </w:rPr>
            </w:pPr>
            <w:r w:rsidRPr="00F10B4F">
              <w:rPr>
                <w:b/>
                <w:i/>
                <w:lang w:eastAsia="sv-SE"/>
              </w:rPr>
              <w:t>ss-RSSI-Measurement</w:t>
            </w:r>
          </w:p>
          <w:p w14:paraId="6AB4ECBE" w14:textId="77777777" w:rsidR="00394471" w:rsidRPr="00F10B4F" w:rsidRDefault="00394471" w:rsidP="00964CC4">
            <w:pPr>
              <w:pStyle w:val="TAL"/>
              <w:rPr>
                <w:lang w:eastAsia="sv-SE"/>
              </w:rPr>
            </w:pPr>
            <w:r w:rsidRPr="00F10B4F">
              <w:rPr>
                <w:lang w:eastAsia="sv-SE"/>
              </w:rPr>
              <w:t>Provides the configuration which can be used for RSSI measurements of the cell for which the message is included.</w:t>
            </w:r>
          </w:p>
        </w:tc>
      </w:tr>
    </w:tbl>
    <w:p w14:paraId="0D9CB84F" w14:textId="77777777" w:rsidR="00394471" w:rsidRPr="00F10B4F" w:rsidRDefault="00394471" w:rsidP="00394471">
      <w:pPr>
        <w:rPr>
          <w:noProof/>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43C2C57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05764CC" w14:textId="77777777" w:rsidR="00394471" w:rsidRPr="00F10B4F" w:rsidRDefault="00394471" w:rsidP="00964CC4">
            <w:pPr>
              <w:pStyle w:val="TAH"/>
              <w:rPr>
                <w:lang w:eastAsia="sv-SE"/>
              </w:rPr>
            </w:pPr>
            <w:proofErr w:type="spellStart"/>
            <w:r w:rsidRPr="00F10B4F">
              <w:rPr>
                <w:i/>
                <w:lang w:eastAsia="sv-SE"/>
              </w:rPr>
              <w:lastRenderedPageBreak/>
              <w:t>MeasurementTimingConfiguration</w:t>
            </w:r>
            <w:proofErr w:type="spellEnd"/>
            <w:r w:rsidRPr="00F10B4F">
              <w:rPr>
                <w:lang w:eastAsia="sv-SE"/>
              </w:rPr>
              <w:t xml:space="preserve"> field descriptions</w:t>
            </w:r>
          </w:p>
        </w:tc>
      </w:tr>
      <w:tr w:rsidR="00C148E4" w:rsidRPr="00F10B4F" w14:paraId="5C49025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21F5562" w14:textId="77777777" w:rsidR="00394471" w:rsidRPr="00F10B4F" w:rsidRDefault="00394471" w:rsidP="00964CC4">
            <w:pPr>
              <w:pStyle w:val="TAL"/>
              <w:rPr>
                <w:b/>
                <w:i/>
                <w:lang w:eastAsia="sv-SE"/>
              </w:rPr>
            </w:pPr>
            <w:proofErr w:type="spellStart"/>
            <w:r w:rsidRPr="00F10B4F">
              <w:rPr>
                <w:b/>
                <w:i/>
                <w:lang w:eastAsia="sv-SE"/>
              </w:rPr>
              <w:t>campOnFirstSSB</w:t>
            </w:r>
            <w:proofErr w:type="spellEnd"/>
          </w:p>
          <w:p w14:paraId="271B4594" w14:textId="77777777" w:rsidR="00394471" w:rsidRPr="00F10B4F" w:rsidRDefault="00394471" w:rsidP="00964CC4">
            <w:pPr>
              <w:pStyle w:val="TAL"/>
              <w:rPr>
                <w:lang w:eastAsia="sv-SE"/>
              </w:rPr>
            </w:pPr>
            <w:r w:rsidRPr="00F10B4F">
              <w:rPr>
                <w:lang w:eastAsia="sv-SE"/>
              </w:rPr>
              <w:t xml:space="preserve">Value </w:t>
            </w:r>
            <w:r w:rsidRPr="00F10B4F">
              <w:rPr>
                <w:i/>
                <w:lang w:eastAsia="sv-SE"/>
              </w:rPr>
              <w:t>true</w:t>
            </w:r>
            <w:r w:rsidRPr="00F10B4F">
              <w:rPr>
                <w:lang w:eastAsia="sv-SE"/>
              </w:rPr>
              <w:t xml:space="preserve"> indicates that the SSB indicated in the first instance of </w:t>
            </w:r>
            <w:proofErr w:type="spellStart"/>
            <w:r w:rsidRPr="00F10B4F">
              <w:rPr>
                <w:i/>
                <w:lang w:eastAsia="sv-SE"/>
              </w:rPr>
              <w:t>MeasTiming</w:t>
            </w:r>
            <w:proofErr w:type="spellEnd"/>
            <w:r w:rsidRPr="00F10B4F">
              <w:rPr>
                <w:lang w:eastAsia="sv-SE"/>
              </w:rPr>
              <w:t xml:space="preserve"> in the </w:t>
            </w:r>
            <w:proofErr w:type="spellStart"/>
            <w:r w:rsidRPr="00F10B4F">
              <w:rPr>
                <w:i/>
                <w:lang w:eastAsia="sv-SE"/>
              </w:rPr>
              <w:t>measTiming</w:t>
            </w:r>
            <w:proofErr w:type="spellEnd"/>
            <w:r w:rsidRPr="00F10B4F">
              <w:rPr>
                <w:lang w:eastAsia="sv-SE"/>
              </w:rPr>
              <w:t xml:space="preserve"> list can be used for camping and for a </w:t>
            </w:r>
            <w:proofErr w:type="spellStart"/>
            <w:r w:rsidRPr="00F10B4F">
              <w:rPr>
                <w:lang w:eastAsia="sv-SE"/>
              </w:rPr>
              <w:t>PCell</w:t>
            </w:r>
            <w:proofErr w:type="spellEnd"/>
            <w:r w:rsidRPr="00F10B4F">
              <w:rPr>
                <w:lang w:eastAsia="sv-SE"/>
              </w:rPr>
              <w:t xml:space="preserve"> configuration (i.e. in </w:t>
            </w:r>
            <w:proofErr w:type="spellStart"/>
            <w:r w:rsidRPr="00F10B4F">
              <w:rPr>
                <w:i/>
                <w:lang w:eastAsia="sv-SE"/>
              </w:rPr>
              <w:t>spCellConfigCommon</w:t>
            </w:r>
            <w:proofErr w:type="spellEnd"/>
            <w:r w:rsidRPr="00F10B4F">
              <w:rPr>
                <w:lang w:eastAsia="sv-SE"/>
              </w:rPr>
              <w:t xml:space="preserve"> of the </w:t>
            </w:r>
            <w:proofErr w:type="spellStart"/>
            <w:r w:rsidRPr="00F10B4F">
              <w:rPr>
                <w:i/>
                <w:lang w:eastAsia="sv-SE"/>
              </w:rPr>
              <w:t>masterCellGroup</w:t>
            </w:r>
            <w:proofErr w:type="spellEnd"/>
            <w:r w:rsidRPr="00F10B4F">
              <w:rPr>
                <w:lang w:eastAsia="sv-SE"/>
              </w:rPr>
              <w:t>).</w:t>
            </w:r>
          </w:p>
        </w:tc>
      </w:tr>
      <w:tr w:rsidR="00C148E4" w:rsidRPr="00F10B4F" w14:paraId="770BC26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7EC0A63" w14:textId="77777777" w:rsidR="00394471" w:rsidRPr="00F10B4F" w:rsidRDefault="00394471" w:rsidP="00964CC4">
            <w:pPr>
              <w:pStyle w:val="TAL"/>
              <w:rPr>
                <w:b/>
                <w:bCs/>
                <w:i/>
                <w:iCs/>
                <w:lang w:eastAsia="x-none"/>
              </w:rPr>
            </w:pPr>
            <w:proofErr w:type="spellStart"/>
            <w:r w:rsidRPr="00F10B4F">
              <w:rPr>
                <w:b/>
                <w:bCs/>
                <w:i/>
                <w:iCs/>
                <w:lang w:eastAsia="x-none"/>
              </w:rPr>
              <w:t>csi</w:t>
            </w:r>
            <w:proofErr w:type="spellEnd"/>
            <w:r w:rsidRPr="00F10B4F">
              <w:rPr>
                <w:b/>
                <w:bCs/>
                <w:i/>
                <w:iCs/>
                <w:lang w:eastAsia="x-none"/>
              </w:rPr>
              <w:t>-RS-</w:t>
            </w:r>
            <w:proofErr w:type="spellStart"/>
            <w:r w:rsidRPr="00F10B4F">
              <w:rPr>
                <w:b/>
                <w:bCs/>
                <w:i/>
                <w:iCs/>
                <w:lang w:eastAsia="x-none"/>
              </w:rPr>
              <w:t>CellMobility</w:t>
            </w:r>
            <w:proofErr w:type="spellEnd"/>
          </w:p>
          <w:p w14:paraId="3557740C" w14:textId="77777777" w:rsidR="00394471" w:rsidRPr="00F10B4F" w:rsidRDefault="00394471" w:rsidP="00964CC4">
            <w:pPr>
              <w:pStyle w:val="TAL"/>
              <w:rPr>
                <w:b/>
                <w:i/>
                <w:lang w:eastAsia="sv-SE"/>
              </w:rPr>
            </w:pPr>
            <w:r w:rsidRPr="00F10B4F">
              <w:rPr>
                <w:lang w:eastAsia="sv-SE"/>
              </w:rPr>
              <w:t xml:space="preserve">Indicates the CSI-RS configuration of the cell for which this message is included. The timing of the CSI-RS resources is based on the SSB indicated by </w:t>
            </w:r>
            <w:proofErr w:type="spellStart"/>
            <w:r w:rsidRPr="00F10B4F">
              <w:rPr>
                <w:i/>
                <w:lang w:eastAsia="sv-SE"/>
              </w:rPr>
              <w:t>refSSBFreq</w:t>
            </w:r>
            <w:proofErr w:type="spellEnd"/>
            <w:r w:rsidRPr="00F10B4F">
              <w:rPr>
                <w:lang w:eastAsia="sv-SE"/>
              </w:rPr>
              <w:t>.</w:t>
            </w:r>
          </w:p>
        </w:tc>
      </w:tr>
      <w:tr w:rsidR="00C148E4" w:rsidRPr="00F10B4F" w14:paraId="146E314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92DE5A7" w14:textId="77777777" w:rsidR="00394471" w:rsidRPr="00F10B4F" w:rsidRDefault="00394471" w:rsidP="00964CC4">
            <w:pPr>
              <w:pStyle w:val="TAL"/>
              <w:rPr>
                <w:b/>
                <w:bCs/>
                <w:i/>
                <w:iCs/>
                <w:lang w:eastAsia="x-none"/>
              </w:rPr>
            </w:pPr>
            <w:proofErr w:type="spellStart"/>
            <w:r w:rsidRPr="00F10B4F">
              <w:rPr>
                <w:b/>
                <w:bCs/>
                <w:i/>
                <w:iCs/>
                <w:lang w:eastAsia="x-none"/>
              </w:rPr>
              <w:t>csi</w:t>
            </w:r>
            <w:proofErr w:type="spellEnd"/>
            <w:r w:rsidRPr="00F10B4F">
              <w:rPr>
                <w:b/>
                <w:bCs/>
                <w:i/>
                <w:iCs/>
                <w:lang w:eastAsia="x-none"/>
              </w:rPr>
              <w:t>-RS-</w:t>
            </w:r>
            <w:proofErr w:type="spellStart"/>
            <w:r w:rsidRPr="00F10B4F">
              <w:rPr>
                <w:b/>
                <w:bCs/>
                <w:i/>
                <w:iCs/>
                <w:lang w:eastAsia="x-none"/>
              </w:rPr>
              <w:t>SubcarrierSpacing</w:t>
            </w:r>
            <w:proofErr w:type="spellEnd"/>
          </w:p>
          <w:p w14:paraId="10CFF171" w14:textId="77777777" w:rsidR="00394471" w:rsidRPr="00F10B4F" w:rsidRDefault="00394471" w:rsidP="00964CC4">
            <w:pPr>
              <w:pStyle w:val="TAL"/>
              <w:rPr>
                <w:b/>
                <w:i/>
                <w:lang w:eastAsia="sv-SE"/>
              </w:rPr>
            </w:pPr>
            <w:r w:rsidRPr="00F10B4F">
              <w:rPr>
                <w:lang w:eastAsia="sv-SE"/>
              </w:rPr>
              <w:t xml:space="preserve">Indicates the subcarrier spacing of the CSI-RS resources included in </w:t>
            </w:r>
            <w:proofErr w:type="spellStart"/>
            <w:r w:rsidRPr="00F10B4F">
              <w:rPr>
                <w:i/>
                <w:lang w:eastAsia="sv-SE"/>
              </w:rPr>
              <w:t>csi-rs-CellMobility</w:t>
            </w:r>
            <w:proofErr w:type="spellEnd"/>
            <w:r w:rsidRPr="00F10B4F">
              <w:rPr>
                <w:lang w:eastAsia="sv-SE"/>
              </w:rPr>
              <w:t>.</w:t>
            </w:r>
          </w:p>
        </w:tc>
      </w:tr>
      <w:tr w:rsidR="00C148E4" w:rsidRPr="00F10B4F" w14:paraId="1D95D5E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643CBD" w14:textId="77777777" w:rsidR="00394471" w:rsidRPr="00F10B4F" w:rsidRDefault="00394471" w:rsidP="00964CC4">
            <w:pPr>
              <w:pStyle w:val="TAL"/>
              <w:rPr>
                <w:b/>
                <w:i/>
                <w:lang w:eastAsia="sv-SE"/>
              </w:rPr>
            </w:pPr>
            <w:proofErr w:type="spellStart"/>
            <w:r w:rsidRPr="00F10B4F">
              <w:rPr>
                <w:b/>
                <w:i/>
                <w:lang w:eastAsia="sv-SE"/>
              </w:rPr>
              <w:t>measTiming</w:t>
            </w:r>
            <w:proofErr w:type="spellEnd"/>
          </w:p>
          <w:p w14:paraId="3A7B0C5B" w14:textId="77777777" w:rsidR="00394471" w:rsidRPr="00F10B4F" w:rsidRDefault="00394471" w:rsidP="00964CC4">
            <w:pPr>
              <w:pStyle w:val="TAL"/>
              <w:rPr>
                <w:szCs w:val="18"/>
                <w:lang w:eastAsia="sv-SE"/>
              </w:rPr>
            </w:pPr>
            <w:r w:rsidRPr="00F10B4F">
              <w:rPr>
                <w:lang w:eastAsia="sv-SE"/>
              </w:rPr>
              <w:t xml:space="preserve">A list of </w:t>
            </w:r>
            <w:r w:rsidRPr="00F10B4F">
              <w:rPr>
                <w:rFonts w:cs="Arial"/>
                <w:lang w:eastAsia="sv-SE"/>
              </w:rPr>
              <w:t>SMTC information</w:t>
            </w:r>
            <w:r w:rsidRPr="00F10B4F">
              <w:rPr>
                <w:rFonts w:eastAsia="SimSun" w:cs="Arial"/>
                <w:lang w:eastAsia="zh-CN"/>
              </w:rPr>
              <w:t>, SSB RSSI measurement information</w:t>
            </w:r>
            <w:r w:rsidRPr="00F10B4F">
              <w:rPr>
                <w:rFonts w:cs="Arial"/>
                <w:lang w:eastAsia="sv-SE"/>
              </w:rPr>
              <w:t xml:space="preserve"> and associated NR frequency exchanged via EN-DC X2 Setup, EN-DC Configuration Update, </w:t>
            </w:r>
            <w:proofErr w:type="spellStart"/>
            <w:r w:rsidRPr="00F10B4F">
              <w:rPr>
                <w:rFonts w:cs="Arial"/>
                <w:lang w:eastAsia="sv-SE"/>
              </w:rPr>
              <w:t>Xn</w:t>
            </w:r>
            <w:proofErr w:type="spellEnd"/>
            <w:r w:rsidRPr="00F10B4F">
              <w:rPr>
                <w:rFonts w:cs="Arial"/>
                <w:lang w:eastAsia="sv-SE"/>
              </w:rPr>
              <w:t xml:space="preserve"> Setup and NG-RAN Node Configuration Update procedures, or F1 messages between </w:t>
            </w:r>
            <w:proofErr w:type="spellStart"/>
            <w:r w:rsidRPr="00F10B4F">
              <w:rPr>
                <w:rFonts w:cs="Arial"/>
                <w:lang w:eastAsia="sv-SE"/>
              </w:rPr>
              <w:t>gNB</w:t>
            </w:r>
            <w:proofErr w:type="spellEnd"/>
            <w:r w:rsidRPr="00F10B4F">
              <w:rPr>
                <w:rFonts w:cs="Arial"/>
                <w:lang w:eastAsia="sv-SE"/>
              </w:rPr>
              <w:t xml:space="preserve"> DU and </w:t>
            </w:r>
            <w:proofErr w:type="spellStart"/>
            <w:r w:rsidRPr="00F10B4F">
              <w:rPr>
                <w:rFonts w:cs="Arial"/>
                <w:lang w:eastAsia="sv-SE"/>
              </w:rPr>
              <w:t>gNB</w:t>
            </w:r>
            <w:proofErr w:type="spellEnd"/>
            <w:r w:rsidRPr="00F10B4F">
              <w:rPr>
                <w:rFonts w:cs="Arial"/>
                <w:lang w:eastAsia="sv-SE"/>
              </w:rPr>
              <w:t xml:space="preserve"> CU.</w:t>
            </w:r>
          </w:p>
        </w:tc>
      </w:tr>
      <w:tr w:rsidR="00C148E4" w:rsidRPr="00F10B4F" w14:paraId="05339FF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3BC667" w14:textId="77777777" w:rsidR="00394471" w:rsidRPr="00F10B4F" w:rsidRDefault="00394471" w:rsidP="00964CC4">
            <w:pPr>
              <w:pStyle w:val="TAL"/>
              <w:rPr>
                <w:b/>
                <w:i/>
                <w:lang w:eastAsia="sv-SE"/>
              </w:rPr>
            </w:pPr>
            <w:proofErr w:type="spellStart"/>
            <w:r w:rsidRPr="00F10B4F">
              <w:rPr>
                <w:b/>
                <w:i/>
                <w:lang w:eastAsia="sv-SE"/>
              </w:rPr>
              <w:t>physCellId</w:t>
            </w:r>
            <w:proofErr w:type="spellEnd"/>
          </w:p>
          <w:p w14:paraId="48371BD5" w14:textId="77777777" w:rsidR="00394471" w:rsidRPr="00F10B4F" w:rsidRDefault="00394471" w:rsidP="00964CC4">
            <w:pPr>
              <w:pStyle w:val="TAL"/>
              <w:rPr>
                <w:lang w:eastAsia="sv-SE"/>
              </w:rPr>
            </w:pPr>
            <w:r w:rsidRPr="00F10B4F">
              <w:rPr>
                <w:lang w:eastAsia="sv-SE"/>
              </w:rPr>
              <w:t xml:space="preserve">Physical Cell Identity of the SSB on the ARFCN indicated by </w:t>
            </w:r>
            <w:proofErr w:type="spellStart"/>
            <w:r w:rsidRPr="00F10B4F">
              <w:rPr>
                <w:i/>
                <w:lang w:eastAsia="sv-SE"/>
              </w:rPr>
              <w:t>carrierFreq</w:t>
            </w:r>
            <w:proofErr w:type="spellEnd"/>
            <w:r w:rsidRPr="00F10B4F">
              <w:rPr>
                <w:lang w:eastAsia="sv-SE"/>
              </w:rPr>
              <w:t>.</w:t>
            </w:r>
          </w:p>
        </w:tc>
      </w:tr>
      <w:tr w:rsidR="00C148E4" w:rsidRPr="00F10B4F" w14:paraId="0BF010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88D45B7" w14:textId="77777777" w:rsidR="00394471" w:rsidRPr="00F10B4F" w:rsidRDefault="00394471" w:rsidP="00964CC4">
            <w:pPr>
              <w:pStyle w:val="TAL"/>
              <w:rPr>
                <w:b/>
                <w:i/>
                <w:lang w:eastAsia="sv-SE"/>
              </w:rPr>
            </w:pPr>
            <w:proofErr w:type="spellStart"/>
            <w:r w:rsidRPr="00F10B4F">
              <w:rPr>
                <w:b/>
                <w:i/>
                <w:lang w:eastAsia="sv-SE"/>
              </w:rPr>
              <w:t>psCellOnlyOnFirstSSB</w:t>
            </w:r>
            <w:proofErr w:type="spellEnd"/>
          </w:p>
          <w:p w14:paraId="4EB835AD" w14:textId="77777777" w:rsidR="00394471" w:rsidRPr="00F10B4F" w:rsidRDefault="00394471" w:rsidP="00964CC4">
            <w:pPr>
              <w:pStyle w:val="TAL"/>
              <w:rPr>
                <w:b/>
                <w:i/>
                <w:lang w:eastAsia="sv-SE"/>
              </w:rPr>
            </w:pPr>
            <w:r w:rsidRPr="00F10B4F">
              <w:rPr>
                <w:szCs w:val="18"/>
                <w:lang w:eastAsia="sv-SE"/>
              </w:rPr>
              <w:t xml:space="preserve">Value </w:t>
            </w:r>
            <w:r w:rsidRPr="00F10B4F">
              <w:rPr>
                <w:i/>
                <w:szCs w:val="18"/>
                <w:lang w:eastAsia="sv-SE"/>
              </w:rPr>
              <w:t>true</w:t>
            </w:r>
            <w:r w:rsidRPr="00F10B4F">
              <w:rPr>
                <w:szCs w:val="18"/>
                <w:lang w:eastAsia="sv-SE"/>
              </w:rPr>
              <w:t xml:space="preserve"> indicates that </w:t>
            </w:r>
            <w:r w:rsidRPr="00F10B4F">
              <w:rPr>
                <w:lang w:eastAsia="sv-SE"/>
              </w:rPr>
              <w:t xml:space="preserve">only the SSB indicated in the first instance of </w:t>
            </w:r>
            <w:proofErr w:type="spellStart"/>
            <w:r w:rsidRPr="00F10B4F">
              <w:rPr>
                <w:i/>
                <w:lang w:eastAsia="sv-SE"/>
              </w:rPr>
              <w:t>MeasTiming</w:t>
            </w:r>
            <w:proofErr w:type="spellEnd"/>
            <w:r w:rsidRPr="00F10B4F">
              <w:rPr>
                <w:lang w:eastAsia="sv-SE"/>
              </w:rPr>
              <w:t xml:space="preserve"> in the </w:t>
            </w:r>
            <w:proofErr w:type="spellStart"/>
            <w:r w:rsidRPr="00F10B4F">
              <w:rPr>
                <w:i/>
                <w:lang w:eastAsia="sv-SE"/>
              </w:rPr>
              <w:t>measTiming</w:t>
            </w:r>
            <w:proofErr w:type="spellEnd"/>
            <w:r w:rsidRPr="00F10B4F">
              <w:rPr>
                <w:lang w:eastAsia="sv-SE"/>
              </w:rPr>
              <w:t xml:space="preserve"> list can be used for a </w:t>
            </w:r>
            <w:proofErr w:type="spellStart"/>
            <w:r w:rsidRPr="00F10B4F">
              <w:rPr>
                <w:lang w:eastAsia="sv-SE"/>
              </w:rPr>
              <w:t>PSCell</w:t>
            </w:r>
            <w:proofErr w:type="spellEnd"/>
            <w:r w:rsidRPr="00F10B4F">
              <w:rPr>
                <w:lang w:eastAsia="sv-SE"/>
              </w:rPr>
              <w:t xml:space="preserve"> configuration (i.e. in </w:t>
            </w:r>
            <w:proofErr w:type="spellStart"/>
            <w:r w:rsidRPr="00F10B4F">
              <w:rPr>
                <w:i/>
                <w:lang w:eastAsia="sv-SE"/>
              </w:rPr>
              <w:t>spCellConfigCommon</w:t>
            </w:r>
            <w:proofErr w:type="spellEnd"/>
            <w:r w:rsidRPr="00F10B4F">
              <w:rPr>
                <w:lang w:eastAsia="sv-SE"/>
              </w:rPr>
              <w:t xml:space="preserve"> of the </w:t>
            </w:r>
            <w:proofErr w:type="spellStart"/>
            <w:r w:rsidRPr="00F10B4F">
              <w:rPr>
                <w:i/>
                <w:lang w:eastAsia="sv-SE"/>
              </w:rPr>
              <w:t>secondaryCellGroup</w:t>
            </w:r>
            <w:proofErr w:type="spellEnd"/>
            <w:r w:rsidRPr="00F10B4F">
              <w:rPr>
                <w:lang w:eastAsia="sv-SE"/>
              </w:rPr>
              <w:t>).</w:t>
            </w:r>
          </w:p>
        </w:tc>
      </w:tr>
      <w:tr w:rsidR="00394471" w:rsidRPr="00F10B4F" w14:paraId="331BD9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3B6ED5A" w14:textId="77777777" w:rsidR="00394471" w:rsidRPr="00F10B4F" w:rsidRDefault="00394471" w:rsidP="00964CC4">
            <w:pPr>
              <w:pStyle w:val="TAL"/>
              <w:rPr>
                <w:b/>
                <w:i/>
                <w:lang w:eastAsia="sv-SE"/>
              </w:rPr>
            </w:pPr>
            <w:proofErr w:type="spellStart"/>
            <w:r w:rsidRPr="00F10B4F">
              <w:rPr>
                <w:b/>
                <w:i/>
                <w:lang w:eastAsia="sv-SE"/>
              </w:rPr>
              <w:t>ssb-ToMeasure</w:t>
            </w:r>
            <w:proofErr w:type="spellEnd"/>
          </w:p>
          <w:p w14:paraId="6BBC5528" w14:textId="77777777" w:rsidR="00394471" w:rsidRPr="00F10B4F" w:rsidRDefault="00394471" w:rsidP="00964CC4">
            <w:pPr>
              <w:pStyle w:val="TAL"/>
              <w:rPr>
                <w:lang w:eastAsia="sv-SE"/>
              </w:rPr>
            </w:pPr>
            <w:r w:rsidRPr="00F10B4F">
              <w:rPr>
                <w:rFonts w:cs="Arial"/>
                <w:lang w:eastAsia="sv-SE"/>
              </w:rPr>
              <w:t>The set of SS blocks to be measured within the SMTC measurement duration (see TS 38.215 [9]).</w:t>
            </w:r>
          </w:p>
        </w:tc>
      </w:tr>
      <w:bookmarkEnd w:id="7"/>
      <w:bookmarkEnd w:id="8"/>
      <w:bookmarkEnd w:id="9"/>
      <w:bookmarkEnd w:id="10"/>
      <w:bookmarkEnd w:id="11"/>
      <w:bookmarkEnd w:id="12"/>
      <w:bookmarkEnd w:id="13"/>
      <w:bookmarkEnd w:id="14"/>
      <w:bookmarkEnd w:id="15"/>
      <w:bookmarkEnd w:id="16"/>
      <w:bookmarkEnd w:id="17"/>
      <w:bookmarkEnd w:id="18"/>
    </w:tbl>
    <w:p w14:paraId="4E85AB13" w14:textId="166D6E3F" w:rsidR="00394471" w:rsidRDefault="00394471" w:rsidP="00394471"/>
    <w:p w14:paraId="7F2B133E" w14:textId="1F64AFC5" w:rsidR="00D21E40" w:rsidRPr="00F10B4F" w:rsidRDefault="00D21E40" w:rsidP="00D21E40">
      <w:pPr>
        <w:jc w:val="center"/>
      </w:pPr>
      <w:r w:rsidRPr="00D86843">
        <w:rPr>
          <w:rFonts w:eastAsia="SimSun"/>
          <w:highlight w:val="yellow"/>
          <w:lang w:eastAsia="zh-CN"/>
        </w:rPr>
        <w:t>&lt;End of Change&gt;</w:t>
      </w:r>
    </w:p>
    <w:sectPr w:rsidR="00D21E40" w:rsidRPr="00F10B4F" w:rsidSect="00092164">
      <w:headerReference w:type="default" r:id="rId19"/>
      <w:footerReference w:type="default" r:id="rId20"/>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94944" w14:textId="77777777" w:rsidR="00B13A8F" w:rsidRDefault="00B13A8F">
      <w:pPr>
        <w:spacing w:after="0"/>
      </w:pPr>
      <w:r>
        <w:separator/>
      </w:r>
    </w:p>
  </w:endnote>
  <w:endnote w:type="continuationSeparator" w:id="0">
    <w:p w14:paraId="6F7AB0F6" w14:textId="77777777" w:rsidR="00B13A8F" w:rsidRDefault="00B13A8F">
      <w:pPr>
        <w:spacing w:after="0"/>
      </w:pPr>
      <w:r>
        <w:continuationSeparator/>
      </w:r>
    </w:p>
  </w:endnote>
  <w:endnote w:type="continuationNotice" w:id="1">
    <w:p w14:paraId="4CE7FC15" w14:textId="77777777" w:rsidR="00B13A8F" w:rsidRDefault="00B13A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¼Àº °íµñ"/>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5880F" w14:textId="2D9B884F" w:rsidR="00693334" w:rsidRDefault="00693334" w:rsidP="00693334">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73B5" w14:textId="15AC69B0" w:rsidR="00693334" w:rsidRDefault="00693334" w:rsidP="00693334">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6E2785" w:rsidRDefault="006E278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574DE" w14:textId="77777777" w:rsidR="00B13A8F" w:rsidRDefault="00B13A8F">
      <w:pPr>
        <w:spacing w:after="0"/>
      </w:pPr>
      <w:r>
        <w:separator/>
      </w:r>
    </w:p>
  </w:footnote>
  <w:footnote w:type="continuationSeparator" w:id="0">
    <w:p w14:paraId="5B7F5869" w14:textId="77777777" w:rsidR="00B13A8F" w:rsidRDefault="00B13A8F">
      <w:pPr>
        <w:spacing w:after="0"/>
      </w:pPr>
      <w:r>
        <w:continuationSeparator/>
      </w:r>
    </w:p>
  </w:footnote>
  <w:footnote w:type="continuationNotice" w:id="1">
    <w:p w14:paraId="37DA34DF" w14:textId="77777777" w:rsidR="00B13A8F" w:rsidRDefault="00B13A8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D637" w14:textId="77777777" w:rsidR="006E2785" w:rsidRDefault="006E2785">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7C092" w14:textId="62FB51F1" w:rsidR="006E2785" w:rsidRDefault="006E2785" w:rsidP="00B87516">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FF0C4" w14:textId="77777777" w:rsidR="00693334" w:rsidRDefault="00693334" w:rsidP="0069333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w:t>
    </w:r>
    <w:r>
      <w:rPr>
        <w:rFonts w:ascii="Arial" w:hAnsi="Arial" w:cs="Arial"/>
        <w:b/>
        <w:sz w:val="18"/>
        <w:szCs w:val="18"/>
      </w:rPr>
      <w:fldChar w:fldCharType="end"/>
    </w:r>
  </w:p>
  <w:p w14:paraId="3D2450EA" w14:textId="77777777" w:rsidR="00693334" w:rsidRDefault="00693334" w:rsidP="00693334">
    <w:pPr>
      <w:framePr w:h="284" w:hRule="exact" w:wrap="around" w:vAnchor="text" w:hAnchor="margin" w:y="7"/>
      <w:rPr>
        <w:rFonts w:ascii="Arial" w:hAnsi="Arial" w:cs="Arial"/>
        <w:b/>
        <w:sz w:val="18"/>
        <w:szCs w:val="18"/>
      </w:rPr>
    </w:pPr>
  </w:p>
  <w:p w14:paraId="35410650" w14:textId="77777777" w:rsidR="00693334" w:rsidRDefault="00693334" w:rsidP="00693334">
    <w:pPr>
      <w:pStyle w:val="Header"/>
    </w:pPr>
  </w:p>
  <w:p w14:paraId="504CA9D3" w14:textId="77777777" w:rsidR="00693334" w:rsidRDefault="006933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2F4D25A5" w:rsidR="006E2785" w:rsidRDefault="006E278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C3D4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6E2785" w:rsidRDefault="006E278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31A29C5A" w:rsidR="006E2785" w:rsidRDefault="006E278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C3D4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6E2785" w:rsidRDefault="006E2785">
    <w:pPr>
      <w:pStyle w:val="Header"/>
    </w:pPr>
  </w:p>
  <w:p w14:paraId="31BBBCD6" w14:textId="77777777" w:rsidR="006E2785" w:rsidRDefault="006E27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38294573"/>
    <w:multiLevelType w:val="hybridMultilevel"/>
    <w:tmpl w:val="438480AC"/>
    <w:lvl w:ilvl="0" w:tplc="7624AB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B7017AC"/>
    <w:multiLevelType w:val="hybridMultilevel"/>
    <w:tmpl w:val="EC02D174"/>
    <w:lvl w:ilvl="0" w:tplc="2C50656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4B2B11"/>
    <w:multiLevelType w:val="hybridMultilevel"/>
    <w:tmpl w:val="F1E2133C"/>
    <w:lvl w:ilvl="0" w:tplc="A49C830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8"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9" w15:restartNumberingAfterBreak="0">
    <w:nsid w:val="7B88566B"/>
    <w:multiLevelType w:val="hybridMultilevel"/>
    <w:tmpl w:val="55A89D48"/>
    <w:lvl w:ilvl="0" w:tplc="CD46735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17"/>
  </w:num>
  <w:num w:numId="3">
    <w:abstractNumId w:val="22"/>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4"/>
  </w:num>
  <w:num w:numId="18">
    <w:abstractNumId w:val="11"/>
  </w:num>
  <w:num w:numId="19">
    <w:abstractNumId w:val="28"/>
  </w:num>
  <w:num w:numId="20">
    <w:abstractNumId w:val="13"/>
  </w:num>
  <w:num w:numId="21">
    <w:abstractNumId w:val="8"/>
  </w:num>
  <w:num w:numId="22">
    <w:abstractNumId w:val="26"/>
  </w:num>
  <w:num w:numId="23">
    <w:abstractNumId w:val="14"/>
  </w:num>
  <w:num w:numId="24">
    <w:abstractNumId w:val="18"/>
  </w:num>
  <w:num w:numId="25">
    <w:abstractNumId w:val="12"/>
  </w:num>
  <w:num w:numId="26">
    <w:abstractNumId w:val="10"/>
  </w:num>
  <w:num w:numId="27">
    <w:abstractNumId w:val="19"/>
  </w:num>
  <w:num w:numId="28">
    <w:abstractNumId w:val="27"/>
  </w:num>
  <w:num w:numId="29">
    <w:abstractNumId w:val="15"/>
  </w:num>
  <w:num w:numId="30">
    <w:abstractNumId w:val="21"/>
  </w:num>
  <w:num w:numId="31">
    <w:abstractNumId w:val="2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F32"/>
    <w:rsid w:val="00011F9C"/>
    <w:rsid w:val="00012284"/>
    <w:rsid w:val="0001248F"/>
    <w:rsid w:val="000128BE"/>
    <w:rsid w:val="0001292F"/>
    <w:rsid w:val="00012B4E"/>
    <w:rsid w:val="000133FD"/>
    <w:rsid w:val="00013757"/>
    <w:rsid w:val="000138A2"/>
    <w:rsid w:val="00013FCA"/>
    <w:rsid w:val="00014970"/>
    <w:rsid w:val="000149C7"/>
    <w:rsid w:val="00014E77"/>
    <w:rsid w:val="000151EB"/>
    <w:rsid w:val="00015221"/>
    <w:rsid w:val="00015289"/>
    <w:rsid w:val="00015613"/>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88D"/>
    <w:rsid w:val="00033B0E"/>
    <w:rsid w:val="000342F6"/>
    <w:rsid w:val="00034397"/>
    <w:rsid w:val="0003439E"/>
    <w:rsid w:val="000343A5"/>
    <w:rsid w:val="0003441F"/>
    <w:rsid w:val="000347BD"/>
    <w:rsid w:val="00034A87"/>
    <w:rsid w:val="0003508C"/>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45F"/>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164"/>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02"/>
    <w:rsid w:val="000A23F5"/>
    <w:rsid w:val="000A27DF"/>
    <w:rsid w:val="000A27FD"/>
    <w:rsid w:val="000A28AF"/>
    <w:rsid w:val="000A2A7C"/>
    <w:rsid w:val="000A2D2E"/>
    <w:rsid w:val="000A33FD"/>
    <w:rsid w:val="000A3699"/>
    <w:rsid w:val="000A40B9"/>
    <w:rsid w:val="000A4958"/>
    <w:rsid w:val="000A4C66"/>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9E2"/>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5C0F"/>
    <w:rsid w:val="000E630F"/>
    <w:rsid w:val="000E66B3"/>
    <w:rsid w:val="000E69FD"/>
    <w:rsid w:val="000E6E48"/>
    <w:rsid w:val="000E759C"/>
    <w:rsid w:val="000E770B"/>
    <w:rsid w:val="000E7942"/>
    <w:rsid w:val="000E7ABB"/>
    <w:rsid w:val="000E7B65"/>
    <w:rsid w:val="000E7C83"/>
    <w:rsid w:val="000F0741"/>
    <w:rsid w:val="000F07AB"/>
    <w:rsid w:val="000F093A"/>
    <w:rsid w:val="000F0C4D"/>
    <w:rsid w:val="000F0E47"/>
    <w:rsid w:val="000F17D5"/>
    <w:rsid w:val="000F1C87"/>
    <w:rsid w:val="000F1FAA"/>
    <w:rsid w:val="000F2113"/>
    <w:rsid w:val="000F2958"/>
    <w:rsid w:val="000F2A63"/>
    <w:rsid w:val="000F2B5F"/>
    <w:rsid w:val="000F2D94"/>
    <w:rsid w:val="000F33E0"/>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43BF"/>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CB"/>
    <w:rsid w:val="00146A25"/>
    <w:rsid w:val="00146A2F"/>
    <w:rsid w:val="00146C34"/>
    <w:rsid w:val="0014739A"/>
    <w:rsid w:val="001473C7"/>
    <w:rsid w:val="00147F04"/>
    <w:rsid w:val="00150266"/>
    <w:rsid w:val="001503A1"/>
    <w:rsid w:val="0015041E"/>
    <w:rsid w:val="001510A8"/>
    <w:rsid w:val="00151167"/>
    <w:rsid w:val="001516D4"/>
    <w:rsid w:val="00151C9B"/>
    <w:rsid w:val="001524CD"/>
    <w:rsid w:val="00152629"/>
    <w:rsid w:val="00152721"/>
    <w:rsid w:val="001529DE"/>
    <w:rsid w:val="00152FD3"/>
    <w:rsid w:val="001535F2"/>
    <w:rsid w:val="00153734"/>
    <w:rsid w:val="0015389C"/>
    <w:rsid w:val="001538BE"/>
    <w:rsid w:val="001539FC"/>
    <w:rsid w:val="00153BC9"/>
    <w:rsid w:val="001542AE"/>
    <w:rsid w:val="001545F5"/>
    <w:rsid w:val="00154FBC"/>
    <w:rsid w:val="001550E8"/>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DBD"/>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633"/>
    <w:rsid w:val="0017071F"/>
    <w:rsid w:val="00170A4F"/>
    <w:rsid w:val="00170E44"/>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4EE0"/>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BB6"/>
    <w:rsid w:val="00187DBE"/>
    <w:rsid w:val="00187E43"/>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81F"/>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E87"/>
    <w:rsid w:val="001B2F91"/>
    <w:rsid w:val="001B31D5"/>
    <w:rsid w:val="001B3312"/>
    <w:rsid w:val="001B3396"/>
    <w:rsid w:val="001B34F9"/>
    <w:rsid w:val="001B375E"/>
    <w:rsid w:val="001B3A7D"/>
    <w:rsid w:val="001B3DA0"/>
    <w:rsid w:val="001B3DF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D01BD"/>
    <w:rsid w:val="001D01EC"/>
    <w:rsid w:val="001D02C2"/>
    <w:rsid w:val="001D0791"/>
    <w:rsid w:val="001D0A7A"/>
    <w:rsid w:val="001D0B21"/>
    <w:rsid w:val="001D0C3B"/>
    <w:rsid w:val="001D1833"/>
    <w:rsid w:val="001D1854"/>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830"/>
    <w:rsid w:val="0021290C"/>
    <w:rsid w:val="00212AA8"/>
    <w:rsid w:val="00212C36"/>
    <w:rsid w:val="0021332D"/>
    <w:rsid w:val="00213644"/>
    <w:rsid w:val="0021390A"/>
    <w:rsid w:val="0021397E"/>
    <w:rsid w:val="00213BF4"/>
    <w:rsid w:val="00213D18"/>
    <w:rsid w:val="00213E38"/>
    <w:rsid w:val="00214168"/>
    <w:rsid w:val="00214323"/>
    <w:rsid w:val="00214979"/>
    <w:rsid w:val="00215224"/>
    <w:rsid w:val="0021547E"/>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3C95"/>
    <w:rsid w:val="00283FA4"/>
    <w:rsid w:val="002844C2"/>
    <w:rsid w:val="00284BDD"/>
    <w:rsid w:val="00284CBD"/>
    <w:rsid w:val="00284E26"/>
    <w:rsid w:val="00284FEB"/>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DAE"/>
    <w:rsid w:val="002B7E39"/>
    <w:rsid w:val="002C000D"/>
    <w:rsid w:val="002C04FE"/>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6103"/>
    <w:rsid w:val="0030618F"/>
    <w:rsid w:val="00306E14"/>
    <w:rsid w:val="00306F21"/>
    <w:rsid w:val="00307063"/>
    <w:rsid w:val="003070C7"/>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C9"/>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BB6"/>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EF5"/>
    <w:rsid w:val="003420D6"/>
    <w:rsid w:val="003422A5"/>
    <w:rsid w:val="00342A63"/>
    <w:rsid w:val="00342CF3"/>
    <w:rsid w:val="003430AD"/>
    <w:rsid w:val="00343144"/>
    <w:rsid w:val="003431E3"/>
    <w:rsid w:val="00343209"/>
    <w:rsid w:val="003437D6"/>
    <w:rsid w:val="0034380B"/>
    <w:rsid w:val="00343D2C"/>
    <w:rsid w:val="00344007"/>
    <w:rsid w:val="00344070"/>
    <w:rsid w:val="0034416A"/>
    <w:rsid w:val="003449D5"/>
    <w:rsid w:val="0034534F"/>
    <w:rsid w:val="003455A3"/>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3F7"/>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CC1"/>
    <w:rsid w:val="0038318F"/>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4D5"/>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307"/>
    <w:rsid w:val="003F2974"/>
    <w:rsid w:val="003F2BD9"/>
    <w:rsid w:val="003F2E53"/>
    <w:rsid w:val="003F2EA6"/>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2ECC"/>
    <w:rsid w:val="0043353F"/>
    <w:rsid w:val="00433752"/>
    <w:rsid w:val="00433C77"/>
    <w:rsid w:val="00433D34"/>
    <w:rsid w:val="00434A8E"/>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29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327"/>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2175"/>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3F7"/>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3D49"/>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52C"/>
    <w:rsid w:val="004D4ADD"/>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A8"/>
    <w:rsid w:val="00505293"/>
    <w:rsid w:val="005056AC"/>
    <w:rsid w:val="00505B08"/>
    <w:rsid w:val="00506181"/>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A96"/>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202"/>
    <w:rsid w:val="00550625"/>
    <w:rsid w:val="00550677"/>
    <w:rsid w:val="005507D1"/>
    <w:rsid w:val="00550975"/>
    <w:rsid w:val="00550A88"/>
    <w:rsid w:val="00550ABA"/>
    <w:rsid w:val="00550DF2"/>
    <w:rsid w:val="00550F20"/>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0DA3"/>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54FC"/>
    <w:rsid w:val="005D6159"/>
    <w:rsid w:val="005D62AF"/>
    <w:rsid w:val="005D63DF"/>
    <w:rsid w:val="005D675A"/>
    <w:rsid w:val="005D697C"/>
    <w:rsid w:val="005D6B48"/>
    <w:rsid w:val="005D6C9D"/>
    <w:rsid w:val="005D6EB4"/>
    <w:rsid w:val="005D7440"/>
    <w:rsid w:val="005D74BF"/>
    <w:rsid w:val="005D7926"/>
    <w:rsid w:val="005D79D1"/>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063"/>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5495"/>
    <w:rsid w:val="00655B5E"/>
    <w:rsid w:val="00656134"/>
    <w:rsid w:val="006562C0"/>
    <w:rsid w:val="00656BB9"/>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0D0D"/>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1E30"/>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EC"/>
    <w:rsid w:val="00692C8D"/>
    <w:rsid w:val="00692E8B"/>
    <w:rsid w:val="006931DA"/>
    <w:rsid w:val="00693334"/>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689E"/>
    <w:rsid w:val="0069708C"/>
    <w:rsid w:val="006970E0"/>
    <w:rsid w:val="006971A8"/>
    <w:rsid w:val="00697589"/>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7B"/>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DF2"/>
    <w:rsid w:val="006B40B7"/>
    <w:rsid w:val="006B460E"/>
    <w:rsid w:val="006B46FB"/>
    <w:rsid w:val="006B4969"/>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02A"/>
    <w:rsid w:val="006C3236"/>
    <w:rsid w:val="006C332A"/>
    <w:rsid w:val="006C3439"/>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9F1"/>
    <w:rsid w:val="006C7164"/>
    <w:rsid w:val="006C74E4"/>
    <w:rsid w:val="006C7750"/>
    <w:rsid w:val="006C79A6"/>
    <w:rsid w:val="006D0724"/>
    <w:rsid w:val="006D07C4"/>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785"/>
    <w:rsid w:val="006E2D5E"/>
    <w:rsid w:val="006E2FA6"/>
    <w:rsid w:val="006E301A"/>
    <w:rsid w:val="006E3190"/>
    <w:rsid w:val="006E3431"/>
    <w:rsid w:val="006E3542"/>
    <w:rsid w:val="006E36DF"/>
    <w:rsid w:val="006E3A37"/>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69F"/>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63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903"/>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35B"/>
    <w:rsid w:val="007B7548"/>
    <w:rsid w:val="007B7A97"/>
    <w:rsid w:val="007B7BE4"/>
    <w:rsid w:val="007C041E"/>
    <w:rsid w:val="007C0C9F"/>
    <w:rsid w:val="007C17A6"/>
    <w:rsid w:val="007C1C55"/>
    <w:rsid w:val="007C1E92"/>
    <w:rsid w:val="007C1E9F"/>
    <w:rsid w:val="007C2097"/>
    <w:rsid w:val="007C22F0"/>
    <w:rsid w:val="007C23D2"/>
    <w:rsid w:val="007C2563"/>
    <w:rsid w:val="007C26DC"/>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77D"/>
    <w:rsid w:val="00856825"/>
    <w:rsid w:val="00856826"/>
    <w:rsid w:val="008568C0"/>
    <w:rsid w:val="00856AA4"/>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3CE8"/>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C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B6"/>
    <w:rsid w:val="00882803"/>
    <w:rsid w:val="00882C28"/>
    <w:rsid w:val="00884383"/>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4A1"/>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07E"/>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700"/>
    <w:rsid w:val="00937993"/>
    <w:rsid w:val="00937A47"/>
    <w:rsid w:val="00937AAB"/>
    <w:rsid w:val="00937D2B"/>
    <w:rsid w:val="0094005E"/>
    <w:rsid w:val="00940323"/>
    <w:rsid w:val="00940426"/>
    <w:rsid w:val="009407AA"/>
    <w:rsid w:val="00940D38"/>
    <w:rsid w:val="00940DBD"/>
    <w:rsid w:val="00940E87"/>
    <w:rsid w:val="009410A1"/>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D1"/>
    <w:rsid w:val="00954A91"/>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87"/>
    <w:rsid w:val="009777D9"/>
    <w:rsid w:val="009777FC"/>
    <w:rsid w:val="00977850"/>
    <w:rsid w:val="00977C31"/>
    <w:rsid w:val="00977C82"/>
    <w:rsid w:val="00977CE9"/>
    <w:rsid w:val="00977D61"/>
    <w:rsid w:val="0098001C"/>
    <w:rsid w:val="00980501"/>
    <w:rsid w:val="009806C7"/>
    <w:rsid w:val="00980AE1"/>
    <w:rsid w:val="00980B41"/>
    <w:rsid w:val="009816EF"/>
    <w:rsid w:val="00981962"/>
    <w:rsid w:val="00981C2A"/>
    <w:rsid w:val="00982074"/>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70CB"/>
    <w:rsid w:val="00987475"/>
    <w:rsid w:val="00987DA4"/>
    <w:rsid w:val="0099019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89C"/>
    <w:rsid w:val="009A199D"/>
    <w:rsid w:val="009A2678"/>
    <w:rsid w:val="009A267C"/>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309"/>
    <w:rsid w:val="009C0754"/>
    <w:rsid w:val="009C09F0"/>
    <w:rsid w:val="009C0E19"/>
    <w:rsid w:val="009C0E36"/>
    <w:rsid w:val="009C13B3"/>
    <w:rsid w:val="009C14A1"/>
    <w:rsid w:val="009C15F5"/>
    <w:rsid w:val="009C1827"/>
    <w:rsid w:val="009C1EA6"/>
    <w:rsid w:val="009C21E7"/>
    <w:rsid w:val="009C25AE"/>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8BF"/>
    <w:rsid w:val="009D7A8F"/>
    <w:rsid w:val="009D7BBB"/>
    <w:rsid w:val="009D7D3C"/>
    <w:rsid w:val="009D7E59"/>
    <w:rsid w:val="009E0304"/>
    <w:rsid w:val="009E08C1"/>
    <w:rsid w:val="009E10D6"/>
    <w:rsid w:val="009E1366"/>
    <w:rsid w:val="009E13EB"/>
    <w:rsid w:val="009E1CDC"/>
    <w:rsid w:val="009E20AF"/>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B59"/>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5C1"/>
    <w:rsid w:val="009F7D46"/>
    <w:rsid w:val="009F7D76"/>
    <w:rsid w:val="009F7E99"/>
    <w:rsid w:val="00A0018D"/>
    <w:rsid w:val="00A00350"/>
    <w:rsid w:val="00A0050A"/>
    <w:rsid w:val="00A00572"/>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5FB6"/>
    <w:rsid w:val="00A06462"/>
    <w:rsid w:val="00A0660C"/>
    <w:rsid w:val="00A06874"/>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B46"/>
    <w:rsid w:val="00A26C0D"/>
    <w:rsid w:val="00A27028"/>
    <w:rsid w:val="00A278CD"/>
    <w:rsid w:val="00A27BF6"/>
    <w:rsid w:val="00A27D3C"/>
    <w:rsid w:val="00A27D43"/>
    <w:rsid w:val="00A27DAE"/>
    <w:rsid w:val="00A27E28"/>
    <w:rsid w:val="00A27E96"/>
    <w:rsid w:val="00A3063E"/>
    <w:rsid w:val="00A309F6"/>
    <w:rsid w:val="00A3134E"/>
    <w:rsid w:val="00A31BD7"/>
    <w:rsid w:val="00A32082"/>
    <w:rsid w:val="00A322E9"/>
    <w:rsid w:val="00A3230B"/>
    <w:rsid w:val="00A3277A"/>
    <w:rsid w:val="00A334B6"/>
    <w:rsid w:val="00A3351E"/>
    <w:rsid w:val="00A340A1"/>
    <w:rsid w:val="00A34147"/>
    <w:rsid w:val="00A34354"/>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5B26"/>
    <w:rsid w:val="00A560B2"/>
    <w:rsid w:val="00A5623C"/>
    <w:rsid w:val="00A568F0"/>
    <w:rsid w:val="00A569FF"/>
    <w:rsid w:val="00A56CF0"/>
    <w:rsid w:val="00A57128"/>
    <w:rsid w:val="00A57624"/>
    <w:rsid w:val="00A57D1B"/>
    <w:rsid w:val="00A57DC1"/>
    <w:rsid w:val="00A60555"/>
    <w:rsid w:val="00A60929"/>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AF7"/>
    <w:rsid w:val="00AA5C77"/>
    <w:rsid w:val="00AA6164"/>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B1F"/>
    <w:rsid w:val="00AC6DB4"/>
    <w:rsid w:val="00AC74CA"/>
    <w:rsid w:val="00AC79E9"/>
    <w:rsid w:val="00AC7AC5"/>
    <w:rsid w:val="00AD0B29"/>
    <w:rsid w:val="00AD1CD8"/>
    <w:rsid w:val="00AD213E"/>
    <w:rsid w:val="00AD26F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493E"/>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DBE"/>
    <w:rsid w:val="00B10E6F"/>
    <w:rsid w:val="00B10F92"/>
    <w:rsid w:val="00B1124D"/>
    <w:rsid w:val="00B11449"/>
    <w:rsid w:val="00B11D20"/>
    <w:rsid w:val="00B1249E"/>
    <w:rsid w:val="00B124BB"/>
    <w:rsid w:val="00B1277A"/>
    <w:rsid w:val="00B130ED"/>
    <w:rsid w:val="00B13225"/>
    <w:rsid w:val="00B137E6"/>
    <w:rsid w:val="00B13A8F"/>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E0E"/>
    <w:rsid w:val="00B275C0"/>
    <w:rsid w:val="00B275FB"/>
    <w:rsid w:val="00B27901"/>
    <w:rsid w:val="00B27A76"/>
    <w:rsid w:val="00B27BAF"/>
    <w:rsid w:val="00B30B9B"/>
    <w:rsid w:val="00B30FBA"/>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B2F"/>
    <w:rsid w:val="00B37DDC"/>
    <w:rsid w:val="00B400E9"/>
    <w:rsid w:val="00B4028A"/>
    <w:rsid w:val="00B40446"/>
    <w:rsid w:val="00B406FB"/>
    <w:rsid w:val="00B40F26"/>
    <w:rsid w:val="00B41062"/>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6DC"/>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FAE"/>
    <w:rsid w:val="00B850F6"/>
    <w:rsid w:val="00B852EB"/>
    <w:rsid w:val="00B853F1"/>
    <w:rsid w:val="00B856B9"/>
    <w:rsid w:val="00B8599B"/>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DF9"/>
    <w:rsid w:val="00BB024A"/>
    <w:rsid w:val="00BB036C"/>
    <w:rsid w:val="00BB0405"/>
    <w:rsid w:val="00BB0756"/>
    <w:rsid w:val="00BB098C"/>
    <w:rsid w:val="00BB09BA"/>
    <w:rsid w:val="00BB0CCC"/>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637F"/>
    <w:rsid w:val="00BC648E"/>
    <w:rsid w:val="00BC661D"/>
    <w:rsid w:val="00BC66CD"/>
    <w:rsid w:val="00BC6E35"/>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9B6"/>
    <w:rsid w:val="00C04AB1"/>
    <w:rsid w:val="00C04B8C"/>
    <w:rsid w:val="00C04F45"/>
    <w:rsid w:val="00C04F81"/>
    <w:rsid w:val="00C050E6"/>
    <w:rsid w:val="00C054F0"/>
    <w:rsid w:val="00C05797"/>
    <w:rsid w:val="00C05D77"/>
    <w:rsid w:val="00C05E32"/>
    <w:rsid w:val="00C061F3"/>
    <w:rsid w:val="00C06796"/>
    <w:rsid w:val="00C067B4"/>
    <w:rsid w:val="00C06A86"/>
    <w:rsid w:val="00C06DF8"/>
    <w:rsid w:val="00C07032"/>
    <w:rsid w:val="00C071F7"/>
    <w:rsid w:val="00C0728A"/>
    <w:rsid w:val="00C072E8"/>
    <w:rsid w:val="00C075EA"/>
    <w:rsid w:val="00C077F0"/>
    <w:rsid w:val="00C0787B"/>
    <w:rsid w:val="00C07CD1"/>
    <w:rsid w:val="00C10ABD"/>
    <w:rsid w:val="00C10AF0"/>
    <w:rsid w:val="00C10C51"/>
    <w:rsid w:val="00C10E71"/>
    <w:rsid w:val="00C10F3F"/>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EB"/>
    <w:rsid w:val="00C346DD"/>
    <w:rsid w:val="00C34F05"/>
    <w:rsid w:val="00C35282"/>
    <w:rsid w:val="00C35FD7"/>
    <w:rsid w:val="00C362F9"/>
    <w:rsid w:val="00C36811"/>
    <w:rsid w:val="00C36A51"/>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18D"/>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F7A"/>
    <w:rsid w:val="00D14FD8"/>
    <w:rsid w:val="00D14FFD"/>
    <w:rsid w:val="00D150B8"/>
    <w:rsid w:val="00D15169"/>
    <w:rsid w:val="00D1533D"/>
    <w:rsid w:val="00D15AB6"/>
    <w:rsid w:val="00D15B0E"/>
    <w:rsid w:val="00D16325"/>
    <w:rsid w:val="00D167AF"/>
    <w:rsid w:val="00D17095"/>
    <w:rsid w:val="00D17885"/>
    <w:rsid w:val="00D1794C"/>
    <w:rsid w:val="00D1795C"/>
    <w:rsid w:val="00D17A38"/>
    <w:rsid w:val="00D2064F"/>
    <w:rsid w:val="00D20678"/>
    <w:rsid w:val="00D20B61"/>
    <w:rsid w:val="00D2173C"/>
    <w:rsid w:val="00D219F9"/>
    <w:rsid w:val="00D21A81"/>
    <w:rsid w:val="00D21BBA"/>
    <w:rsid w:val="00D21D3E"/>
    <w:rsid w:val="00D21D95"/>
    <w:rsid w:val="00D21E0F"/>
    <w:rsid w:val="00D21E40"/>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11E"/>
    <w:rsid w:val="00D47133"/>
    <w:rsid w:val="00D4719D"/>
    <w:rsid w:val="00D4728A"/>
    <w:rsid w:val="00D4786A"/>
    <w:rsid w:val="00D4788D"/>
    <w:rsid w:val="00D47B04"/>
    <w:rsid w:val="00D47ECF"/>
    <w:rsid w:val="00D501E2"/>
    <w:rsid w:val="00D50255"/>
    <w:rsid w:val="00D5042C"/>
    <w:rsid w:val="00D506F1"/>
    <w:rsid w:val="00D50BCB"/>
    <w:rsid w:val="00D50C95"/>
    <w:rsid w:val="00D5120D"/>
    <w:rsid w:val="00D51487"/>
    <w:rsid w:val="00D51AE0"/>
    <w:rsid w:val="00D51D1A"/>
    <w:rsid w:val="00D51FC9"/>
    <w:rsid w:val="00D52415"/>
    <w:rsid w:val="00D5282B"/>
    <w:rsid w:val="00D537C9"/>
    <w:rsid w:val="00D537E2"/>
    <w:rsid w:val="00D53B0C"/>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5A1"/>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9"/>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B5A"/>
    <w:rsid w:val="00D85F1F"/>
    <w:rsid w:val="00D862B6"/>
    <w:rsid w:val="00D867BE"/>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645"/>
    <w:rsid w:val="00DB0B14"/>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385"/>
    <w:rsid w:val="00DC4556"/>
    <w:rsid w:val="00DC4702"/>
    <w:rsid w:val="00DC4D64"/>
    <w:rsid w:val="00DC4DA2"/>
    <w:rsid w:val="00DC530A"/>
    <w:rsid w:val="00DC5522"/>
    <w:rsid w:val="00DC558C"/>
    <w:rsid w:val="00DC56D9"/>
    <w:rsid w:val="00DC5CFE"/>
    <w:rsid w:val="00DC6455"/>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5D"/>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830"/>
    <w:rsid w:val="00DF7A1B"/>
    <w:rsid w:val="00DF7B28"/>
    <w:rsid w:val="00DF7D96"/>
    <w:rsid w:val="00DF7F41"/>
    <w:rsid w:val="00E0012E"/>
    <w:rsid w:val="00E002BF"/>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E00"/>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267"/>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7C97"/>
    <w:rsid w:val="00E47E93"/>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A4B"/>
    <w:rsid w:val="00E75D79"/>
    <w:rsid w:val="00E7611C"/>
    <w:rsid w:val="00E7662E"/>
    <w:rsid w:val="00E76C12"/>
    <w:rsid w:val="00E77352"/>
    <w:rsid w:val="00E77645"/>
    <w:rsid w:val="00E77EF0"/>
    <w:rsid w:val="00E8050B"/>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41B"/>
    <w:rsid w:val="00E86E87"/>
    <w:rsid w:val="00E872A6"/>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4F"/>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C6B"/>
    <w:rsid w:val="00F43D0B"/>
    <w:rsid w:val="00F441CB"/>
    <w:rsid w:val="00F44447"/>
    <w:rsid w:val="00F4455D"/>
    <w:rsid w:val="00F44768"/>
    <w:rsid w:val="00F447E9"/>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B5"/>
    <w:rsid w:val="00F51F52"/>
    <w:rsid w:val="00F521F2"/>
    <w:rsid w:val="00F52879"/>
    <w:rsid w:val="00F52968"/>
    <w:rsid w:val="00F52D01"/>
    <w:rsid w:val="00F52D88"/>
    <w:rsid w:val="00F52E04"/>
    <w:rsid w:val="00F53198"/>
    <w:rsid w:val="00F531F9"/>
    <w:rsid w:val="00F5320D"/>
    <w:rsid w:val="00F53531"/>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4AA"/>
    <w:rsid w:val="00FB0AF7"/>
    <w:rsid w:val="00FB1031"/>
    <w:rsid w:val="00FB11CF"/>
    <w:rsid w:val="00FB13FF"/>
    <w:rsid w:val="00FB1569"/>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560"/>
    <w:rsid w:val="00FE6582"/>
    <w:rsid w:val="00FE6611"/>
    <w:rsid w:val="00FE6D6A"/>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6BD1"/>
    <w:rsid w:val="00FF6FC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395B9188-68CE-424D-9466-F8785413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qFormat/>
    <w:rsid w:val="000F3B47"/>
    <w:pPr>
      <w:jc w:val="center"/>
    </w:pPr>
    <w:rPr>
      <w:i/>
    </w:rPr>
  </w:style>
  <w:style w:type="character" w:customStyle="1" w:styleId="FooterChar">
    <w:name w:val="Footer Char"/>
    <w:link w:val="Footer"/>
    <w:qFormat/>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rsid w:val="00C2567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4F18BD7E-65EF-4DF1-9972-8C5F6B86F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568A3EF8-DBA4-493B-AADF-BDB4ACF4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35</Pages>
  <Words>14545</Words>
  <Characters>82908</Characters>
  <Application>Microsoft Office Word</Application>
  <DocSecurity>0</DocSecurity>
  <Lines>690</Lines>
  <Paragraphs>194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97259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Shiyang Leng</cp:lastModifiedBy>
  <cp:revision>8</cp:revision>
  <cp:lastPrinted>2017-05-08T10:55:00Z</cp:lastPrinted>
  <dcterms:created xsi:type="dcterms:W3CDTF">2023-04-24T05:16:00Z</dcterms:created>
  <dcterms:modified xsi:type="dcterms:W3CDTF">2023-04-24T05:39:00Z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