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7FE2B" w14:textId="1AFA31BF" w:rsidR="003838A2" w:rsidRPr="003838A2" w:rsidRDefault="003838A2" w:rsidP="003838A2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3838A2">
        <w:rPr>
          <w:rFonts w:ascii="Arial" w:hAnsi="Arial" w:cs="Arial"/>
          <w:b/>
          <w:bCs/>
          <w:sz w:val="24"/>
        </w:rPr>
        <w:t>3GPP TSG-RAN WG2 Meeting #121</w:t>
      </w:r>
      <w:r w:rsidRPr="003838A2">
        <w:rPr>
          <w:rFonts w:ascii="Arial" w:hAnsi="Arial" w:cs="Arial" w:hint="eastAsia"/>
          <w:b/>
          <w:bCs/>
          <w:sz w:val="24"/>
          <w:lang w:eastAsia="zh-CN"/>
        </w:rPr>
        <w:t>bis</w:t>
      </w:r>
      <w:r w:rsidRPr="003838A2">
        <w:rPr>
          <w:rFonts w:ascii="Arial" w:hAnsi="Arial" w:cs="Arial"/>
          <w:b/>
          <w:bCs/>
          <w:sz w:val="24"/>
          <w:lang w:eastAsia="zh-CN"/>
        </w:rPr>
        <w:t>-e</w:t>
      </w:r>
      <w:r w:rsidRPr="003838A2">
        <w:rPr>
          <w:rFonts w:ascii="Arial" w:hAnsi="Arial"/>
          <w:b/>
          <w:i/>
          <w:noProof/>
          <w:sz w:val="28"/>
        </w:rPr>
        <w:tab/>
      </w:r>
      <w:r w:rsidR="00BA5BB6" w:rsidRPr="00BA5BB6">
        <w:rPr>
          <w:rFonts w:ascii="Arial" w:hAnsi="Arial"/>
          <w:b/>
        </w:rPr>
        <w:t>R2-2304268</w:t>
      </w:r>
    </w:p>
    <w:p w14:paraId="67EC85D1" w14:textId="1271CD19" w:rsidR="001E41F3" w:rsidRPr="003838A2" w:rsidRDefault="003838A2" w:rsidP="003838A2">
      <w:pPr>
        <w:widowControl w:val="0"/>
        <w:tabs>
          <w:tab w:val="left" w:pos="1701"/>
          <w:tab w:val="right" w:pos="992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/>
          <w:b/>
          <w:sz w:val="24"/>
          <w:lang w:eastAsia="zh-CN"/>
        </w:rPr>
      </w:pPr>
      <w:r w:rsidRPr="003838A2">
        <w:rPr>
          <w:rFonts w:ascii="Arial" w:hAnsi="Arial" w:cs="Arial"/>
          <w:b/>
          <w:sz w:val="24"/>
          <w:lang w:val="de-DE" w:eastAsia="zh-CN"/>
        </w:rPr>
        <w:t>April 17-26, 2023</w:t>
      </w:r>
      <w:r w:rsidR="001B4E42">
        <w:rPr>
          <w:noProof/>
          <w:color w:val="BFBFBF"/>
          <w:sz w:val="16"/>
          <w:szCs w:val="16"/>
        </w:rPr>
        <w:tab/>
      </w:r>
    </w:p>
    <w:p w14:paraId="77D68B5F" w14:textId="77777777" w:rsidR="00D4706D" w:rsidRDefault="00D4706D" w:rsidP="001B4E42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37DF8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DC3A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17F05D6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86C2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1B3FD1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3D1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5A580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100B7E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39C6925" w14:textId="2932CEF0" w:rsidR="001E41F3" w:rsidRPr="00410371" w:rsidRDefault="004535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535C3">
              <w:rPr>
                <w:b/>
                <w:noProof/>
                <w:sz w:val="28"/>
              </w:rPr>
              <w:t>38.3</w:t>
            </w:r>
            <w:r w:rsidR="005F6C44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127A81D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0D2EC72" w14:textId="085B694A" w:rsidR="001E41F3" w:rsidRPr="00EB2AEE" w:rsidRDefault="005F6C44" w:rsidP="0079276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5F6C44">
              <w:rPr>
                <w:b/>
                <w:noProof/>
                <w:sz w:val="28"/>
              </w:rPr>
              <w:t>0647</w:t>
            </w:r>
          </w:p>
        </w:tc>
        <w:tc>
          <w:tcPr>
            <w:tcW w:w="709" w:type="dxa"/>
          </w:tcPr>
          <w:p w14:paraId="36C589C3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42C818" w14:textId="1130E22B" w:rsidR="001E41F3" w:rsidRPr="00410371" w:rsidRDefault="001C5EC7" w:rsidP="0088698F">
            <w:pPr>
              <w:pStyle w:val="CRCoverPage"/>
              <w:spacing w:after="0"/>
              <w:rPr>
                <w:b/>
                <w:noProof/>
                <w:lang w:eastAsia="zh-CN"/>
              </w:rPr>
            </w:pPr>
            <w:r w:rsidRPr="001C5EC7"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403263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7DF1D72" w14:textId="611EBBB7" w:rsidR="001E41F3" w:rsidRPr="00410371" w:rsidRDefault="001B2521" w:rsidP="00042E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517D0B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9615BA">
              <w:rPr>
                <w:b/>
                <w:noProof/>
                <w:sz w:val="28"/>
              </w:rPr>
              <w:t>4</w:t>
            </w:r>
            <w:r w:rsidR="004535C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579811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3F54C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EFC4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769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A4E87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2556F13" w14:textId="77777777" w:rsidTr="00547111">
        <w:tc>
          <w:tcPr>
            <w:tcW w:w="9641" w:type="dxa"/>
            <w:gridSpan w:val="9"/>
          </w:tcPr>
          <w:p w14:paraId="1446FC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292D83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1A8300A" w14:textId="77777777" w:rsidTr="00A7671C">
        <w:tc>
          <w:tcPr>
            <w:tcW w:w="2835" w:type="dxa"/>
          </w:tcPr>
          <w:p w14:paraId="767C6A53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E07EE8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156C5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DCEC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791508" w14:textId="77777777"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28E02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2CD305" w14:textId="136EF57B" w:rsidR="00F25D98" w:rsidRDefault="004B13A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7A85B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0C1B0C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C47D6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6E64887" w14:textId="77777777" w:rsidTr="00547111">
        <w:tc>
          <w:tcPr>
            <w:tcW w:w="9640" w:type="dxa"/>
            <w:gridSpan w:val="11"/>
          </w:tcPr>
          <w:p w14:paraId="4B05C1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B8987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7926D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D461CC" w14:textId="3C2C013C" w:rsidR="001E41F3" w:rsidRDefault="005F6C44" w:rsidP="009A66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NTN </w:t>
            </w:r>
            <w:r>
              <w:rPr>
                <w:rFonts w:hint="eastAsia"/>
                <w:noProof/>
                <w:lang w:eastAsia="zh-CN"/>
              </w:rPr>
              <w:t>s</w:t>
            </w:r>
            <w:r w:rsidRPr="005F6C44">
              <w:rPr>
                <w:noProof/>
              </w:rPr>
              <w:t>tage-2 correction</w:t>
            </w:r>
          </w:p>
        </w:tc>
      </w:tr>
      <w:tr w:rsidR="001E41F3" w14:paraId="137A73B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3BDE0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6569A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8AD5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B6EC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AB528E" w14:textId="0D12A954" w:rsidR="001E41F3" w:rsidRPr="001C5EC7" w:rsidRDefault="004E0E61" w:rsidP="00B60935">
            <w:pPr>
              <w:pStyle w:val="CRCoverPage"/>
              <w:spacing w:after="0"/>
              <w:ind w:left="100"/>
              <w:rPr>
                <w:noProof/>
              </w:rPr>
            </w:pPr>
            <w:r w:rsidRPr="001C5EC7">
              <w:t>OPPO</w:t>
            </w:r>
            <w:r w:rsidR="00881C64" w:rsidRPr="001C5EC7">
              <w:t>, Ericsson, Thales</w:t>
            </w:r>
            <w:r w:rsidR="008C7E7D" w:rsidRPr="001C5EC7">
              <w:t>, Samsung</w:t>
            </w:r>
          </w:p>
        </w:tc>
      </w:tr>
      <w:tr w:rsidR="001E41F3" w14:paraId="3E6662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406B4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55F91BB" w14:textId="77777777" w:rsidR="001E41F3" w:rsidRPr="00F65DD7" w:rsidRDefault="00F65DD7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R2</w:t>
            </w:r>
          </w:p>
        </w:tc>
      </w:tr>
      <w:tr w:rsidR="001E41F3" w14:paraId="411EE9B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E6C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B335A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1D8AA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F8F0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E2911CC" w14:textId="57034860" w:rsidR="001E41F3" w:rsidRDefault="00A82925">
            <w:pPr>
              <w:pStyle w:val="CRCoverPage"/>
              <w:spacing w:after="0"/>
              <w:ind w:left="100"/>
              <w:rPr>
                <w:noProof/>
              </w:rPr>
            </w:pPr>
            <w:r w:rsidRPr="00A82925">
              <w:rPr>
                <w:noProof/>
              </w:rPr>
              <w:t>NR_NTN_solutions-Core</w:t>
            </w:r>
          </w:p>
        </w:tc>
        <w:tc>
          <w:tcPr>
            <w:tcW w:w="567" w:type="dxa"/>
            <w:tcBorders>
              <w:left w:val="nil"/>
            </w:tcBorders>
          </w:tcPr>
          <w:p w14:paraId="489C90E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70E1C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A92C85E" w14:textId="0C0CA10E" w:rsidR="001E41F3" w:rsidRPr="00F65DD7" w:rsidRDefault="00BE0275" w:rsidP="00042E2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73135">
              <w:t>3</w:t>
            </w:r>
            <w:r>
              <w:t>-</w:t>
            </w:r>
            <w:r w:rsidR="00A73135">
              <w:t>0</w:t>
            </w:r>
            <w:r w:rsidR="00A82925">
              <w:t>4</w:t>
            </w:r>
            <w:r>
              <w:t>-</w:t>
            </w:r>
            <w:r w:rsidR="008B6F0B">
              <w:t>24</w:t>
            </w:r>
          </w:p>
        </w:tc>
      </w:tr>
      <w:tr w:rsidR="001E41F3" w14:paraId="60C4A8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5CED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C140A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7F617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EE6F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40B0A0" w14:textId="77777777" w:rsidR="001E41F3" w:rsidRPr="00F65DD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E4726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771C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83B943" w14:textId="77777777" w:rsidR="001E41F3" w:rsidRDefault="00F65D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671C7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BC45B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CA7B2F" w14:textId="7A05E9DB" w:rsidR="001E41F3" w:rsidRPr="00F65DD7" w:rsidRDefault="00B60F56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Rel-</w:t>
            </w:r>
            <w:r w:rsidR="00F65DD7" w:rsidRPr="00F65DD7">
              <w:t>1</w:t>
            </w:r>
            <w:r w:rsidR="00517D0B">
              <w:t>7</w:t>
            </w:r>
          </w:p>
        </w:tc>
      </w:tr>
      <w:tr w:rsidR="001E41F3" w14:paraId="5618C95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70663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B238C79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DD0E48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DC28D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5ED254" w14:textId="77777777" w:rsidTr="00547111">
        <w:tc>
          <w:tcPr>
            <w:tcW w:w="1843" w:type="dxa"/>
          </w:tcPr>
          <w:p w14:paraId="0FF07E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842E5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5F40C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B7B85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86D172" w14:textId="7F508055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RP is used for the Common TA before it has been introduced</w:t>
            </w:r>
            <w:r w:rsidR="00BC2FD7" w:rsidRPr="001C5EC7">
              <w:rPr>
                <w:rFonts w:cs="Arial"/>
                <w:noProof/>
                <w:lang w:eastAsia="zh-CN"/>
              </w:rPr>
              <w:t>.</w:t>
            </w:r>
          </w:p>
          <w:p w14:paraId="151DFBCD" w14:textId="0DEAAF37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Common TA defines where the RP is, it is equal to the RTT between RP and NTN payload, “corresponds” gives the wrong impression</w:t>
            </w:r>
            <w:r w:rsidR="00BC2FD7" w:rsidRPr="001C5EC7">
              <w:rPr>
                <w:rFonts w:cs="Arial"/>
                <w:noProof/>
                <w:lang w:eastAsia="zh-CN"/>
              </w:rPr>
              <w:t>.</w:t>
            </w:r>
          </w:p>
          <w:p w14:paraId="3A51A4D7" w14:textId="79844007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Explanation of kmac is disconnected to where it is introduced</w:t>
            </w:r>
            <w:r w:rsidR="000E6738" w:rsidRPr="001C5EC7">
              <w:rPr>
                <w:rFonts w:cs="Arial"/>
                <w:noProof/>
                <w:lang w:eastAsia="zh-CN"/>
              </w:rPr>
              <w:t>.</w:t>
            </w:r>
          </w:p>
          <w:p w14:paraId="692D9CE0" w14:textId="48AEEB43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kmac does not have to be larger or equal to the RTT between RP and gNB – also lower or higher values will work but best is if it is close to the RTT between RP and gNB</w:t>
            </w:r>
            <w:r w:rsidR="000E6738" w:rsidRPr="001C5EC7">
              <w:rPr>
                <w:rFonts w:cs="Arial"/>
                <w:noProof/>
                <w:lang w:eastAsia="zh-CN"/>
              </w:rPr>
              <w:t>.</w:t>
            </w:r>
          </w:p>
          <w:p w14:paraId="14B33BB5" w14:textId="6C7BA8E6" w:rsidR="00565471" w:rsidRPr="001C5EC7" w:rsidRDefault="00514AA3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The reference to the figure is not precise as the figure does not include Koffset nor kmac</w:t>
            </w:r>
            <w:r w:rsidR="000E6738" w:rsidRPr="001C5EC7">
              <w:rPr>
                <w:rFonts w:cs="Arial"/>
                <w:noProof/>
                <w:lang w:eastAsia="zh-CN"/>
              </w:rPr>
              <w:t>.</w:t>
            </w:r>
          </w:p>
          <w:p w14:paraId="5F0B6575" w14:textId="7F6FE25D" w:rsidR="00334AB8" w:rsidRPr="001C5EC7" w:rsidRDefault="00334AB8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t>Figure 16.14.2.1-1 is not editable</w:t>
            </w:r>
            <w:r w:rsidR="00BD5C99" w:rsidRPr="001C5EC7">
              <w:t xml:space="preserve"> </w:t>
            </w:r>
            <w:r w:rsidR="00FE46DF" w:rsidRPr="001C5EC7">
              <w:t xml:space="preserve">and </w:t>
            </w:r>
            <w:proofErr w:type="spellStart"/>
            <w:r w:rsidR="00FE46DF" w:rsidRPr="001C5EC7">
              <w:t>Kmac</w:t>
            </w:r>
            <w:proofErr w:type="spellEnd"/>
            <w:r w:rsidR="00FE46DF" w:rsidRPr="001C5EC7">
              <w:t xml:space="preserve"> should be added in the figure</w:t>
            </w:r>
            <w:r w:rsidRPr="001C5EC7">
              <w:t>.</w:t>
            </w:r>
          </w:p>
          <w:p w14:paraId="024C0BF1" w14:textId="39FFD547" w:rsidR="00FE46DF" w:rsidRPr="001C5EC7" w:rsidRDefault="0025644F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 w:hint="eastAsia"/>
                <w:noProof/>
                <w:lang w:eastAsia="zh-CN"/>
              </w:rPr>
              <w:t>R</w:t>
            </w:r>
            <w:r w:rsidRPr="001C5EC7">
              <w:rPr>
                <w:rFonts w:cs="Arial"/>
                <w:noProof/>
                <w:lang w:eastAsia="zh-CN"/>
              </w:rPr>
              <w:t>P’s reference to RAN1 spec is wrong.</w:t>
            </w:r>
          </w:p>
          <w:p w14:paraId="26A5E3A7" w14:textId="430A3A56" w:rsidR="003F4412" w:rsidRPr="001C5EC7" w:rsidRDefault="003F4412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 w:hint="eastAsia"/>
                <w:noProof/>
                <w:lang w:eastAsia="zh-CN"/>
              </w:rPr>
              <w:t>K</w:t>
            </w:r>
            <w:r w:rsidRPr="001C5EC7">
              <w:rPr>
                <w:rFonts w:cs="Arial"/>
                <w:noProof/>
                <w:lang w:eastAsia="zh-CN"/>
              </w:rPr>
              <w:t>mac is missing in the assistance information for neighbor cell measurements.</w:t>
            </w:r>
          </w:p>
          <w:p w14:paraId="7A6CC975" w14:textId="6F3A833E" w:rsidR="005F29FB" w:rsidRPr="008A7784" w:rsidRDefault="00D7646E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val="en-US" w:eastAsia="zh-CN"/>
              </w:rPr>
              <w:t>Both SIB3 and SIB4 can include neighbouring cell related information, however SIB3 is missing in the corresponding text.</w:t>
            </w:r>
          </w:p>
          <w:p w14:paraId="32C9D7C3" w14:textId="7C7FD91C" w:rsidR="008A7784" w:rsidRPr="001C5EC7" w:rsidRDefault="008A7784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 xml:space="preserve">The statement of “it is up to </w:t>
            </w:r>
            <w:r>
              <w:rPr>
                <w:rFonts w:cs="Arial" w:hint="eastAsia"/>
                <w:noProof/>
                <w:lang w:eastAsia="zh-CN"/>
              </w:rPr>
              <w:t>N</w:t>
            </w:r>
            <w:r>
              <w:rPr>
                <w:rFonts w:cs="Arial"/>
                <w:noProof/>
                <w:lang w:eastAsia="zh-CN"/>
              </w:rPr>
              <w:t>W to configure the same HARQ modes for CG and SPS</w:t>
            </w:r>
            <w:r w:rsidR="002E1E69">
              <w:rPr>
                <w:rFonts w:cs="Arial"/>
                <w:noProof/>
                <w:lang w:eastAsia="zh-CN"/>
              </w:rPr>
              <w:t>” is missing.</w:t>
            </w:r>
          </w:p>
          <w:p w14:paraId="25375908" w14:textId="506A17A1" w:rsidR="00465F45" w:rsidRPr="001C5EC7" w:rsidRDefault="00465F45" w:rsidP="00465F45">
            <w:pPr>
              <w:pStyle w:val="NO"/>
              <w:ind w:left="0" w:firstLine="0"/>
              <w:rPr>
                <w:rFonts w:ascii="Arial" w:hAnsi="Arial" w:cs="Arial"/>
                <w:noProof/>
                <w:lang w:eastAsia="zh-CN"/>
              </w:rPr>
            </w:pPr>
          </w:p>
        </w:tc>
      </w:tr>
      <w:tr w:rsidR="001E41F3" w14:paraId="68AA83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44E6F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5D4E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A066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77AA37" w14:textId="77777777" w:rsidR="001E41F3" w:rsidRPr="001C5EC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1C5EC7">
              <w:rPr>
                <w:b/>
                <w:i/>
                <w:noProof/>
              </w:rPr>
              <w:t>Summary of change</w:t>
            </w:r>
            <w:r w:rsidR="0051580D" w:rsidRPr="001C5EC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A200BC9" w14:textId="0564146D" w:rsidR="00324D4A" w:rsidRPr="001C5EC7" w:rsidRDefault="009E2BBB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</w:rPr>
              <w:t>Sequence of paragraphs is adjusted</w:t>
            </w:r>
            <w:r w:rsidR="00324D4A" w:rsidRPr="001C5EC7">
              <w:rPr>
                <w:noProof/>
              </w:rPr>
              <w:t>.</w:t>
            </w:r>
          </w:p>
          <w:p w14:paraId="6B704940" w14:textId="031BC405" w:rsidR="00755682" w:rsidRPr="001C5EC7" w:rsidRDefault="00755682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Descriptions on common TA and Kmac are corrected.</w:t>
            </w:r>
          </w:p>
          <w:p w14:paraId="5B3B93E2" w14:textId="6607E367" w:rsidR="00B44468" w:rsidRPr="001C5EC7" w:rsidRDefault="00B44468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rFonts w:hint="eastAsia"/>
                <w:noProof/>
                <w:lang w:eastAsia="zh-CN"/>
              </w:rPr>
              <w:t>K</w:t>
            </w:r>
            <w:r w:rsidRPr="001C5EC7">
              <w:rPr>
                <w:noProof/>
                <w:lang w:eastAsia="zh-CN"/>
              </w:rPr>
              <w:t>mac is added in the assistance info</w:t>
            </w:r>
            <w:r w:rsidR="00E50EC5">
              <w:rPr>
                <w:noProof/>
                <w:lang w:eastAsia="zh-CN"/>
              </w:rPr>
              <w:t>r</w:t>
            </w:r>
            <w:r w:rsidRPr="001C5EC7">
              <w:rPr>
                <w:noProof/>
                <w:lang w:eastAsia="zh-CN"/>
              </w:rPr>
              <w:t>mation for neighbor cell measurements.</w:t>
            </w:r>
          </w:p>
          <w:p w14:paraId="49E1E64D" w14:textId="5B0A8F3F" w:rsidR="00BC34B7" w:rsidRPr="001C5EC7" w:rsidRDefault="00BC34B7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rFonts w:hint="eastAsia"/>
                <w:noProof/>
                <w:lang w:eastAsia="zh-CN"/>
              </w:rPr>
              <w:t>S</w:t>
            </w:r>
            <w:r w:rsidRPr="001C5EC7">
              <w:rPr>
                <w:noProof/>
                <w:lang w:eastAsia="zh-CN"/>
              </w:rPr>
              <w:t>IB3 is added to include neighbor cell related information.</w:t>
            </w:r>
          </w:p>
          <w:p w14:paraId="2FEB7355" w14:textId="4EEDE7C8" w:rsidR="00BC34B7" w:rsidRPr="001C5EC7" w:rsidRDefault="00BC34B7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Add Kmac in the figure.</w:t>
            </w:r>
          </w:p>
          <w:p w14:paraId="74FDCBA1" w14:textId="4FB8F4F1" w:rsidR="00755682" w:rsidRDefault="00755682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Some editial changes</w:t>
            </w:r>
            <w:r w:rsidR="000E6738" w:rsidRPr="001C5EC7">
              <w:rPr>
                <w:noProof/>
                <w:lang w:eastAsia="zh-CN"/>
              </w:rPr>
              <w:t>.</w:t>
            </w:r>
          </w:p>
          <w:p w14:paraId="05999F71" w14:textId="65E625E5" w:rsidR="002E1E69" w:rsidRPr="001C5EC7" w:rsidRDefault="002E1E69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NOTE that </w:t>
            </w:r>
            <w:r>
              <w:rPr>
                <w:rFonts w:cs="Arial"/>
                <w:noProof/>
                <w:lang w:eastAsia="zh-CN"/>
              </w:rPr>
              <w:t xml:space="preserve">it is up to </w:t>
            </w:r>
            <w:r>
              <w:rPr>
                <w:rFonts w:cs="Arial" w:hint="eastAsia"/>
                <w:noProof/>
                <w:lang w:eastAsia="zh-CN"/>
              </w:rPr>
              <w:t>N</w:t>
            </w:r>
            <w:r>
              <w:rPr>
                <w:rFonts w:cs="Arial"/>
                <w:noProof/>
                <w:lang w:eastAsia="zh-CN"/>
              </w:rPr>
              <w:t>W to configure the same HARQ modes for CG and SPS.</w:t>
            </w:r>
          </w:p>
          <w:p w14:paraId="53FF8BBB" w14:textId="64850F67" w:rsidR="0078211D" w:rsidRPr="001C5EC7" w:rsidRDefault="0078211D" w:rsidP="009E2BBB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08C5A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B96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0C28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C939A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7AD6B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8C4894" w14:textId="4FD3ACA4" w:rsidR="00A37CCB" w:rsidRPr="00A37CCB" w:rsidRDefault="0078211D" w:rsidP="00296102">
            <w:pPr>
              <w:pStyle w:val="CRCoverPage"/>
              <w:spacing w:after="0"/>
              <w:rPr>
                <w:noProof/>
                <w:highlight w:val="cyan"/>
              </w:rPr>
            </w:pPr>
            <w:r>
              <w:rPr>
                <w:noProof/>
                <w:lang w:eastAsia="zh-CN"/>
              </w:rPr>
              <w:t xml:space="preserve">Stage-2 specification is not correct for </w:t>
            </w:r>
            <w:r>
              <w:rPr>
                <w:rFonts w:hint="eastAsia"/>
                <w:noProof/>
                <w:lang w:eastAsia="zh-CN"/>
              </w:rPr>
              <w:t>som</w:t>
            </w:r>
            <w:r>
              <w:rPr>
                <w:noProof/>
                <w:lang w:eastAsia="zh-CN"/>
              </w:rPr>
              <w:t>e descriptions.</w:t>
            </w:r>
          </w:p>
        </w:tc>
      </w:tr>
      <w:tr w:rsidR="001E41F3" w14:paraId="5BFF3CCC" w14:textId="77777777" w:rsidTr="00547111">
        <w:tc>
          <w:tcPr>
            <w:tcW w:w="2694" w:type="dxa"/>
            <w:gridSpan w:val="2"/>
          </w:tcPr>
          <w:p w14:paraId="0CB54D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70C9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48A331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CC44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73E0F6" w14:textId="41CFD5B5" w:rsidR="001E41F3" w:rsidRDefault="003C04EA" w:rsidP="00B60935">
            <w:pPr>
              <w:pStyle w:val="CRCoverPage"/>
              <w:spacing w:after="0"/>
              <w:rPr>
                <w:noProof/>
              </w:rPr>
            </w:pPr>
            <w:r w:rsidRPr="004438F2">
              <w:t>16.14.2.1</w:t>
            </w:r>
            <w:r w:rsidR="00C653E1">
              <w:t xml:space="preserve">, </w:t>
            </w:r>
            <w:r w:rsidR="00C653E1" w:rsidRPr="001C5EC7">
              <w:t>16.14.3.3</w:t>
            </w:r>
          </w:p>
        </w:tc>
      </w:tr>
      <w:tr w:rsidR="001E41F3" w14:paraId="1694A3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D66D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3FC5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BF42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0893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D96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4DA95E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0B4B72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E301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5F2B5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6374D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86F7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BFE950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96682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AB3D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5F21C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1FFF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A884A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F6B930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2B46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30CB4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74DA7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EB50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2CFE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6E2037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D6B5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F5095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64977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EE3B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79449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E4A06C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7E2D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A4908C" w14:textId="37EAA810" w:rsidR="001E41F3" w:rsidRDefault="001E41F3" w:rsidP="004D2871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18F3CC4E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BF17A0A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ED2FF2" w14:textId="77777777" w:rsidR="00443672" w:rsidRDefault="00443672" w:rsidP="00443672">
      <w:pPr>
        <w:pStyle w:val="TAL"/>
        <w:rPr>
          <w:b/>
          <w:lang w:eastAsia="en-GB"/>
        </w:rPr>
      </w:pPr>
    </w:p>
    <w:p w14:paraId="0C551269" w14:textId="6BD86118" w:rsidR="00443672" w:rsidRPr="00443672" w:rsidRDefault="00897C10" w:rsidP="004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t>1</w:t>
      </w:r>
      <w:r w:rsidRPr="00897C10">
        <w:rPr>
          <w:noProof/>
          <w:sz w:val="32"/>
          <w:vertAlign w:val="superscript"/>
          <w:lang w:eastAsia="zh-CN"/>
        </w:rPr>
        <w:t>st</w:t>
      </w:r>
      <w:r w:rsidR="0060632E">
        <w:rPr>
          <w:noProof/>
          <w:sz w:val="32"/>
          <w:lang w:eastAsia="zh-CN"/>
        </w:rPr>
        <w:t xml:space="preserve"> Change</w:t>
      </w:r>
    </w:p>
    <w:p w14:paraId="66D1B683" w14:textId="77777777" w:rsidR="003C04EA" w:rsidRPr="004438F2" w:rsidRDefault="003C04EA" w:rsidP="003C04EA">
      <w:pPr>
        <w:pStyle w:val="4"/>
      </w:pPr>
      <w:bookmarkStart w:id="2" w:name="_Toc130939076"/>
      <w:r w:rsidRPr="004438F2">
        <w:t>16.14.2.1</w:t>
      </w:r>
      <w:r w:rsidRPr="004438F2">
        <w:tab/>
        <w:t>Scheduling and Timing</w:t>
      </w:r>
      <w:bookmarkEnd w:id="2"/>
    </w:p>
    <w:p w14:paraId="4824AABB" w14:textId="584816DA" w:rsidR="009D4B9C" w:rsidRDefault="009D4B9C" w:rsidP="003C04EA">
      <w:pPr>
        <w:rPr>
          <w:ins w:id="3" w:author="OPPO" w:date="2023-04-07T11:12:00Z"/>
        </w:rPr>
      </w:pPr>
      <w:ins w:id="4" w:author="OPPO" w:date="2023-04-07T11:16:00Z">
        <w:r w:rsidRPr="004438F2">
          <w:t xml:space="preserve">DL and UL are frame aligned at the uplink time synchronization reference point (RP) with an offset given by </w:t>
        </w:r>
        <w:proofErr w:type="spellStart"/>
        <w:proofErr w:type="gramStart"/>
        <w:r w:rsidRPr="004438F2">
          <w:t>N</w:t>
        </w:r>
        <w:r w:rsidRPr="004438F2">
          <w:rPr>
            <w:vertAlign w:val="subscript"/>
          </w:rPr>
          <w:t>TA,offset</w:t>
        </w:r>
        <w:proofErr w:type="spellEnd"/>
        <w:proofErr w:type="gramEnd"/>
        <w:r w:rsidRPr="004438F2">
          <w:rPr>
            <w:vertAlign w:val="subscript"/>
          </w:rPr>
          <w:t xml:space="preserve"> </w:t>
        </w:r>
        <w:r w:rsidRPr="004438F2">
          <w:t xml:space="preserve">(see </w:t>
        </w:r>
      </w:ins>
      <w:ins w:id="5" w:author="OPPO" w:date="2023-04-24T10:50:00Z">
        <w:r w:rsidR="00344564" w:rsidRPr="001C5EC7">
          <w:t>clause 4.2 of TS 38.213 [38</w:t>
        </w:r>
        <w:r w:rsidR="00344564" w:rsidRPr="00152D14">
          <w:t>]</w:t>
        </w:r>
      </w:ins>
      <w:ins w:id="6" w:author="OPPO" w:date="2023-04-07T11:16:00Z">
        <w:r w:rsidRPr="004438F2">
          <w:t>).</w:t>
        </w:r>
      </w:ins>
    </w:p>
    <w:p w14:paraId="1653A113" w14:textId="2C5BB1B9" w:rsidR="003C04EA" w:rsidRPr="004438F2" w:rsidRDefault="003C04EA" w:rsidP="003C04EA">
      <w:pPr>
        <w:rPr>
          <w:lang w:eastAsia="ar-SA"/>
        </w:rPr>
      </w:pPr>
      <w:r w:rsidRPr="004438F2">
        <w:t xml:space="preserve">To accommodate the propagation delay in NTNs, several timing relationships are enhanced by a Common Timing Advance (Common TA) and two scheduling offsets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4438F2">
        <w:rPr>
          <w:vertAlign w:val="subscript"/>
        </w:rPr>
        <w:t xml:space="preserve"> </w:t>
      </w:r>
      <w:r w:rsidRPr="004438F2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del w:id="7" w:author="OPPO" w:date="2023-04-07T11:21:00Z">
        <w:r w:rsidRPr="004438F2" w:rsidDel="00293277">
          <w:delText xml:space="preserve"> illustrated in Figure 16.14.2.1-1</w:delText>
        </w:r>
      </w:del>
      <w:r w:rsidRPr="004438F2">
        <w:t>:</w:t>
      </w:r>
    </w:p>
    <w:p w14:paraId="21571572" w14:textId="7484E9CB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r>
          <m:rPr>
            <m:sty m:val="p"/>
          </m:rPr>
          <w:rPr>
            <w:rFonts w:ascii="Cambria Math" w:hAnsi="Cambria Math"/>
          </w:rPr>
          <m:t>Common TA</m:t>
        </m:r>
      </m:oMath>
      <w:r w:rsidRPr="004438F2">
        <w:t xml:space="preserve"> is a configured </w:t>
      </w:r>
      <w:ins w:id="8" w:author="OPPO" w:date="2023-04-07T11:14:00Z">
        <w:r w:rsidR="00A5577C">
          <w:t xml:space="preserve">timing </w:t>
        </w:r>
      </w:ins>
      <w:r w:rsidRPr="004438F2">
        <w:t xml:space="preserve">offset that </w:t>
      </w:r>
      <w:ins w:id="9" w:author="OPPO" w:date="2023-04-07T11:15:00Z">
        <w:r w:rsidR="005B6A24">
          <w:t>is equal</w:t>
        </w:r>
      </w:ins>
      <w:del w:id="10" w:author="OPPO" w:date="2023-04-07T11:15:00Z">
        <w:r w:rsidRPr="004438F2" w:rsidDel="005B6A24">
          <w:delText>corresponds</w:delText>
        </w:r>
      </w:del>
      <w:r w:rsidRPr="004438F2">
        <w:t xml:space="preserve"> to the RTT between the </w:t>
      </w:r>
      <w:del w:id="11" w:author="OPPO" w:date="2023-04-07T11:15:00Z">
        <w:r w:rsidRPr="004438F2" w:rsidDel="005B6A24">
          <w:delText>Reference Point (</w:delText>
        </w:r>
      </w:del>
      <w:r w:rsidRPr="004438F2">
        <w:t>RP</w:t>
      </w:r>
      <w:del w:id="12" w:author="OPPO" w:date="2023-04-07T11:15:00Z">
        <w:r w:rsidRPr="004438F2" w:rsidDel="005B6A24">
          <w:delText>)</w:delText>
        </w:r>
      </w:del>
      <w:r w:rsidRPr="004438F2">
        <w:t xml:space="preserve"> and the NTN payload.</w:t>
      </w:r>
    </w:p>
    <w:p w14:paraId="24DE6B17" w14:textId="44F35BE9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sSub>
          <m:sSubPr>
            <m:ctrlPr>
              <w:del w:id="13" w:author="OPPO" w:date="2023-04-24T10:46:00Z">
                <w:rPr>
                  <w:rFonts w:ascii="Cambria Math" w:eastAsiaTheme="minorHAnsi" w:hAnsi="Cambria Math" w:cs="Arial"/>
                  <w:sz w:val="22"/>
                  <w:szCs w:val="22"/>
                </w:rPr>
              </w:del>
            </m:ctrlPr>
          </m:sSubPr>
          <m:e>
            <m:r>
              <w:del w:id="14" w:author="OPPO" w:date="2023-04-24T10:46:00Z">
                <m:rPr>
                  <m:sty m:val="p"/>
                </m:rPr>
                <w:rPr>
                  <w:rFonts w:ascii="Cambria Math" w:hAnsi="Cambria Math"/>
                </w:rPr>
                <m:t>K</m:t>
              </w:del>
            </m:r>
          </m:e>
          <m:sub>
            <m:r>
              <w:del w:id="15" w:author="OPPO" w:date="2023-04-24T10:46:00Z">
                <m:rPr>
                  <m:sty m:val="p"/>
                </m:rPr>
                <w:rPr>
                  <w:rFonts w:ascii="Cambria Math" w:hAnsi="Cambria Math"/>
                </w:rPr>
                <m:t>offset</m:t>
              </w:del>
            </m:r>
          </m:sub>
        </m:sSub>
        <m:sSub>
          <m:sSubPr>
            <m:ctrlPr>
              <w:ins w:id="16" w:author="OPPO" w:date="2023-04-24T10:46:00Z">
                <w:rPr>
                  <w:rFonts w:ascii="Cambria Math" w:eastAsiaTheme="minorHAnsi" w:hAnsi="Cambria Math" w:cs="Arial"/>
                  <w:sz w:val="22"/>
                  <w:szCs w:val="22"/>
                </w:rPr>
              </w:ins>
            </m:ctrlPr>
          </m:sSubPr>
          <m:e>
            <m:r>
              <w:ins w:id="17" w:author="OPPO" w:date="2023-04-24T10:46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18" w:author="OPPO" w:date="2023-04-24T10:46:00Z">
                <m:rPr>
                  <m:sty m:val="p"/>
                </m:rPr>
                <w:rPr>
                  <w:rFonts w:ascii="Cambria Math" w:hAnsi="Cambria Math"/>
                </w:rPr>
                <m:t>offset</m:t>
              </w:ins>
            </m:r>
          </m:sub>
        </m:sSub>
      </m:oMath>
      <w:r w:rsidRPr="004438F2">
        <w:t xml:space="preserve"> is a configured scheduling offset that need</w:t>
      </w:r>
      <w:ins w:id="19" w:author="OPPO" w:date="2023-04-07T11:17:00Z">
        <w:r w:rsidR="009D4B9C">
          <w:t>s</w:t>
        </w:r>
      </w:ins>
      <w:r w:rsidRPr="004438F2">
        <w:t xml:space="preserve"> to be larger or equal to the sum of the service link RTT and the Common TA.</w:t>
      </w:r>
    </w:p>
    <w:p w14:paraId="03BF1F6F" w14:textId="0480B4B5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4438F2">
        <w:t xml:space="preserve">is a configured </w:t>
      </w:r>
      <w:ins w:id="20" w:author="OPPO" w:date="2023-04-07T11:41:00Z">
        <w:r w:rsidR="00DF1BF0">
          <w:t xml:space="preserve">scheduling </w:t>
        </w:r>
      </w:ins>
      <w:r w:rsidRPr="004438F2">
        <w:t xml:space="preserve">offset </w:t>
      </w:r>
      <w:commentRangeStart w:id="21"/>
      <w:commentRangeStart w:id="22"/>
      <w:r w:rsidRPr="004438F2">
        <w:t>that</w:t>
      </w:r>
      <w:ins w:id="23" w:author="OPPO" w:date="2023-04-24T10:31:00Z">
        <w:r w:rsidR="002200C2">
          <w:t xml:space="preserve"> </w:t>
        </w:r>
      </w:ins>
      <w:ins w:id="24" w:author="OPPO" w:date="2023-04-26T10:32:00Z">
        <w:r w:rsidR="00195780">
          <w:t xml:space="preserve">is </w:t>
        </w:r>
      </w:ins>
      <w:ins w:id="25" w:author="OPPO" w:date="2023-04-06T10:46:00Z">
        <w:r w:rsidR="00321875" w:rsidRPr="001C5EC7">
          <w:t>approximately</w:t>
        </w:r>
        <w:r w:rsidR="00321875">
          <w:t xml:space="preserve"> </w:t>
        </w:r>
      </w:ins>
      <w:del w:id="26" w:author="OPPO" w:date="2023-04-24T10:31:00Z">
        <w:r w:rsidRPr="004438F2" w:rsidDel="00A411EF">
          <w:delText xml:space="preserve">need to be larger or </w:delText>
        </w:r>
      </w:del>
      <w:r w:rsidRPr="004438F2">
        <w:t xml:space="preserve">equal </w:t>
      </w:r>
      <w:commentRangeEnd w:id="21"/>
      <w:r w:rsidR="00DE1D61">
        <w:rPr>
          <w:rStyle w:val="ac"/>
        </w:rPr>
        <w:commentReference w:id="21"/>
      </w:r>
      <w:commentRangeEnd w:id="22"/>
      <w:r w:rsidR="00794246">
        <w:rPr>
          <w:rStyle w:val="ac"/>
        </w:rPr>
        <w:commentReference w:id="22"/>
      </w:r>
      <w:r w:rsidRPr="004438F2">
        <w:t>to the RTT between the RP and the gNB.</w:t>
      </w:r>
    </w:p>
    <w:p w14:paraId="5625A324" w14:textId="566148B9" w:rsidR="003C04EA" w:rsidRPr="004438F2" w:rsidDel="00543698" w:rsidRDefault="003C04EA" w:rsidP="003C04EA">
      <w:pPr>
        <w:pStyle w:val="TH"/>
      </w:pPr>
      <w:del w:id="27" w:author="OPPO" w:date="2023-04-07T11:21:00Z">
        <w:r w:rsidRPr="004438F2" w:rsidDel="00543698">
          <w:object w:dxaOrig="5206" w:dyaOrig="3060" w14:anchorId="28A54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3.4pt;height:242.4pt" o:ole="">
              <v:imagedata r:id="rId16" o:title=""/>
            </v:shape>
            <o:OLEObject Type="Embed" ProgID="Visio.Drawing.15" ShapeID="_x0000_i1025" DrawAspect="Content" ObjectID="_1744014380" r:id="rId17"/>
          </w:object>
        </w:r>
      </w:del>
      <w:moveFromRangeStart w:id="28" w:author="OPPO" w:date="2023-04-07T11:21:00Z" w:name="move131758926"/>
    </w:p>
    <w:p w14:paraId="7CF0704B" w14:textId="5EC52363" w:rsidR="003C04EA" w:rsidRPr="004438F2" w:rsidDel="00543698" w:rsidRDefault="003C04EA" w:rsidP="003C04EA">
      <w:pPr>
        <w:pStyle w:val="TF"/>
      </w:pPr>
      <w:moveFrom w:id="29" w:author="OPPO" w:date="2023-04-07T11:21:00Z">
        <w:r w:rsidRPr="004438F2" w:rsidDel="00543698">
          <w:t>Figure 16.14.2.1-1: Illustration of timing relationship</w:t>
        </w:r>
      </w:moveFrom>
    </w:p>
    <w:moveFromRangeEnd w:id="28"/>
    <w:p w14:paraId="2F10F3BE" w14:textId="5F244B57" w:rsidR="003C04EA" w:rsidRPr="004438F2" w:rsidDel="009D4B9C" w:rsidRDefault="003C04EA" w:rsidP="003C04EA">
      <w:pPr>
        <w:rPr>
          <w:del w:id="30" w:author="OPPO" w:date="2023-04-07T11:15:00Z"/>
        </w:rPr>
      </w:pPr>
      <w:del w:id="31" w:author="OPPO" w:date="2023-04-07T11:15:00Z">
        <w:r w:rsidRPr="004438F2" w:rsidDel="009D4B9C">
          <w:delText>DL and UL are frame aligned at the uplink time synchronization reference point (RP) with an offset given by N</w:delText>
        </w:r>
        <w:r w:rsidRPr="004438F2" w:rsidDel="009D4B9C">
          <w:rPr>
            <w:vertAlign w:val="subscript"/>
          </w:rPr>
          <w:delText xml:space="preserve">TA,offset </w:delText>
        </w:r>
        <w:r w:rsidRPr="004438F2" w:rsidDel="009D4B9C">
          <w:delText>(see clause 4.3 of TS 38.211 [52]).</w:delText>
        </w:r>
      </w:del>
    </w:p>
    <w:p w14:paraId="38639BA9" w14:textId="5CC00D40" w:rsidR="003C04EA" w:rsidRPr="004438F2" w:rsidRDefault="003C04EA" w:rsidP="003C04EA">
      <w:r w:rsidRPr="004438F2">
        <w:t xml:space="preserve">The offset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4438F2">
        <w:t xml:space="preserve"> is used to delay the application of a downlink configuration indicated by a MAC CE command on PDSCH, see TS 38.213 [38], and </w:t>
      </w:r>
      <w:ins w:id="32" w:author="OPPO" w:date="2023-04-07T11:19:00Z">
        <w:r w:rsidR="00B56854">
          <w:t xml:space="preserve">in </w:t>
        </w:r>
      </w:ins>
      <w:r w:rsidRPr="004438F2">
        <w:t xml:space="preserve">estimation of UE-gNB RTT, see TS 38.321 [6]. It may be provided by the network when downlink and uplink frame timing are not aligned at gNB.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4438F2">
        <w:t xml:space="preserve"> is also used in the </w:t>
      </w:r>
      <w:proofErr w:type="gramStart"/>
      <w:r w:rsidRPr="004438F2">
        <w:t>random access</w:t>
      </w:r>
      <w:proofErr w:type="gramEnd"/>
      <w:r w:rsidRPr="004438F2">
        <w:t xml:space="preserve"> procedure, to determine the start time of RAR window/MsgB window after a Msg1/MsgA transmission (see TS 38.213 [38]).</w:t>
      </w:r>
    </w:p>
    <w:p w14:paraId="581DE75F" w14:textId="260C62CB" w:rsidR="00DB04A9" w:rsidRDefault="00543698" w:rsidP="001944B0">
      <w:pPr>
        <w:rPr>
          <w:ins w:id="33" w:author="OPPO" w:date="2023-04-07T11:21:00Z"/>
          <w:noProof/>
          <w:lang w:eastAsia="zh-CN"/>
        </w:rPr>
      </w:pPr>
      <w:ins w:id="34" w:author="OPPO" w:date="2023-04-07T11:21:00Z">
        <w:r>
          <w:rPr>
            <w:noProof/>
            <w:lang w:eastAsia="zh-CN"/>
          </w:rPr>
          <w:t>The</w:t>
        </w:r>
      </w:ins>
      <w:ins w:id="35" w:author="OPPO" w:date="2023-04-07T11:22:00Z">
        <w:r>
          <w:rPr>
            <w:noProof/>
            <w:lang w:eastAsia="zh-CN"/>
          </w:rPr>
          <w:t xml:space="preserve"> Service link RTT, Feeder link RTT, RP, </w:t>
        </w:r>
      </w:ins>
      <w:ins w:id="36" w:author="OPPO" w:date="2023-04-26T10:31:00Z">
        <w:r w:rsidR="00876495">
          <w:rPr>
            <w:noProof/>
            <w:lang w:eastAsia="zh-CN"/>
          </w:rPr>
          <w:t>C</w:t>
        </w:r>
      </w:ins>
      <w:commentRangeStart w:id="37"/>
      <w:commentRangeStart w:id="38"/>
      <w:ins w:id="39" w:author="OPPO" w:date="2023-04-07T11:22:00Z">
        <w:r>
          <w:rPr>
            <w:noProof/>
            <w:lang w:eastAsia="zh-CN"/>
          </w:rPr>
          <w:t>ommon</w:t>
        </w:r>
      </w:ins>
      <w:commentRangeEnd w:id="37"/>
      <w:r w:rsidR="00DE1D61">
        <w:rPr>
          <w:rStyle w:val="ac"/>
        </w:rPr>
        <w:commentReference w:id="37"/>
      </w:r>
      <w:commentRangeEnd w:id="38"/>
      <w:r w:rsidR="00085B5D">
        <w:rPr>
          <w:rStyle w:val="ac"/>
        </w:rPr>
        <w:commentReference w:id="38"/>
      </w:r>
      <w:ins w:id="40" w:author="OPPO" w:date="2023-04-07T11:22:00Z">
        <w:r>
          <w:rPr>
            <w:noProof/>
            <w:lang w:eastAsia="zh-CN"/>
          </w:rPr>
          <w:t xml:space="preserve"> T</w:t>
        </w:r>
        <w:r w:rsidRPr="00152D14">
          <w:rPr>
            <w:noProof/>
            <w:lang w:eastAsia="zh-CN"/>
          </w:rPr>
          <w:t>A</w:t>
        </w:r>
      </w:ins>
      <w:ins w:id="41" w:author="OPPO" w:date="2023-04-24T10:44:00Z">
        <w:r w:rsidR="008F6E19" w:rsidRPr="00152D14">
          <w:rPr>
            <w:noProof/>
            <w:lang w:eastAsia="zh-CN"/>
          </w:rP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mac</m:t>
              </m:r>
            </m:sub>
          </m:sSub>
        </m:oMath>
      </w:ins>
      <w:ins w:id="42" w:author="OPPO" w:date="2023-04-07T11:22:00Z">
        <w:r w:rsidRPr="00152D14">
          <w:rPr>
            <w:noProof/>
            <w:lang w:eastAsia="zh-CN"/>
          </w:rPr>
          <w:t xml:space="preserve"> and T</w:t>
        </w:r>
        <w:r w:rsidRPr="00152D14">
          <w:rPr>
            <w:noProof/>
            <w:vertAlign w:val="subscript"/>
            <w:lang w:eastAsia="zh-CN"/>
          </w:rPr>
          <w:t>TA</w:t>
        </w:r>
        <w:r w:rsidRPr="00152D14">
          <w:rPr>
            <w:noProof/>
            <w:lang w:eastAsia="zh-CN"/>
          </w:rPr>
          <w:t xml:space="preserve"> (see claus</w:t>
        </w:r>
      </w:ins>
      <w:ins w:id="43" w:author="OPPO" w:date="2023-04-24T10:47:00Z">
        <w:r w:rsidR="00832D33" w:rsidRPr="00152D14">
          <w:rPr>
            <w:noProof/>
            <w:lang w:eastAsia="zh-CN"/>
          </w:rPr>
          <w:t>e</w:t>
        </w:r>
      </w:ins>
      <w:ins w:id="44" w:author="OPPO" w:date="2023-04-07T11:22:00Z">
        <w:r w:rsidRPr="00152D14">
          <w:rPr>
            <w:noProof/>
            <w:lang w:eastAsia="zh-CN"/>
          </w:rPr>
          <w:t xml:space="preserve"> 16</w:t>
        </w:r>
        <w:r>
          <w:rPr>
            <w:noProof/>
            <w:lang w:eastAsia="zh-CN"/>
          </w:rPr>
          <w:t>.14.2.2</w:t>
        </w:r>
      </w:ins>
      <w:ins w:id="45" w:author="OPPO" w:date="2023-04-07T11:23:00Z">
        <w:r>
          <w:rPr>
            <w:noProof/>
            <w:lang w:eastAsia="zh-CN"/>
          </w:rPr>
          <w:t>) are illustrated in Figure 16.14.2.1-1.</w:t>
        </w:r>
      </w:ins>
    </w:p>
    <w:bookmarkStart w:id="46" w:name="_Hlk133313918"/>
    <w:bookmarkStart w:id="47" w:name="_GoBack"/>
    <w:p w14:paraId="231E2421" w14:textId="618BBBD1" w:rsidR="00543698" w:rsidRPr="004438F2" w:rsidRDefault="00D77C9B" w:rsidP="00543698">
      <w:pPr>
        <w:pStyle w:val="TH"/>
      </w:pPr>
      <w:ins w:id="48" w:author="OPPO" w:date="2023-04-26T11:31:00Z">
        <w:r>
          <w:object w:dxaOrig="10351" w:dyaOrig="7246" w14:anchorId="31D55E34">
            <v:shape id="_x0000_i1033" type="#_x0000_t75" style="width:472.2pt;height:330.6pt" o:ole="">
              <v:imagedata r:id="rId18" o:title=""/>
            </v:shape>
            <o:OLEObject Type="Embed" ProgID="Visio.Drawing.15" ShapeID="_x0000_i1033" DrawAspect="Content" ObjectID="_1744014381" r:id="rId19"/>
          </w:object>
        </w:r>
      </w:ins>
      <w:bookmarkEnd w:id="47"/>
      <w:del w:id="49" w:author="OPPO" w:date="2023-04-26T11:31:00Z">
        <w:r w:rsidR="00FB1646" w:rsidDel="00D77C9B">
          <w:fldChar w:fldCharType="begin"/>
        </w:r>
        <w:r w:rsidR="00FB1646" w:rsidDel="00D77C9B">
          <w:fldChar w:fldCharType="separate"/>
        </w:r>
        <w:r w:rsidR="00FB1646" w:rsidDel="00D77C9B">
          <w:fldChar w:fldCharType="end"/>
        </w:r>
      </w:del>
      <w:bookmarkEnd w:id="46"/>
      <w:del w:id="50" w:author="OPPO" w:date="2023-04-24T10:43:00Z">
        <w:r w:rsidR="00334AB8" w:rsidDel="00C13A15">
          <w:fldChar w:fldCharType="begin"/>
        </w:r>
        <w:r w:rsidR="00334AB8" w:rsidDel="00C13A15">
          <w:fldChar w:fldCharType="end"/>
        </w:r>
      </w:del>
      <w:moveToRangeStart w:id="51" w:author="OPPO" w:date="2023-04-07T11:21:00Z" w:name="move131758926"/>
      <w:moveTo w:id="52" w:author="OPPO" w:date="2023-04-07T11:21:00Z">
        <w:del w:id="53" w:author="OPPO" w:date="2023-04-10T14:52:00Z">
          <w:r w:rsidR="00543698" w:rsidRPr="004438F2" w:rsidDel="00334AB8">
            <w:object w:dxaOrig="5206" w:dyaOrig="3060" w14:anchorId="4BEB7617">
              <v:shape id="_x0000_i1027" type="#_x0000_t75" style="width:413.4pt;height:242.4pt" o:ole="">
                <v:imagedata r:id="rId16" o:title=""/>
              </v:shape>
              <o:OLEObject Type="Embed" ProgID="Visio.Drawing.15" ShapeID="_x0000_i1027" DrawAspect="Content" ObjectID="_1744014382" r:id="rId20"/>
            </w:object>
          </w:r>
        </w:del>
      </w:moveTo>
    </w:p>
    <w:p w14:paraId="565CBC4F" w14:textId="3459CC3C" w:rsidR="00543698" w:rsidRDefault="00543698" w:rsidP="00543698">
      <w:pPr>
        <w:pStyle w:val="TF"/>
      </w:pPr>
      <w:commentRangeStart w:id="54"/>
      <w:commentRangeStart w:id="55"/>
      <w:moveTo w:id="56" w:author="OPPO" w:date="2023-04-07T11:21:00Z">
        <w:r w:rsidRPr="004438F2">
          <w:t>Figure</w:t>
        </w:r>
      </w:moveTo>
      <w:commentRangeEnd w:id="54"/>
      <w:r w:rsidR="002740B2">
        <w:rPr>
          <w:rStyle w:val="ac"/>
          <w:rFonts w:ascii="Times New Roman" w:hAnsi="Times New Roman"/>
          <w:b w:val="0"/>
        </w:rPr>
        <w:commentReference w:id="54"/>
      </w:r>
      <w:commentRangeEnd w:id="55"/>
      <w:r w:rsidR="00794246">
        <w:rPr>
          <w:rStyle w:val="ac"/>
          <w:rFonts w:ascii="Times New Roman" w:hAnsi="Times New Roman"/>
          <w:b w:val="0"/>
        </w:rPr>
        <w:commentReference w:id="55"/>
      </w:r>
      <w:moveTo w:id="57" w:author="OPPO" w:date="2023-04-07T11:21:00Z">
        <w:r w:rsidRPr="004438F2">
          <w:t xml:space="preserve"> 16.14.2.1-1: Illustration of timing relationship</w:t>
        </w:r>
      </w:moveTo>
      <w:ins w:id="58" w:author="OPPO" w:date="2023-04-25T10:12:00Z">
        <w:r w:rsidR="00AE4E33">
          <w:t xml:space="preserve"> (</w:t>
        </w:r>
      </w:ins>
      <w:ins w:id="59" w:author="OPPO" w:date="2023-04-26T10:32:00Z">
        <w:r w:rsidR="00195780">
          <w:t xml:space="preserve">for collocated </w:t>
        </w:r>
        <w:proofErr w:type="spellStart"/>
        <w:r w:rsidR="00195780">
          <w:t>gNB</w:t>
        </w:r>
        <w:proofErr w:type="spellEnd"/>
        <w:r w:rsidR="00195780">
          <w:t xml:space="preserve"> </w:t>
        </w:r>
      </w:ins>
      <w:del w:id="60" w:author="OPPO" w:date="2023-04-26T10:32:00Z">
        <w:r w:rsidR="001F5A3B" w:rsidDel="00195780">
          <w:rPr>
            <w:rStyle w:val="ac"/>
            <w:rFonts w:ascii="Times New Roman" w:hAnsi="Times New Roman"/>
            <w:b w:val="0"/>
          </w:rPr>
          <w:commentReference w:id="61"/>
        </w:r>
      </w:del>
      <w:r w:rsidR="00794246">
        <w:rPr>
          <w:rStyle w:val="ac"/>
          <w:rFonts w:ascii="Times New Roman" w:hAnsi="Times New Roman"/>
          <w:b w:val="0"/>
        </w:rPr>
        <w:commentReference w:id="62"/>
      </w:r>
      <w:ins w:id="63" w:author="OPPO" w:date="2023-04-26T10:32:00Z">
        <w:r w:rsidR="00195780">
          <w:t>and NTN Gateway</w:t>
        </w:r>
      </w:ins>
      <w:ins w:id="64" w:author="OPPO" w:date="2023-04-25T10:12:00Z">
        <w:r w:rsidR="00AE4E33">
          <w:t>)</w:t>
        </w:r>
      </w:ins>
    </w:p>
    <w:p w14:paraId="6B259D5F" w14:textId="5EFC6FAA" w:rsidR="004D419C" w:rsidRPr="004438F2" w:rsidRDefault="004D419C" w:rsidP="004D419C">
      <w:pPr>
        <w:pStyle w:val="NO"/>
        <w:rPr>
          <w:lang w:eastAsia="zh-CN"/>
        </w:rPr>
      </w:pPr>
      <w:bookmarkStart w:id="65" w:name="_Hlk133326100"/>
      <w:ins w:id="66" w:author="OPPO" w:date="2023-04-25T10:38:00Z">
        <w:r w:rsidRPr="005C624F">
          <w:rPr>
            <w:lang w:eastAsia="zh-CN"/>
          </w:rPr>
          <w:t>NOTE:</w:t>
        </w:r>
        <w:bookmarkEnd w:id="65"/>
        <w:r w:rsidRPr="005C624F">
          <w:rPr>
            <w:lang w:eastAsia="zh-CN"/>
          </w:rPr>
          <w:tab/>
        </w:r>
        <w:bookmarkStart w:id="67" w:name="_Hlk133326144"/>
        <w:r w:rsidRPr="005C624F">
          <w:rPr>
            <w:lang w:eastAsia="zh-CN"/>
          </w:rPr>
          <w:t xml:space="preserve">It is up to network implementation to ensure proper configuration of HARQ feedback (i.e. </w:t>
        </w:r>
      </w:ins>
      <w:commentRangeStart w:id="68"/>
      <w:commentRangeStart w:id="69"/>
      <w:ins w:id="70" w:author="LGE, Geumsan Jo" w:date="2023-04-25T14:24:00Z">
        <w:r w:rsidR="007B29B2" w:rsidRPr="007B29B2">
          <w:rPr>
            <w:lang w:eastAsia="zh-CN"/>
          </w:rPr>
          <w:t>either</w:t>
        </w:r>
        <w:r w:rsidR="007B29B2">
          <w:rPr>
            <w:lang w:eastAsia="zh-CN"/>
          </w:rPr>
          <w:t xml:space="preserve"> </w:t>
        </w:r>
      </w:ins>
      <w:commentRangeEnd w:id="68"/>
      <w:ins w:id="71" w:author="LGE, Geumsan Jo" w:date="2023-04-25T14:27:00Z">
        <w:r w:rsidR="007B29B2">
          <w:rPr>
            <w:rStyle w:val="ac"/>
          </w:rPr>
          <w:commentReference w:id="68"/>
        </w:r>
      </w:ins>
      <w:commentRangeEnd w:id="69"/>
      <w:r w:rsidR="005A6D6D">
        <w:rPr>
          <w:rStyle w:val="ac"/>
        </w:rPr>
        <w:commentReference w:id="69"/>
      </w:r>
      <w:ins w:id="72" w:author="OPPO" w:date="2023-04-25T10:38:00Z">
        <w:r w:rsidRPr="005C624F">
          <w:rPr>
            <w:lang w:eastAsia="zh-CN"/>
          </w:rPr>
          <w:t xml:space="preserve">enabled or disabled) for HARQ processes used by an SPS configuration and of HARQ mode </w:t>
        </w:r>
      </w:ins>
      <w:commentRangeStart w:id="73"/>
      <w:ins w:id="74" w:author="LGE, Geumsan Jo" w:date="2023-04-25T14:24:00Z">
        <w:r w:rsidR="007B29B2" w:rsidRPr="007B29B2">
          <w:rPr>
            <w:lang w:eastAsia="zh-CN"/>
          </w:rPr>
          <w:t xml:space="preserve">(i.e. </w:t>
        </w:r>
        <w:commentRangeStart w:id="75"/>
        <w:commentRangeStart w:id="76"/>
        <w:r w:rsidR="007B29B2" w:rsidRPr="007B29B2">
          <w:rPr>
            <w:lang w:eastAsia="zh-CN"/>
          </w:rPr>
          <w:t>either</w:t>
        </w:r>
      </w:ins>
      <w:commentRangeEnd w:id="75"/>
      <w:r w:rsidR="00260B0E">
        <w:rPr>
          <w:rStyle w:val="ac"/>
        </w:rPr>
        <w:commentReference w:id="75"/>
      </w:r>
      <w:commentRangeEnd w:id="76"/>
      <w:r w:rsidR="00C26479">
        <w:rPr>
          <w:rStyle w:val="ac"/>
        </w:rPr>
        <w:commentReference w:id="76"/>
      </w:r>
      <w:ins w:id="77" w:author="LGE, Geumsan Jo" w:date="2023-04-25T14:24:00Z">
        <w:r w:rsidR="007B29B2" w:rsidRPr="007B29B2">
          <w:rPr>
            <w:lang w:eastAsia="zh-CN"/>
          </w:rPr>
          <w:t xml:space="preserve"> HARQ mode</w:t>
        </w:r>
      </w:ins>
      <w:ins w:id="78" w:author="OPPO" w:date="2023-04-26T10:34:00Z">
        <w:r w:rsidR="004F3127">
          <w:rPr>
            <w:lang w:eastAsia="zh-CN"/>
          </w:rPr>
          <w:t xml:space="preserve"> </w:t>
        </w:r>
      </w:ins>
      <w:ins w:id="79" w:author="LGE, Geumsan Jo" w:date="2023-04-25T14:24:00Z">
        <w:r w:rsidR="007B29B2" w:rsidRPr="007B29B2">
          <w:rPr>
            <w:lang w:eastAsia="zh-CN"/>
          </w:rPr>
          <w:t>A or HARQ mode</w:t>
        </w:r>
      </w:ins>
      <w:ins w:id="80" w:author="OPPO" w:date="2023-04-26T10:34:00Z">
        <w:r w:rsidR="004F3127">
          <w:rPr>
            <w:lang w:eastAsia="zh-CN"/>
          </w:rPr>
          <w:t xml:space="preserve"> </w:t>
        </w:r>
      </w:ins>
      <w:ins w:id="81" w:author="LGE, Geumsan Jo" w:date="2023-04-25T14:24:00Z">
        <w:r w:rsidR="007B29B2" w:rsidRPr="007B29B2">
          <w:rPr>
            <w:lang w:eastAsia="zh-CN"/>
          </w:rPr>
          <w:t>B)</w:t>
        </w:r>
      </w:ins>
      <w:commentRangeEnd w:id="73"/>
      <w:ins w:id="82" w:author="LGE, Geumsan Jo" w:date="2023-04-25T14:27:00Z">
        <w:r w:rsidR="007B29B2">
          <w:rPr>
            <w:rStyle w:val="ac"/>
          </w:rPr>
          <w:commentReference w:id="73"/>
        </w:r>
      </w:ins>
      <w:ins w:id="83" w:author="LGE, Geumsan Jo" w:date="2023-04-25T14:24:00Z">
        <w:r w:rsidR="007B29B2">
          <w:rPr>
            <w:lang w:eastAsia="zh-CN"/>
          </w:rPr>
          <w:t xml:space="preserve"> </w:t>
        </w:r>
      </w:ins>
      <w:ins w:id="84" w:author="OPPO" w:date="2023-04-25T10:38:00Z">
        <w:r w:rsidRPr="005C624F">
          <w:rPr>
            <w:lang w:eastAsia="zh-CN"/>
          </w:rPr>
          <w:t>for HARQ processes used by a CG configuration.</w:t>
        </w:r>
      </w:ins>
      <w:bookmarkEnd w:id="67"/>
    </w:p>
    <w:moveToRangeEnd w:id="51"/>
    <w:p w14:paraId="7778BDD5" w14:textId="77777777" w:rsidR="00C653E1" w:rsidRDefault="00C653E1" w:rsidP="00C653E1">
      <w:pPr>
        <w:pStyle w:val="TAL"/>
        <w:rPr>
          <w:b/>
          <w:lang w:eastAsia="en-GB"/>
        </w:rPr>
      </w:pPr>
    </w:p>
    <w:p w14:paraId="6E179E2B" w14:textId="3AED9189" w:rsidR="00C653E1" w:rsidRPr="00443672" w:rsidRDefault="00C653E1" w:rsidP="00C6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t>2</w:t>
      </w:r>
      <w:r w:rsidRPr="00C653E1">
        <w:rPr>
          <w:noProof/>
          <w:sz w:val="32"/>
          <w:vertAlign w:val="superscript"/>
          <w:lang w:eastAsia="zh-CN"/>
        </w:rPr>
        <w:t>nd</w:t>
      </w:r>
      <w:r>
        <w:rPr>
          <w:noProof/>
          <w:sz w:val="32"/>
          <w:lang w:eastAsia="zh-CN"/>
        </w:rPr>
        <w:t xml:space="preserve"> Change</w:t>
      </w:r>
    </w:p>
    <w:p w14:paraId="69D84726" w14:textId="77777777" w:rsidR="00C653E1" w:rsidRPr="004438F2" w:rsidRDefault="00C653E1" w:rsidP="00C653E1">
      <w:pPr>
        <w:pStyle w:val="4"/>
      </w:pPr>
      <w:bookmarkStart w:id="85" w:name="_Toc130939083"/>
      <w:r w:rsidRPr="004438F2">
        <w:lastRenderedPageBreak/>
        <w:t>16.14.3.3</w:t>
      </w:r>
      <w:r w:rsidRPr="004438F2">
        <w:tab/>
        <w:t>Measurements</w:t>
      </w:r>
      <w:bookmarkEnd w:id="85"/>
    </w:p>
    <w:p w14:paraId="292E5D8A" w14:textId="77777777" w:rsidR="00C653E1" w:rsidRPr="004438F2" w:rsidRDefault="00C653E1" w:rsidP="00C653E1">
      <w:r w:rsidRPr="004438F2">
        <w:t>The same principle as described in 9.2.4 applies to measurements in NTN unless hereunder specified.</w:t>
      </w:r>
    </w:p>
    <w:p w14:paraId="72C73DB6" w14:textId="77777777" w:rsidR="00C653E1" w:rsidRPr="004438F2" w:rsidRDefault="00C653E1" w:rsidP="00C653E1">
      <w:r w:rsidRPr="004438F2">
        <w:t>The network can configure:</w:t>
      </w:r>
    </w:p>
    <w:p w14:paraId="6097735D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multiple SMTCs in parallel per carrier and for a given set of cells depending on UE capabilities;</w:t>
      </w:r>
    </w:p>
    <w:p w14:paraId="2D31A78E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measurement gaps based on multiple SMTCs;</w:t>
      </w:r>
    </w:p>
    <w:p w14:paraId="64F5B439" w14:textId="4093C637" w:rsidR="00C653E1" w:rsidRPr="004438F2" w:rsidRDefault="00C653E1" w:rsidP="00C653E1">
      <w:pPr>
        <w:pStyle w:val="B1"/>
      </w:pPr>
      <w:r w:rsidRPr="004438F2">
        <w:t>-</w:t>
      </w:r>
      <w:r w:rsidRPr="004438F2">
        <w:tab/>
        <w:t>assistance information (e.g., ephemeris, Common TA parameters</w:t>
      </w:r>
      <w:ins w:id="86" w:author="Shiyang Leng" w:date="2023-04-06T15:54:00Z">
        <w:r>
          <w:t xml:space="preserve">, </w:t>
        </w:r>
        <m:oMath>
          <m:sSub>
            <m:sSubPr>
              <m:ctrlPr>
                <w:rPr>
                  <w:rFonts w:ascii="Cambria Math" w:hAnsi="Cambria Math"/>
                  <w:lang w:val="en-US" w:eastAsia="zh-CN"/>
                </w:rPr>
              </m:ctrlPr>
            </m:sSubPr>
            <m:e>
              <m:r>
                <w:rPr>
                  <w:rFonts w:ascii="Cambria Math" w:hAnsi="Cambria Math"/>
                  <w:lang w:val="en-US" w:eastAsia="zh-CN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 w:eastAsia="zh-CN"/>
                </w:rPr>
                <m:t>mac</m:t>
              </m:r>
            </m:sub>
          </m:sSub>
          <m:r>
            <w:del w:id="87" w:author="OPPO" w:date="2023-04-26T10:40:00Z">
              <m:rPr>
                <m:sty m:val="p"/>
              </m:rPr>
              <w:rPr>
                <w:rFonts w:ascii="Cambria Math" w:hAnsi="Cambria Math"/>
                <w:lang w:val="en-US" w:eastAsia="zh-CN"/>
              </w:rPr>
              <m:t>, etc.</m:t>
            </w:del>
          </m:r>
        </m:oMath>
      </w:ins>
      <w:commentRangeStart w:id="88"/>
      <w:r w:rsidR="00260B0E">
        <w:rPr>
          <w:rStyle w:val="ac"/>
        </w:rPr>
        <w:commentReference w:id="89"/>
      </w:r>
      <w:commentRangeEnd w:id="88"/>
      <w:r w:rsidR="00794246">
        <w:rPr>
          <w:rStyle w:val="ac"/>
        </w:rPr>
        <w:commentReference w:id="88"/>
      </w:r>
      <w:r w:rsidRPr="004438F2">
        <w:t>) provided in SIB19 for UE to perform measurement on neighbour cells in RRC_IDLE/RRC_INACTIVE/RRC_CONNECTED.</w:t>
      </w:r>
    </w:p>
    <w:p w14:paraId="410FCD0B" w14:textId="77777777" w:rsidR="00C653E1" w:rsidRPr="004438F2" w:rsidRDefault="00C653E1" w:rsidP="00C653E1">
      <w:r w:rsidRPr="004438F2">
        <w:t>NW-controlled adjustment of SMTCs can be based on UE assistance information reported in RRC_CONNECTED. A UE in RRC_IDLE/RRC_INACTIVE can adjust SMTCs based on its location and assistance information in SIB19.</w:t>
      </w:r>
    </w:p>
    <w:p w14:paraId="1639ECC6" w14:textId="77777777" w:rsidR="00C653E1" w:rsidRPr="004438F2" w:rsidRDefault="00C653E1" w:rsidP="00C653E1">
      <w:r w:rsidRPr="004438F2">
        <w:t xml:space="preserve">UE assistance information consists of the service link propagation delay difference(s) </w:t>
      </w:r>
      <w:r w:rsidRPr="004438F2">
        <w:rPr>
          <w:lang w:eastAsia="zh-CN"/>
        </w:rPr>
        <w:t>between</w:t>
      </w:r>
      <w:r w:rsidRPr="004438F2">
        <w:t xml:space="preserve"> </w:t>
      </w:r>
      <w:r w:rsidRPr="004438F2">
        <w:rPr>
          <w:lang w:eastAsia="zh-CN"/>
        </w:rPr>
        <w:t>serving</w:t>
      </w:r>
      <w:r w:rsidRPr="004438F2">
        <w:t xml:space="preserve"> the cell and neighbour cell(s).</w:t>
      </w:r>
    </w:p>
    <w:p w14:paraId="473D303C" w14:textId="77777777" w:rsidR="00C653E1" w:rsidRPr="004438F2" w:rsidRDefault="00C653E1" w:rsidP="00C653E1">
      <w:r w:rsidRPr="004438F2">
        <w:t xml:space="preserve">For a UE in Idle/Inactive mode it's up to UE implementation whether to perform NTN neighbour cell measurements on a cell indicated in </w:t>
      </w:r>
      <w:ins w:id="90" w:author="Shiyang Leng" w:date="2023-04-06T15:55:00Z">
        <w:r>
          <w:t>SIB3/</w:t>
        </w:r>
      </w:ins>
      <w:r w:rsidRPr="004438F2">
        <w:t>SIB4 but not included in SIB19.</w:t>
      </w:r>
    </w:p>
    <w:p w14:paraId="11705281" w14:textId="77777777" w:rsidR="00C653E1" w:rsidRPr="004438F2" w:rsidRDefault="00C653E1" w:rsidP="00C653E1">
      <w:r w:rsidRPr="004438F2">
        <w:t>For a UE in Connected mode, it's up to UE implementation whether to perform NTN neighbour cell measurements on a cell included in the measurement configuration but not included in SIB19.</w:t>
      </w:r>
    </w:p>
    <w:p w14:paraId="1D19D723" w14:textId="77777777" w:rsidR="00C653E1" w:rsidRPr="004438F2" w:rsidRDefault="00C653E1" w:rsidP="00C653E1">
      <w:pPr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In the quasi-earth fixed cell scenario, UE can perform time-based and location-based measurements on neighbour cells in RRC_IDLE/RRC_INACTIVE:</w:t>
      </w:r>
    </w:p>
    <w:p w14:paraId="035F1D01" w14:textId="77777777" w:rsidR="00C653E1" w:rsidRPr="004438F2" w:rsidRDefault="00C653E1" w:rsidP="00C653E1">
      <w:pPr>
        <w:pStyle w:val="B1"/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-</w:t>
      </w:r>
      <w:r w:rsidRPr="004438F2">
        <w:rPr>
          <w:rFonts w:eastAsia="Malgun Gothic"/>
          <w:lang w:eastAsia="ko-KR"/>
        </w:rPr>
        <w:tab/>
        <w:t>The timing and location information associated to the serving cell is provided in SIB19;</w:t>
      </w:r>
    </w:p>
    <w:p w14:paraId="72E8672F" w14:textId="77777777" w:rsidR="00C653E1" w:rsidRPr="004438F2" w:rsidRDefault="00C653E1" w:rsidP="00C653E1">
      <w:pPr>
        <w:pStyle w:val="B1"/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-</w:t>
      </w:r>
      <w:r w:rsidRPr="004438F2">
        <w:rPr>
          <w:rFonts w:eastAsia="Malgun Gothic"/>
          <w:lang w:eastAsia="ko-KR"/>
        </w:rPr>
        <w:tab/>
        <w:t>Timing information refers to the UTC time when the serving cell stops serving the current geographical area;</w:t>
      </w:r>
    </w:p>
    <w:p w14:paraId="58CB5C46" w14:textId="77777777" w:rsidR="00C653E1" w:rsidRPr="004438F2" w:rsidRDefault="00C653E1" w:rsidP="00C653E1">
      <w:pPr>
        <w:pStyle w:val="B1"/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-</w:t>
      </w:r>
      <w:r w:rsidRPr="004438F2">
        <w:rPr>
          <w:rFonts w:eastAsia="Malgun Gothic"/>
          <w:lang w:eastAsia="ko-KR"/>
        </w:rPr>
        <w:tab/>
        <w:t>Location information refers to the reference location of the serving cell and a distance threshold to the reference location.</w:t>
      </w:r>
    </w:p>
    <w:p w14:paraId="0C9FE058" w14:textId="77777777" w:rsidR="00C653E1" w:rsidRPr="004438F2" w:rsidRDefault="00C653E1" w:rsidP="00C653E1">
      <w:pPr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Measurement rules for cell re-selection based on timing information and location information are specified in clause 5.2.4.2 in TS 38.304 [10].</w:t>
      </w:r>
    </w:p>
    <w:p w14:paraId="1C82C53B" w14:textId="5169FB3D" w:rsidR="00543698" w:rsidRDefault="00543698" w:rsidP="00C653E1">
      <w:pPr>
        <w:rPr>
          <w:noProof/>
          <w:lang w:eastAsia="zh-CN"/>
        </w:rPr>
      </w:pPr>
    </w:p>
    <w:sectPr w:rsidR="00543698" w:rsidSect="00DB04A9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1" w:author="Ericsson (Robert)" w:date="2023-04-25T11:16:00Z" w:initials="///">
    <w:p w14:paraId="1AAE64A7" w14:textId="10893077" w:rsidR="00DE1D61" w:rsidRDefault="00DE1D61">
      <w:pPr>
        <w:pStyle w:val="ad"/>
      </w:pPr>
      <w:r>
        <w:rPr>
          <w:rStyle w:val="ac"/>
        </w:rPr>
        <w:annotationRef/>
      </w:r>
      <w:r>
        <w:t>that is approximately equal</w:t>
      </w:r>
    </w:p>
  </w:comment>
  <w:comment w:id="22" w:author="OPPO" w:date="2023-04-26T10:39:00Z" w:initials="OPPO">
    <w:p w14:paraId="38FE1F58" w14:textId="32378407" w:rsidR="00794246" w:rsidRDefault="00794246">
      <w:pPr>
        <w:pStyle w:val="ad"/>
        <w:rPr>
          <w:rFonts w:hint="eastAsia"/>
          <w:lang w:eastAsia="zh-CN"/>
        </w:rPr>
      </w:pPr>
      <w:r>
        <w:rPr>
          <w:rStyle w:val="ac"/>
        </w:rPr>
        <w:annotationRef/>
      </w:r>
      <w:r>
        <w:rPr>
          <w:lang w:eastAsia="zh-CN"/>
        </w:rPr>
        <w:t>revised</w:t>
      </w:r>
    </w:p>
  </w:comment>
  <w:comment w:id="37" w:author="Ericsson (Robert)" w:date="2023-04-25T11:16:00Z" w:initials="///">
    <w:p w14:paraId="3E082B02" w14:textId="49A72BFC" w:rsidR="00DE1D61" w:rsidRDefault="00DE1D61">
      <w:pPr>
        <w:pStyle w:val="ad"/>
      </w:pPr>
      <w:r>
        <w:rPr>
          <w:rStyle w:val="ac"/>
        </w:rPr>
        <w:annotationRef/>
      </w:r>
      <w:r>
        <w:t>Common</w:t>
      </w:r>
    </w:p>
  </w:comment>
  <w:comment w:id="38" w:author="OPPO" w:date="2023-04-26T10:39:00Z" w:initials="OPPO">
    <w:p w14:paraId="3F6F7358" w14:textId="6E7ABCD1" w:rsidR="00085B5D" w:rsidRDefault="00085B5D">
      <w:pPr>
        <w:pStyle w:val="ad"/>
        <w:rPr>
          <w:rFonts w:hint="eastAsia"/>
          <w:lang w:eastAsia="zh-CN"/>
        </w:rPr>
      </w:pPr>
      <w:r>
        <w:rPr>
          <w:rStyle w:val="ac"/>
        </w:rPr>
        <w:annotationRef/>
      </w:r>
      <w:r w:rsidR="00794246">
        <w:rPr>
          <w:lang w:eastAsia="zh-CN"/>
        </w:rPr>
        <w:t>revised</w:t>
      </w:r>
    </w:p>
  </w:comment>
  <w:comment w:id="54" w:author="Ericsson (Robert)" w:date="2023-04-25T15:46:00Z" w:initials="///">
    <w:p w14:paraId="3440A2E8" w14:textId="31A5B32B" w:rsidR="002740B2" w:rsidRDefault="002740B2">
      <w:pPr>
        <w:pStyle w:val="ad"/>
      </w:pPr>
      <w:r>
        <w:rPr>
          <w:rStyle w:val="ac"/>
        </w:rPr>
        <w:annotationRef/>
      </w:r>
      <w:r>
        <w:t>Figure need to be cropped from the top. (unfortunately, I did not manage to change this when I tried)</w:t>
      </w:r>
    </w:p>
  </w:comment>
  <w:comment w:id="55" w:author="OPPO" w:date="2023-04-26T10:40:00Z" w:initials="OPPO">
    <w:p w14:paraId="35F4E879" w14:textId="51C26BFB" w:rsidR="00794246" w:rsidRDefault="00794246">
      <w:pPr>
        <w:pStyle w:val="ad"/>
      </w:pPr>
      <w:r>
        <w:rPr>
          <w:rStyle w:val="ac"/>
        </w:rPr>
        <w:annotationRef/>
      </w:r>
      <w:r>
        <w:rPr>
          <w:lang w:eastAsia="zh-CN"/>
        </w:rPr>
        <w:t>revised</w:t>
      </w:r>
    </w:p>
  </w:comment>
  <w:comment w:id="61" w:author="Ericsson (Robert)" w:date="2023-04-25T11:28:00Z" w:initials="///">
    <w:p w14:paraId="6F50F532" w14:textId="77777777" w:rsidR="001F5A3B" w:rsidRDefault="001F5A3B">
      <w:pPr>
        <w:pStyle w:val="ad"/>
      </w:pPr>
      <w:r>
        <w:rPr>
          <w:rStyle w:val="ac"/>
        </w:rPr>
        <w:annotationRef/>
      </w:r>
      <w:r w:rsidR="00D0625D">
        <w:t>(</w:t>
      </w:r>
      <w:r>
        <w:t xml:space="preserve">for collocated </w:t>
      </w:r>
      <w:proofErr w:type="spellStart"/>
      <w:r>
        <w:t>gNB</w:t>
      </w:r>
      <w:proofErr w:type="spellEnd"/>
      <w:r>
        <w:t xml:space="preserve"> and NTN Gateway</w:t>
      </w:r>
      <w:r w:rsidR="00D0625D">
        <w:t>)</w:t>
      </w:r>
    </w:p>
    <w:p w14:paraId="66582E92" w14:textId="18F19C57" w:rsidR="00D0625D" w:rsidRDefault="00D0625D">
      <w:pPr>
        <w:pStyle w:val="ad"/>
      </w:pPr>
      <w:r>
        <w:t>This formulation is similar to some other figures, and shorter so it fits in one line.</w:t>
      </w:r>
    </w:p>
  </w:comment>
  <w:comment w:id="62" w:author="OPPO" w:date="2023-04-26T10:40:00Z" w:initials="OPPO">
    <w:p w14:paraId="2AB56097" w14:textId="47F9D82B" w:rsidR="00794246" w:rsidRDefault="00794246">
      <w:pPr>
        <w:pStyle w:val="ad"/>
      </w:pPr>
      <w:r>
        <w:rPr>
          <w:rStyle w:val="ac"/>
        </w:rPr>
        <w:annotationRef/>
      </w:r>
      <w:r>
        <w:rPr>
          <w:lang w:eastAsia="zh-CN"/>
        </w:rPr>
        <w:t>revised</w:t>
      </w:r>
    </w:p>
  </w:comment>
  <w:comment w:id="68" w:author="LGE, Geumsan Jo" w:date="2023-04-25T14:27:00Z" w:initials="LGE">
    <w:p w14:paraId="5F53F784" w14:textId="52E04BB9" w:rsidR="007B29B2" w:rsidRPr="007B29B2" w:rsidRDefault="007B29B2">
      <w:pPr>
        <w:pStyle w:val="ad"/>
        <w:rPr>
          <w:rFonts w:eastAsia="Malgun Gothic"/>
          <w:lang w:eastAsia="ko-KR"/>
        </w:rPr>
      </w:pPr>
      <w:r>
        <w:rPr>
          <w:rStyle w:val="ac"/>
        </w:rPr>
        <w:annotationRef/>
      </w:r>
      <w:r>
        <w:rPr>
          <w:rFonts w:eastAsia="Malgun Gothic"/>
          <w:lang w:eastAsia="ko-KR"/>
        </w:rPr>
        <w:t xml:space="preserve">Since the same HARQ feedback </w:t>
      </w:r>
      <w:proofErr w:type="gramStart"/>
      <w:r>
        <w:rPr>
          <w:rFonts w:eastAsia="Malgun Gothic"/>
          <w:lang w:eastAsia="ko-KR"/>
        </w:rPr>
        <w:t xml:space="preserve">mode 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(</w:t>
      </w:r>
      <w:proofErr w:type="gramEnd"/>
      <w:r>
        <w:rPr>
          <w:rFonts w:eastAsia="Malgun Gothic"/>
          <w:lang w:eastAsia="ko-KR"/>
        </w:rPr>
        <w:t xml:space="preserve">i.e., </w:t>
      </w:r>
      <w:r w:rsidRPr="005C624F">
        <w:rPr>
          <w:lang w:eastAsia="zh-CN"/>
        </w:rPr>
        <w:t>enabled or disabled</w:t>
      </w:r>
      <w:r>
        <w:rPr>
          <w:lang w:eastAsia="zh-CN"/>
        </w:rPr>
        <w:t xml:space="preserve">) should be associated with a SPS configuration, “either” should be added here in order to clarify it. </w:t>
      </w:r>
    </w:p>
  </w:comment>
  <w:comment w:id="69" w:author="Ericsson (Robert)" w:date="2023-04-25T11:46:00Z" w:initials="///">
    <w:p w14:paraId="232588BF" w14:textId="12D64E18" w:rsidR="005A6D6D" w:rsidRDefault="005A6D6D">
      <w:pPr>
        <w:pStyle w:val="ad"/>
      </w:pPr>
      <w:r>
        <w:rPr>
          <w:rStyle w:val="ac"/>
        </w:rPr>
        <w:annotationRef/>
      </w:r>
      <w:r>
        <w:t xml:space="preserve">We disagree. </w:t>
      </w:r>
      <w:r w:rsidR="00260B0E">
        <w:t xml:space="preserve">Either shall be removed. </w:t>
      </w:r>
    </w:p>
  </w:comment>
  <w:comment w:id="75" w:author="Ericsson (Robert)" w:date="2023-04-25T14:50:00Z" w:initials="///">
    <w:p w14:paraId="7BE2290B" w14:textId="77777777" w:rsidR="00B3380F" w:rsidRDefault="00260B0E">
      <w:pPr>
        <w:pStyle w:val="ad"/>
      </w:pPr>
      <w:r>
        <w:rPr>
          <w:rStyle w:val="ac"/>
        </w:rPr>
        <w:annotationRef/>
      </w:r>
      <w:r>
        <w:t xml:space="preserve">Either can be removed. </w:t>
      </w:r>
    </w:p>
    <w:p w14:paraId="25308173" w14:textId="77777777" w:rsidR="00D0625D" w:rsidRDefault="00B3380F">
      <w:pPr>
        <w:pStyle w:val="ad"/>
      </w:pPr>
      <w:r>
        <w:t xml:space="preserve">We agree to add this </w:t>
      </w:r>
      <w:proofErr w:type="spellStart"/>
      <w:r>
        <w:t>paranthesis</w:t>
      </w:r>
      <w:proofErr w:type="spellEnd"/>
      <w:r>
        <w:t xml:space="preserve">. </w:t>
      </w:r>
    </w:p>
    <w:p w14:paraId="0CE421A7" w14:textId="4202E4DF" w:rsidR="00260B0E" w:rsidRDefault="00B3380F">
      <w:pPr>
        <w:pStyle w:val="ad"/>
      </w:pPr>
      <w:r>
        <w:t>For the modes we shall use either the RRC parameter values (</w:t>
      </w:r>
      <w:r>
        <w:rPr>
          <w:i/>
          <w:iCs/>
        </w:rPr>
        <w:t xml:space="preserve">HARQ </w:t>
      </w:r>
      <w:proofErr w:type="spellStart"/>
      <w:r>
        <w:rPr>
          <w:i/>
          <w:iCs/>
        </w:rPr>
        <w:t>modeA</w:t>
      </w:r>
      <w:proofErr w:type="spellEnd"/>
      <w:r>
        <w:t xml:space="preserve"> and </w:t>
      </w:r>
      <w:r>
        <w:rPr>
          <w:i/>
          <w:iCs/>
        </w:rPr>
        <w:t xml:space="preserve">HARQ </w:t>
      </w:r>
      <w:proofErr w:type="spellStart"/>
      <w:r>
        <w:rPr>
          <w:i/>
          <w:iCs/>
        </w:rPr>
        <w:t>modeB</w:t>
      </w:r>
      <w:proofErr w:type="spellEnd"/>
      <w:r>
        <w:t xml:space="preserve">) or written out in plain text. As the RRC parameter values do not follow the </w:t>
      </w:r>
      <w:r w:rsidR="00D0625D">
        <w:t>na</w:t>
      </w:r>
      <w:r>
        <w:t>ming conventions (they have a space in the middle) we suggest to write them out “HARQ mode A or HARQ mode B”.</w:t>
      </w:r>
    </w:p>
  </w:comment>
  <w:comment w:id="76" w:author="OPPO" w:date="2023-04-26T10:41:00Z" w:initials="OPPO">
    <w:p w14:paraId="4FBAC972" w14:textId="5B3E5D6D" w:rsidR="00C26479" w:rsidRDefault="00C26479">
      <w:pPr>
        <w:pStyle w:val="ad"/>
        <w:rPr>
          <w:rFonts w:hint="eastAsia"/>
          <w:lang w:eastAsia="zh-CN"/>
        </w:rPr>
      </w:pPr>
      <w:r>
        <w:rPr>
          <w:rStyle w:val="ac"/>
        </w:rPr>
        <w:annotationRef/>
      </w:r>
      <w:r>
        <w:rPr>
          <w:rFonts w:hint="eastAsia"/>
          <w:lang w:eastAsia="zh-CN"/>
        </w:rPr>
        <w:t>I</w:t>
      </w:r>
      <w:r>
        <w:rPr>
          <w:lang w:eastAsia="zh-CN"/>
        </w:rPr>
        <w:t xml:space="preserve"> tend to agree with LG. I keep both “either” for now.</w:t>
      </w:r>
    </w:p>
  </w:comment>
  <w:comment w:id="73" w:author="LGE, Geumsan Jo" w:date="2023-04-25T14:27:00Z" w:initials="LGE">
    <w:p w14:paraId="52A1558A" w14:textId="113953E3" w:rsidR="007B29B2" w:rsidRPr="007B29B2" w:rsidRDefault="007B29B2" w:rsidP="007B29B2">
      <w:pPr>
        <w:jc w:val="both"/>
        <w:rPr>
          <w:rFonts w:ascii="Calibri" w:eastAsiaTheme="minorEastAsia" w:hAnsi="Calibri" w:cs="Calibri"/>
          <w:color w:val="002060"/>
          <w:sz w:val="22"/>
          <w:szCs w:val="22"/>
          <w:lang w:val="en-US" w:eastAsia="ko-KR"/>
        </w:rPr>
      </w:pPr>
      <w:r>
        <w:rPr>
          <w:rStyle w:val="ac"/>
        </w:rPr>
        <w:annotationRef/>
      </w:r>
      <w:r>
        <w:rPr>
          <w:rFonts w:ascii="Calibri" w:eastAsiaTheme="minorEastAsia" w:hAnsi="Calibri" w:cs="Calibri"/>
          <w:color w:val="002060"/>
          <w:sz w:val="22"/>
          <w:szCs w:val="22"/>
        </w:rPr>
        <w:t>In order to clarify that all HARQ processes configured to a configured grant shall have the same HARQ mode, we want to add this text</w:t>
      </w:r>
    </w:p>
  </w:comment>
  <w:comment w:id="89" w:author="Ericsson (Robert)" w:date="2023-04-25T14:48:00Z" w:initials="///">
    <w:p w14:paraId="2BB3640B" w14:textId="77777777" w:rsidR="00260B0E" w:rsidRDefault="00260B0E">
      <w:pPr>
        <w:pStyle w:val="ad"/>
      </w:pPr>
      <w:r>
        <w:rPr>
          <w:rStyle w:val="ac"/>
        </w:rPr>
        <w:annotationRef/>
      </w:r>
      <w:r>
        <w:t>Shall be removed. Start already says “e.g.” = for example.</w:t>
      </w:r>
    </w:p>
    <w:p w14:paraId="169329F7" w14:textId="7B0211F4" w:rsidR="00260B0E" w:rsidRDefault="00260B0E">
      <w:pPr>
        <w:pStyle w:val="ad"/>
      </w:pPr>
      <w:r>
        <w:t>(</w:t>
      </w:r>
      <w:proofErr w:type="spellStart"/>
      <w:r>
        <w:t>Kmac</w:t>
      </w:r>
      <w:proofErr w:type="spellEnd"/>
      <w:r>
        <w:t xml:space="preserve"> can also be removed, as Common TA and ephemeris are just examples, but it seems many companies want the </w:t>
      </w:r>
      <w:proofErr w:type="spellStart"/>
      <w:r>
        <w:t>Kmac</w:t>
      </w:r>
      <w:proofErr w:type="spellEnd"/>
      <w:r>
        <w:t xml:space="preserve"> here). </w:t>
      </w:r>
    </w:p>
  </w:comment>
  <w:comment w:id="88" w:author="OPPO" w:date="2023-04-26T10:40:00Z" w:initials="OPPO">
    <w:p w14:paraId="0388FADB" w14:textId="2691072E" w:rsidR="00794246" w:rsidRDefault="00794246">
      <w:pPr>
        <w:pStyle w:val="ad"/>
      </w:pPr>
      <w:r>
        <w:rPr>
          <w:rStyle w:val="ac"/>
        </w:rPr>
        <w:annotationRef/>
      </w:r>
      <w:r>
        <w:rPr>
          <w:lang w:eastAsia="zh-CN"/>
        </w:rPr>
        <w:t>revised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AE64A7" w15:done="0"/>
  <w15:commentEx w15:paraId="38FE1F58" w15:paraIdParent="1AAE64A7" w15:done="0"/>
  <w15:commentEx w15:paraId="3E082B02" w15:done="0"/>
  <w15:commentEx w15:paraId="3F6F7358" w15:paraIdParent="3E082B02" w15:done="0"/>
  <w15:commentEx w15:paraId="3440A2E8" w15:done="0"/>
  <w15:commentEx w15:paraId="35F4E879" w15:paraIdParent="3440A2E8" w15:done="0"/>
  <w15:commentEx w15:paraId="66582E92" w15:done="0"/>
  <w15:commentEx w15:paraId="2AB56097" w15:paraIdParent="66582E92" w15:done="0"/>
  <w15:commentEx w15:paraId="5F53F784" w15:done="0"/>
  <w15:commentEx w15:paraId="232588BF" w15:paraIdParent="5F53F784" w15:done="0"/>
  <w15:commentEx w15:paraId="0CE421A7" w15:done="0"/>
  <w15:commentEx w15:paraId="4FBAC972" w15:paraIdParent="0CE421A7" w15:done="0"/>
  <w15:commentEx w15:paraId="52A1558A" w15:done="0"/>
  <w15:commentEx w15:paraId="169329F7" w15:done="0"/>
  <w15:commentEx w15:paraId="0388FADB" w15:paraIdParent="169329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34FE" w16cex:dateUtc="2023-04-25T09:16:00Z"/>
  <w16cex:commentExtensible w16cex:durableId="27F23521" w16cex:dateUtc="2023-04-25T09:16:00Z"/>
  <w16cex:commentExtensible w16cex:durableId="27F2744D" w16cex:dateUtc="2023-04-25T13:46:00Z"/>
  <w16cex:commentExtensible w16cex:durableId="27F237E8" w16cex:dateUtc="2023-04-25T09:28:00Z"/>
  <w16cex:commentExtensible w16cex:durableId="27F23C26" w16cex:dateUtc="2023-04-25T09:46:00Z"/>
  <w16cex:commentExtensible w16cex:durableId="27F2672C" w16cex:dateUtc="2023-04-25T12:50:00Z"/>
  <w16cex:commentExtensible w16cex:durableId="27F266B2" w16cex:dateUtc="2023-04-25T1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E64A7" w16cid:durableId="27F234FE"/>
  <w16cid:commentId w16cid:paraId="38FE1F58" w16cid:durableId="27F37DFE"/>
  <w16cid:commentId w16cid:paraId="3E082B02" w16cid:durableId="27F23521"/>
  <w16cid:commentId w16cid:paraId="3F6F7358" w16cid:durableId="27F37DF8"/>
  <w16cid:commentId w16cid:paraId="3440A2E8" w16cid:durableId="27F2744D"/>
  <w16cid:commentId w16cid:paraId="35F4E879" w16cid:durableId="27F37E0B"/>
  <w16cid:commentId w16cid:paraId="5F53F784" w16cid:durableId="27F232FD"/>
  <w16cid:commentId w16cid:paraId="232588BF" w16cid:durableId="27F23C26"/>
  <w16cid:commentId w16cid:paraId="0CE421A7" w16cid:durableId="27F2672C"/>
  <w16cid:commentId w16cid:paraId="4FBAC972" w16cid:durableId="27F37E4C"/>
  <w16cid:commentId w16cid:paraId="52A1558A" w16cid:durableId="27F232FE"/>
  <w16cid:commentId w16cid:paraId="0388FADB" w16cid:durableId="27F37E2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C0CF9" w14:textId="77777777" w:rsidR="00CE4BDC" w:rsidRDefault="00CE4BDC">
      <w:r>
        <w:separator/>
      </w:r>
    </w:p>
  </w:endnote>
  <w:endnote w:type="continuationSeparator" w:id="0">
    <w:p w14:paraId="370E42A5" w14:textId="77777777" w:rsidR="00CE4BDC" w:rsidRDefault="00CE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40781" w14:textId="77777777" w:rsidR="00CE4BDC" w:rsidRDefault="00CE4BDC">
      <w:r>
        <w:separator/>
      </w:r>
    </w:p>
  </w:footnote>
  <w:footnote w:type="continuationSeparator" w:id="0">
    <w:p w14:paraId="758EC654" w14:textId="77777777" w:rsidR="00CE4BDC" w:rsidRDefault="00CE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BCDF" w14:textId="77777777" w:rsidR="009C5E95" w:rsidRDefault="009C5E9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78E5" w14:textId="77777777" w:rsidR="009C5E95" w:rsidRDefault="009C5E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43D00" w14:textId="77777777" w:rsidR="009C5E95" w:rsidRDefault="009C5E9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B878" w14:textId="77777777" w:rsidR="009C5E95" w:rsidRDefault="009C5E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6343"/>
    <w:multiLevelType w:val="hybridMultilevel"/>
    <w:tmpl w:val="57F6F4F6"/>
    <w:lvl w:ilvl="0" w:tplc="BAC48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327383"/>
    <w:multiLevelType w:val="hybridMultilevel"/>
    <w:tmpl w:val="42869936"/>
    <w:lvl w:ilvl="0" w:tplc="326E2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8E1374"/>
    <w:multiLevelType w:val="hybridMultilevel"/>
    <w:tmpl w:val="CF22D888"/>
    <w:lvl w:ilvl="0" w:tplc="45AA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545825"/>
    <w:multiLevelType w:val="hybridMultilevel"/>
    <w:tmpl w:val="C45CA30A"/>
    <w:lvl w:ilvl="0" w:tplc="B8B0D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8E0F1A"/>
    <w:multiLevelType w:val="hybridMultilevel"/>
    <w:tmpl w:val="2650557C"/>
    <w:lvl w:ilvl="0" w:tplc="0E74D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E715F3"/>
    <w:multiLevelType w:val="hybridMultilevel"/>
    <w:tmpl w:val="8E8C321E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1827CF0"/>
    <w:multiLevelType w:val="hybridMultilevel"/>
    <w:tmpl w:val="6BDC5DCC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D471430"/>
    <w:multiLevelType w:val="hybridMultilevel"/>
    <w:tmpl w:val="F96A1844"/>
    <w:lvl w:ilvl="0" w:tplc="4328CD5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9" w15:restartNumberingAfterBreak="0">
    <w:nsid w:val="76AC7896"/>
    <w:multiLevelType w:val="hybridMultilevel"/>
    <w:tmpl w:val="9A0C6942"/>
    <w:lvl w:ilvl="0" w:tplc="E0664476">
      <w:start w:val="4"/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">
    <w15:presenceInfo w15:providerId="None" w15:userId="OPPO"/>
  </w15:person>
  <w15:person w15:author="Ericsson (Robert)">
    <w15:presenceInfo w15:providerId="None" w15:userId="Ericsson (Robert)"/>
  </w15:person>
  <w15:person w15:author="LGE, Geumsan Jo">
    <w15:presenceInfo w15:providerId="None" w15:userId="LGE, Geumsan Jo"/>
  </w15:person>
  <w15:person w15:author="Shiyang Leng">
    <w15:presenceInfo w15:providerId="AD" w15:userId="S-1-5-21-1569490900-2152479555-3239727262-6023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02F0"/>
    <w:rsid w:val="00022E4A"/>
    <w:rsid w:val="00025BDE"/>
    <w:rsid w:val="00026EE4"/>
    <w:rsid w:val="0003507D"/>
    <w:rsid w:val="00042E21"/>
    <w:rsid w:val="00043C70"/>
    <w:rsid w:val="00050EB2"/>
    <w:rsid w:val="00054AE4"/>
    <w:rsid w:val="00067CEC"/>
    <w:rsid w:val="000761BD"/>
    <w:rsid w:val="00085B5D"/>
    <w:rsid w:val="000860DE"/>
    <w:rsid w:val="0009462B"/>
    <w:rsid w:val="000A4387"/>
    <w:rsid w:val="000A54D2"/>
    <w:rsid w:val="000A5C0D"/>
    <w:rsid w:val="000A6394"/>
    <w:rsid w:val="000B02F5"/>
    <w:rsid w:val="000B2174"/>
    <w:rsid w:val="000B3C21"/>
    <w:rsid w:val="000B4193"/>
    <w:rsid w:val="000B7FED"/>
    <w:rsid w:val="000C038A"/>
    <w:rsid w:val="000C6598"/>
    <w:rsid w:val="000D0A8F"/>
    <w:rsid w:val="000D2523"/>
    <w:rsid w:val="000E0583"/>
    <w:rsid w:val="000E16DB"/>
    <w:rsid w:val="000E1D16"/>
    <w:rsid w:val="000E4F91"/>
    <w:rsid w:val="000E6738"/>
    <w:rsid w:val="000F22C6"/>
    <w:rsid w:val="00101248"/>
    <w:rsid w:val="001156E8"/>
    <w:rsid w:val="00117D00"/>
    <w:rsid w:val="00124F10"/>
    <w:rsid w:val="001419BD"/>
    <w:rsid w:val="00144CF9"/>
    <w:rsid w:val="00145D43"/>
    <w:rsid w:val="00152D14"/>
    <w:rsid w:val="00153DF5"/>
    <w:rsid w:val="001618A7"/>
    <w:rsid w:val="0016632F"/>
    <w:rsid w:val="00170155"/>
    <w:rsid w:val="00191C21"/>
    <w:rsid w:val="00192C46"/>
    <w:rsid w:val="001944B0"/>
    <w:rsid w:val="00195780"/>
    <w:rsid w:val="00197FB7"/>
    <w:rsid w:val="001A08B3"/>
    <w:rsid w:val="001A7B60"/>
    <w:rsid w:val="001B2521"/>
    <w:rsid w:val="001B4E42"/>
    <w:rsid w:val="001B52F0"/>
    <w:rsid w:val="001B713A"/>
    <w:rsid w:val="001B7A65"/>
    <w:rsid w:val="001C5EC7"/>
    <w:rsid w:val="001E0FB9"/>
    <w:rsid w:val="001E41F3"/>
    <w:rsid w:val="001E757A"/>
    <w:rsid w:val="001F35CD"/>
    <w:rsid w:val="001F3FD9"/>
    <w:rsid w:val="001F4212"/>
    <w:rsid w:val="001F5A3B"/>
    <w:rsid w:val="002032FF"/>
    <w:rsid w:val="00203877"/>
    <w:rsid w:val="002040FB"/>
    <w:rsid w:val="0020542F"/>
    <w:rsid w:val="0021501A"/>
    <w:rsid w:val="002200C2"/>
    <w:rsid w:val="00226205"/>
    <w:rsid w:val="002311F3"/>
    <w:rsid w:val="00253280"/>
    <w:rsid w:val="0025644F"/>
    <w:rsid w:val="0026004D"/>
    <w:rsid w:val="00260B0E"/>
    <w:rsid w:val="002640DD"/>
    <w:rsid w:val="002706C2"/>
    <w:rsid w:val="002740B2"/>
    <w:rsid w:val="00275D12"/>
    <w:rsid w:val="0027662C"/>
    <w:rsid w:val="00276BDC"/>
    <w:rsid w:val="00284953"/>
    <w:rsid w:val="00284FEB"/>
    <w:rsid w:val="002860C4"/>
    <w:rsid w:val="00287D4B"/>
    <w:rsid w:val="0029053D"/>
    <w:rsid w:val="00293277"/>
    <w:rsid w:val="0029387E"/>
    <w:rsid w:val="00296102"/>
    <w:rsid w:val="00296D54"/>
    <w:rsid w:val="002B10F3"/>
    <w:rsid w:val="002B4E71"/>
    <w:rsid w:val="002B5741"/>
    <w:rsid w:val="002C50E7"/>
    <w:rsid w:val="002D1CAD"/>
    <w:rsid w:val="002D396B"/>
    <w:rsid w:val="002D4B7A"/>
    <w:rsid w:val="002D79CE"/>
    <w:rsid w:val="002E1E69"/>
    <w:rsid w:val="002F1CD8"/>
    <w:rsid w:val="002F50AA"/>
    <w:rsid w:val="00305409"/>
    <w:rsid w:val="00314CBB"/>
    <w:rsid w:val="00321875"/>
    <w:rsid w:val="0032253B"/>
    <w:rsid w:val="00324D4A"/>
    <w:rsid w:val="00327E85"/>
    <w:rsid w:val="00331059"/>
    <w:rsid w:val="00331572"/>
    <w:rsid w:val="00332740"/>
    <w:rsid w:val="00334A56"/>
    <w:rsid w:val="00334AB8"/>
    <w:rsid w:val="00342F1E"/>
    <w:rsid w:val="003430C9"/>
    <w:rsid w:val="00344564"/>
    <w:rsid w:val="00345BC7"/>
    <w:rsid w:val="00345D51"/>
    <w:rsid w:val="003506FB"/>
    <w:rsid w:val="003609EF"/>
    <w:rsid w:val="0036231A"/>
    <w:rsid w:val="00362DC8"/>
    <w:rsid w:val="00374DD4"/>
    <w:rsid w:val="00376706"/>
    <w:rsid w:val="003838A2"/>
    <w:rsid w:val="0038407D"/>
    <w:rsid w:val="003A2E1E"/>
    <w:rsid w:val="003B2B30"/>
    <w:rsid w:val="003B7605"/>
    <w:rsid w:val="003B7D4C"/>
    <w:rsid w:val="003C04EA"/>
    <w:rsid w:val="003C27A5"/>
    <w:rsid w:val="003E1A36"/>
    <w:rsid w:val="003E217E"/>
    <w:rsid w:val="003E22BD"/>
    <w:rsid w:val="003E2589"/>
    <w:rsid w:val="003F2693"/>
    <w:rsid w:val="003F335C"/>
    <w:rsid w:val="003F4412"/>
    <w:rsid w:val="00405A2D"/>
    <w:rsid w:val="00410371"/>
    <w:rsid w:val="00411588"/>
    <w:rsid w:val="00411C36"/>
    <w:rsid w:val="004242F1"/>
    <w:rsid w:val="004264BE"/>
    <w:rsid w:val="00427825"/>
    <w:rsid w:val="00443672"/>
    <w:rsid w:val="004535C3"/>
    <w:rsid w:val="00454A21"/>
    <w:rsid w:val="004610A2"/>
    <w:rsid w:val="00465F45"/>
    <w:rsid w:val="00470D73"/>
    <w:rsid w:val="00472C1F"/>
    <w:rsid w:val="00477A76"/>
    <w:rsid w:val="00484612"/>
    <w:rsid w:val="0048656A"/>
    <w:rsid w:val="00497CB9"/>
    <w:rsid w:val="004A3DC4"/>
    <w:rsid w:val="004B13A6"/>
    <w:rsid w:val="004B3A8E"/>
    <w:rsid w:val="004B61AB"/>
    <w:rsid w:val="004B75B7"/>
    <w:rsid w:val="004C0F86"/>
    <w:rsid w:val="004C74F7"/>
    <w:rsid w:val="004D0EF8"/>
    <w:rsid w:val="004D2871"/>
    <w:rsid w:val="004D2DEF"/>
    <w:rsid w:val="004D419C"/>
    <w:rsid w:val="004D4B71"/>
    <w:rsid w:val="004E0569"/>
    <w:rsid w:val="004E0E61"/>
    <w:rsid w:val="004F3127"/>
    <w:rsid w:val="00514AA3"/>
    <w:rsid w:val="0051580D"/>
    <w:rsid w:val="00517D0B"/>
    <w:rsid w:val="00523E29"/>
    <w:rsid w:val="005242FD"/>
    <w:rsid w:val="00543698"/>
    <w:rsid w:val="00544715"/>
    <w:rsid w:val="00547111"/>
    <w:rsid w:val="00564AA5"/>
    <w:rsid w:val="00565471"/>
    <w:rsid w:val="005710AB"/>
    <w:rsid w:val="00583852"/>
    <w:rsid w:val="00584290"/>
    <w:rsid w:val="00592D74"/>
    <w:rsid w:val="005A3766"/>
    <w:rsid w:val="005A5722"/>
    <w:rsid w:val="005A6D6D"/>
    <w:rsid w:val="005A6D74"/>
    <w:rsid w:val="005B27CD"/>
    <w:rsid w:val="005B6A24"/>
    <w:rsid w:val="005C733F"/>
    <w:rsid w:val="005D0AA3"/>
    <w:rsid w:val="005D6FD9"/>
    <w:rsid w:val="005E2C44"/>
    <w:rsid w:val="005F29FB"/>
    <w:rsid w:val="005F57C7"/>
    <w:rsid w:val="005F6C44"/>
    <w:rsid w:val="00603F88"/>
    <w:rsid w:val="00604CE9"/>
    <w:rsid w:val="0060632E"/>
    <w:rsid w:val="00621188"/>
    <w:rsid w:val="006257ED"/>
    <w:rsid w:val="006259AF"/>
    <w:rsid w:val="00626B66"/>
    <w:rsid w:val="00630658"/>
    <w:rsid w:val="00640CEA"/>
    <w:rsid w:val="006469A3"/>
    <w:rsid w:val="0065229D"/>
    <w:rsid w:val="00653160"/>
    <w:rsid w:val="00654758"/>
    <w:rsid w:val="006765D4"/>
    <w:rsid w:val="00676DD4"/>
    <w:rsid w:val="00682198"/>
    <w:rsid w:val="00691349"/>
    <w:rsid w:val="006946D7"/>
    <w:rsid w:val="006957A2"/>
    <w:rsid w:val="00695808"/>
    <w:rsid w:val="006969D2"/>
    <w:rsid w:val="006B2545"/>
    <w:rsid w:val="006B46FB"/>
    <w:rsid w:val="006B7FBB"/>
    <w:rsid w:val="006C4952"/>
    <w:rsid w:val="006E0C09"/>
    <w:rsid w:val="006E1291"/>
    <w:rsid w:val="006E21FB"/>
    <w:rsid w:val="006E3E97"/>
    <w:rsid w:val="006F14BB"/>
    <w:rsid w:val="0070378E"/>
    <w:rsid w:val="00712444"/>
    <w:rsid w:val="00714732"/>
    <w:rsid w:val="00714E5E"/>
    <w:rsid w:val="00715C3F"/>
    <w:rsid w:val="007205B5"/>
    <w:rsid w:val="007226B3"/>
    <w:rsid w:val="00743354"/>
    <w:rsid w:val="00745F55"/>
    <w:rsid w:val="0074701D"/>
    <w:rsid w:val="00755682"/>
    <w:rsid w:val="00763535"/>
    <w:rsid w:val="00767640"/>
    <w:rsid w:val="0078200A"/>
    <w:rsid w:val="0078200D"/>
    <w:rsid w:val="0078211D"/>
    <w:rsid w:val="00792342"/>
    <w:rsid w:val="0079276F"/>
    <w:rsid w:val="00794246"/>
    <w:rsid w:val="007977A8"/>
    <w:rsid w:val="007A65E2"/>
    <w:rsid w:val="007B06D9"/>
    <w:rsid w:val="007B29B2"/>
    <w:rsid w:val="007B512A"/>
    <w:rsid w:val="007B71AE"/>
    <w:rsid w:val="007C2097"/>
    <w:rsid w:val="007C4562"/>
    <w:rsid w:val="007D2FF8"/>
    <w:rsid w:val="007D6A07"/>
    <w:rsid w:val="007D747D"/>
    <w:rsid w:val="007E3021"/>
    <w:rsid w:val="007E3EEE"/>
    <w:rsid w:val="007E590B"/>
    <w:rsid w:val="007F2B6A"/>
    <w:rsid w:val="007F4847"/>
    <w:rsid w:val="007F7259"/>
    <w:rsid w:val="00800804"/>
    <w:rsid w:val="008040A8"/>
    <w:rsid w:val="00807100"/>
    <w:rsid w:val="008162DD"/>
    <w:rsid w:val="00817F70"/>
    <w:rsid w:val="00826AF8"/>
    <w:rsid w:val="008279FA"/>
    <w:rsid w:val="00832D33"/>
    <w:rsid w:val="00843E65"/>
    <w:rsid w:val="00847193"/>
    <w:rsid w:val="00861078"/>
    <w:rsid w:val="008626E7"/>
    <w:rsid w:val="0086362C"/>
    <w:rsid w:val="0087010B"/>
    <w:rsid w:val="00870EE7"/>
    <w:rsid w:val="00876495"/>
    <w:rsid w:val="008810A4"/>
    <w:rsid w:val="00881C64"/>
    <w:rsid w:val="00885EDD"/>
    <w:rsid w:val="0088698F"/>
    <w:rsid w:val="00892212"/>
    <w:rsid w:val="0089326D"/>
    <w:rsid w:val="00897C10"/>
    <w:rsid w:val="008A2034"/>
    <w:rsid w:val="008A45A6"/>
    <w:rsid w:val="008A6ADE"/>
    <w:rsid w:val="008A7784"/>
    <w:rsid w:val="008B0749"/>
    <w:rsid w:val="008B50CE"/>
    <w:rsid w:val="008B6F0B"/>
    <w:rsid w:val="008C7E7D"/>
    <w:rsid w:val="008E5DE6"/>
    <w:rsid w:val="008F686C"/>
    <w:rsid w:val="008F6E19"/>
    <w:rsid w:val="00900085"/>
    <w:rsid w:val="0090162B"/>
    <w:rsid w:val="009148DE"/>
    <w:rsid w:val="0091556B"/>
    <w:rsid w:val="0092445F"/>
    <w:rsid w:val="00925C50"/>
    <w:rsid w:val="00944034"/>
    <w:rsid w:val="009446C0"/>
    <w:rsid w:val="009521C1"/>
    <w:rsid w:val="009615BA"/>
    <w:rsid w:val="00966D25"/>
    <w:rsid w:val="009777D9"/>
    <w:rsid w:val="00991B88"/>
    <w:rsid w:val="0099204A"/>
    <w:rsid w:val="009A050A"/>
    <w:rsid w:val="009A48E4"/>
    <w:rsid w:val="009A5753"/>
    <w:rsid w:val="009A579D"/>
    <w:rsid w:val="009A6605"/>
    <w:rsid w:val="009B456F"/>
    <w:rsid w:val="009B50D9"/>
    <w:rsid w:val="009C06FE"/>
    <w:rsid w:val="009C5E95"/>
    <w:rsid w:val="009C7236"/>
    <w:rsid w:val="009D0F19"/>
    <w:rsid w:val="009D4B9C"/>
    <w:rsid w:val="009D6613"/>
    <w:rsid w:val="009E2BBB"/>
    <w:rsid w:val="009E3297"/>
    <w:rsid w:val="009E7E1C"/>
    <w:rsid w:val="009F0F9C"/>
    <w:rsid w:val="009F4781"/>
    <w:rsid w:val="009F734F"/>
    <w:rsid w:val="00A04CDE"/>
    <w:rsid w:val="00A116CA"/>
    <w:rsid w:val="00A246B6"/>
    <w:rsid w:val="00A26641"/>
    <w:rsid w:val="00A272A6"/>
    <w:rsid w:val="00A30800"/>
    <w:rsid w:val="00A34C7E"/>
    <w:rsid w:val="00A37CCB"/>
    <w:rsid w:val="00A411EF"/>
    <w:rsid w:val="00A47E70"/>
    <w:rsid w:val="00A50CF0"/>
    <w:rsid w:val="00A5577C"/>
    <w:rsid w:val="00A64ECE"/>
    <w:rsid w:val="00A73135"/>
    <w:rsid w:val="00A7671C"/>
    <w:rsid w:val="00A82925"/>
    <w:rsid w:val="00A8487E"/>
    <w:rsid w:val="00A957E4"/>
    <w:rsid w:val="00AA0819"/>
    <w:rsid w:val="00AA2CBC"/>
    <w:rsid w:val="00AA4B8A"/>
    <w:rsid w:val="00AA6208"/>
    <w:rsid w:val="00AC0524"/>
    <w:rsid w:val="00AC19CE"/>
    <w:rsid w:val="00AC5820"/>
    <w:rsid w:val="00AC707B"/>
    <w:rsid w:val="00AC7FC2"/>
    <w:rsid w:val="00AD049A"/>
    <w:rsid w:val="00AD1CD8"/>
    <w:rsid w:val="00AD25B5"/>
    <w:rsid w:val="00AD4504"/>
    <w:rsid w:val="00AD7B44"/>
    <w:rsid w:val="00AE1EC1"/>
    <w:rsid w:val="00AE4E33"/>
    <w:rsid w:val="00AF1F85"/>
    <w:rsid w:val="00B0431D"/>
    <w:rsid w:val="00B06132"/>
    <w:rsid w:val="00B12E07"/>
    <w:rsid w:val="00B20E00"/>
    <w:rsid w:val="00B2497D"/>
    <w:rsid w:val="00B258BB"/>
    <w:rsid w:val="00B3380F"/>
    <w:rsid w:val="00B3394E"/>
    <w:rsid w:val="00B44468"/>
    <w:rsid w:val="00B45931"/>
    <w:rsid w:val="00B56854"/>
    <w:rsid w:val="00B60935"/>
    <w:rsid w:val="00B60F56"/>
    <w:rsid w:val="00B67B97"/>
    <w:rsid w:val="00B704FE"/>
    <w:rsid w:val="00B7082C"/>
    <w:rsid w:val="00B73335"/>
    <w:rsid w:val="00B82700"/>
    <w:rsid w:val="00B8459D"/>
    <w:rsid w:val="00B968C8"/>
    <w:rsid w:val="00BA2D97"/>
    <w:rsid w:val="00BA2EC5"/>
    <w:rsid w:val="00BA3EC5"/>
    <w:rsid w:val="00BA51D9"/>
    <w:rsid w:val="00BA5BB6"/>
    <w:rsid w:val="00BB2DE8"/>
    <w:rsid w:val="00BB5DFC"/>
    <w:rsid w:val="00BC2FD7"/>
    <w:rsid w:val="00BC34B7"/>
    <w:rsid w:val="00BD279D"/>
    <w:rsid w:val="00BD5C99"/>
    <w:rsid w:val="00BD6BB8"/>
    <w:rsid w:val="00BE0275"/>
    <w:rsid w:val="00BF64C1"/>
    <w:rsid w:val="00C015D2"/>
    <w:rsid w:val="00C03723"/>
    <w:rsid w:val="00C1081C"/>
    <w:rsid w:val="00C13743"/>
    <w:rsid w:val="00C13A15"/>
    <w:rsid w:val="00C17587"/>
    <w:rsid w:val="00C17902"/>
    <w:rsid w:val="00C26479"/>
    <w:rsid w:val="00C3299F"/>
    <w:rsid w:val="00C400DA"/>
    <w:rsid w:val="00C4655D"/>
    <w:rsid w:val="00C47B03"/>
    <w:rsid w:val="00C57266"/>
    <w:rsid w:val="00C639DF"/>
    <w:rsid w:val="00C653E1"/>
    <w:rsid w:val="00C66BA2"/>
    <w:rsid w:val="00C75940"/>
    <w:rsid w:val="00C82E6E"/>
    <w:rsid w:val="00C902AF"/>
    <w:rsid w:val="00C95985"/>
    <w:rsid w:val="00C95F26"/>
    <w:rsid w:val="00C97A90"/>
    <w:rsid w:val="00CC5026"/>
    <w:rsid w:val="00CC68D0"/>
    <w:rsid w:val="00CD573E"/>
    <w:rsid w:val="00CE4BDC"/>
    <w:rsid w:val="00CE7D9B"/>
    <w:rsid w:val="00CF02D0"/>
    <w:rsid w:val="00CF190C"/>
    <w:rsid w:val="00D005F1"/>
    <w:rsid w:val="00D01F1B"/>
    <w:rsid w:val="00D03F9A"/>
    <w:rsid w:val="00D0625D"/>
    <w:rsid w:val="00D06D51"/>
    <w:rsid w:val="00D13E40"/>
    <w:rsid w:val="00D14462"/>
    <w:rsid w:val="00D24991"/>
    <w:rsid w:val="00D34710"/>
    <w:rsid w:val="00D35575"/>
    <w:rsid w:val="00D4706D"/>
    <w:rsid w:val="00D500CD"/>
    <w:rsid w:val="00D50255"/>
    <w:rsid w:val="00D65F41"/>
    <w:rsid w:val="00D7646E"/>
    <w:rsid w:val="00D77C9B"/>
    <w:rsid w:val="00D82AAB"/>
    <w:rsid w:val="00D82B39"/>
    <w:rsid w:val="00D861A1"/>
    <w:rsid w:val="00D9513D"/>
    <w:rsid w:val="00DA427C"/>
    <w:rsid w:val="00DB04A9"/>
    <w:rsid w:val="00DC176A"/>
    <w:rsid w:val="00DC234B"/>
    <w:rsid w:val="00DE1D61"/>
    <w:rsid w:val="00DE34CF"/>
    <w:rsid w:val="00DF1BF0"/>
    <w:rsid w:val="00E12DF2"/>
    <w:rsid w:val="00E12FA6"/>
    <w:rsid w:val="00E13F3D"/>
    <w:rsid w:val="00E20102"/>
    <w:rsid w:val="00E21593"/>
    <w:rsid w:val="00E22AB0"/>
    <w:rsid w:val="00E31A66"/>
    <w:rsid w:val="00E34898"/>
    <w:rsid w:val="00E35D4B"/>
    <w:rsid w:val="00E42196"/>
    <w:rsid w:val="00E50EC5"/>
    <w:rsid w:val="00E6125C"/>
    <w:rsid w:val="00E614EF"/>
    <w:rsid w:val="00E621BA"/>
    <w:rsid w:val="00E811E3"/>
    <w:rsid w:val="00E950C9"/>
    <w:rsid w:val="00EA0406"/>
    <w:rsid w:val="00EA7E9E"/>
    <w:rsid w:val="00EB09B7"/>
    <w:rsid w:val="00EB2AEE"/>
    <w:rsid w:val="00ED19FD"/>
    <w:rsid w:val="00ED6A2E"/>
    <w:rsid w:val="00EE1A94"/>
    <w:rsid w:val="00EE2319"/>
    <w:rsid w:val="00EE5EEB"/>
    <w:rsid w:val="00EE7A92"/>
    <w:rsid w:val="00EE7D7C"/>
    <w:rsid w:val="00EF750B"/>
    <w:rsid w:val="00F04A24"/>
    <w:rsid w:val="00F25D98"/>
    <w:rsid w:val="00F300FB"/>
    <w:rsid w:val="00F452CF"/>
    <w:rsid w:val="00F45460"/>
    <w:rsid w:val="00F6136B"/>
    <w:rsid w:val="00F65DD7"/>
    <w:rsid w:val="00F764D7"/>
    <w:rsid w:val="00F768C1"/>
    <w:rsid w:val="00F8554A"/>
    <w:rsid w:val="00F910E1"/>
    <w:rsid w:val="00F92B7C"/>
    <w:rsid w:val="00F92E56"/>
    <w:rsid w:val="00F92FD2"/>
    <w:rsid w:val="00FA25CC"/>
    <w:rsid w:val="00FA36A5"/>
    <w:rsid w:val="00FB1646"/>
    <w:rsid w:val="00FB6386"/>
    <w:rsid w:val="00FC31D2"/>
    <w:rsid w:val="00FC439A"/>
    <w:rsid w:val="00FD130B"/>
    <w:rsid w:val="00FE22C3"/>
    <w:rsid w:val="00FE2D86"/>
    <w:rsid w:val="00FE46DF"/>
    <w:rsid w:val="00FF0BF9"/>
    <w:rsid w:val="00FF114E"/>
    <w:rsid w:val="00FF1208"/>
    <w:rsid w:val="00FF1D69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2310D"/>
  <w15:docId w15:val="{BDA4C0B1-4BAA-461E-91DD-6D324F5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9"/>
    <w:link w:val="B1Char1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har2"/>
    <w:qFormat/>
    <w:rsid w:val="000B7FED"/>
  </w:style>
  <w:style w:type="paragraph" w:customStyle="1" w:styleId="B4">
    <w:name w:val="B4"/>
    <w:basedOn w:val="40"/>
    <w:link w:val="B4Char"/>
    <w:qFormat/>
    <w:rsid w:val="000B7FED"/>
  </w:style>
  <w:style w:type="paragraph" w:customStyle="1" w:styleId="B5">
    <w:name w:val="B5"/>
    <w:basedOn w:val="50"/>
    <w:link w:val="B5Char"/>
    <w:qFormat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3E22B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E22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7F484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966D25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27662C"/>
    <w:rPr>
      <w:rFonts w:ascii="Arial" w:hAnsi="Arial"/>
      <w:sz w:val="18"/>
      <w:lang w:val="en-GB" w:eastAsia="en-US"/>
    </w:rPr>
  </w:style>
  <w:style w:type="character" w:customStyle="1" w:styleId="a5">
    <w:name w:val="页眉 字符"/>
    <w:link w:val="a4"/>
    <w:rsid w:val="0027662C"/>
    <w:rPr>
      <w:rFonts w:ascii="Arial" w:hAnsi="Arial"/>
      <w:b/>
      <w:noProof/>
      <w:sz w:val="18"/>
      <w:lang w:val="en-GB" w:eastAsia="en-US"/>
    </w:rPr>
  </w:style>
  <w:style w:type="character" w:customStyle="1" w:styleId="B3Char2">
    <w:name w:val="B3 Char2"/>
    <w:link w:val="B3"/>
    <w:qFormat/>
    <w:rsid w:val="00E31A6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AC052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C95F2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95F2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411C36"/>
    <w:rPr>
      <w:rFonts w:ascii="Courier New" w:hAnsi="Courier New"/>
      <w:noProof/>
      <w:sz w:val="16"/>
      <w:lang w:val="en-GB" w:eastAsia="en-US"/>
    </w:rPr>
  </w:style>
  <w:style w:type="character" w:customStyle="1" w:styleId="B5Char">
    <w:name w:val="B5 Char"/>
    <w:link w:val="B5"/>
    <w:qFormat/>
    <w:rsid w:val="0021501A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517D0B"/>
    <w:rPr>
      <w:rFonts w:eastAsia="Times New Roman"/>
    </w:rPr>
  </w:style>
  <w:style w:type="character" w:customStyle="1" w:styleId="TFChar">
    <w:name w:val="TF Char"/>
    <w:link w:val="TF"/>
    <w:qFormat/>
    <w:rsid w:val="00042E21"/>
    <w:rPr>
      <w:rFonts w:ascii="Arial" w:hAnsi="Arial"/>
      <w:b/>
      <w:lang w:val="en-GB" w:eastAsia="en-US"/>
    </w:rPr>
  </w:style>
  <w:style w:type="character" w:styleId="af2">
    <w:name w:val="Placeholder Text"/>
    <w:basedOn w:val="a0"/>
    <w:uiPriority w:val="99"/>
    <w:semiHidden/>
    <w:rsid w:val="00332740"/>
    <w:rPr>
      <w:color w:val="808080"/>
    </w:rPr>
  </w:style>
  <w:style w:type="paragraph" w:customStyle="1" w:styleId="B6">
    <w:name w:val="B6"/>
    <w:basedOn w:val="B5"/>
    <w:link w:val="B6Char"/>
    <w:qFormat/>
    <w:rsid w:val="00A8487E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A8487E"/>
    <w:rPr>
      <w:rFonts w:ascii="Times New Roman" w:eastAsia="Times New Roman" w:hAnsi="Times New Roman"/>
      <w:lang w:val="en-US" w:eastAsia="ja-JP"/>
    </w:rPr>
  </w:style>
  <w:style w:type="paragraph" w:customStyle="1" w:styleId="Doc-text2">
    <w:name w:val="Doc-text2"/>
    <w:basedOn w:val="a"/>
    <w:link w:val="Doc-text2Char"/>
    <w:qFormat/>
    <w:rsid w:val="00892212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92212"/>
    <w:rPr>
      <w:rFonts w:ascii="Arial" w:eastAsia="MS Mincho" w:hAnsi="Arial"/>
      <w:szCs w:val="24"/>
      <w:lang w:val="en-GB" w:eastAsia="en-GB"/>
    </w:rPr>
  </w:style>
  <w:style w:type="character" w:customStyle="1" w:styleId="normaltextrun">
    <w:name w:val="normaltextrun"/>
    <w:basedOn w:val="a0"/>
    <w:rsid w:val="00C639DF"/>
  </w:style>
  <w:style w:type="paragraph" w:customStyle="1" w:styleId="Agreement">
    <w:name w:val="Agreement"/>
    <w:basedOn w:val="a"/>
    <w:next w:val="a"/>
    <w:uiPriority w:val="99"/>
    <w:qFormat/>
    <w:rsid w:val="00465F45"/>
    <w:pPr>
      <w:numPr>
        <w:numId w:val="7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3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R4_bullets"/>
    <w:basedOn w:val="a"/>
    <w:link w:val="af4"/>
    <w:uiPriority w:val="34"/>
    <w:qFormat/>
    <w:rsid w:val="00604CE9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af4">
    <w:name w:val="列表段落 字符"/>
    <w:aliases w:val="- Bullets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f3"/>
    <w:uiPriority w:val="34"/>
    <w:qFormat/>
    <w:rsid w:val="00604CE9"/>
    <w:rPr>
      <w:rFonts w:ascii="Times New Roman" w:hAnsi="Times New Roman"/>
      <w:lang w:val="en-GB" w:eastAsia="en-US"/>
    </w:rPr>
  </w:style>
  <w:style w:type="paragraph" w:styleId="af5">
    <w:name w:val="index heading"/>
    <w:basedOn w:val="a"/>
    <w:next w:val="a"/>
    <w:semiHidden/>
    <w:rsid w:val="00EA040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ja-JP"/>
    </w:rPr>
  </w:style>
  <w:style w:type="character" w:customStyle="1" w:styleId="NOZchn">
    <w:name w:val="NO Zchn"/>
    <w:rsid w:val="004D419C"/>
    <w:rPr>
      <w:rFonts w:eastAsia="Times New Roman"/>
    </w:rPr>
  </w:style>
  <w:style w:type="paragraph" w:styleId="af6">
    <w:name w:val="Revision"/>
    <w:hidden/>
    <w:uiPriority w:val="99"/>
    <w:semiHidden/>
    <w:rsid w:val="00DE1D6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package" Target="embeddings/Microsoft_Visio_Drawing.vsdx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package" Target="embeddings/Microsoft_Visio_Drawing2.vsdx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23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1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header" Target="header3.xml"/><Relationship Id="rId27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33AD-5C5D-4B9D-B572-689FBAEC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6784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OPPO</dc:creator>
  <cp:lastModifiedBy>OPPO</cp:lastModifiedBy>
  <cp:revision>2</cp:revision>
  <cp:lastPrinted>1899-12-31T23:00:00Z</cp:lastPrinted>
  <dcterms:created xsi:type="dcterms:W3CDTF">2023-04-26T03:32:00Z</dcterms:created>
  <dcterms:modified xsi:type="dcterms:W3CDTF">2023-04-26T03:32:00Z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2063217378</vt:i4>
  </property>
  <property fmtid="{D5CDD505-2E9C-101B-9397-08002B2CF9AE}" pid="22" name="_NewReviewCycle">
    <vt:lpwstr/>
  </property>
  <property fmtid="{D5CDD505-2E9C-101B-9397-08002B2CF9AE}" pid="23" name="_EmailSubject">
    <vt:lpwstr>New CR form / ETSI MCC says it must be used</vt:lpwstr>
  </property>
  <property fmtid="{D5CDD505-2E9C-101B-9397-08002B2CF9AE}" pid="24" name="_AuthorEmail">
    <vt:lpwstr>Guillaume.Sebire@mediatek.com</vt:lpwstr>
  </property>
  <property fmtid="{D5CDD505-2E9C-101B-9397-08002B2CF9AE}" pid="25" name="_AuthorEmailDisplayName">
    <vt:lpwstr>Guillaume Sebire</vt:lpwstr>
  </property>
  <property fmtid="{D5CDD505-2E9C-101B-9397-08002B2CF9AE}" pid="26" name="_ReviewingToolsShownOnce">
    <vt:lpwstr/>
  </property>
</Properties>
</file>