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E2B" w14:textId="1AFA31BF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BA5BB6" w:rsidRPr="00BA5BB6">
        <w:rPr>
          <w:rFonts w:ascii="Arial" w:hAnsi="Arial"/>
          <w:b/>
        </w:rPr>
        <w:t>R2-2304268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1130E22B" w:rsidR="001E41F3" w:rsidRPr="00410371" w:rsidRDefault="001C5EC7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1C5EC7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1C5EC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 w:rsidRPr="001C5EC7">
              <w:t>OPPO</w:t>
            </w:r>
            <w:r w:rsidR="00881C64" w:rsidRPr="001C5EC7">
              <w:t>, Ericsson, Thales</w:t>
            </w:r>
            <w:r w:rsidR="008C7E7D" w:rsidRPr="001C5EC7">
              <w:t>, Samsung</w:t>
            </w:r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0C0CA10E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8B6F0B">
              <w:t>24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Pr="001C5EC7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1C5EC7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t>Figure 16.14.2.1-1 is not editable</w:t>
            </w:r>
            <w:r w:rsidR="00BD5C99" w:rsidRPr="001C5EC7">
              <w:t xml:space="preserve"> </w:t>
            </w:r>
            <w:r w:rsidR="00FE46DF" w:rsidRPr="001C5EC7">
              <w:t xml:space="preserve">and </w:t>
            </w:r>
            <w:proofErr w:type="spellStart"/>
            <w:r w:rsidR="00FE46DF" w:rsidRPr="001C5EC7">
              <w:t>Kmac</w:t>
            </w:r>
            <w:proofErr w:type="spellEnd"/>
            <w:r w:rsidR="00FE46DF" w:rsidRPr="001C5EC7">
              <w:t xml:space="preserve"> should be added in the figure</w:t>
            </w:r>
            <w:r w:rsidRPr="001C5EC7">
              <w:t>.</w:t>
            </w:r>
          </w:p>
          <w:p w14:paraId="024C0BF1" w14:textId="39FFD547" w:rsidR="00FE46DF" w:rsidRPr="001C5EC7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R</w:t>
            </w:r>
            <w:r w:rsidRPr="001C5EC7">
              <w:rPr>
                <w:rFonts w:cs="Arial"/>
                <w:noProof/>
                <w:lang w:eastAsia="zh-CN"/>
              </w:rPr>
              <w:t>P’s reference to RAN1 spec is wrong.</w:t>
            </w:r>
          </w:p>
          <w:p w14:paraId="26A5E3A7" w14:textId="430A3A56" w:rsidR="003F4412" w:rsidRPr="001C5EC7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K</w:t>
            </w:r>
            <w:r w:rsidRPr="001C5EC7">
              <w:rPr>
                <w:rFonts w:cs="Arial"/>
                <w:noProof/>
                <w:lang w:eastAsia="zh-CN"/>
              </w:rPr>
              <w:t>mac is missing in the assistance information for neighbor cell measurements.</w:t>
            </w:r>
          </w:p>
          <w:p w14:paraId="7A6CC975" w14:textId="6F3A833E" w:rsidR="005F29FB" w:rsidRPr="008A7784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val="en-US" w:eastAsia="zh-CN"/>
              </w:rPr>
              <w:t>Both SIB3 and SIB4 can include neighbouring cell related information, however SIB3 is missing in the corresponding text.</w:t>
            </w:r>
          </w:p>
          <w:p w14:paraId="32C9D7C3" w14:textId="7C7FD91C" w:rsidR="008A7784" w:rsidRPr="001C5EC7" w:rsidRDefault="008A7784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statement of “it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 w:rsidR="002E1E69">
              <w:rPr>
                <w:rFonts w:cs="Arial"/>
                <w:noProof/>
                <w:lang w:eastAsia="zh-CN"/>
              </w:rPr>
              <w:t>” is missing.</w:t>
            </w:r>
          </w:p>
          <w:p w14:paraId="25375908" w14:textId="506A17A1" w:rsidR="00465F45" w:rsidRPr="001C5EC7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Pr="001C5EC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1C5EC7">
              <w:rPr>
                <w:b/>
                <w:i/>
                <w:noProof/>
              </w:rPr>
              <w:t>Summary of change</w:t>
            </w:r>
            <w:r w:rsidR="0051580D" w:rsidRPr="001C5EC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Pr="001C5EC7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</w:rPr>
              <w:t>Sequence of paragraphs is adjusted</w:t>
            </w:r>
            <w:r w:rsidR="00324D4A" w:rsidRPr="001C5EC7">
              <w:rPr>
                <w:noProof/>
              </w:rPr>
              <w:t>.</w:t>
            </w:r>
          </w:p>
          <w:p w14:paraId="6B704940" w14:textId="031BC405" w:rsidR="00755682" w:rsidRPr="001C5EC7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6607E367" w:rsidR="00B44468" w:rsidRPr="001C5EC7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K</w:t>
            </w:r>
            <w:r w:rsidRPr="001C5EC7">
              <w:rPr>
                <w:noProof/>
                <w:lang w:eastAsia="zh-CN"/>
              </w:rPr>
              <w:t>mac is added in the assistance info</w:t>
            </w:r>
            <w:r w:rsidR="00E50EC5">
              <w:rPr>
                <w:noProof/>
                <w:lang w:eastAsia="zh-CN"/>
              </w:rPr>
              <w:t>r</w:t>
            </w:r>
            <w:r w:rsidRPr="001C5EC7">
              <w:rPr>
                <w:noProof/>
                <w:lang w:eastAsia="zh-CN"/>
              </w:rPr>
              <w:t>mation for neighbor cell measurements.</w:t>
            </w:r>
          </w:p>
          <w:p w14:paraId="49E1E64D" w14:textId="5B0A8F3F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S</w:t>
            </w:r>
            <w:r w:rsidRPr="001C5EC7">
              <w:rPr>
                <w:noProof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74FDCBA1" w14:textId="4FB8F4F1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</w:t>
            </w:r>
            <w:r w:rsidR="000E6738" w:rsidRPr="001C5EC7">
              <w:rPr>
                <w:noProof/>
                <w:lang w:eastAsia="zh-CN"/>
              </w:rPr>
              <w:t>.</w:t>
            </w:r>
          </w:p>
          <w:p w14:paraId="05999F71" w14:textId="65E625E5" w:rsidR="002E1E69" w:rsidRPr="001C5EC7" w:rsidRDefault="002E1E69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53FF8BBB" w14:textId="64850F67" w:rsidR="0078211D" w:rsidRPr="001C5EC7" w:rsidRDefault="0078211D" w:rsidP="009E2BB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1C5EC7"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Heading4"/>
      </w:pPr>
      <w:bookmarkStart w:id="2" w:name="_Toc130939076"/>
      <w:r w:rsidRPr="004438F2">
        <w:t>16.14.2.1</w:t>
      </w:r>
      <w:r w:rsidRPr="004438F2">
        <w:tab/>
        <w:t>Scheduling and Timing</w:t>
      </w:r>
      <w:bookmarkEnd w:id="2"/>
    </w:p>
    <w:p w14:paraId="4824AABB" w14:textId="584816DA" w:rsidR="009D4B9C" w:rsidRDefault="009D4B9C" w:rsidP="003C04EA">
      <w:pPr>
        <w:rPr>
          <w:ins w:id="3" w:author="OPPO" w:date="2023-04-07T11:12:00Z"/>
        </w:rPr>
      </w:pPr>
      <w:ins w:id="4" w:author="OPPO" w:date="2023-04-07T11:16:00Z">
        <w:r w:rsidRPr="004438F2">
          <w:t xml:space="preserve">DL and UL are frame aligned at the uplink time synchronization reference point (RP) with an offset given by </w:t>
        </w:r>
        <w:proofErr w:type="spellStart"/>
        <w:r w:rsidRPr="004438F2">
          <w:t>N</w:t>
        </w:r>
        <w:r w:rsidRPr="004438F2">
          <w:rPr>
            <w:vertAlign w:val="subscript"/>
          </w:rPr>
          <w:t>TA,offset</w:t>
        </w:r>
        <w:proofErr w:type="spellEnd"/>
        <w:r w:rsidRPr="004438F2">
          <w:rPr>
            <w:vertAlign w:val="subscript"/>
          </w:rPr>
          <w:t xml:space="preserve"> </w:t>
        </w:r>
        <w:r w:rsidRPr="004438F2">
          <w:t xml:space="preserve">(see </w:t>
        </w:r>
      </w:ins>
      <w:ins w:id="5" w:author="OPPO" w:date="2023-04-24T10:50:00Z">
        <w:r w:rsidR="00344564" w:rsidRPr="001C5EC7">
          <w:t>clause 4.2 of TS 38.213 [38</w:t>
        </w:r>
        <w:r w:rsidR="00344564" w:rsidRPr="00152D14">
          <w:t>]</w:t>
        </w:r>
      </w:ins>
      <w:ins w:id="6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7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8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9" w:author="OPPO" w:date="2023-04-07T11:15:00Z">
        <w:r w:rsidR="005B6A24">
          <w:t>is equal</w:t>
        </w:r>
      </w:ins>
      <w:del w:id="10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1" w:author="OPPO" w:date="2023-04-07T11:15:00Z">
        <w:r w:rsidRPr="004438F2" w:rsidDel="005B6A24">
          <w:delText>Reference Point (</w:delText>
        </w:r>
      </w:del>
      <w:r w:rsidRPr="004438F2">
        <w:t>RP</w:t>
      </w:r>
      <w:del w:id="12" w:author="OPPO" w:date="2023-04-07T11:15:00Z">
        <w:r w:rsidRPr="004438F2" w:rsidDel="005B6A24">
          <w:delText>)</w:delText>
        </w:r>
      </w:del>
      <w:r w:rsidRPr="004438F2">
        <w:t xml:space="preserve"> 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3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m:r>
              <w:del w:id="14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K</m:t>
              </w:del>
            </m:r>
          </m:e>
          <m:sub>
            <m:r>
              <w:del w:id="15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del>
            </m:r>
          </m:sub>
        </m:sSub>
        <m:sSub>
          <m:sSubPr>
            <m:ctrlPr>
              <w:ins w:id="16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ins>
            </m:ctrlPr>
          </m:sSubPr>
          <m:e>
            <m:r>
              <w:ins w:id="17" w:author="OPPO" w:date="2023-04-24T10:46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18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ins>
            </m:r>
          </m:sub>
        </m:sSub>
      </m:oMath>
      <w:r w:rsidRPr="004438F2">
        <w:t xml:space="preserve"> is a configured scheduling offset that need</w:t>
      </w:r>
      <w:ins w:id="19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515469F6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configured </w:t>
      </w:r>
      <w:ins w:id="20" w:author="OPPO" w:date="2023-04-07T11:41:00Z">
        <w:r w:rsidR="00DF1BF0">
          <w:t xml:space="preserve">scheduling </w:t>
        </w:r>
      </w:ins>
      <w:r w:rsidRPr="004438F2">
        <w:t xml:space="preserve">offset </w:t>
      </w:r>
      <w:commentRangeStart w:id="21"/>
      <w:r w:rsidRPr="004438F2">
        <w:t>that</w:t>
      </w:r>
      <w:ins w:id="22" w:author="OPPO" w:date="2023-04-24T10:31:00Z">
        <w:r w:rsidR="002200C2">
          <w:t xml:space="preserve"> </w:t>
        </w:r>
      </w:ins>
      <w:ins w:id="23" w:author="OPPO" w:date="2023-04-06T10:46:00Z">
        <w:r w:rsidR="00321875" w:rsidRPr="001C5EC7">
          <w:t>approximately</w:t>
        </w:r>
        <w:r w:rsidR="00321875">
          <w:t xml:space="preserve"> </w:t>
        </w:r>
      </w:ins>
      <w:del w:id="24" w:author="OPPO" w:date="2023-04-24T10:31:00Z">
        <w:r w:rsidRPr="004438F2" w:rsidDel="00A411EF">
          <w:delText xml:space="preserve">need to be larger or </w:delText>
        </w:r>
      </w:del>
      <w:r w:rsidRPr="004438F2">
        <w:t>equal</w:t>
      </w:r>
      <w:ins w:id="25" w:author="OPPO" w:date="2023-04-25T10:10:00Z">
        <w:r w:rsidR="001C5EC7">
          <w:rPr>
            <w:rFonts w:hint="eastAsia"/>
            <w:lang w:eastAsia="zh-CN"/>
          </w:rPr>
          <w:t>s</w:t>
        </w:r>
      </w:ins>
      <w:r w:rsidRPr="004438F2">
        <w:t xml:space="preserve"> </w:t>
      </w:r>
      <w:commentRangeEnd w:id="21"/>
      <w:r w:rsidR="00DE1D61">
        <w:rPr>
          <w:rStyle w:val="CommentReference"/>
        </w:rPr>
        <w:commentReference w:id="21"/>
      </w:r>
      <w:r w:rsidRPr="004438F2">
        <w:t>to the RTT between the RP and the gNB.</w:t>
      </w:r>
    </w:p>
    <w:p w14:paraId="5625A324" w14:textId="566148B9" w:rsidR="003C04EA" w:rsidRPr="004438F2" w:rsidDel="00543698" w:rsidRDefault="003C04EA" w:rsidP="003C04EA">
      <w:pPr>
        <w:pStyle w:val="TH"/>
      </w:pPr>
      <w:del w:id="26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55pt;height:242.55pt" o:ole="">
              <v:imagedata r:id="rId17" o:title=""/>
            </v:shape>
            <o:OLEObject Type="Embed" ProgID="Visio.Drawing.15" ShapeID="_x0000_i1025" DrawAspect="Content" ObjectID="_1743943506" r:id="rId18"/>
          </w:object>
        </w:r>
      </w:del>
      <w:moveFromRangeStart w:id="27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</w:pPr>
      <w:moveFrom w:id="28" w:author="OPPO" w:date="2023-04-07T11:21:00Z">
        <w:r w:rsidRPr="004438F2" w:rsidDel="00543698">
          <w:t>Figure 16.14.2.1-1: Illustration of timing relationship</w:t>
        </w:r>
      </w:moveFrom>
    </w:p>
    <w:moveFromRangeEnd w:id="27"/>
    <w:p w14:paraId="2F10F3BE" w14:textId="5F244B57" w:rsidR="003C04EA" w:rsidRPr="004438F2" w:rsidDel="009D4B9C" w:rsidRDefault="003C04EA" w:rsidP="003C04EA">
      <w:pPr>
        <w:rPr>
          <w:del w:id="29" w:author="OPPO" w:date="2023-04-07T11:15:00Z"/>
        </w:rPr>
      </w:pPr>
      <w:del w:id="30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1" w:author="OPPO" w:date="2023-04-07T11:19:00Z">
        <w:r w:rsidR="00B56854">
          <w:t xml:space="preserve">in </w:t>
        </w:r>
      </w:ins>
      <w:r w:rsidRPr="004438F2">
        <w:t xml:space="preserve">estimation of UE-gNB RTT, see TS 38.321 [6]. It may be provided by the network when downlink and uplink frame timing are not aligned at gNB.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random access procedure, to determine the start time of RAR window/MsgB window after a Msg1/MsgA transmission (see TS 38.213 [38]).</w:t>
      </w:r>
    </w:p>
    <w:p w14:paraId="581DE75F" w14:textId="5D197029" w:rsidR="00DB04A9" w:rsidRDefault="00543698" w:rsidP="001944B0">
      <w:pPr>
        <w:rPr>
          <w:ins w:id="32" w:author="OPPO" w:date="2023-04-07T11:21:00Z"/>
          <w:noProof/>
          <w:lang w:eastAsia="zh-CN"/>
        </w:rPr>
      </w:pPr>
      <w:ins w:id="33" w:author="OPPO" w:date="2023-04-07T11:21:00Z">
        <w:r>
          <w:rPr>
            <w:noProof/>
            <w:lang w:eastAsia="zh-CN"/>
          </w:rPr>
          <w:t>The</w:t>
        </w:r>
      </w:ins>
      <w:ins w:id="34" w:author="OPPO" w:date="2023-04-07T11:22:00Z">
        <w:r>
          <w:rPr>
            <w:noProof/>
            <w:lang w:eastAsia="zh-CN"/>
          </w:rPr>
          <w:t xml:space="preserve"> Service link RTT, Feeder link RTT, RP, </w:t>
        </w:r>
        <w:commentRangeStart w:id="35"/>
        <w:r>
          <w:rPr>
            <w:noProof/>
            <w:lang w:eastAsia="zh-CN"/>
          </w:rPr>
          <w:t>common</w:t>
        </w:r>
      </w:ins>
      <w:commentRangeEnd w:id="35"/>
      <w:r w:rsidR="00DE1D61">
        <w:rPr>
          <w:rStyle w:val="CommentReference"/>
        </w:rPr>
        <w:commentReference w:id="35"/>
      </w:r>
      <w:ins w:id="36" w:author="OPPO" w:date="2023-04-07T11:22:00Z">
        <w:r>
          <w:rPr>
            <w:noProof/>
            <w:lang w:eastAsia="zh-CN"/>
          </w:rPr>
          <w:t xml:space="preserve"> T</w:t>
        </w:r>
        <w:r w:rsidRPr="00152D14">
          <w:rPr>
            <w:noProof/>
            <w:lang w:eastAsia="zh-CN"/>
          </w:rPr>
          <w:t>A</w:t>
        </w:r>
      </w:ins>
      <w:ins w:id="37" w:author="OPPO" w:date="2023-04-24T10:44:00Z">
        <w:r w:rsidR="008F6E19" w:rsidRPr="00152D14">
          <w:rPr>
            <w:noProof/>
            <w:lang w:eastAsia="zh-CN"/>
          </w:rPr>
          <w:t xml:space="preserve">, </w:t>
        </w:r>
      </w:ins>
      <m:oMath>
        <m:sSub>
          <m:sSubPr>
            <m:ctrlPr>
              <w:ins w:id="38" w:author="OPPO" w:date="2023-04-24T10:4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9" w:author="OPPO" w:date="2023-04-24T10:44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40" w:author="OPPO" w:date="2023-04-24T10:44:00Z">
                <m:rPr>
                  <m:sty m:val="p"/>
                </m:rPr>
                <w:rPr>
                  <w:rFonts w:ascii="Cambria Math" w:hAnsi="Cambria Math"/>
                </w:rPr>
                <m:t>mac</m:t>
              </w:ins>
            </m:r>
          </m:sub>
        </m:sSub>
      </m:oMath>
      <w:ins w:id="41" w:author="OPPO" w:date="2023-04-07T11:22:00Z">
        <w:r w:rsidRPr="00152D14">
          <w:rPr>
            <w:noProof/>
            <w:lang w:eastAsia="zh-CN"/>
          </w:rPr>
          <w:t xml:space="preserve"> and T</w:t>
        </w:r>
        <w:r w:rsidRPr="00152D14">
          <w:rPr>
            <w:noProof/>
            <w:vertAlign w:val="subscript"/>
            <w:lang w:eastAsia="zh-CN"/>
          </w:rPr>
          <w:t>TA</w:t>
        </w:r>
        <w:r w:rsidRPr="00152D14">
          <w:rPr>
            <w:noProof/>
            <w:lang w:eastAsia="zh-CN"/>
          </w:rPr>
          <w:t xml:space="preserve"> (see claus</w:t>
        </w:r>
      </w:ins>
      <w:ins w:id="42" w:author="OPPO" w:date="2023-04-24T10:47:00Z">
        <w:r w:rsidR="00832D33" w:rsidRPr="00152D14">
          <w:rPr>
            <w:noProof/>
            <w:lang w:eastAsia="zh-CN"/>
          </w:rPr>
          <w:t>e</w:t>
        </w:r>
      </w:ins>
      <w:ins w:id="43" w:author="OPPO" w:date="2023-04-07T11:22:00Z">
        <w:r w:rsidRPr="00152D14">
          <w:rPr>
            <w:noProof/>
            <w:lang w:eastAsia="zh-CN"/>
          </w:rPr>
          <w:t xml:space="preserve"> 16</w:t>
        </w:r>
        <w:r>
          <w:rPr>
            <w:noProof/>
            <w:lang w:eastAsia="zh-CN"/>
          </w:rPr>
          <w:t>.14.2.2</w:t>
        </w:r>
      </w:ins>
      <w:ins w:id="44" w:author="OPPO" w:date="2023-04-07T11:23:00Z">
        <w:r>
          <w:rPr>
            <w:noProof/>
            <w:lang w:eastAsia="zh-CN"/>
          </w:rPr>
          <w:t>) are illustrated in Figure 16.14.2.1-1.</w:t>
        </w:r>
      </w:ins>
    </w:p>
    <w:bookmarkStart w:id="45" w:name="_Hlk133313918"/>
    <w:p w14:paraId="231E2421" w14:textId="6DD2B336" w:rsidR="00543698" w:rsidRPr="004438F2" w:rsidRDefault="00C13A15" w:rsidP="00543698">
      <w:pPr>
        <w:pStyle w:val="TH"/>
      </w:pPr>
      <w:ins w:id="46" w:author="OPPO" w:date="2023-04-24T10:43:00Z">
        <w:r>
          <w:object w:dxaOrig="10561" w:dyaOrig="10489" w14:anchorId="2FCDA1BA">
            <v:shape id="_x0000_i1026" type="#_x0000_t75" style="width:481.7pt;height:478.3pt" o:ole="">
              <v:imagedata r:id="rId19" o:title=""/>
            </v:shape>
            <o:OLEObject Type="Embed" ProgID="Visio.Drawing.15" ShapeID="_x0000_i1026" DrawAspect="Content" ObjectID="_1743943507" r:id="rId20"/>
          </w:object>
        </w:r>
      </w:ins>
      <w:bookmarkEnd w:id="45"/>
      <w:del w:id="47" w:author="OPPO" w:date="2023-04-24T10:43:00Z">
        <w:r w:rsidR="00334AB8" w:rsidDel="00C13A15">
          <w:fldChar w:fldCharType="begin"/>
        </w:r>
        <w:r w:rsidR="00334AB8" w:rsidDel="00C13A15">
          <w:fldChar w:fldCharType="end"/>
        </w:r>
      </w:del>
      <w:moveToRangeStart w:id="48" w:author="OPPO" w:date="2023-04-07T11:21:00Z" w:name="move131758926"/>
      <w:moveTo w:id="49" w:author="OPPO" w:date="2023-04-07T11:21:00Z">
        <w:del w:id="50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3.55pt;height:242.55pt" o:ole="">
                <v:imagedata r:id="rId17" o:title=""/>
              </v:shape>
              <o:OLEObject Type="Embed" ProgID="Visio.Drawing.15" ShapeID="_x0000_i1027" DrawAspect="Content" ObjectID="_1743943508" r:id="rId21"/>
            </w:object>
          </w:r>
        </w:del>
      </w:moveTo>
    </w:p>
    <w:p w14:paraId="565CBC4F" w14:textId="3599DFA5" w:rsidR="00543698" w:rsidRDefault="00543698" w:rsidP="00543698">
      <w:pPr>
        <w:pStyle w:val="TF"/>
      </w:pPr>
      <w:commentRangeStart w:id="51"/>
      <w:moveTo w:id="52" w:author="OPPO" w:date="2023-04-07T11:21:00Z">
        <w:r w:rsidRPr="004438F2">
          <w:t>Figure</w:t>
        </w:r>
      </w:moveTo>
      <w:commentRangeEnd w:id="51"/>
      <w:r w:rsidR="002740B2">
        <w:rPr>
          <w:rStyle w:val="CommentReference"/>
          <w:rFonts w:ascii="Times New Roman" w:hAnsi="Times New Roman"/>
          <w:b w:val="0"/>
        </w:rPr>
        <w:commentReference w:id="51"/>
      </w:r>
      <w:moveTo w:id="53" w:author="OPPO" w:date="2023-04-07T11:21:00Z">
        <w:r w:rsidRPr="004438F2">
          <w:t xml:space="preserve"> 16.14.2.1-1: Illustration of timing relationship</w:t>
        </w:r>
      </w:moveTo>
      <w:ins w:id="54" w:author="OPPO" w:date="2023-04-25T10:12:00Z">
        <w:r w:rsidR="00AE4E33">
          <w:t xml:space="preserve"> (</w:t>
        </w:r>
        <w:commentRangeStart w:id="55"/>
        <w:r w:rsidR="00AE4E33" w:rsidRPr="00AE4E33">
          <w:t>assuming</w:t>
        </w:r>
      </w:ins>
      <w:commentRangeEnd w:id="55"/>
      <w:r w:rsidR="001F5A3B">
        <w:rPr>
          <w:rStyle w:val="CommentReference"/>
          <w:rFonts w:ascii="Times New Roman" w:hAnsi="Times New Roman"/>
          <w:b w:val="0"/>
        </w:rPr>
        <w:commentReference w:id="55"/>
      </w:r>
      <w:ins w:id="56" w:author="OPPO" w:date="2023-04-25T10:12:00Z">
        <w:r w:rsidR="00AE4E33" w:rsidRPr="00AE4E33">
          <w:t xml:space="preserve"> gNB and </w:t>
        </w:r>
      </w:ins>
      <w:ins w:id="57" w:author="OPPO" w:date="2023-04-25T10:17:00Z">
        <w:r w:rsidR="00253280" w:rsidRPr="00253280">
          <w:t>NTN Gateway</w:t>
        </w:r>
      </w:ins>
      <w:ins w:id="58" w:author="OPPO" w:date="2023-04-25T10:12:00Z">
        <w:r w:rsidR="00AE4E33" w:rsidRPr="00AE4E33">
          <w:t xml:space="preserve"> are collocated</w:t>
        </w:r>
        <w:r w:rsidR="00AE4E33">
          <w:t>)</w:t>
        </w:r>
      </w:ins>
    </w:p>
    <w:p w14:paraId="6B259D5F" w14:textId="62833B6C" w:rsidR="004D419C" w:rsidRPr="004438F2" w:rsidRDefault="004D419C" w:rsidP="004D419C">
      <w:pPr>
        <w:pStyle w:val="NO"/>
        <w:rPr>
          <w:lang w:eastAsia="zh-CN"/>
        </w:rPr>
      </w:pPr>
      <w:bookmarkStart w:id="59" w:name="_Hlk133326100"/>
      <w:ins w:id="60" w:author="OPPO" w:date="2023-04-25T10:38:00Z">
        <w:r w:rsidRPr="005C624F">
          <w:rPr>
            <w:lang w:eastAsia="zh-CN"/>
          </w:rPr>
          <w:t>NOTE:</w:t>
        </w:r>
        <w:bookmarkEnd w:id="59"/>
        <w:r w:rsidRPr="005C624F">
          <w:rPr>
            <w:lang w:eastAsia="zh-CN"/>
          </w:rPr>
          <w:tab/>
        </w:r>
        <w:bookmarkStart w:id="61" w:name="_Hlk133326144"/>
        <w:r w:rsidRPr="005C624F">
          <w:rPr>
            <w:lang w:eastAsia="zh-CN"/>
          </w:rPr>
          <w:t xml:space="preserve">It is up to network implementation to ensure proper configuration of HARQ feedback (i.e. </w:t>
        </w:r>
      </w:ins>
      <w:commentRangeStart w:id="62"/>
      <w:commentRangeStart w:id="63"/>
      <w:ins w:id="64" w:author="LGE, Geumsan Jo" w:date="2023-04-25T14:24:00Z">
        <w:r w:rsidR="007B29B2" w:rsidRPr="007B29B2">
          <w:rPr>
            <w:lang w:eastAsia="zh-CN"/>
          </w:rPr>
          <w:t>either</w:t>
        </w:r>
        <w:r w:rsidR="007B29B2">
          <w:rPr>
            <w:lang w:eastAsia="zh-CN"/>
          </w:rPr>
          <w:t xml:space="preserve"> </w:t>
        </w:r>
      </w:ins>
      <w:commentRangeEnd w:id="62"/>
      <w:ins w:id="65" w:author="LGE, Geumsan Jo" w:date="2023-04-25T14:27:00Z">
        <w:r w:rsidR="007B29B2">
          <w:rPr>
            <w:rStyle w:val="CommentReference"/>
          </w:rPr>
          <w:commentReference w:id="62"/>
        </w:r>
      </w:ins>
      <w:commentRangeEnd w:id="63"/>
      <w:r w:rsidR="005A6D6D">
        <w:rPr>
          <w:rStyle w:val="CommentReference"/>
        </w:rPr>
        <w:commentReference w:id="63"/>
      </w:r>
      <w:ins w:id="66" w:author="OPPO" w:date="2023-04-25T10:38:00Z">
        <w:r w:rsidRPr="005C624F">
          <w:rPr>
            <w:lang w:eastAsia="zh-CN"/>
          </w:rPr>
          <w:t xml:space="preserve">enabled or disabled) for HARQ processes used by an SPS configuration and of HARQ mode </w:t>
        </w:r>
      </w:ins>
      <w:commentRangeStart w:id="67"/>
      <w:ins w:id="68" w:author="LGE, Geumsan Jo" w:date="2023-04-25T14:24:00Z">
        <w:r w:rsidR="007B29B2" w:rsidRPr="007B29B2">
          <w:rPr>
            <w:lang w:eastAsia="zh-CN"/>
          </w:rPr>
          <w:t xml:space="preserve">(i.e. </w:t>
        </w:r>
        <w:commentRangeStart w:id="69"/>
        <w:r w:rsidR="007B29B2" w:rsidRPr="007B29B2">
          <w:rPr>
            <w:lang w:eastAsia="zh-CN"/>
          </w:rPr>
          <w:t>either</w:t>
        </w:r>
      </w:ins>
      <w:commentRangeEnd w:id="69"/>
      <w:r w:rsidR="00260B0E">
        <w:rPr>
          <w:rStyle w:val="CommentReference"/>
        </w:rPr>
        <w:commentReference w:id="69"/>
      </w:r>
      <w:ins w:id="70" w:author="LGE, Geumsan Jo" w:date="2023-04-25T14:24:00Z">
        <w:r w:rsidR="007B29B2" w:rsidRPr="007B29B2">
          <w:rPr>
            <w:lang w:eastAsia="zh-CN"/>
          </w:rPr>
          <w:t xml:space="preserve"> HARQ </w:t>
        </w:r>
        <w:proofErr w:type="spellStart"/>
        <w:r w:rsidR="007B29B2" w:rsidRPr="007B29B2">
          <w:rPr>
            <w:lang w:eastAsia="zh-CN"/>
          </w:rPr>
          <w:t>modeA</w:t>
        </w:r>
        <w:proofErr w:type="spellEnd"/>
        <w:r w:rsidR="007B29B2" w:rsidRPr="007B29B2">
          <w:rPr>
            <w:lang w:eastAsia="zh-CN"/>
          </w:rPr>
          <w:t xml:space="preserve"> or HARQ </w:t>
        </w:r>
        <w:proofErr w:type="spellStart"/>
        <w:r w:rsidR="007B29B2" w:rsidRPr="007B29B2">
          <w:rPr>
            <w:lang w:eastAsia="zh-CN"/>
          </w:rPr>
          <w:t>modeB</w:t>
        </w:r>
        <w:proofErr w:type="spellEnd"/>
        <w:r w:rsidR="007B29B2" w:rsidRPr="007B29B2">
          <w:rPr>
            <w:lang w:eastAsia="zh-CN"/>
          </w:rPr>
          <w:t>)</w:t>
        </w:r>
      </w:ins>
      <w:commentRangeEnd w:id="67"/>
      <w:ins w:id="71" w:author="LGE, Geumsan Jo" w:date="2023-04-25T14:27:00Z">
        <w:r w:rsidR="007B29B2">
          <w:rPr>
            <w:rStyle w:val="CommentReference"/>
          </w:rPr>
          <w:commentReference w:id="67"/>
        </w:r>
      </w:ins>
      <w:ins w:id="72" w:author="LGE, Geumsan Jo" w:date="2023-04-25T14:24:00Z">
        <w:r w:rsidR="007B29B2">
          <w:rPr>
            <w:lang w:eastAsia="zh-CN"/>
          </w:rPr>
          <w:t xml:space="preserve"> </w:t>
        </w:r>
      </w:ins>
      <w:ins w:id="73" w:author="OPPO" w:date="2023-04-25T10:38:00Z">
        <w:r w:rsidRPr="005C624F">
          <w:rPr>
            <w:lang w:eastAsia="zh-CN"/>
          </w:rPr>
          <w:t>for HARQ processes used by a CG configuration.</w:t>
        </w:r>
      </w:ins>
      <w:bookmarkEnd w:id="61"/>
    </w:p>
    <w:moveToRangeEnd w:id="48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Heading4"/>
      </w:pPr>
      <w:bookmarkStart w:id="74" w:name="_Toc130939083"/>
      <w:r w:rsidRPr="004438F2">
        <w:t>16.14.3.3</w:t>
      </w:r>
      <w:r w:rsidRPr="004438F2">
        <w:tab/>
        <w:t>Measurements</w:t>
      </w:r>
      <w:bookmarkEnd w:id="74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75" w:author="Shiyang Leng" w:date="2023-04-06T15:54:00Z">
        <w:r>
          <w:t xml:space="preserve">, </w:t>
        </w:r>
      </w:ins>
      <m:oMath>
        <m:sSub>
          <m:sSubPr>
            <m:ctrlPr>
              <w:ins w:id="76" w:author="Shiyang Leng" w:date="2023-04-06T15:54:00Z">
                <w:rPr>
                  <w:rFonts w:ascii="Cambria Math" w:hAnsi="Cambria Math"/>
                  <w:lang w:val="en-US" w:eastAsia="zh-CN"/>
                </w:rPr>
              </w:ins>
            </m:ctrlPr>
          </m:sSubPr>
          <m:e>
            <m:r>
              <w:ins w:id="77" w:author="Shiyang Leng" w:date="2023-04-06T15:54:00Z">
                <w:rPr>
                  <w:rFonts w:ascii="Cambria Math" w:hAnsi="Cambria Math"/>
                  <w:lang w:val="en-US" w:eastAsia="zh-CN"/>
                </w:rPr>
                <m:t>k</m:t>
              </w:ins>
            </m:r>
          </m:e>
          <m:sub>
            <m:r>
              <w:ins w:id="78" w:author="Shiyang Leng" w:date="2023-04-06T15:54:00Z"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w:ins>
            </m:r>
          </m:sub>
        </m:sSub>
      </m:oMath>
      <w:commentRangeStart w:id="79"/>
      <w:ins w:id="80" w:author="Shiyang Leng" w:date="2023-04-06T15:54:00Z">
        <w:r>
          <w:rPr>
            <w:lang w:val="en-US" w:eastAsia="zh-CN"/>
          </w:rPr>
          <w:t>, etc.</w:t>
        </w:r>
      </w:ins>
      <w:commentRangeEnd w:id="79"/>
      <w:r w:rsidR="00260B0E">
        <w:rPr>
          <w:rStyle w:val="CommentReference"/>
        </w:rPr>
        <w:commentReference w:id="79"/>
      </w:r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81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lastRenderedPageBreak/>
        <w:t>-</w:t>
      </w:r>
      <w:r w:rsidRPr="004438F2">
        <w:rPr>
          <w:rFonts w:eastAsia="Malgun Gothic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Ericsson (Robert)" w:date="2023-04-25T11:16:00Z" w:initials="///">
    <w:p w14:paraId="1AAE64A7" w14:textId="10893077" w:rsidR="00DE1D61" w:rsidRDefault="00DE1D61">
      <w:pPr>
        <w:pStyle w:val="CommentText"/>
      </w:pPr>
      <w:r>
        <w:rPr>
          <w:rStyle w:val="CommentReference"/>
        </w:rPr>
        <w:annotationRef/>
      </w:r>
      <w:r>
        <w:t>that is approximately equal</w:t>
      </w:r>
    </w:p>
  </w:comment>
  <w:comment w:id="35" w:author="Ericsson (Robert)" w:date="2023-04-25T11:16:00Z" w:initials="///">
    <w:p w14:paraId="3E082B02" w14:textId="49A72BFC" w:rsidR="00DE1D61" w:rsidRDefault="00DE1D61">
      <w:pPr>
        <w:pStyle w:val="CommentText"/>
      </w:pPr>
      <w:r>
        <w:rPr>
          <w:rStyle w:val="CommentReference"/>
        </w:rPr>
        <w:annotationRef/>
      </w:r>
      <w:r>
        <w:t>Common</w:t>
      </w:r>
    </w:p>
  </w:comment>
  <w:comment w:id="51" w:author="Ericsson (Robert)" w:date="2023-04-25T15:46:00Z" w:initials="///">
    <w:p w14:paraId="3440A2E8" w14:textId="31A5B32B" w:rsidR="002740B2" w:rsidRDefault="002740B2">
      <w:pPr>
        <w:pStyle w:val="CommentText"/>
      </w:pPr>
      <w:r>
        <w:rPr>
          <w:rStyle w:val="CommentReference"/>
        </w:rPr>
        <w:annotationRef/>
      </w:r>
      <w:r>
        <w:t>Figure need to be cropped from the top. (unfortunately, I did not manage to change this when I tried)</w:t>
      </w:r>
    </w:p>
  </w:comment>
  <w:comment w:id="55" w:author="Ericsson (Robert)" w:date="2023-04-25T11:28:00Z" w:initials="///">
    <w:p w14:paraId="6F50F532" w14:textId="77777777" w:rsidR="001F5A3B" w:rsidRDefault="001F5A3B">
      <w:pPr>
        <w:pStyle w:val="CommentText"/>
      </w:pPr>
      <w:r>
        <w:rPr>
          <w:rStyle w:val="CommentReference"/>
        </w:rPr>
        <w:annotationRef/>
      </w:r>
      <w:r w:rsidR="00D0625D">
        <w:t>(</w:t>
      </w:r>
      <w:r>
        <w:t>for collocated gNB and NTN Gateway</w:t>
      </w:r>
      <w:r w:rsidR="00D0625D">
        <w:t>)</w:t>
      </w:r>
    </w:p>
    <w:p w14:paraId="66582E92" w14:textId="18F19C57" w:rsidR="00D0625D" w:rsidRDefault="00D0625D">
      <w:pPr>
        <w:pStyle w:val="CommentText"/>
      </w:pPr>
      <w:r>
        <w:t>This formulation is similar to some other figures, and shorter so it fits in one line.</w:t>
      </w:r>
    </w:p>
  </w:comment>
  <w:comment w:id="62" w:author="LGE, Geumsan Jo" w:date="2023-04-25T14:27:00Z" w:initials="LGE">
    <w:p w14:paraId="5F53F784" w14:textId="52E04BB9" w:rsidR="007B29B2" w:rsidRPr="007B29B2" w:rsidRDefault="007B29B2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>
        <w:rPr>
          <w:rFonts w:eastAsia="Malgun Gothic"/>
          <w:lang w:eastAsia="ko-KR"/>
        </w:rPr>
        <w:t xml:space="preserve">Since the same HARQ feedback mode 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(i.e., </w:t>
      </w:r>
      <w:r w:rsidRPr="005C624F">
        <w:rPr>
          <w:lang w:eastAsia="zh-CN"/>
        </w:rPr>
        <w:t>enabled or disabled</w:t>
      </w:r>
      <w:r>
        <w:rPr>
          <w:lang w:eastAsia="zh-CN"/>
        </w:rPr>
        <w:t xml:space="preserve">) should be associated with a SPS configuration, “either” should be added here in order to clarify it. </w:t>
      </w:r>
    </w:p>
  </w:comment>
  <w:comment w:id="63" w:author="Ericsson (Robert)" w:date="2023-04-25T11:46:00Z" w:initials="///">
    <w:p w14:paraId="232588BF" w14:textId="12D64E18" w:rsidR="005A6D6D" w:rsidRDefault="005A6D6D">
      <w:pPr>
        <w:pStyle w:val="CommentText"/>
      </w:pPr>
      <w:r>
        <w:rPr>
          <w:rStyle w:val="CommentReference"/>
        </w:rPr>
        <w:annotationRef/>
      </w:r>
      <w:r>
        <w:t xml:space="preserve">We disagree. </w:t>
      </w:r>
      <w:r w:rsidR="00260B0E">
        <w:t xml:space="preserve">Either shall be removed. </w:t>
      </w:r>
    </w:p>
  </w:comment>
  <w:comment w:id="69" w:author="Ericsson (Robert)" w:date="2023-04-25T14:50:00Z" w:initials="///">
    <w:p w14:paraId="7BE2290B" w14:textId="77777777" w:rsidR="00B3380F" w:rsidRDefault="00260B0E">
      <w:pPr>
        <w:pStyle w:val="CommentText"/>
      </w:pPr>
      <w:r>
        <w:rPr>
          <w:rStyle w:val="CommentReference"/>
        </w:rPr>
        <w:annotationRef/>
      </w:r>
      <w:r>
        <w:t xml:space="preserve">Either can be removed. </w:t>
      </w:r>
    </w:p>
    <w:p w14:paraId="25308173" w14:textId="77777777" w:rsidR="00D0625D" w:rsidRDefault="00B3380F">
      <w:pPr>
        <w:pStyle w:val="CommentText"/>
      </w:pPr>
      <w:r>
        <w:t xml:space="preserve">We agree to add this </w:t>
      </w:r>
      <w:proofErr w:type="spellStart"/>
      <w:r>
        <w:t>paranthesis</w:t>
      </w:r>
      <w:proofErr w:type="spellEnd"/>
      <w:r>
        <w:t xml:space="preserve">. </w:t>
      </w:r>
    </w:p>
    <w:p w14:paraId="0CE421A7" w14:textId="4202E4DF" w:rsidR="00260B0E" w:rsidRDefault="00B3380F">
      <w:pPr>
        <w:pStyle w:val="CommentText"/>
      </w:pPr>
      <w:r>
        <w:t>For the modes we shall use either the RRC parameter values (</w:t>
      </w:r>
      <w:r>
        <w:rPr>
          <w:i/>
          <w:iCs/>
        </w:rPr>
        <w:t xml:space="preserve">HARQ </w:t>
      </w:r>
      <w:proofErr w:type="spellStart"/>
      <w:r>
        <w:rPr>
          <w:i/>
          <w:iCs/>
        </w:rPr>
        <w:t>modeA</w:t>
      </w:r>
      <w:proofErr w:type="spellEnd"/>
      <w:r>
        <w:t xml:space="preserve"> and </w:t>
      </w:r>
      <w:r>
        <w:rPr>
          <w:i/>
          <w:iCs/>
        </w:rPr>
        <w:t xml:space="preserve">HARQ </w:t>
      </w:r>
      <w:proofErr w:type="spellStart"/>
      <w:r>
        <w:rPr>
          <w:i/>
          <w:iCs/>
        </w:rPr>
        <w:t>modeB</w:t>
      </w:r>
      <w:proofErr w:type="spellEnd"/>
      <w:r>
        <w:t xml:space="preserve">) or written out in plain text. As the RRC parameter values do not follow the </w:t>
      </w:r>
      <w:r w:rsidR="00D0625D">
        <w:t>na</w:t>
      </w:r>
      <w:r>
        <w:t>ming conventions (they have a space in the middle) we suggest to write them out “HARQ mode A or HARQ mode B”.</w:t>
      </w:r>
    </w:p>
  </w:comment>
  <w:comment w:id="67" w:author="LGE, Geumsan Jo" w:date="2023-04-25T14:27:00Z" w:initials="LGE">
    <w:p w14:paraId="52A1558A" w14:textId="113953E3" w:rsidR="007B29B2" w:rsidRPr="007B29B2" w:rsidRDefault="007B29B2" w:rsidP="007B29B2">
      <w:pPr>
        <w:jc w:val="both"/>
        <w:rPr>
          <w:rFonts w:ascii="Calibri" w:eastAsiaTheme="minorEastAsia" w:hAnsi="Calibri" w:cs="Calibri"/>
          <w:color w:val="002060"/>
          <w:sz w:val="22"/>
          <w:szCs w:val="22"/>
          <w:lang w:val="en-US" w:eastAsia="ko-KR"/>
        </w:rPr>
      </w:pPr>
      <w:r>
        <w:rPr>
          <w:rStyle w:val="CommentReference"/>
        </w:rPr>
        <w:annotationRef/>
      </w:r>
      <w:r>
        <w:rPr>
          <w:rFonts w:ascii="Calibri" w:eastAsiaTheme="minorEastAsia" w:hAnsi="Calibri" w:cs="Calibri"/>
          <w:color w:val="002060"/>
          <w:sz w:val="22"/>
          <w:szCs w:val="22"/>
        </w:rPr>
        <w:t>In order to clarify that all HARQ processes configured to a configured grant shall have the same HARQ mode, we want to add this text</w:t>
      </w:r>
    </w:p>
  </w:comment>
  <w:comment w:id="79" w:author="Ericsson (Robert)" w:date="2023-04-25T14:48:00Z" w:initials="///">
    <w:p w14:paraId="2BB3640B" w14:textId="77777777" w:rsidR="00260B0E" w:rsidRDefault="00260B0E">
      <w:pPr>
        <w:pStyle w:val="CommentText"/>
      </w:pPr>
      <w:r>
        <w:rPr>
          <w:rStyle w:val="CommentReference"/>
        </w:rPr>
        <w:annotationRef/>
      </w:r>
      <w:r>
        <w:t>Shall be removed. Start already says “e.g.” = for example.</w:t>
      </w:r>
    </w:p>
    <w:p w14:paraId="169329F7" w14:textId="7B0211F4" w:rsidR="00260B0E" w:rsidRDefault="00260B0E">
      <w:pPr>
        <w:pStyle w:val="CommentText"/>
      </w:pPr>
      <w:r>
        <w:t>(</w:t>
      </w:r>
      <w:proofErr w:type="spellStart"/>
      <w:r>
        <w:t>Kmac</w:t>
      </w:r>
      <w:proofErr w:type="spellEnd"/>
      <w:r>
        <w:t xml:space="preserve"> can also be removed, as Common TA and ephemeris are just examples, but it seems many companies want the </w:t>
      </w:r>
      <w:proofErr w:type="spellStart"/>
      <w:r>
        <w:t>Kmac</w:t>
      </w:r>
      <w:proofErr w:type="spellEnd"/>
      <w:r>
        <w:t xml:space="preserve"> here).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AE64A7" w15:done="0"/>
  <w15:commentEx w15:paraId="3E082B02" w15:done="0"/>
  <w15:commentEx w15:paraId="3440A2E8" w15:done="0"/>
  <w15:commentEx w15:paraId="66582E92" w15:done="0"/>
  <w15:commentEx w15:paraId="5F53F784" w15:done="0"/>
  <w15:commentEx w15:paraId="232588BF" w15:paraIdParent="5F53F784" w15:done="0"/>
  <w15:commentEx w15:paraId="0CE421A7" w15:done="0"/>
  <w15:commentEx w15:paraId="52A1558A" w15:done="0"/>
  <w15:commentEx w15:paraId="16932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34FE" w16cex:dateUtc="2023-04-25T09:16:00Z"/>
  <w16cex:commentExtensible w16cex:durableId="27F23521" w16cex:dateUtc="2023-04-25T09:16:00Z"/>
  <w16cex:commentExtensible w16cex:durableId="27F2744D" w16cex:dateUtc="2023-04-25T13:46:00Z"/>
  <w16cex:commentExtensible w16cex:durableId="27F237E8" w16cex:dateUtc="2023-04-25T09:28:00Z"/>
  <w16cex:commentExtensible w16cex:durableId="27F23C26" w16cex:dateUtc="2023-04-25T09:46:00Z"/>
  <w16cex:commentExtensible w16cex:durableId="27F2672C" w16cex:dateUtc="2023-04-25T12:50:00Z"/>
  <w16cex:commentExtensible w16cex:durableId="27F266B2" w16cex:dateUtc="2023-04-25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E64A7" w16cid:durableId="27F234FE"/>
  <w16cid:commentId w16cid:paraId="3E082B02" w16cid:durableId="27F23521"/>
  <w16cid:commentId w16cid:paraId="3440A2E8" w16cid:durableId="27F2744D"/>
  <w16cid:commentId w16cid:paraId="66582E92" w16cid:durableId="27F237E8"/>
  <w16cid:commentId w16cid:paraId="5F53F784" w16cid:durableId="27F232FD"/>
  <w16cid:commentId w16cid:paraId="232588BF" w16cid:durableId="27F23C26"/>
  <w16cid:commentId w16cid:paraId="0CE421A7" w16cid:durableId="27F2672C"/>
  <w16cid:commentId w16cid:paraId="52A1558A" w16cid:durableId="27F232FE"/>
  <w16cid:commentId w16cid:paraId="169329F7" w16cid:durableId="27F266B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4FB1" w14:textId="77777777" w:rsidR="00C400DA" w:rsidRDefault="00C400DA">
      <w:r>
        <w:separator/>
      </w:r>
    </w:p>
  </w:endnote>
  <w:endnote w:type="continuationSeparator" w:id="0">
    <w:p w14:paraId="2EECCF02" w14:textId="77777777" w:rsidR="00C400DA" w:rsidRDefault="00C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7E0B" w14:textId="77777777" w:rsidR="00C400DA" w:rsidRDefault="00C400DA">
      <w:r>
        <w:separator/>
      </w:r>
    </w:p>
  </w:footnote>
  <w:footnote w:type="continuationSeparator" w:id="0">
    <w:p w14:paraId="39EDD890" w14:textId="77777777" w:rsidR="00C400DA" w:rsidRDefault="00C4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78E5" w14:textId="77777777" w:rsidR="009C5E95" w:rsidRDefault="009C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3D00" w14:textId="77777777" w:rsidR="009C5E95" w:rsidRDefault="009C5E9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878" w14:textId="77777777" w:rsidR="009C5E95" w:rsidRDefault="009C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 w15:restartNumberingAfterBreak="0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362552">
    <w:abstractNumId w:val="6"/>
  </w:num>
  <w:num w:numId="2" w16cid:durableId="21905229">
    <w:abstractNumId w:val="5"/>
  </w:num>
  <w:num w:numId="3" w16cid:durableId="844170532">
    <w:abstractNumId w:val="2"/>
  </w:num>
  <w:num w:numId="4" w16cid:durableId="975377307">
    <w:abstractNumId w:val="4"/>
  </w:num>
  <w:num w:numId="5" w16cid:durableId="1079642464">
    <w:abstractNumId w:val="0"/>
  </w:num>
  <w:num w:numId="6" w16cid:durableId="518810301">
    <w:abstractNumId w:val="9"/>
  </w:num>
  <w:num w:numId="7" w16cid:durableId="1178159072">
    <w:abstractNumId w:val="8"/>
  </w:num>
  <w:num w:numId="8" w16cid:durableId="754516947">
    <w:abstractNumId w:val="7"/>
  </w:num>
  <w:num w:numId="9" w16cid:durableId="394204601">
    <w:abstractNumId w:val="3"/>
  </w:num>
  <w:num w:numId="10" w16cid:durableId="14692775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">
    <w15:presenceInfo w15:providerId="None" w15:userId="OPPO"/>
  </w15:person>
  <w15:person w15:author="Ericsson (Robert)">
    <w15:presenceInfo w15:providerId="None" w15:userId="Ericsson (Robert)"/>
  </w15:person>
  <w15:person w15:author="LGE, Geumsan Jo">
    <w15:presenceInfo w15:providerId="None" w15:userId="LGE, Geumsan J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60DE"/>
    <w:rsid w:val="0009462B"/>
    <w:rsid w:val="000A4387"/>
    <w:rsid w:val="000A54D2"/>
    <w:rsid w:val="000A5C0D"/>
    <w:rsid w:val="000A6394"/>
    <w:rsid w:val="000B02F5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1D16"/>
    <w:rsid w:val="000E4F91"/>
    <w:rsid w:val="000E6738"/>
    <w:rsid w:val="000F22C6"/>
    <w:rsid w:val="00101248"/>
    <w:rsid w:val="001156E8"/>
    <w:rsid w:val="00124F10"/>
    <w:rsid w:val="001419BD"/>
    <w:rsid w:val="00144CF9"/>
    <w:rsid w:val="00145D43"/>
    <w:rsid w:val="00152D14"/>
    <w:rsid w:val="00153DF5"/>
    <w:rsid w:val="001618A7"/>
    <w:rsid w:val="0016632F"/>
    <w:rsid w:val="00170155"/>
    <w:rsid w:val="00191C21"/>
    <w:rsid w:val="00192C46"/>
    <w:rsid w:val="001944B0"/>
    <w:rsid w:val="00197FB7"/>
    <w:rsid w:val="001A08B3"/>
    <w:rsid w:val="001A7B60"/>
    <w:rsid w:val="001B2521"/>
    <w:rsid w:val="001B4E42"/>
    <w:rsid w:val="001B52F0"/>
    <w:rsid w:val="001B713A"/>
    <w:rsid w:val="001B7A65"/>
    <w:rsid w:val="001C5EC7"/>
    <w:rsid w:val="001E0FB9"/>
    <w:rsid w:val="001E41F3"/>
    <w:rsid w:val="001E757A"/>
    <w:rsid w:val="001F35CD"/>
    <w:rsid w:val="001F3FD9"/>
    <w:rsid w:val="001F4212"/>
    <w:rsid w:val="001F5A3B"/>
    <w:rsid w:val="002032FF"/>
    <w:rsid w:val="00203877"/>
    <w:rsid w:val="002040FB"/>
    <w:rsid w:val="0020542F"/>
    <w:rsid w:val="0021501A"/>
    <w:rsid w:val="002200C2"/>
    <w:rsid w:val="00226205"/>
    <w:rsid w:val="002311F3"/>
    <w:rsid w:val="00253280"/>
    <w:rsid w:val="0025644F"/>
    <w:rsid w:val="0026004D"/>
    <w:rsid w:val="00260B0E"/>
    <w:rsid w:val="002640DD"/>
    <w:rsid w:val="002706C2"/>
    <w:rsid w:val="002740B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E1E69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56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A3DC4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D419C"/>
    <w:rsid w:val="004E0569"/>
    <w:rsid w:val="004E0E61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6D"/>
    <w:rsid w:val="005A6D74"/>
    <w:rsid w:val="005B27CD"/>
    <w:rsid w:val="005B6A24"/>
    <w:rsid w:val="005C733F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DD4"/>
    <w:rsid w:val="00682198"/>
    <w:rsid w:val="006957A2"/>
    <w:rsid w:val="00695808"/>
    <w:rsid w:val="006969D2"/>
    <w:rsid w:val="006B46FB"/>
    <w:rsid w:val="006B7FBB"/>
    <w:rsid w:val="006C4952"/>
    <w:rsid w:val="006E0C09"/>
    <w:rsid w:val="006E1291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77A8"/>
    <w:rsid w:val="007A65E2"/>
    <w:rsid w:val="007B06D9"/>
    <w:rsid w:val="007B29B2"/>
    <w:rsid w:val="007B512A"/>
    <w:rsid w:val="007B71AE"/>
    <w:rsid w:val="007C2097"/>
    <w:rsid w:val="007C4562"/>
    <w:rsid w:val="007D2FF8"/>
    <w:rsid w:val="007D6A07"/>
    <w:rsid w:val="007E3021"/>
    <w:rsid w:val="007E3EEE"/>
    <w:rsid w:val="007E590B"/>
    <w:rsid w:val="007F2B6A"/>
    <w:rsid w:val="007F4847"/>
    <w:rsid w:val="007F7259"/>
    <w:rsid w:val="00800804"/>
    <w:rsid w:val="008040A8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A7784"/>
    <w:rsid w:val="008B0749"/>
    <w:rsid w:val="008B50CE"/>
    <w:rsid w:val="008B6F0B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E4E33"/>
    <w:rsid w:val="00AF1F85"/>
    <w:rsid w:val="00B0431D"/>
    <w:rsid w:val="00B06132"/>
    <w:rsid w:val="00B12E07"/>
    <w:rsid w:val="00B20E00"/>
    <w:rsid w:val="00B2497D"/>
    <w:rsid w:val="00B258BB"/>
    <w:rsid w:val="00B3380F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82700"/>
    <w:rsid w:val="00B8459D"/>
    <w:rsid w:val="00B968C8"/>
    <w:rsid w:val="00BA2D97"/>
    <w:rsid w:val="00BA2EC5"/>
    <w:rsid w:val="00BA3EC5"/>
    <w:rsid w:val="00BA51D9"/>
    <w:rsid w:val="00BA5BB6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3299F"/>
    <w:rsid w:val="00C400DA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7D9B"/>
    <w:rsid w:val="00CF02D0"/>
    <w:rsid w:val="00CF190C"/>
    <w:rsid w:val="00D005F1"/>
    <w:rsid w:val="00D01F1B"/>
    <w:rsid w:val="00D03F9A"/>
    <w:rsid w:val="00D0625D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82AAB"/>
    <w:rsid w:val="00D82B39"/>
    <w:rsid w:val="00D861A1"/>
    <w:rsid w:val="00D9513D"/>
    <w:rsid w:val="00DA427C"/>
    <w:rsid w:val="00DB04A9"/>
    <w:rsid w:val="00DC176A"/>
    <w:rsid w:val="00DC234B"/>
    <w:rsid w:val="00DE1D61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50EC5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5EEB"/>
    <w:rsid w:val="00EE7A92"/>
    <w:rsid w:val="00EE7D7C"/>
    <w:rsid w:val="00EF750B"/>
    <w:rsid w:val="00F04A24"/>
    <w:rsid w:val="00F25D98"/>
    <w:rsid w:val="00F300FB"/>
    <w:rsid w:val="00F45460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6386"/>
    <w:rsid w:val="00FC31D2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HeaderChar">
    <w:name w:val="Header Char"/>
    <w:link w:val="Header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Normal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639DF"/>
  </w:style>
  <w:style w:type="paragraph" w:customStyle="1" w:styleId="Agreement">
    <w:name w:val="Agreement"/>
    <w:basedOn w:val="Normal"/>
    <w:next w:val="Normal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Normal"/>
    <w:link w:val="ListParagraphChar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  <w:style w:type="character" w:customStyle="1" w:styleId="NOZchn">
    <w:name w:val="NO Zchn"/>
    <w:rsid w:val="004D419C"/>
    <w:rPr>
      <w:rFonts w:eastAsia="Times New Roman"/>
    </w:rPr>
  </w:style>
  <w:style w:type="paragraph" w:styleId="Revision">
    <w:name w:val="Revision"/>
    <w:hidden/>
    <w:uiPriority w:val="99"/>
    <w:semiHidden/>
    <w:rsid w:val="00DE1D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2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6A51-DB2A-4DA3-8FBF-D3939FD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Ericsson (Robert)</cp:lastModifiedBy>
  <cp:revision>4</cp:revision>
  <cp:lastPrinted>1899-12-31T23:00:00Z</cp:lastPrinted>
  <dcterms:created xsi:type="dcterms:W3CDTF">2023-04-25T13:45:00Z</dcterms:created>
  <dcterms:modified xsi:type="dcterms:W3CDTF">2023-04-25T13:47:00Z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