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6E85DC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6017F5">
          <w:rPr>
            <w:b/>
            <w:noProof/>
            <w:sz w:val="24"/>
          </w:rPr>
          <w:t xml:space="preserve">RAN </w:t>
        </w:r>
        <w:r w:rsidR="003609EF">
          <w:rPr>
            <w:b/>
            <w:noProof/>
            <w:sz w:val="24"/>
          </w:rPr>
          <w:t>WG</w:t>
        </w:r>
        <w:r w:rsidR="006017F5">
          <w:rPr>
            <w:b/>
            <w:noProof/>
            <w:sz w:val="24"/>
          </w:rPr>
          <w:t>2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6017F5">
          <w:rPr>
            <w:b/>
            <w:noProof/>
            <w:sz w:val="24"/>
          </w:rPr>
          <w:t>121</w:t>
        </w:r>
      </w:fldSimple>
      <w:fldSimple w:instr=" DOCPROPERTY  MtgTitle  \* MERGEFORMAT ">
        <w:r w:rsidR="006017F5">
          <w:rPr>
            <w:b/>
            <w:noProof/>
            <w:sz w:val="24"/>
          </w:rPr>
          <w:t>bis</w:t>
        </w:r>
      </w:fldSimple>
      <w:r w:rsidR="006017F5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26091">
        <w:rPr>
          <w:b/>
          <w:i/>
          <w:noProof/>
          <w:sz w:val="28"/>
        </w:rPr>
        <w:t xml:space="preserve">Draft </w:t>
      </w:r>
      <w:fldSimple w:instr=" DOCPROPERTY  Tdoc#  \* MERGEFORMAT ">
        <w:r w:rsidR="00A66661" w:rsidRPr="00A66661">
          <w:rPr>
            <w:b/>
            <w:i/>
            <w:noProof/>
            <w:sz w:val="28"/>
          </w:rPr>
          <w:t>R2-230</w:t>
        </w:r>
        <w:r w:rsidR="0040083E">
          <w:rPr>
            <w:b/>
            <w:i/>
            <w:noProof/>
            <w:sz w:val="28"/>
          </w:rPr>
          <w:t>4260</w:t>
        </w:r>
      </w:fldSimple>
    </w:p>
    <w:p w14:paraId="7CB45193" w14:textId="3CA091FE" w:rsidR="001E41F3" w:rsidRDefault="00A66661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017F5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r w:rsidR="00076767" w:rsidRPr="00076767">
        <w:rPr>
          <w:b/>
          <w:noProof/>
          <w:sz w:val="24"/>
        </w:rPr>
        <w:t>17th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6BE250" w:rsidR="001E41F3" w:rsidRPr="00410371" w:rsidRDefault="00A6666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017F5">
                <w:rPr>
                  <w:b/>
                  <w:noProof/>
                  <w:sz w:val="28"/>
                </w:rPr>
                <w:t>3</w:t>
              </w:r>
              <w:r w:rsidR="00487283">
                <w:rPr>
                  <w:b/>
                  <w:noProof/>
                  <w:sz w:val="28"/>
                </w:rPr>
                <w:t>6</w:t>
              </w:r>
              <w:r w:rsidR="006017F5">
                <w:rPr>
                  <w:b/>
                  <w:noProof/>
                  <w:sz w:val="28"/>
                </w:rPr>
                <w:t>.3</w:t>
              </w:r>
              <w:r w:rsidR="00487283">
                <w:rPr>
                  <w:b/>
                  <w:noProof/>
                  <w:sz w:val="28"/>
                </w:rPr>
                <w:t>00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79E328" w:rsidR="001E41F3" w:rsidRPr="00410371" w:rsidRDefault="00A66661" w:rsidP="00547111">
            <w:pPr>
              <w:pStyle w:val="CRCoverPage"/>
              <w:spacing w:after="0"/>
              <w:rPr>
                <w:noProof/>
              </w:rPr>
            </w:pPr>
            <w:r w:rsidRPr="00A66661">
              <w:rPr>
                <w:b/>
                <w:noProof/>
                <w:sz w:val="28"/>
              </w:rPr>
              <w:t>1383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7807FB1" w:rsidR="001E41F3" w:rsidRPr="00410371" w:rsidRDefault="004008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B2F0B4" w:rsidR="001E41F3" w:rsidRPr="00410371" w:rsidRDefault="00A666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24394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9E4FC7" w:rsidR="00F25D98" w:rsidRDefault="00FE2B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BA52310" w:rsidR="00F25D98" w:rsidRDefault="00FE2B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F936652" w:rsidR="001E41F3" w:rsidRDefault="0048728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for R17 IoT NTN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1FE294" w:rsidR="001E41F3" w:rsidRDefault="00A666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610EF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D8B8F9" w:rsidR="001E41F3" w:rsidRDefault="00A66661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24394">
                <w:rPr>
                  <w:noProof/>
                </w:rPr>
                <w:t>R2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5B36A0" w:rsidR="001E41F3" w:rsidRDefault="00A6666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87283">
              <w:t xml:space="preserve"> </w:t>
            </w:r>
            <w:proofErr w:type="spellStart"/>
            <w:r w:rsidR="00487283" w:rsidRPr="00487283">
              <w:t>LTE_NBIOT_eMTC_NTN</w:t>
            </w:r>
            <w:proofErr w:type="spellEnd"/>
            <w:r w:rsidR="00146C5A" w:rsidRPr="00146C5A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8AE0692" w:rsidR="001E41F3" w:rsidRDefault="006017F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</w:t>
            </w:r>
            <w:r w:rsidR="00607275"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CDAD22" w:rsidR="001E41F3" w:rsidRDefault="004872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750A59" w:rsidR="001E41F3" w:rsidRDefault="00A666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6017F5">
                <w:rPr>
                  <w:noProof/>
                </w:rPr>
                <w:t>Rel-1</w:t>
              </w:r>
              <w:r w:rsidR="00487283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3D5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D3D50" w:rsidRDefault="006D3D50" w:rsidP="006D3D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998343" w14:textId="757FAA7A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Common TA defines where the RP is, it is equal to the RTT between RP and NTN payload, “corresponds” gives the wrong impression.</w:t>
            </w:r>
          </w:p>
          <w:p w14:paraId="3F4D9FD2" w14:textId="31EEAF6F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Explanation of </w:t>
            </w:r>
            <w:r>
              <w:rPr>
                <w:noProof/>
              </w:rPr>
              <w:t xml:space="preserve">Koffset and </w:t>
            </w:r>
            <w:r>
              <w:rPr>
                <w:noProof/>
              </w:rPr>
              <w:t>kmac is disconnected to where it is introduced.</w:t>
            </w:r>
          </w:p>
          <w:p w14:paraId="1FF90625" w14:textId="75575B7E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kmac </w:t>
            </w:r>
            <w:r>
              <w:rPr>
                <w:noProof/>
              </w:rPr>
              <w:t>aligned with NR NTN</w:t>
            </w:r>
            <w:r>
              <w:rPr>
                <w:noProof/>
              </w:rPr>
              <w:t>.</w:t>
            </w:r>
          </w:p>
          <w:p w14:paraId="2F6D7E87" w14:textId="3F66F7FF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The reference to the figure is not precise as the figure does not include Koffset nor kmac.</w:t>
            </w:r>
          </w:p>
          <w:p w14:paraId="169BC6A7" w14:textId="2150136C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Figure </w:t>
            </w:r>
            <w:r>
              <w:rPr>
                <w:noProof/>
              </w:rPr>
              <w:t>23</w:t>
            </w:r>
            <w:r>
              <w:rPr>
                <w:noProof/>
              </w:rPr>
              <w:t>.</w:t>
            </w:r>
            <w:r>
              <w:rPr>
                <w:noProof/>
              </w:rPr>
              <w:t>21</w:t>
            </w:r>
            <w:r>
              <w:rPr>
                <w:noProof/>
              </w:rPr>
              <w:t>.2.1-1 is not editable and Kmac should be added in the figure.</w:t>
            </w:r>
          </w:p>
          <w:p w14:paraId="1B34C61C" w14:textId="6E264EAE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statement of “it is up to NW to configure </w:t>
            </w:r>
            <w:r w:rsidR="000043E3">
              <w:rPr>
                <w:noProof/>
              </w:rPr>
              <w:t>proper</w:t>
            </w:r>
            <w:r>
              <w:rPr>
                <w:noProof/>
              </w:rPr>
              <w:t xml:space="preserve"> HARQ modes for CG and SPS” is missing.</w:t>
            </w:r>
          </w:p>
          <w:p w14:paraId="708AA7DE" w14:textId="35D6325D" w:rsidR="006D3D50" w:rsidRDefault="006D3D50" w:rsidP="006D3D5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0A4E06" w14:textId="3E291979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Figure moved to the end to </w:t>
            </w:r>
            <w:r w:rsidR="00C11E08">
              <w:rPr>
                <w:noProof/>
              </w:rPr>
              <w:t>not separate introduction of Koffset and Kmac from the explanations of what they are used for</w:t>
            </w:r>
            <w:r w:rsidRPr="001C5EC7">
              <w:rPr>
                <w:noProof/>
              </w:rPr>
              <w:t>.</w:t>
            </w:r>
          </w:p>
          <w:p w14:paraId="165FFE7E" w14:textId="6C372DE8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</w:t>
            </w:r>
            <w:r w:rsidR="00C11E08">
              <w:rPr>
                <w:noProof/>
                <w:lang w:eastAsia="zh-CN"/>
              </w:rPr>
              <w:t>f</w:t>
            </w:r>
            <w:r w:rsidRPr="001C5EC7">
              <w:rPr>
                <w:noProof/>
                <w:lang w:eastAsia="zh-CN"/>
              </w:rPr>
              <w:t xml:space="preserve"> </w:t>
            </w:r>
            <w:r w:rsidR="00C11E08">
              <w:rPr>
                <w:noProof/>
                <w:lang w:eastAsia="zh-CN"/>
              </w:rPr>
              <w:t>C</w:t>
            </w:r>
            <w:r w:rsidRPr="001C5EC7">
              <w:rPr>
                <w:noProof/>
                <w:lang w:eastAsia="zh-CN"/>
              </w:rPr>
              <w:t>ommon TA and Kmac are corrected.</w:t>
            </w:r>
          </w:p>
          <w:p w14:paraId="2DC6321B" w14:textId="77777777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277D01CA" w14:textId="77777777" w:rsidR="000043E3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changes.</w:t>
            </w:r>
          </w:p>
          <w:p w14:paraId="01BA5CE8" w14:textId="77777777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SPS.</w:t>
            </w:r>
          </w:p>
          <w:p w14:paraId="63976EF9" w14:textId="77777777" w:rsidR="00212F6F" w:rsidRDefault="00212F6F" w:rsidP="00212F6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89331A" w14:textId="77777777" w:rsidR="00212F6F" w:rsidRPr="00BD357A" w:rsidRDefault="00212F6F" w:rsidP="00212F6F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BD357A">
              <w:rPr>
                <w:noProof/>
                <w:u w:val="single"/>
              </w:rPr>
              <w:t>Impact analysis</w:t>
            </w:r>
          </w:p>
          <w:p w14:paraId="017A54D3" w14:textId="77777777" w:rsidR="00212F6F" w:rsidRDefault="00212F6F" w:rsidP="00212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UE implements the CR, and the network does not, there is no interoperability issues. </w:t>
            </w:r>
          </w:p>
          <w:p w14:paraId="31C656EC" w14:textId="4D14D71A" w:rsidR="001E41F3" w:rsidRDefault="00212F6F" w:rsidP="00212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 network implements the CR, and the UE does not, there is no interoperability issues.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ECB1B9" w:rsidR="001E41F3" w:rsidRDefault="00487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stage 2 descriptions.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FA1D42" w:rsidR="001E41F3" w:rsidRDefault="00752C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23.21.2.1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0E7B57" w:rsidR="001E41F3" w:rsidRDefault="00E741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89E8BDA" w:rsidR="001E41F3" w:rsidRDefault="00E741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6995FB" w:rsidR="001E41F3" w:rsidRDefault="00E741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FD1D067" w:rsidR="001E41F3" w:rsidRDefault="001E41F3" w:rsidP="006017F5">
            <w:pPr>
              <w:pStyle w:val="CRCoverPage"/>
              <w:tabs>
                <w:tab w:val="left" w:pos="1770"/>
              </w:tabs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DE294B" w:rsidRPr="00EF5762" w14:paraId="0ED0A8C6" w14:textId="77777777" w:rsidTr="00A175ED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74CD9B6D" w14:textId="77777777" w:rsidR="00DE294B" w:rsidRPr="00EF5762" w:rsidRDefault="00DE294B" w:rsidP="00A175ED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1" w:name="_Toc60776760"/>
            <w:bookmarkStart w:id="2" w:name="_Toc124712603"/>
            <w:bookmarkStart w:id="3" w:name="_Toc20486809"/>
            <w:bookmarkStart w:id="4" w:name="_Toc29342101"/>
            <w:bookmarkStart w:id="5" w:name="_Toc29343240"/>
            <w:bookmarkStart w:id="6" w:name="_Toc36566491"/>
            <w:bookmarkStart w:id="7" w:name="_Toc36809905"/>
            <w:bookmarkStart w:id="8" w:name="_Toc36846269"/>
            <w:bookmarkStart w:id="9" w:name="_Toc36938922"/>
            <w:bookmarkStart w:id="10" w:name="_Toc37081902"/>
            <w:bookmarkStart w:id="11" w:name="_Toc46480528"/>
            <w:bookmarkStart w:id="12" w:name="_Toc46481762"/>
            <w:bookmarkStart w:id="13" w:name="_Toc46482996"/>
            <w:bookmarkStart w:id="14" w:name="_Toc109166900"/>
            <w:bookmarkStart w:id="15" w:name="_Toc60777187"/>
            <w:bookmarkStart w:id="16" w:name="_Toc124713118"/>
            <w:r>
              <w:rPr>
                <w:color w:val="FF0000"/>
                <w:sz w:val="28"/>
                <w:szCs w:val="28"/>
                <w:lang w:eastAsia="zh-CN"/>
              </w:rPr>
              <w:lastRenderedPageBreak/>
              <w:t>START OF CHANGE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14:paraId="5D6894E5" w14:textId="059B88AE" w:rsidR="002B4F44" w:rsidRDefault="002B4F44" w:rsidP="00FA579D">
      <w:pPr>
        <w:spacing w:after="0"/>
        <w:rPr>
          <w:lang w:eastAsia="ja-JP"/>
        </w:rPr>
      </w:pPr>
    </w:p>
    <w:p w14:paraId="415822E5" w14:textId="77777777" w:rsidR="00E7418A" w:rsidRPr="00357DF0" w:rsidRDefault="00E7418A" w:rsidP="00E7418A">
      <w:pPr>
        <w:pStyle w:val="Heading4"/>
      </w:pPr>
      <w:bookmarkStart w:id="17" w:name="_Toc131026749"/>
      <w:r w:rsidRPr="00357DF0">
        <w:t>23.21.2.1</w:t>
      </w:r>
      <w:r w:rsidRPr="00357DF0">
        <w:tab/>
        <w:t>Scheduling timing</w:t>
      </w:r>
      <w:bookmarkEnd w:id="17"/>
    </w:p>
    <w:p w14:paraId="6D3F7D03" w14:textId="77777777" w:rsidR="00E7418A" w:rsidRPr="00357DF0" w:rsidRDefault="00E7418A" w:rsidP="00E7418A">
      <w:r w:rsidRPr="00357DF0">
        <w:t xml:space="preserve">DL and UL are frame aligned at the uplink time synchronization reference point (RP) with an offset given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TA,offset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57DF0">
        <w:t>(see clause 8 of TS 36.211 [4]).</w:t>
      </w:r>
    </w:p>
    <w:p w14:paraId="37ABC36B" w14:textId="624D6B5D" w:rsidR="00E7418A" w:rsidRPr="00357DF0" w:rsidRDefault="00E7418A" w:rsidP="00E7418A">
      <w:r w:rsidRPr="00357DF0">
        <w:t xml:space="preserve">To accommodate the long propagation delays in NTN, several timing relationships are enhanced </w:t>
      </w:r>
      <w:r w:rsidRPr="00357DF0">
        <w:t xml:space="preserve">by a Common Timing Advance (Common TA) </w:t>
      </w:r>
      <w:r w:rsidRPr="00357DF0">
        <w:t xml:space="preserve">and two scheduling offsets: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357DF0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18" w:author="Ericsson (Robert)" w:date="2023-04-25T11:10:00Z">
        <w:r w:rsidRPr="00357DF0" w:rsidDel="0040083E">
          <w:delText xml:space="preserve"> </w:delText>
        </w:r>
      </w:del>
      <w:del w:id="19" w:author="Ericsson (Robert)" w:date="2023-04-04T13:01:00Z">
        <w:r w:rsidRPr="00357DF0" w:rsidDel="00E7418A">
          <w:delText>illustrated in Figure 23.21.2.1-1</w:delText>
        </w:r>
      </w:del>
      <w:r w:rsidRPr="00357DF0">
        <w:t>:</w:t>
      </w:r>
    </w:p>
    <w:p w14:paraId="5374A5EE" w14:textId="6FD13E5E" w:rsidR="00E7418A" w:rsidRPr="00357DF0" w:rsidRDefault="00E7418A" w:rsidP="00E7418A">
      <w:pPr>
        <w:pStyle w:val="B1"/>
      </w:pPr>
      <w:r w:rsidRPr="00357DF0">
        <w:t>-</w:t>
      </w:r>
      <w:r w:rsidRPr="00357DF0">
        <w:tab/>
      </w:r>
      <m:oMath>
        <m:r>
          <w:rPr>
            <w:rFonts w:ascii="Cambria Math" w:hAnsi="Cambria Math"/>
          </w:rPr>
          <m:t>Common TA</m:t>
        </m:r>
      </m:oMath>
      <w:r w:rsidRPr="00357DF0">
        <w:t xml:space="preserve"> is a configured </w:t>
      </w:r>
      <w:ins w:id="20" w:author="Ericsson (Robert)" w:date="2023-04-04T13:01:00Z">
        <w:r>
          <w:t xml:space="preserve">timing </w:t>
        </w:r>
      </w:ins>
      <w:r w:rsidRPr="00357DF0">
        <w:t xml:space="preserve">offset </w:t>
      </w:r>
      <w:del w:id="21" w:author="Ericsson (Robert)" w:date="2023-04-07T02:37:00Z">
        <w:r w:rsidRPr="00357DF0" w:rsidDel="00AF61B0">
          <w:delText xml:space="preserve">corresponding </w:delText>
        </w:r>
      </w:del>
      <w:ins w:id="22" w:author="Ericsson (Robert)" w:date="2023-04-25T11:10:00Z">
        <w:r w:rsidR="0040083E">
          <w:t xml:space="preserve">that is </w:t>
        </w:r>
      </w:ins>
      <w:ins w:id="23" w:author="Ericsson (Robert)" w:date="2023-04-07T02:37:00Z">
        <w:r w:rsidR="00AF61B0">
          <w:t>equal</w:t>
        </w:r>
        <w:r w:rsidR="00AF61B0" w:rsidRPr="00357DF0">
          <w:t xml:space="preserve"> </w:t>
        </w:r>
      </w:ins>
      <w:r w:rsidRPr="00357DF0">
        <w:t>to the RTT between the RP and the NTN payload.</w:t>
      </w:r>
    </w:p>
    <w:p w14:paraId="3D0E6EEE" w14:textId="6EE5BF5E" w:rsidR="00E7418A" w:rsidRPr="00357DF0" w:rsidRDefault="00E7418A" w:rsidP="00E7418A">
      <w:pPr>
        <w:pStyle w:val="B1"/>
      </w:pPr>
      <w:r w:rsidRPr="00357DF0">
        <w:t>-</w:t>
      </w:r>
      <w:r w:rsidRPr="00357DF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357DF0">
        <w:t xml:space="preserve"> is a configured scheduling offset that needs to be larger or equal to the sum of the service link RTT and the </w:t>
      </w:r>
      <w:del w:id="24" w:author="Ericsson (Robert)" w:date="2023-04-25T11:11:00Z">
        <w:r w:rsidRPr="00357DF0" w:rsidDel="0040083E">
          <w:delText>c</w:delText>
        </w:r>
      </w:del>
      <w:ins w:id="25" w:author="Ericsson (Robert)" w:date="2023-04-25T11:11:00Z">
        <w:r w:rsidR="0040083E">
          <w:t>C</w:t>
        </w:r>
      </w:ins>
      <w:r w:rsidRPr="00357DF0">
        <w:t>ommon TA.</w:t>
      </w:r>
    </w:p>
    <w:p w14:paraId="6DC287A2" w14:textId="53686E18" w:rsidR="00E7418A" w:rsidRPr="00357DF0" w:rsidRDefault="00E7418A" w:rsidP="00E7418A">
      <w:pPr>
        <w:pStyle w:val="B1"/>
      </w:pPr>
      <w:r w:rsidRPr="00357DF0">
        <w:t>-</w:t>
      </w:r>
      <w:r w:rsidRPr="00357DF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357DF0">
        <w:t xml:space="preserve"> i</w:t>
      </w:r>
      <w:proofErr w:type="spellStart"/>
      <w:r w:rsidRPr="00357DF0">
        <w:t>s</w:t>
      </w:r>
      <w:proofErr w:type="spellEnd"/>
      <w:r w:rsidRPr="00357DF0">
        <w:t xml:space="preserve"> a configured </w:t>
      </w:r>
      <w:ins w:id="26" w:author="Ericsson (Robert)" w:date="2023-04-25T11:11:00Z">
        <w:r w:rsidR="0040083E">
          <w:t>sc</w:t>
        </w:r>
      </w:ins>
      <w:ins w:id="27" w:author="Ericsson (Robert)" w:date="2023-04-25T11:12:00Z">
        <w:r w:rsidR="0040083E">
          <w:t xml:space="preserve">heduling </w:t>
        </w:r>
      </w:ins>
      <w:r w:rsidRPr="00357DF0">
        <w:t xml:space="preserve">offset </w:t>
      </w:r>
      <w:ins w:id="28" w:author="Ericsson (Robert)" w:date="2023-04-25T11:12:00Z">
        <w:r w:rsidR="0040083E">
          <w:t xml:space="preserve">that </w:t>
        </w:r>
      </w:ins>
      <w:ins w:id="29" w:author="Ericsson (Robert)" w:date="2023-04-25T11:13:00Z">
        <w:r w:rsidR="0040083E">
          <w:t xml:space="preserve">is </w:t>
        </w:r>
      </w:ins>
      <w:r w:rsidRPr="00357DF0">
        <w:t xml:space="preserve">approximately </w:t>
      </w:r>
      <w:del w:id="30" w:author="Ericsson (Robert)" w:date="2023-04-25T11:12:00Z">
        <w:r w:rsidRPr="00357DF0" w:rsidDel="0040083E">
          <w:delText xml:space="preserve">corresponding </w:delText>
        </w:r>
      </w:del>
      <w:ins w:id="31" w:author="Ericsson (Robert)" w:date="2023-04-25T11:12:00Z">
        <w:r w:rsidR="0040083E">
          <w:t>equal</w:t>
        </w:r>
        <w:r w:rsidR="0040083E" w:rsidRPr="00357DF0">
          <w:t xml:space="preserve"> </w:t>
        </w:r>
      </w:ins>
      <w:r w:rsidRPr="00357DF0">
        <w:t>to the RTT between the RP and the eNB.</w:t>
      </w:r>
    </w:p>
    <w:p w14:paraId="5ADA56A0" w14:textId="4D5267A8" w:rsidR="00E7418A" w:rsidRPr="00357DF0" w:rsidDel="0040083E" w:rsidRDefault="00E7418A" w:rsidP="00E7418A">
      <w:pPr>
        <w:pStyle w:val="TH"/>
        <w:rPr>
          <w:del w:id="32" w:author="Ericsson (Robert)" w:date="2023-04-25T11:15:00Z"/>
        </w:rPr>
      </w:pPr>
      <w:del w:id="33" w:author="Ericsson (Robert)" w:date="2023-04-25T11:15:00Z">
        <w:r w:rsidRPr="00357DF0" w:rsidDel="0040083E">
          <w:object w:dxaOrig="7410" w:dyaOrig="5821" w14:anchorId="29BFE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0.7pt;height:291.45pt" o:ole="">
              <v:imagedata r:id="rId19" o:title=""/>
            </v:shape>
            <o:OLEObject Type="Embed" ProgID="Visio.Drawing.15" ShapeID="_x0000_i1025" DrawAspect="Content" ObjectID="_1743943629" r:id="rId20"/>
          </w:object>
        </w:r>
      </w:del>
    </w:p>
    <w:p w14:paraId="053A0CDF" w14:textId="02A2FE0C" w:rsidR="00E7418A" w:rsidRPr="00357DF0" w:rsidDel="0040083E" w:rsidRDefault="00E7418A" w:rsidP="00E7418A">
      <w:pPr>
        <w:pStyle w:val="TF"/>
        <w:rPr>
          <w:del w:id="34" w:author="Ericsson (Robert)" w:date="2023-04-25T11:15:00Z"/>
        </w:rPr>
      </w:pPr>
      <w:r w:rsidRPr="00357DF0">
        <w:t xml:space="preserve">Figure 23.21.2.1-1 Timing relationship </w:t>
      </w:r>
      <w:proofErr w:type="spellStart"/>
      <w:r w:rsidRPr="00357DF0">
        <w:t>parameters</w:t>
      </w:r>
    </w:p>
    <w:p w14:paraId="1F0C8B33" w14:textId="5A37F8DB" w:rsidR="00E7418A" w:rsidRPr="00357DF0" w:rsidDel="00E7418A" w:rsidRDefault="00E7418A" w:rsidP="00E7418A">
      <w:bookmarkStart w:id="35" w:name="_Hlk104322797"/>
      <w:r w:rsidRPr="00357DF0" w:rsidDel="00E7418A">
        <w:t>The</w:t>
      </w:r>
      <w:proofErr w:type="spellEnd"/>
      <w:r w:rsidRPr="00357DF0" w:rsidDel="00E7418A">
        <w:t xml:space="preserve"> scheduling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357DF0" w:rsidDel="00E7418A">
        <w:t xml:space="preserve"> is used to allow the UE sufficient processing time between a downlink reception and an uplink transmission, see TS 36.213 [6].</w:t>
      </w:r>
    </w:p>
    <w:p w14:paraId="3F44E23E" w14:textId="4F89B2DE" w:rsidR="00E7418A" w:rsidRPr="00357DF0" w:rsidDel="00E7418A" w:rsidRDefault="00E7418A" w:rsidP="00E7418A">
      <w:bookmarkStart w:id="36" w:name="_Hlk104329753"/>
      <w:r w:rsidRPr="00357DF0" w:rsidDel="00E7418A">
        <w:t xml:space="preserve">The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357DF0" w:rsidDel="00E7418A">
        <w:t xml:space="preserve"> is used to delay the application of a downlink configuration indicated by a MAC CE received on NPDSCH/PDSCH, see TS 36.213 [6], and to determine the UE-eNB RTT, see TS 36.321 [13].</w:t>
      </w:r>
    </w:p>
    <w:bookmarkEnd w:id="35"/>
    <w:bookmarkEnd w:id="36"/>
    <w:p w14:paraId="2235678B" w14:textId="3FBC9934" w:rsidR="0040083E" w:rsidRDefault="0040083E" w:rsidP="0040083E">
      <w:pPr>
        <w:rPr>
          <w:ins w:id="37" w:author="Ericsson (Robert)" w:date="2023-04-25T11:15:00Z"/>
        </w:rPr>
      </w:pPr>
      <w:ins w:id="38" w:author="Ericsson (Robert)" w:date="2023-04-25T11:15:00Z">
        <w:r w:rsidRPr="00E7418A">
          <w:t>The Service link RTT, Feeder link RTT, the RP, the Common TA</w:t>
        </w:r>
      </w:ins>
      <w:ins w:id="39" w:author="Ericsson (Robert)" w:date="2023-04-25T11:17:00Z">
        <w:r>
          <w:t xml:space="preserve">, </w:t>
        </w:r>
      </w:ins>
      <m:oMath>
        <m:sSub>
          <m:sSubPr>
            <m:ctrlPr>
              <w:ins w:id="40" w:author="Ericsson (Robert)" w:date="2023-04-25T11:17:00Z">
                <w:rPr>
                  <w:rFonts w:ascii="Cambria Math" w:hAnsi="Cambria Math"/>
                </w:rPr>
              </w:ins>
            </m:ctrlPr>
          </m:sSubPr>
          <m:e>
            <m:r>
              <w:ins w:id="41" w:author="Ericsson (Robert)" w:date="2023-04-25T11:17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42" w:author="Ericsson (Robert)" w:date="2023-04-25T11:17:00Z">
                <m:rPr>
                  <m:sty m:val="p"/>
                </m:rPr>
                <w:rPr>
                  <w:rFonts w:ascii="Cambria Math" w:hAnsi="Cambria Math"/>
                </w:rPr>
                <m:t>mac</m:t>
              </w:ins>
            </m:r>
          </m:sub>
        </m:sSub>
      </m:oMath>
      <w:ins w:id="43" w:author="Ericsson (Robert)" w:date="2023-04-25T11:15:00Z">
        <w:r w:rsidRPr="00E7418A">
          <w:t xml:space="preserve"> and </w:t>
        </w:r>
        <w:r w:rsidRPr="00357DF0">
          <w:t>T</w:t>
        </w:r>
        <w:r w:rsidRPr="00357DF0">
          <w:rPr>
            <w:vertAlign w:val="subscript"/>
          </w:rPr>
          <w:t>TA</w:t>
        </w:r>
        <w:r w:rsidRPr="00E7418A">
          <w:t xml:space="preserve"> (see clause </w:t>
        </w:r>
        <w:r>
          <w:t>23</w:t>
        </w:r>
        <w:r w:rsidRPr="00E7418A">
          <w:t>.</w:t>
        </w:r>
        <w:r>
          <w:t>21</w:t>
        </w:r>
        <w:r w:rsidRPr="00E7418A">
          <w:t>.2.2) are illustrated in Figure</w:t>
        </w:r>
        <w:r>
          <w:t xml:space="preserve"> </w:t>
        </w:r>
        <w:r w:rsidRPr="00E7418A">
          <w:t>23.21.2.1-1</w:t>
        </w:r>
        <w:r>
          <w:t>.</w:t>
        </w:r>
      </w:ins>
    </w:p>
    <w:p w14:paraId="3AD7337C" w14:textId="367698FE" w:rsidR="00FA579D" w:rsidRDefault="00C11E08" w:rsidP="00FA579D">
      <w:pPr>
        <w:spacing w:after="0"/>
        <w:rPr>
          <w:ins w:id="44" w:author="Ericsson (Robert)" w:date="2023-04-25T11:18:00Z"/>
        </w:rPr>
      </w:pPr>
      <w:ins w:id="45" w:author="Ericsson (Robert)" w:date="2023-04-25T11:18:00Z">
        <w:r>
          <w:object w:dxaOrig="10560" w:dyaOrig="10488" w14:anchorId="31205487">
            <v:shape id="_x0000_i1035" type="#_x0000_t75" style="width:481.7pt;height:478.3pt" o:ole="">
              <v:imagedata r:id="rId21" o:title=""/>
            </v:shape>
            <o:OLEObject Type="Embed" ProgID="Visio.Drawing.15" ShapeID="_x0000_i1035" DrawAspect="Content" ObjectID="_1743943630" r:id="rId22"/>
          </w:object>
        </w:r>
      </w:ins>
    </w:p>
    <w:p w14:paraId="0C01466F" w14:textId="34BCD9C3" w:rsidR="0040083E" w:rsidRDefault="0040083E" w:rsidP="0040083E">
      <w:pPr>
        <w:pStyle w:val="TF"/>
        <w:rPr>
          <w:ins w:id="46" w:author="Ericsson (Robert)" w:date="2023-04-25T14:40:00Z"/>
        </w:rPr>
      </w:pPr>
      <w:commentRangeStart w:id="47"/>
      <w:ins w:id="48" w:author="Ericsson (Robert)" w:date="2023-04-25T11:18:00Z">
        <w:r w:rsidRPr="00357DF0">
          <w:t>Figure</w:t>
        </w:r>
      </w:ins>
      <w:commentRangeEnd w:id="47"/>
      <w:r w:rsidR="004842AB">
        <w:rPr>
          <w:rStyle w:val="CommentReference"/>
          <w:rFonts w:ascii="Times New Roman" w:hAnsi="Times New Roman"/>
          <w:b w:val="0"/>
        </w:rPr>
        <w:commentReference w:id="47"/>
      </w:r>
      <w:ins w:id="49" w:author="Ericsson (Robert)" w:date="2023-04-25T11:18:00Z">
        <w:r w:rsidRPr="00357DF0">
          <w:t xml:space="preserve"> 23.21.2.1-1 </w:t>
        </w:r>
      </w:ins>
      <w:ins w:id="50" w:author="Ericsson (Robert)" w:date="2023-04-25T11:20:00Z">
        <w:r>
          <w:t xml:space="preserve">Illustration of </w:t>
        </w:r>
      </w:ins>
      <w:ins w:id="51" w:author="Ericsson (Robert)" w:date="2023-04-25T11:21:00Z">
        <w:r>
          <w:t xml:space="preserve">timing </w:t>
        </w:r>
      </w:ins>
      <w:ins w:id="52" w:author="Ericsson (Robert)" w:date="2023-04-25T11:18:00Z">
        <w:r w:rsidRPr="00357DF0">
          <w:t>relationship</w:t>
        </w:r>
      </w:ins>
      <w:ins w:id="53" w:author="Ericsson (Robert)" w:date="2023-04-25T11:27:00Z">
        <w:r>
          <w:t xml:space="preserve"> (for collocated </w:t>
        </w:r>
        <w:r w:rsidR="00243FFE">
          <w:t>eNB and NTN Gateway)</w:t>
        </w:r>
      </w:ins>
    </w:p>
    <w:p w14:paraId="4BFACB2B" w14:textId="5278FDC6" w:rsidR="00E16399" w:rsidRPr="002B4F44" w:rsidRDefault="00E16399" w:rsidP="00E16399">
      <w:pPr>
        <w:pStyle w:val="NO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54" w:author="Ericsson (Robert)" w:date="2023-04-25T14:41:00Z">
        <w:r w:rsidRPr="00E16399">
          <w:rPr>
            <w:lang w:eastAsia="zh-CN"/>
          </w:rPr>
          <w:t>NOTE:</w:t>
        </w:r>
        <w:r>
          <w:rPr>
            <w:lang w:eastAsia="zh-CN"/>
          </w:rPr>
          <w:tab/>
        </w:r>
      </w:ins>
      <w:ins w:id="55" w:author="Ericsson (Robert)" w:date="2023-04-25T14:42:00Z">
        <w:r w:rsidRPr="00E16399">
          <w:rPr>
            <w:lang w:eastAsia="zh-CN"/>
          </w:rPr>
          <w:t>It is up to network implementation to ensure proper configuration of HARQ feedback (</w:t>
        </w:r>
        <w:proofErr w:type="gramStart"/>
        <w:r w:rsidRPr="00E16399">
          <w:rPr>
            <w:lang w:eastAsia="zh-CN"/>
          </w:rPr>
          <w:t>i.e.</w:t>
        </w:r>
        <w:proofErr w:type="gramEnd"/>
        <w:r w:rsidRPr="00E16399">
          <w:rPr>
            <w:lang w:eastAsia="zh-CN"/>
          </w:rPr>
          <w:t xml:space="preserve"> enabled or disabled) for HARQ processes used by an SPS configuration and of HARQ mode (i.e. HARQ mode</w:t>
        </w:r>
      </w:ins>
      <w:ins w:id="56" w:author="Ericsson (Robert)" w:date="2023-04-25T14:46:00Z">
        <w:r>
          <w:rPr>
            <w:lang w:eastAsia="zh-CN"/>
          </w:rPr>
          <w:t xml:space="preserve"> </w:t>
        </w:r>
      </w:ins>
      <w:ins w:id="57" w:author="Ericsson (Robert)" w:date="2023-04-25T14:42:00Z">
        <w:r w:rsidRPr="00E16399">
          <w:rPr>
            <w:lang w:eastAsia="zh-CN"/>
          </w:rPr>
          <w:t>A or HARQ mode</w:t>
        </w:r>
      </w:ins>
      <w:ins w:id="58" w:author="Ericsson (Robert)" w:date="2023-04-25T14:46:00Z">
        <w:r>
          <w:rPr>
            <w:lang w:eastAsia="zh-CN"/>
          </w:rPr>
          <w:t xml:space="preserve"> </w:t>
        </w:r>
      </w:ins>
      <w:ins w:id="59" w:author="Ericsson (Robert)" w:date="2023-04-25T14:42:00Z">
        <w:r w:rsidRPr="00E16399">
          <w:rPr>
            <w:lang w:eastAsia="zh-CN"/>
          </w:rPr>
          <w:t>B) for HARQ processes used by a CG configuration.</w:t>
        </w:r>
      </w:ins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2B4F44" w:rsidRPr="00EF5762" w14:paraId="74ADAF2B" w14:textId="77777777" w:rsidTr="00A175ED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1024F3E7" w14:textId="77777777" w:rsidR="002B4F44" w:rsidRPr="00EF5762" w:rsidRDefault="002B4F44" w:rsidP="00A175ED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AA1B7A" w14:textId="77777777" w:rsidR="0027758D" w:rsidRDefault="0027758D">
      <w:pPr>
        <w:spacing w:after="0"/>
        <w:rPr>
          <w:noProof/>
        </w:rPr>
      </w:pPr>
    </w:p>
    <w:p w14:paraId="0003336A" w14:textId="77777777" w:rsidR="004463ED" w:rsidRPr="004463ED" w:rsidRDefault="004463ED" w:rsidP="00847F23">
      <w:pPr>
        <w:rPr>
          <w:noProof/>
          <w:lang w:val="en-US"/>
        </w:rPr>
      </w:pPr>
    </w:p>
    <w:sectPr w:rsidR="004463ED" w:rsidRPr="004463ED" w:rsidSect="0027758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7" w:author="Ericsson (Robert)" w:date="2023-04-25T15:47:00Z" w:initials="///">
    <w:p w14:paraId="7C334465" w14:textId="4243D22D" w:rsidR="004842AB" w:rsidRDefault="004842AB">
      <w:pPr>
        <w:pStyle w:val="CommentText"/>
      </w:pPr>
      <w:r>
        <w:rPr>
          <w:rStyle w:val="CommentReference"/>
        </w:rPr>
        <w:annotationRef/>
      </w:r>
      <w:proofErr w:type="gramStart"/>
      <w:r>
        <w:t>Figure</w:t>
      </w:r>
      <w:proofErr w:type="gramEnd"/>
      <w:r>
        <w:t xml:space="preserve"> need to be cropped from the top.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3344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7496" w16cex:dateUtc="2023-04-25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34465" w16cid:durableId="27F27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C3FF" w14:textId="77777777" w:rsidR="0082217C" w:rsidRDefault="0082217C">
      <w:r>
        <w:separator/>
      </w:r>
    </w:p>
  </w:endnote>
  <w:endnote w:type="continuationSeparator" w:id="0">
    <w:p w14:paraId="65A16EA2" w14:textId="77777777" w:rsidR="0082217C" w:rsidRDefault="0082217C">
      <w:r>
        <w:continuationSeparator/>
      </w:r>
    </w:p>
  </w:endnote>
  <w:endnote w:type="continuationNotice" w:id="1">
    <w:p w14:paraId="09AC2FB2" w14:textId="77777777" w:rsidR="0082217C" w:rsidRDefault="008221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84AA" w14:textId="77777777" w:rsidR="00616FB7" w:rsidRDefault="00616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1951" w14:textId="77777777" w:rsidR="00616FB7" w:rsidRDefault="00616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D664" w14:textId="77777777" w:rsidR="00616FB7" w:rsidRDefault="0061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B642" w14:textId="77777777" w:rsidR="0082217C" w:rsidRDefault="0082217C">
      <w:r>
        <w:separator/>
      </w:r>
    </w:p>
  </w:footnote>
  <w:footnote w:type="continuationSeparator" w:id="0">
    <w:p w14:paraId="63920165" w14:textId="77777777" w:rsidR="0082217C" w:rsidRDefault="0082217C">
      <w:r>
        <w:continuationSeparator/>
      </w:r>
    </w:p>
  </w:footnote>
  <w:footnote w:type="continuationNotice" w:id="1">
    <w:p w14:paraId="571E5985" w14:textId="77777777" w:rsidR="0082217C" w:rsidRDefault="0082217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6092" w14:textId="77777777" w:rsidR="00616FB7" w:rsidRDefault="00616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3427" w14:textId="77777777" w:rsidR="00616FB7" w:rsidRDefault="00616F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9CD61DE"/>
    <w:multiLevelType w:val="hybridMultilevel"/>
    <w:tmpl w:val="74380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396CFA"/>
    <w:multiLevelType w:val="hybridMultilevel"/>
    <w:tmpl w:val="128CC5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76FD23F8"/>
    <w:multiLevelType w:val="hybridMultilevel"/>
    <w:tmpl w:val="2C448D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9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81266542">
    <w:abstractNumId w:val="27"/>
  </w:num>
  <w:num w:numId="2" w16cid:durableId="198978906">
    <w:abstractNumId w:val="18"/>
  </w:num>
  <w:num w:numId="3" w16cid:durableId="977540472">
    <w:abstractNumId w:val="0"/>
  </w:num>
  <w:num w:numId="4" w16cid:durableId="1162740435">
    <w:abstractNumId w:val="19"/>
  </w:num>
  <w:num w:numId="5" w16cid:durableId="1991248697">
    <w:abstractNumId w:val="23"/>
  </w:num>
  <w:num w:numId="6" w16cid:durableId="901332016">
    <w:abstractNumId w:val="22"/>
  </w:num>
  <w:num w:numId="7" w16cid:durableId="5239087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8451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628855">
    <w:abstractNumId w:val="7"/>
  </w:num>
  <w:num w:numId="10" w16cid:durableId="1635526416">
    <w:abstractNumId w:val="6"/>
  </w:num>
  <w:num w:numId="11" w16cid:durableId="1394623592">
    <w:abstractNumId w:val="5"/>
  </w:num>
  <w:num w:numId="12" w16cid:durableId="137263631">
    <w:abstractNumId w:val="4"/>
  </w:num>
  <w:num w:numId="13" w16cid:durableId="1877886033">
    <w:abstractNumId w:val="3"/>
  </w:num>
  <w:num w:numId="14" w16cid:durableId="262959320">
    <w:abstractNumId w:val="2"/>
  </w:num>
  <w:num w:numId="15" w16cid:durableId="1661931339">
    <w:abstractNumId w:val="1"/>
  </w:num>
  <w:num w:numId="16" w16cid:durableId="1856572128">
    <w:abstractNumId w:val="24"/>
  </w:num>
  <w:num w:numId="17" w16cid:durableId="1582065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0820289">
    <w:abstractNumId w:val="9"/>
  </w:num>
  <w:num w:numId="19" w16cid:durableId="533537311">
    <w:abstractNumId w:val="25"/>
  </w:num>
  <w:num w:numId="20" w16cid:durableId="626275893">
    <w:abstractNumId w:val="11"/>
  </w:num>
  <w:num w:numId="21" w16cid:durableId="1625041843">
    <w:abstractNumId w:val="29"/>
  </w:num>
  <w:num w:numId="22" w16cid:durableId="579800540">
    <w:abstractNumId w:val="13"/>
  </w:num>
  <w:num w:numId="23" w16cid:durableId="1877083584">
    <w:abstractNumId w:val="8"/>
  </w:num>
  <w:num w:numId="24" w16cid:durableId="961963774">
    <w:abstractNumId w:val="26"/>
  </w:num>
  <w:num w:numId="25" w16cid:durableId="1503471241">
    <w:abstractNumId w:val="15"/>
  </w:num>
  <w:num w:numId="26" w16cid:durableId="485896534">
    <w:abstractNumId w:val="20"/>
  </w:num>
  <w:num w:numId="27" w16cid:durableId="1768040924">
    <w:abstractNumId w:val="12"/>
  </w:num>
  <w:num w:numId="28" w16cid:durableId="445855234">
    <w:abstractNumId w:val="10"/>
  </w:num>
  <w:num w:numId="29" w16cid:durableId="892736130">
    <w:abstractNumId w:val="21"/>
  </w:num>
  <w:num w:numId="30" w16cid:durableId="679356103">
    <w:abstractNumId w:val="28"/>
  </w:num>
  <w:num w:numId="31" w16cid:durableId="1521429525">
    <w:abstractNumId w:val="16"/>
  </w:num>
  <w:num w:numId="32" w16cid:durableId="1979727349">
    <w:abstractNumId w:val="14"/>
  </w:num>
  <w:num w:numId="33" w16cid:durableId="200323899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Robert)">
    <w15:presenceInfo w15:providerId="None" w15:userId="Ericsson (Rober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E3"/>
    <w:rsid w:val="00022E4A"/>
    <w:rsid w:val="000259F7"/>
    <w:rsid w:val="00027F38"/>
    <w:rsid w:val="00076767"/>
    <w:rsid w:val="000A6394"/>
    <w:rsid w:val="000B7FED"/>
    <w:rsid w:val="000C038A"/>
    <w:rsid w:val="000C6598"/>
    <w:rsid w:val="000D44B3"/>
    <w:rsid w:val="000D7D42"/>
    <w:rsid w:val="000E28A6"/>
    <w:rsid w:val="000F4EFE"/>
    <w:rsid w:val="000F574D"/>
    <w:rsid w:val="00145D43"/>
    <w:rsid w:val="00146C5A"/>
    <w:rsid w:val="001730FE"/>
    <w:rsid w:val="00186495"/>
    <w:rsid w:val="00192C46"/>
    <w:rsid w:val="001A08B3"/>
    <w:rsid w:val="001A4547"/>
    <w:rsid w:val="001A7B60"/>
    <w:rsid w:val="001B0380"/>
    <w:rsid w:val="001B2691"/>
    <w:rsid w:val="001B52F0"/>
    <w:rsid w:val="001B6D34"/>
    <w:rsid w:val="001B7A65"/>
    <w:rsid w:val="001E41F3"/>
    <w:rsid w:val="001E58A2"/>
    <w:rsid w:val="00212F6F"/>
    <w:rsid w:val="00243FFE"/>
    <w:rsid w:val="002443C0"/>
    <w:rsid w:val="00251967"/>
    <w:rsid w:val="0026004D"/>
    <w:rsid w:val="002640DD"/>
    <w:rsid w:val="00275D12"/>
    <w:rsid w:val="0027758D"/>
    <w:rsid w:val="00284FEB"/>
    <w:rsid w:val="002860C4"/>
    <w:rsid w:val="00290F7C"/>
    <w:rsid w:val="002B3729"/>
    <w:rsid w:val="002B4F44"/>
    <w:rsid w:val="002B5741"/>
    <w:rsid w:val="002C0A60"/>
    <w:rsid w:val="002E472E"/>
    <w:rsid w:val="002E5EBF"/>
    <w:rsid w:val="002F7424"/>
    <w:rsid w:val="00305409"/>
    <w:rsid w:val="0031212E"/>
    <w:rsid w:val="00356330"/>
    <w:rsid w:val="003609EF"/>
    <w:rsid w:val="0036231A"/>
    <w:rsid w:val="00365FFF"/>
    <w:rsid w:val="0037000F"/>
    <w:rsid w:val="003704ED"/>
    <w:rsid w:val="00374DD4"/>
    <w:rsid w:val="00383508"/>
    <w:rsid w:val="00392E03"/>
    <w:rsid w:val="003E1A36"/>
    <w:rsid w:val="003F1A4D"/>
    <w:rsid w:val="0040083E"/>
    <w:rsid w:val="00410371"/>
    <w:rsid w:val="004242F1"/>
    <w:rsid w:val="00433B46"/>
    <w:rsid w:val="004463ED"/>
    <w:rsid w:val="004729DA"/>
    <w:rsid w:val="004775D5"/>
    <w:rsid w:val="004842AB"/>
    <w:rsid w:val="00487283"/>
    <w:rsid w:val="004919C1"/>
    <w:rsid w:val="004B115C"/>
    <w:rsid w:val="004B2305"/>
    <w:rsid w:val="004B75B7"/>
    <w:rsid w:val="005141D9"/>
    <w:rsid w:val="0051580D"/>
    <w:rsid w:val="00526091"/>
    <w:rsid w:val="00531234"/>
    <w:rsid w:val="005336D9"/>
    <w:rsid w:val="00547111"/>
    <w:rsid w:val="0058649C"/>
    <w:rsid w:val="00592D74"/>
    <w:rsid w:val="005B0348"/>
    <w:rsid w:val="005B745F"/>
    <w:rsid w:val="005E2C44"/>
    <w:rsid w:val="006017F5"/>
    <w:rsid w:val="00607275"/>
    <w:rsid w:val="00616FB7"/>
    <w:rsid w:val="00621188"/>
    <w:rsid w:val="00624394"/>
    <w:rsid w:val="006257ED"/>
    <w:rsid w:val="0063086E"/>
    <w:rsid w:val="00635303"/>
    <w:rsid w:val="00653DE4"/>
    <w:rsid w:val="00665C47"/>
    <w:rsid w:val="006826E6"/>
    <w:rsid w:val="0069275F"/>
    <w:rsid w:val="00695808"/>
    <w:rsid w:val="006B46FB"/>
    <w:rsid w:val="006C6809"/>
    <w:rsid w:val="006D3D50"/>
    <w:rsid w:val="006E21FB"/>
    <w:rsid w:val="006E5CAF"/>
    <w:rsid w:val="00721EC4"/>
    <w:rsid w:val="00752C6B"/>
    <w:rsid w:val="00792342"/>
    <w:rsid w:val="007977A8"/>
    <w:rsid w:val="007A14D0"/>
    <w:rsid w:val="007B512A"/>
    <w:rsid w:val="007C2097"/>
    <w:rsid w:val="007D6A07"/>
    <w:rsid w:val="007F3161"/>
    <w:rsid w:val="007F7259"/>
    <w:rsid w:val="008040A8"/>
    <w:rsid w:val="0082217C"/>
    <w:rsid w:val="00827156"/>
    <w:rsid w:val="008279FA"/>
    <w:rsid w:val="00847F23"/>
    <w:rsid w:val="00860B30"/>
    <w:rsid w:val="008626E7"/>
    <w:rsid w:val="00870EE7"/>
    <w:rsid w:val="008831B3"/>
    <w:rsid w:val="008863B9"/>
    <w:rsid w:val="0088719E"/>
    <w:rsid w:val="008A45A6"/>
    <w:rsid w:val="008A732C"/>
    <w:rsid w:val="008D3CCC"/>
    <w:rsid w:val="008F1933"/>
    <w:rsid w:val="008F3789"/>
    <w:rsid w:val="008F686C"/>
    <w:rsid w:val="00901B72"/>
    <w:rsid w:val="009148DE"/>
    <w:rsid w:val="00925C5C"/>
    <w:rsid w:val="00941E30"/>
    <w:rsid w:val="00957852"/>
    <w:rsid w:val="00960223"/>
    <w:rsid w:val="009777D9"/>
    <w:rsid w:val="00991B88"/>
    <w:rsid w:val="009A5753"/>
    <w:rsid w:val="009A579D"/>
    <w:rsid w:val="009C631C"/>
    <w:rsid w:val="009E3297"/>
    <w:rsid w:val="009E615D"/>
    <w:rsid w:val="009F24D6"/>
    <w:rsid w:val="009F3B1C"/>
    <w:rsid w:val="009F734F"/>
    <w:rsid w:val="00A175ED"/>
    <w:rsid w:val="00A246B6"/>
    <w:rsid w:val="00A30DEC"/>
    <w:rsid w:val="00A47E70"/>
    <w:rsid w:val="00A50CF0"/>
    <w:rsid w:val="00A66661"/>
    <w:rsid w:val="00A7671C"/>
    <w:rsid w:val="00A958FC"/>
    <w:rsid w:val="00AA078F"/>
    <w:rsid w:val="00AA2CBC"/>
    <w:rsid w:val="00AB09D4"/>
    <w:rsid w:val="00AC5820"/>
    <w:rsid w:val="00AD1CD8"/>
    <w:rsid w:val="00AF61B0"/>
    <w:rsid w:val="00B03DCE"/>
    <w:rsid w:val="00B258BB"/>
    <w:rsid w:val="00B36669"/>
    <w:rsid w:val="00B67B97"/>
    <w:rsid w:val="00B7520B"/>
    <w:rsid w:val="00B90A70"/>
    <w:rsid w:val="00B968C8"/>
    <w:rsid w:val="00BA3EC5"/>
    <w:rsid w:val="00BA51D9"/>
    <w:rsid w:val="00BB5DFC"/>
    <w:rsid w:val="00BD279D"/>
    <w:rsid w:val="00BD6BB8"/>
    <w:rsid w:val="00C11E08"/>
    <w:rsid w:val="00C40308"/>
    <w:rsid w:val="00C4057A"/>
    <w:rsid w:val="00C66BA2"/>
    <w:rsid w:val="00C870F6"/>
    <w:rsid w:val="00C95985"/>
    <w:rsid w:val="00CC13EE"/>
    <w:rsid w:val="00CC5026"/>
    <w:rsid w:val="00CC68D0"/>
    <w:rsid w:val="00D03F9A"/>
    <w:rsid w:val="00D06D51"/>
    <w:rsid w:val="00D24991"/>
    <w:rsid w:val="00D40EBB"/>
    <w:rsid w:val="00D50255"/>
    <w:rsid w:val="00D610EF"/>
    <w:rsid w:val="00D6211D"/>
    <w:rsid w:val="00D66520"/>
    <w:rsid w:val="00D84AE9"/>
    <w:rsid w:val="00D858F5"/>
    <w:rsid w:val="00DE294B"/>
    <w:rsid w:val="00DE2BD1"/>
    <w:rsid w:val="00DE34CF"/>
    <w:rsid w:val="00DF3C4E"/>
    <w:rsid w:val="00E046E8"/>
    <w:rsid w:val="00E13F3D"/>
    <w:rsid w:val="00E16399"/>
    <w:rsid w:val="00E16E7E"/>
    <w:rsid w:val="00E24D16"/>
    <w:rsid w:val="00E31116"/>
    <w:rsid w:val="00E34898"/>
    <w:rsid w:val="00E4793D"/>
    <w:rsid w:val="00E65C1C"/>
    <w:rsid w:val="00E7418A"/>
    <w:rsid w:val="00E810F9"/>
    <w:rsid w:val="00EB09B7"/>
    <w:rsid w:val="00ED5C6F"/>
    <w:rsid w:val="00EE18BC"/>
    <w:rsid w:val="00EE7D7C"/>
    <w:rsid w:val="00F029F8"/>
    <w:rsid w:val="00F25D98"/>
    <w:rsid w:val="00F300FB"/>
    <w:rsid w:val="00F74C97"/>
    <w:rsid w:val="00F93EDE"/>
    <w:rsid w:val="00F966A4"/>
    <w:rsid w:val="00FA579D"/>
    <w:rsid w:val="00FB6386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BEB7F601-4F53-435E-9D4F-5BC708A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37000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37000F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,リスト段落,列出段落,列表段落11"/>
    <w:basedOn w:val="Normal"/>
    <w:link w:val="ListParagraphChar"/>
    <w:uiPriority w:val="34"/>
    <w:qFormat/>
    <w:rsid w:val="00AA078F"/>
    <w:pPr>
      <w:spacing w:after="0"/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목록단락 Char"/>
    <w:link w:val="ListParagraph"/>
    <w:uiPriority w:val="34"/>
    <w:qFormat/>
    <w:rsid w:val="00AA078F"/>
    <w:rPr>
      <w:rFonts w:ascii="Times" w:eastAsia="Batang" w:hAnsi="Times"/>
      <w:szCs w:val="24"/>
      <w:lang w:val="en-GB" w:eastAsia="x-none"/>
    </w:rPr>
  </w:style>
  <w:style w:type="character" w:customStyle="1" w:styleId="Heading1Char">
    <w:name w:val="Heading 1 Char"/>
    <w:link w:val="Heading1"/>
    <w:rsid w:val="002E5EB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2E5EB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sid w:val="002E5EB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2E5EB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rsid w:val="002E5EBF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2E5EBF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E5EBF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E5EBF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E5EBF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2E5EBF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2E5EBF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2E5EBF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2E5EB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E5EB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E5EBF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E5EB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2E5EB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2E5EB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2E5EB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2E5EB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2E5EB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E5EBF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2E5EBF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2E5EBF"/>
    <w:pPr>
      <w:overflowPunct w:val="0"/>
      <w:autoSpaceDE w:val="0"/>
      <w:autoSpaceDN w:val="0"/>
      <w:adjustRightInd w:val="0"/>
      <w:ind w:left="1985"/>
      <w:textAlignment w:val="baseline"/>
    </w:pPr>
    <w:rPr>
      <w:lang w:val="en-US" w:eastAsia="ja-JP"/>
    </w:rPr>
  </w:style>
  <w:style w:type="character" w:customStyle="1" w:styleId="B6Char">
    <w:name w:val="B6 Char"/>
    <w:link w:val="B6"/>
    <w:qFormat/>
    <w:rsid w:val="002E5EBF"/>
    <w:rPr>
      <w:rFonts w:ascii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2E5EBF"/>
    <w:pPr>
      <w:ind w:left="2269"/>
    </w:pPr>
  </w:style>
  <w:style w:type="character" w:customStyle="1" w:styleId="B7Char">
    <w:name w:val="B7 Char"/>
    <w:link w:val="B7"/>
    <w:qFormat/>
    <w:rsid w:val="002E5EBF"/>
    <w:rPr>
      <w:rFonts w:ascii="Times New Roman" w:hAnsi="Times New Roman"/>
      <w:lang w:val="en-US" w:eastAsia="ja-JP"/>
    </w:rPr>
  </w:style>
  <w:style w:type="paragraph" w:styleId="Revision">
    <w:name w:val="Revision"/>
    <w:hidden/>
    <w:uiPriority w:val="99"/>
    <w:semiHidden/>
    <w:qFormat/>
    <w:rsid w:val="002E5EBF"/>
    <w:rPr>
      <w:rFonts w:ascii="Times New Roman" w:eastAsia="Batang" w:hAnsi="Times New Roman"/>
      <w:lang w:val="en-GB" w:eastAsia="en-US"/>
    </w:rPr>
  </w:style>
  <w:style w:type="paragraph" w:customStyle="1" w:styleId="B8">
    <w:name w:val="B8"/>
    <w:basedOn w:val="B7"/>
    <w:qFormat/>
    <w:rsid w:val="002E5EBF"/>
    <w:pPr>
      <w:ind w:left="2552"/>
    </w:pPr>
  </w:style>
  <w:style w:type="paragraph" w:customStyle="1" w:styleId="Revision1">
    <w:name w:val="Revision1"/>
    <w:hidden/>
    <w:uiPriority w:val="99"/>
    <w:semiHidden/>
    <w:qFormat/>
    <w:rsid w:val="002E5EBF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2E5EBF"/>
    <w:pPr>
      <w:ind w:left="2836"/>
    </w:pPr>
  </w:style>
  <w:style w:type="paragraph" w:customStyle="1" w:styleId="B10">
    <w:name w:val="B10"/>
    <w:basedOn w:val="B5"/>
    <w:link w:val="B10Char"/>
    <w:qFormat/>
    <w:rsid w:val="002E5EBF"/>
    <w:pPr>
      <w:overflowPunct w:val="0"/>
      <w:autoSpaceDE w:val="0"/>
      <w:autoSpaceDN w:val="0"/>
      <w:adjustRightInd w:val="0"/>
      <w:ind w:left="3119"/>
      <w:textAlignment w:val="baseline"/>
    </w:pPr>
    <w:rPr>
      <w:lang w:eastAsia="ja-JP"/>
    </w:rPr>
  </w:style>
  <w:style w:type="character" w:customStyle="1" w:styleId="B10Char">
    <w:name w:val="B10 Char"/>
    <w:basedOn w:val="B5Char"/>
    <w:link w:val="B10"/>
    <w:rsid w:val="002E5EBF"/>
    <w:rPr>
      <w:rFonts w:ascii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2E5EBF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E5EBF"/>
    <w:rPr>
      <w:rFonts w:ascii="Tahoma" w:hAnsi="Tahoma" w:cs="Tahoma"/>
      <w:sz w:val="16"/>
      <w:szCs w:val="1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2E5EBF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E5EB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2E5EBF"/>
    <w:rPr>
      <w:rFonts w:ascii="Times New Roman" w:hAnsi="Times New Roman"/>
      <w:b/>
      <w:bCs/>
      <w:lang w:val="en-GB" w:eastAsia="en-US"/>
    </w:rPr>
  </w:style>
  <w:style w:type="character" w:customStyle="1" w:styleId="B3Char">
    <w:name w:val="B3 Char"/>
    <w:rsid w:val="002E5EBF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E5EB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2E5EBF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2E5EBF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5EBF"/>
    <w:rPr>
      <w:i/>
      <w:iCs/>
    </w:rPr>
  </w:style>
  <w:style w:type="character" w:customStyle="1" w:styleId="normaltextrun">
    <w:name w:val="normaltextrun"/>
    <w:basedOn w:val="DefaultParagraphFont"/>
    <w:rsid w:val="002E5EBF"/>
  </w:style>
  <w:style w:type="character" w:customStyle="1" w:styleId="CharChar3">
    <w:name w:val="Char Char3"/>
    <w:rsid w:val="002E5EB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2E5EBF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2E5EBF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2E5EBF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2E5EBF"/>
    <w:pPr>
      <w:overflowPunct w:val="0"/>
      <w:autoSpaceDE w:val="0"/>
      <w:autoSpaceDN w:val="0"/>
      <w:adjustRightInd w:val="0"/>
      <w:spacing w:after="120"/>
      <w:textAlignment w:val="baseline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2E5EBF"/>
    <w:rPr>
      <w:rFonts w:ascii="Times New Roman" w:hAnsi="Times New Roman"/>
      <w:lang w:val="en-GB" w:eastAsia="ja-JP"/>
    </w:rPr>
  </w:style>
  <w:style w:type="character" w:customStyle="1" w:styleId="TALChar">
    <w:name w:val="TAL Char"/>
    <w:qFormat/>
    <w:locked/>
    <w:rsid w:val="002E5EB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E5EBF"/>
    <w:pPr>
      <w:spacing w:after="160" w:line="259" w:lineRule="auto"/>
    </w:pPr>
    <w:rPr>
      <w:rFonts w:ascii="Courier New" w:eastAsiaTheme="minorHAnsi" w:hAnsi="Courier New" w:cstheme="minorBidi"/>
      <w:sz w:val="22"/>
      <w:szCs w:val="22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2E5EBF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2E5EBF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E7418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package" Target="embeddings/Microsoft_Visio_Drawing.vsdx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1.emf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package" Target="embeddings/Microsoft_Visio_Drawing1.vsdx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11FD0-71BA-4B08-9900-FBA002E0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F0E59-4E3A-42DC-9261-F62979737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5727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4850</CharactersWithSpaces>
  <SharedDoc>false</SharedDoc>
  <HLinks>
    <vt:vector size="18" baseType="variant">
      <vt:variant>
        <vt:i4>2031686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(Robert)</cp:lastModifiedBy>
  <cp:revision>96</cp:revision>
  <cp:lastPrinted>1900-01-01T08:00:00Z</cp:lastPrinted>
  <dcterms:created xsi:type="dcterms:W3CDTF">2020-02-03T17:32:00Z</dcterms:created>
  <dcterms:modified xsi:type="dcterms:W3CDTF">2023-04-25T13:49:00Z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