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w:t>
      </w:r>
      <w:proofErr w:type="gramStart"/>
      <w:r w:rsidR="00D16570" w:rsidRPr="00D16570">
        <w:rPr>
          <w:rFonts w:cs="Arial"/>
          <w:b/>
          <w:bCs/>
          <w:sz w:val="24"/>
          <w:lang w:val="en-US" w:eastAsia="en-US"/>
        </w:rPr>
        <w:t>][</w:t>
      </w:r>
      <w:proofErr w:type="gramEnd"/>
      <w:r w:rsidR="00D16570" w:rsidRPr="00D16570">
        <w:rPr>
          <w:rFonts w:cs="Arial"/>
          <w:b/>
          <w:bCs/>
          <w:sz w:val="24"/>
          <w:lang w:val="en-US" w:eastAsia="en-US"/>
        </w:rPr>
        <w:t>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w:t>
      </w:r>
      <w:proofErr w:type="spellStart"/>
      <w:r>
        <w:rPr>
          <w:lang w:val="en-US" w:eastAsia="en-US"/>
        </w:rPr>
        <w:t>Oppo</w:t>
      </w:r>
      <w:proofErr w:type="spellEnd"/>
      <w:r>
        <w:rPr>
          <w:lang w:val="en-US" w:eastAsia="en-US"/>
        </w:rPr>
        <w:t>)</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 xml:space="preserve">Stage 2 CRs for NR NTN and </w:t>
      </w:r>
      <w:proofErr w:type="spellStart"/>
      <w:r>
        <w:rPr>
          <w:rFonts w:eastAsia="Times New Roman" w:cs="Arial"/>
          <w:color w:val="000000"/>
          <w:sz w:val="21"/>
          <w:szCs w:val="21"/>
          <w:lang w:val="en-US" w:eastAsia="en-US"/>
        </w:rPr>
        <w:t>IoT</w:t>
      </w:r>
      <w:proofErr w:type="spellEnd"/>
      <w:r>
        <w:rPr>
          <w:rFonts w:eastAsia="Times New Roman" w:cs="Arial"/>
          <w:color w:val="000000"/>
          <w:sz w:val="21"/>
          <w:szCs w:val="21"/>
          <w:lang w:val="en-US" w:eastAsia="en-US"/>
        </w:rPr>
        <w:t xml:space="preserve">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BE0B1F">
              <w:fldChar w:fldCharType="begin"/>
            </w:r>
            <w:r w:rsidR="00BE0B1F">
              <w:instrText xml:space="preserve"> HYPERLINK "mailto:email@address.com" </w:instrText>
            </w:r>
            <w:r w:rsidR="00BE0B1F">
              <w:fldChar w:fldCharType="separate"/>
            </w:r>
            <w:r>
              <w:rPr>
                <w:rFonts w:ascii="Calibri" w:eastAsia="Calibri" w:hAnsi="Calibri" w:cs="Calibri"/>
                <w:color w:val="0563C1"/>
                <w:sz w:val="22"/>
                <w:szCs w:val="22"/>
                <w:u w:val="single"/>
                <w:lang w:val="de-DE"/>
              </w:rPr>
              <w:t>email@address.com</w:t>
            </w:r>
            <w:r w:rsidR="00BE0B1F">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Q</w:t>
            </w:r>
            <w:r>
              <w:rPr>
                <w:rFonts w:ascii="Calibri" w:eastAsia="等线"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等线" w:hAnsi="Calibri" w:cs="Calibri"/>
                <w:sz w:val="22"/>
                <w:szCs w:val="22"/>
                <w:lang w:val="en-US"/>
              </w:rPr>
            </w:pPr>
            <w:r>
              <w:rPr>
                <w:rFonts w:ascii="Calibri" w:eastAsia="等线"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等线" w:hAnsi="Calibri" w:cs="Calibri"/>
                <w:sz w:val="22"/>
                <w:szCs w:val="22"/>
                <w:lang w:val="fr-FR"/>
              </w:rPr>
            </w:pPr>
            <w:r w:rsidRPr="009D0541">
              <w:rPr>
                <w:rFonts w:ascii="Calibri" w:eastAsia="等线"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等线" w:hAnsi="Calibri" w:cs="Calibri"/>
                <w:sz w:val="22"/>
                <w:szCs w:val="22"/>
                <w:lang w:val="fr-FR"/>
              </w:rPr>
            </w:pPr>
            <w:r>
              <w:rPr>
                <w:rFonts w:ascii="Calibri" w:eastAsia="等线"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823EC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5E4A7E3C"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4CD6FC4A"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Ming-Hung Tao (mhtao@google.com)</w:t>
            </w:r>
          </w:p>
        </w:tc>
      </w:tr>
      <w:tr w:rsidR="00344F47" w:rsidRPr="00823EC7" w14:paraId="70979BE7" w14:textId="77777777" w:rsidTr="009468EC">
        <w:trPr>
          <w:jc w:val="center"/>
        </w:trPr>
        <w:tc>
          <w:tcPr>
            <w:tcW w:w="1980" w:type="dxa"/>
            <w:tcMar>
              <w:top w:w="0" w:type="dxa"/>
              <w:left w:w="108" w:type="dxa"/>
              <w:bottom w:w="0" w:type="dxa"/>
              <w:right w:w="108" w:type="dxa"/>
            </w:tcMar>
            <w:vAlign w:val="center"/>
          </w:tcPr>
          <w:p w14:paraId="6016E8B8" w14:textId="4FB56A4A" w:rsidR="00344F47" w:rsidRDefault="00344F47" w:rsidP="00344F47">
            <w:pPr>
              <w:spacing w:after="0"/>
              <w:jc w:val="center"/>
              <w:rPr>
                <w:rFonts w:ascii="Calibri" w:eastAsia="等线" w:hAnsi="Calibri" w:cs="Calibri"/>
                <w:sz w:val="22"/>
                <w:szCs w:val="22"/>
                <w:lang w:val="de-DE"/>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6373" w:type="dxa"/>
            <w:tcMar>
              <w:top w:w="0" w:type="dxa"/>
              <w:left w:w="108" w:type="dxa"/>
              <w:bottom w:w="0" w:type="dxa"/>
              <w:right w:w="108" w:type="dxa"/>
            </w:tcMar>
          </w:tcPr>
          <w:p w14:paraId="69EAD26D" w14:textId="7DBB786A" w:rsidR="00344F47" w:rsidRPr="009D0541" w:rsidRDefault="00344F47" w:rsidP="00344F47">
            <w:pPr>
              <w:spacing w:after="0"/>
              <w:jc w:val="center"/>
              <w:rPr>
                <w:rFonts w:ascii="Calibri" w:eastAsia="等线"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ihaitao@oppo.com</w:t>
            </w:r>
          </w:p>
        </w:tc>
      </w:tr>
      <w:tr w:rsidR="00BA6A02" w:rsidRPr="00823EC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54871C7C" w:rsidR="00BA6A02" w:rsidRPr="004D541A" w:rsidRDefault="00BA6A02" w:rsidP="00BA6A02">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X</w:t>
            </w:r>
            <w:r>
              <w:rPr>
                <w:rFonts w:ascii="Calibri" w:eastAsia="等线" w:hAnsi="Calibri" w:cs="Calibri"/>
                <w:sz w:val="22"/>
                <w:szCs w:val="22"/>
                <w:lang w:val="de-DE"/>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5E5C90C5" w:rsidR="00BA6A02" w:rsidRPr="004D541A" w:rsidRDefault="00BA6A02" w:rsidP="00BA6A02">
            <w:pPr>
              <w:spacing w:after="0"/>
              <w:jc w:val="center"/>
              <w:rPr>
                <w:rFonts w:ascii="Calibri" w:eastAsia="等线" w:hAnsi="Calibri" w:cs="Calibri"/>
                <w:sz w:val="22"/>
                <w:szCs w:val="22"/>
                <w:lang w:val="de-DE"/>
              </w:rPr>
            </w:pPr>
            <w:r>
              <w:rPr>
                <w:rFonts w:ascii="Calibri" w:eastAsia="等线" w:hAnsi="Calibri" w:cs="Calibri"/>
                <w:sz w:val="22"/>
                <w:szCs w:val="22"/>
                <w:lang w:val="fr-FR"/>
              </w:rPr>
              <w:t>lixiaolong1@xiaomi.com</w:t>
            </w:r>
          </w:p>
        </w:tc>
      </w:tr>
      <w:tr w:rsidR="00344F47"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5E6A66C8" w:rsidR="00344F47" w:rsidRPr="009D0541" w:rsidRDefault="004F53DB" w:rsidP="00344F47">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3A19E536" w:rsidR="00344F47" w:rsidRDefault="004F53DB" w:rsidP="00344F47">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Jedrzej</w:t>
            </w:r>
          </w:p>
        </w:tc>
      </w:tr>
      <w:tr w:rsidR="00344F47"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6E5B10E2" w:rsidR="00344F47" w:rsidRPr="00823EC7" w:rsidRDefault="00823EC7" w:rsidP="00344F47">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75E367D" w:rsidR="00344F47" w:rsidRPr="00823EC7" w:rsidRDefault="00823EC7" w:rsidP="00344F47">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Xu Min (xumin13@lenovo.com)</w:t>
            </w:r>
          </w:p>
        </w:tc>
      </w:tr>
      <w:tr w:rsidR="00344F47"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15D648F" w:rsidR="00344F47" w:rsidRPr="009D0541" w:rsidRDefault="00462926" w:rsidP="00344F47">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63CF40A5" w:rsidR="00344F47" w:rsidRPr="00AD5202" w:rsidRDefault="00462926" w:rsidP="00344F47">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w:t>
            </w:r>
            <w:r>
              <w:rPr>
                <w:rFonts w:ascii="Calibri" w:eastAsiaTheme="minorEastAsia" w:hAnsi="Calibri" w:cs="Calibri" w:hint="eastAsia"/>
                <w:sz w:val="22"/>
                <w:szCs w:val="22"/>
                <w:lang w:val="nl-NL"/>
              </w:rPr>
              <w:t>（</w:t>
            </w:r>
            <w:r>
              <w:rPr>
                <w:rFonts w:ascii="Calibri" w:eastAsiaTheme="minorEastAsia" w:hAnsi="Calibri" w:cs="Calibri" w:hint="eastAsia"/>
                <w:sz w:val="22"/>
                <w:szCs w:val="22"/>
                <w:lang w:val="nl-NL"/>
              </w:rPr>
              <w:t>zhangxiangdong@catt.cn</w:t>
            </w:r>
            <w:r>
              <w:rPr>
                <w:rFonts w:ascii="Calibri" w:eastAsiaTheme="minorEastAsia" w:hAnsi="Calibri" w:cs="Calibri" w:hint="eastAsia"/>
                <w:sz w:val="22"/>
                <w:szCs w:val="22"/>
                <w:lang w:val="nl-NL"/>
              </w:rPr>
              <w:t>）</w:t>
            </w:r>
          </w:p>
        </w:tc>
      </w:tr>
      <w:tr w:rsidR="00344F47"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344F47" w:rsidRPr="003D0471" w:rsidRDefault="00344F47" w:rsidP="00344F47">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af6"/>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40"/>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r w:rsidRPr="004438F2">
                <w:t>N</w:t>
              </w:r>
              <w:r w:rsidRPr="004438F2">
                <w:rPr>
                  <w:vertAlign w:val="subscript"/>
                </w:rPr>
                <w:t>TA</w:t>
              </w:r>
              <w:proofErr w:type="gramStart"/>
              <w:r w:rsidRPr="004438F2">
                <w:rPr>
                  <w:vertAlign w:val="subscript"/>
                </w:rPr>
                <w:t>,offset</w:t>
              </w:r>
              <w:proofErr w:type="spellEnd"/>
              <w:proofErr w:type="gram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w:t>
            </w:r>
            <w:proofErr w:type="spellStart"/>
            <w:r w:rsidRPr="004438F2">
              <w:t>gNB</w:t>
            </w:r>
            <w:proofErr w:type="spellEnd"/>
            <w:r w:rsidRPr="004438F2">
              <w:t>.</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75pt;height:240.7pt" o:ole="">
                    <v:imagedata r:id="rId9" o:title=""/>
                  </v:shape>
                  <o:OLEObject Type="Embed" ProgID="Visio.Drawing.15" ShapeID="_x0000_i1025" DrawAspect="Content" ObjectID="_1743597868"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95pt;height:279.95pt" o:ole="">
                    <v:imagedata r:id="rId11" o:title=""/>
                  </v:shape>
                  <o:OLEObject Type="Embed" ProgID="Visio.Drawing.15" ShapeID="_x0000_i1026" DrawAspect="Content" ObjectID="_1743597869"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3.75pt;height:240.7pt" o:ole="">
                      <v:imagedata r:id="rId9" o:title=""/>
                    </v:shape>
                    <o:OLEObject Type="Embed" ProgID="Visio.Drawing.15" ShapeID="_x0000_i1027" DrawAspect="Content" ObjectID="_1743597870"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af6"/>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40"/>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used to allow the UE sufficient processing time between a downlink reception and an uplink transmission, see TS 36.213 [6].</w:t>
              </w:r>
            </w:moveTo>
          </w:p>
          <w:p w14:paraId="1982084A" w14:textId="77777777" w:rsidR="0038428A" w:rsidRPr="00357DF0" w:rsidRDefault="0038428A" w:rsidP="0038428A">
            <w:pPr>
              <w:rPr>
                <w:moveTo w:id="48" w:author="Ericsson (Robert)" w:date="2023-04-04T13:02:00Z"/>
              </w:rPr>
            </w:pPr>
            <w:moveTo w:id="49"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used to delay the application of a downlink configuration indicated by a MAC CE received on NPDSCH/PDSCH, see TS 36.213 [6], and to determine the UE-eNB RTT, see TS 36.321 [13].</w:t>
              </w:r>
            </w:moveTo>
          </w:p>
          <w:moveToRangeEnd w:id="46"/>
          <w:p w14:paraId="2C84CCE2" w14:textId="77777777" w:rsidR="0038428A" w:rsidRDefault="0038428A" w:rsidP="0038428A">
            <w:pPr>
              <w:rPr>
                <w:ins w:id="50" w:author="Ericsson (Robert)" w:date="2023-04-04T13:03:00Z"/>
              </w:rPr>
            </w:pPr>
            <w:ins w:id="51" w:author="Ericsson (Robert)" w:date="2023-04-04T13:03:00Z">
              <w:r w:rsidRPr="00E7418A">
                <w:t xml:space="preserve">The Service link RTT, Feeder link RTT, the RP, the Common TA and </w:t>
              </w:r>
            </w:ins>
            <w:ins w:id="52" w:author="Ericsson (Robert)" w:date="2023-04-04T13:04:00Z">
              <w:r w:rsidRPr="00357DF0">
                <w:t>T</w:t>
              </w:r>
              <w:r w:rsidRPr="00357DF0">
                <w:rPr>
                  <w:vertAlign w:val="subscript"/>
                </w:rPr>
                <w:t>TA</w:t>
              </w:r>
            </w:ins>
            <w:ins w:id="53" w:author="Ericsson (Robert)" w:date="2023-04-04T13:03:00Z">
              <w:r w:rsidRPr="00E7418A">
                <w:t xml:space="preserve"> (see clause </w:t>
              </w:r>
            </w:ins>
            <w:ins w:id="54" w:author="Ericsson (Robert)" w:date="2023-04-04T13:04:00Z">
              <w:r>
                <w:t>23</w:t>
              </w:r>
            </w:ins>
            <w:ins w:id="55" w:author="Ericsson (Robert)" w:date="2023-04-04T13:03:00Z">
              <w:r w:rsidRPr="00E7418A">
                <w:t>.</w:t>
              </w:r>
            </w:ins>
            <w:ins w:id="56" w:author="Ericsson (Robert)" w:date="2023-04-04T13:04:00Z">
              <w:r>
                <w:t>21</w:t>
              </w:r>
            </w:ins>
            <w:ins w:id="57" w:author="Ericsson (Robert)" w:date="2023-04-04T13:03:00Z">
              <w:r w:rsidRPr="00E7418A">
                <w:t>.2.2) are illustrated in Figure</w:t>
              </w:r>
            </w:ins>
            <w:ins w:id="58"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75pt;height:291.75pt" o:ole="">
                  <v:imagedata r:id="rId14" o:title=""/>
                </v:shape>
                <o:OLEObject Type="Embed" ProgID="Visio.Drawing.15" ShapeID="_x0000_i1028" DrawAspect="Content" ObjectID="_1743597871"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59" w:author="Ericsson (Robert)" w:date="2023-04-04T13:02:00Z"/>
              </w:rPr>
            </w:pPr>
            <w:bookmarkStart w:id="60" w:name="_Hlk104322797"/>
            <w:moveFromRangeStart w:id="61" w:author="Ericsson (Robert)" w:date="2023-04-04T13:02:00Z" w:name="move131505789"/>
            <w:moveFrom w:id="62"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rsidDel="00E7418A">
                <w:t xml:space="preserve"> is used to allow the UE sufficient processing time between a downlink reception and an uplink transmission, see TS 36.213 [6].</w:t>
              </w:r>
            </w:moveFrom>
          </w:p>
          <w:p w14:paraId="2059A04E" w14:textId="77777777" w:rsidR="0038428A" w:rsidRPr="00357DF0" w:rsidDel="00E7418A" w:rsidRDefault="0038428A" w:rsidP="0038428A">
            <w:pPr>
              <w:rPr>
                <w:moveFrom w:id="63" w:author="Ericsson (Robert)" w:date="2023-04-04T13:02:00Z"/>
              </w:rPr>
            </w:pPr>
            <w:bookmarkStart w:id="64" w:name="_Hlk104329753"/>
            <w:moveFrom w:id="65"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rsidDel="00E7418A">
                <w:t xml:space="preserve"> is used to delay the application of a downlink configuration indicated by a MAC CE received on NPDSCH/PDSCH, see TS 36.213 [6], and to determine the UE-eNB RTT, see TS 36.321 [13].</w:t>
              </w:r>
            </w:moveFrom>
          </w:p>
          <w:bookmarkEnd w:id="60"/>
          <w:bookmarkEnd w:id="64"/>
          <w:moveFromRangeEnd w:id="61"/>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3B57227F" w:rsidR="00F65E35" w:rsidRDefault="00D3519D" w:rsidP="008B6D73">
            <w:pPr>
              <w:rPr>
                <w:rFonts w:eastAsia="等线"/>
              </w:rPr>
            </w:pPr>
            <w:r>
              <w:rPr>
                <w:rFonts w:eastAsia="等线"/>
              </w:rPr>
              <w:t>V</w:t>
            </w:r>
            <w:r w:rsidR="00F65E35">
              <w:rPr>
                <w:rFonts w:eastAsia="等线"/>
              </w:rPr>
              <w:t>ivo</w:t>
            </w:r>
          </w:p>
        </w:tc>
        <w:tc>
          <w:tcPr>
            <w:tcW w:w="2113" w:type="dxa"/>
            <w:shd w:val="clear" w:color="auto" w:fill="auto"/>
          </w:tcPr>
          <w:p w14:paraId="77455402"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39B4B9A0" w14:textId="77777777" w:rsidR="00F65E35" w:rsidRDefault="00F65E35" w:rsidP="008B6D73">
            <w:pPr>
              <w:jc w:val="left"/>
              <w:rPr>
                <w:rFonts w:eastAsia="等线"/>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等线"/>
              </w:rPr>
            </w:pPr>
            <w:r>
              <w:rPr>
                <w:rFonts w:eastAsia="等线" w:hint="eastAsia"/>
                <w:lang w:val="en-US"/>
              </w:rPr>
              <w:t>ZTE</w:t>
            </w:r>
          </w:p>
        </w:tc>
        <w:tc>
          <w:tcPr>
            <w:tcW w:w="2113" w:type="dxa"/>
            <w:shd w:val="clear" w:color="auto" w:fill="auto"/>
          </w:tcPr>
          <w:p w14:paraId="3CD82611" w14:textId="6D722D38" w:rsidR="00765100" w:rsidRDefault="00765100" w:rsidP="00765100">
            <w:pPr>
              <w:rPr>
                <w:rFonts w:eastAsia="等线"/>
              </w:rPr>
            </w:pPr>
            <w:r>
              <w:rPr>
                <w:rFonts w:eastAsia="等线"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等线" w:hint="eastAsia"/>
                <w:lang w:val="en-US"/>
              </w:rPr>
              <w:t>Missing e in clause.</w:t>
            </w:r>
          </w:p>
          <w:p w14:paraId="4B393D3B" w14:textId="1CF2BEA1" w:rsidR="00765100" w:rsidRPr="00765100" w:rsidRDefault="00765100" w:rsidP="00765100">
            <w:ins w:id="66" w:author="OPPO" w:date="2023-04-07T11:21:00Z">
              <w:r>
                <w:t>The</w:t>
              </w:r>
            </w:ins>
            <w:ins w:id="67"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68"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等线"/>
              </w:rPr>
            </w:pPr>
            <w:r>
              <w:rPr>
                <w:rFonts w:eastAsia="等线"/>
              </w:rPr>
              <w:t>Intel</w:t>
            </w:r>
          </w:p>
        </w:tc>
        <w:tc>
          <w:tcPr>
            <w:tcW w:w="2113" w:type="dxa"/>
            <w:shd w:val="clear" w:color="auto" w:fill="auto"/>
          </w:tcPr>
          <w:p w14:paraId="23E4E89F" w14:textId="5B99ABF3" w:rsidR="00061F52" w:rsidRDefault="004617AE" w:rsidP="00061F52">
            <w:pPr>
              <w:rPr>
                <w:rFonts w:eastAsia="等线"/>
              </w:rPr>
            </w:pPr>
            <w:r>
              <w:rPr>
                <w:rFonts w:eastAsia="等线"/>
              </w:rPr>
              <w:t>Agree</w:t>
            </w:r>
          </w:p>
        </w:tc>
        <w:tc>
          <w:tcPr>
            <w:tcW w:w="5954" w:type="dxa"/>
            <w:shd w:val="clear" w:color="auto" w:fill="auto"/>
          </w:tcPr>
          <w:p w14:paraId="1FBCDC6D" w14:textId="14F94A4C" w:rsidR="00061F52" w:rsidRDefault="004617AE" w:rsidP="00061F52">
            <w:pPr>
              <w:rPr>
                <w:rFonts w:eastAsia="等线"/>
              </w:rPr>
            </w:pPr>
            <w:r>
              <w:rPr>
                <w:rFonts w:eastAsia="等线"/>
              </w:rPr>
              <w:t xml:space="preserve">And similar comment to 36.300 CR, i.e., </w:t>
            </w:r>
            <w:r w:rsidRPr="004617AE">
              <w:rPr>
                <w:rFonts w:eastAsia="等线"/>
              </w:rPr>
              <w:t>The reference of RP is in fact “cluse 4.2 of TS 36.213”</w:t>
            </w:r>
            <w:r>
              <w:rPr>
                <w:rFonts w:eastAsia="等线"/>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等线"/>
              </w:rPr>
            </w:pPr>
            <w:r>
              <w:rPr>
                <w:rFonts w:eastAsia="等线"/>
              </w:rPr>
              <w:t>Qualcomm</w:t>
            </w:r>
          </w:p>
        </w:tc>
        <w:tc>
          <w:tcPr>
            <w:tcW w:w="2113" w:type="dxa"/>
            <w:shd w:val="clear" w:color="auto" w:fill="auto"/>
          </w:tcPr>
          <w:p w14:paraId="6683137A" w14:textId="3424AA64" w:rsidR="00061F52" w:rsidRDefault="00496DF5" w:rsidP="00061F52">
            <w:pPr>
              <w:rPr>
                <w:rFonts w:eastAsia="等线"/>
              </w:rPr>
            </w:pPr>
            <w:r>
              <w:rPr>
                <w:rFonts w:eastAsia="等线"/>
              </w:rPr>
              <w:t>Disagree</w:t>
            </w:r>
          </w:p>
        </w:tc>
        <w:tc>
          <w:tcPr>
            <w:tcW w:w="5954" w:type="dxa"/>
            <w:shd w:val="clear" w:color="auto" w:fill="auto"/>
          </w:tcPr>
          <w:p w14:paraId="53351FD9" w14:textId="5EF4F40C" w:rsidR="009472D0" w:rsidRDefault="001A7CE5" w:rsidP="00061F52">
            <w:pPr>
              <w:rPr>
                <w:rFonts w:eastAsia="等线"/>
              </w:rPr>
            </w:pPr>
            <w:r>
              <w:rPr>
                <w:rFonts w:eastAsia="等线"/>
              </w:rPr>
              <w:t>All the editorial changes are not necessar</w:t>
            </w:r>
            <w:r w:rsidR="009472D0">
              <w:rPr>
                <w:rFonts w:eastAsia="等线"/>
              </w:rPr>
              <w:t>y.</w:t>
            </w:r>
          </w:p>
          <w:p w14:paraId="76435B21" w14:textId="07BFA77C" w:rsidR="000E1737" w:rsidRDefault="000E1737" w:rsidP="00061F52">
            <w:pPr>
              <w:rPr>
                <w:rFonts w:eastAsia="等线"/>
              </w:rPr>
            </w:pPr>
            <w:r>
              <w:rPr>
                <w:rFonts w:eastAsia="等线"/>
              </w:rPr>
              <w:t>Changes to common TA and Koffset are fine.</w:t>
            </w:r>
          </w:p>
          <w:p w14:paraId="481046FF" w14:textId="1980CE0E" w:rsidR="001A7CE5" w:rsidRDefault="00E47CF9" w:rsidP="00061F52">
            <w:pPr>
              <w:rPr>
                <w:rFonts w:eastAsia="等线"/>
              </w:rPr>
            </w:pPr>
            <w:r>
              <w:rPr>
                <w:rFonts w:eastAsia="等线"/>
              </w:rPr>
              <w:t>D</w:t>
            </w:r>
            <w:r w:rsidR="008C7DD3">
              <w:rPr>
                <w:rFonts w:eastAsia="等线"/>
              </w:rPr>
              <w:t>epending on outcome of SMTC offset discussion</w:t>
            </w:r>
            <w:r w:rsidR="000E1737">
              <w:rPr>
                <w:rFonts w:eastAsia="等线"/>
              </w:rPr>
              <w:t>, if</w:t>
            </w:r>
            <w:r w:rsidR="00697D16">
              <w:rPr>
                <w:rFonts w:eastAsia="等线"/>
              </w:rPr>
              <w:t xml:space="preserve"> option</w:t>
            </w:r>
            <w:r w:rsidR="006F7F51">
              <w:rPr>
                <w:rFonts w:eastAsia="等线"/>
              </w:rPr>
              <w:t xml:space="preserve"> 2</w:t>
            </w:r>
            <w:r w:rsidR="00697D16">
              <w:rPr>
                <w:rFonts w:eastAsia="等线"/>
              </w:rPr>
              <w:t xml:space="preserve"> is adopted, then </w:t>
            </w:r>
            <w:r w:rsidR="000E1737">
              <w:rPr>
                <w:rFonts w:eastAsia="等线"/>
              </w:rPr>
              <w:t>Kmac definition</w:t>
            </w:r>
            <w:r w:rsidR="00697D16">
              <w:rPr>
                <w:rFonts w:eastAsia="等线"/>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等线"/>
              </w:rPr>
            </w:pPr>
            <w:r>
              <w:rPr>
                <w:rFonts w:eastAsia="等线"/>
              </w:rPr>
              <w:t>Also the Kmac becomes no long scheduling offset, as it will be used in</w:t>
            </w:r>
            <w:r w:rsidR="00BD59F5">
              <w:rPr>
                <w:rFonts w:eastAsia="等线"/>
              </w:rPr>
              <w:t xml:space="preserve"> measurement as per option 2.</w:t>
            </w:r>
          </w:p>
          <w:p w14:paraId="4D8F1B71" w14:textId="385E6430" w:rsidR="00955962" w:rsidRDefault="00F6152D" w:rsidP="00955962">
            <w:pPr>
              <w:rPr>
                <w:rFonts w:eastAsia="等线"/>
              </w:rPr>
            </w:pPr>
            <w:r>
              <w:rPr>
                <w:rFonts w:eastAsia="等线"/>
              </w:rPr>
              <w:t>In addition, the definition of feeder link should be updated, the Kmac is between</w:t>
            </w:r>
            <w:r w:rsidR="00955962">
              <w:rPr>
                <w:rFonts w:eastAsia="等线"/>
              </w:rPr>
              <w:t xml:space="preserve"> RP and gNB (not RP and gateway). The figure shows gateway, that is not correct.</w:t>
            </w:r>
            <w:r w:rsidR="00496DF5">
              <w:rPr>
                <w:rFonts w:eastAsia="等线"/>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等线"/>
              </w:rPr>
            </w:pPr>
            <w:r>
              <w:rPr>
                <w:rFonts w:eastAsia="等线"/>
              </w:rPr>
              <w:t>Thales</w:t>
            </w:r>
          </w:p>
        </w:tc>
        <w:tc>
          <w:tcPr>
            <w:tcW w:w="2113" w:type="dxa"/>
            <w:shd w:val="clear" w:color="auto" w:fill="auto"/>
          </w:tcPr>
          <w:p w14:paraId="36A7E2E0" w14:textId="4F35A991" w:rsidR="00061F52" w:rsidRDefault="009D0541" w:rsidP="00061F52">
            <w:pPr>
              <w:rPr>
                <w:rFonts w:eastAsia="等线"/>
              </w:rPr>
            </w:pPr>
            <w:r>
              <w:rPr>
                <w:rFonts w:eastAsia="等线"/>
              </w:rPr>
              <w:t>Agree</w:t>
            </w:r>
          </w:p>
        </w:tc>
        <w:tc>
          <w:tcPr>
            <w:tcW w:w="5954" w:type="dxa"/>
            <w:shd w:val="clear" w:color="auto" w:fill="auto"/>
          </w:tcPr>
          <w:p w14:paraId="61B78E34" w14:textId="77777777" w:rsidR="00061F52" w:rsidRDefault="00061F52" w:rsidP="00061F52">
            <w:pPr>
              <w:rPr>
                <w:rFonts w:eastAsia="等线"/>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等线"/>
              </w:rPr>
            </w:pPr>
            <w:r>
              <w:rPr>
                <w:rFonts w:eastAsia="等线"/>
              </w:rPr>
              <w:t>Samsung</w:t>
            </w:r>
          </w:p>
        </w:tc>
        <w:tc>
          <w:tcPr>
            <w:tcW w:w="2113" w:type="dxa"/>
            <w:shd w:val="clear" w:color="auto" w:fill="auto"/>
          </w:tcPr>
          <w:p w14:paraId="0AF06603" w14:textId="0C4C6D8A" w:rsidR="00484D59" w:rsidRDefault="00484D59" w:rsidP="00484D59">
            <w:pPr>
              <w:rPr>
                <w:rFonts w:eastAsia="等线"/>
              </w:rPr>
            </w:pPr>
            <w:r>
              <w:rPr>
                <w:rFonts w:eastAsia="等线"/>
              </w:rPr>
              <w:t>Agree</w:t>
            </w:r>
          </w:p>
        </w:tc>
        <w:tc>
          <w:tcPr>
            <w:tcW w:w="5954" w:type="dxa"/>
            <w:shd w:val="clear" w:color="auto" w:fill="auto"/>
          </w:tcPr>
          <w:p w14:paraId="438625E1" w14:textId="77777777" w:rsidR="00484D59" w:rsidRDefault="00484D59" w:rsidP="00484D59">
            <w:pPr>
              <w:jc w:val="left"/>
              <w:rPr>
                <w:rFonts w:eastAsia="等线"/>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等线"/>
              </w:rPr>
            </w:pPr>
            <w:r>
              <w:rPr>
                <w:rFonts w:eastAsia="等线"/>
              </w:rPr>
              <w:t>MediaTek</w:t>
            </w:r>
          </w:p>
        </w:tc>
        <w:tc>
          <w:tcPr>
            <w:tcW w:w="2113" w:type="dxa"/>
            <w:shd w:val="clear" w:color="auto" w:fill="auto"/>
          </w:tcPr>
          <w:p w14:paraId="19F322B1" w14:textId="48E49FF4" w:rsidR="00484D59" w:rsidRDefault="000A46F7" w:rsidP="00484D59">
            <w:pPr>
              <w:rPr>
                <w:rFonts w:eastAsia="等线"/>
              </w:rPr>
            </w:pPr>
            <w:r>
              <w:rPr>
                <w:rFonts w:eastAsia="等线"/>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Kmac,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等线"/>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等线"/>
              </w:rPr>
            </w:pPr>
            <w:r>
              <w:rPr>
                <w:rFonts w:eastAsia="等线"/>
              </w:rPr>
              <w:t>Ericsson</w:t>
            </w:r>
          </w:p>
        </w:tc>
        <w:tc>
          <w:tcPr>
            <w:tcW w:w="2113" w:type="dxa"/>
            <w:shd w:val="clear" w:color="auto" w:fill="auto"/>
          </w:tcPr>
          <w:p w14:paraId="57AAD75F" w14:textId="78949B51" w:rsidR="00484D59" w:rsidRDefault="00C80124" w:rsidP="00484D59">
            <w:pPr>
              <w:rPr>
                <w:rFonts w:eastAsia="等线"/>
              </w:rPr>
            </w:pPr>
            <w:r>
              <w:rPr>
                <w:rFonts w:eastAsia="等线"/>
              </w:rPr>
              <w:t>Agree (proponent)</w:t>
            </w:r>
          </w:p>
        </w:tc>
        <w:tc>
          <w:tcPr>
            <w:tcW w:w="5954" w:type="dxa"/>
            <w:shd w:val="clear" w:color="auto" w:fill="auto"/>
          </w:tcPr>
          <w:p w14:paraId="50153B3E" w14:textId="34EA552B" w:rsidR="00484D59" w:rsidRDefault="00C80124" w:rsidP="00484D59">
            <w:pPr>
              <w:rPr>
                <w:rFonts w:eastAsia="等线"/>
              </w:rPr>
            </w:pPr>
            <w:r>
              <w:rPr>
                <w:rFonts w:eastAsia="等线"/>
              </w:rPr>
              <w:t xml:space="preserve">Kmac </w:t>
            </w:r>
            <w:r w:rsidR="002D3B34">
              <w:rPr>
                <w:rFonts w:eastAsia="等线"/>
              </w:rPr>
              <w:t xml:space="preserve">cannot be configured </w:t>
            </w:r>
            <w:r>
              <w:rPr>
                <w:rFonts w:eastAsia="等线"/>
              </w:rPr>
              <w:t xml:space="preserve">equal to RP-gNB RTT (except </w:t>
            </w:r>
            <w:r w:rsidR="002D3B34">
              <w:rPr>
                <w:rFonts w:eastAsia="等线"/>
              </w:rPr>
              <w:t xml:space="preserve">when RP is in gNB or </w:t>
            </w:r>
            <w:r>
              <w:rPr>
                <w:rFonts w:eastAsia="等线"/>
              </w:rPr>
              <w:t>maybe in GEO if you are lucky)</w:t>
            </w:r>
            <w:r w:rsidR="002D3B34">
              <w:rPr>
                <w:rFonts w:eastAsia="等线"/>
              </w:rPr>
              <w:t xml:space="preserve">. It is reasonable to assume gNB will configure Kmac approximately corresponding to the RP.gNB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等线"/>
              </w:rPr>
            </w:pPr>
            <w:r>
              <w:rPr>
                <w:rFonts w:eastAsia="等线" w:hint="eastAsia"/>
              </w:rPr>
              <w:t>A</w:t>
            </w:r>
            <w:r>
              <w:rPr>
                <w:rFonts w:eastAsia="等线"/>
              </w:rPr>
              <w:t>gree</w:t>
            </w:r>
          </w:p>
        </w:tc>
        <w:tc>
          <w:tcPr>
            <w:tcW w:w="5954" w:type="dxa"/>
            <w:shd w:val="clear" w:color="auto" w:fill="auto"/>
          </w:tcPr>
          <w:p w14:paraId="6D3831D6" w14:textId="564781F3" w:rsidR="00C80124" w:rsidRDefault="008B6D73" w:rsidP="00484D59">
            <w:pPr>
              <w:rPr>
                <w:rFonts w:eastAsia="等线"/>
              </w:rPr>
            </w:pPr>
            <w:r>
              <w:rPr>
                <w:rFonts w:eastAsia="等线" w:hint="eastAsia"/>
              </w:rPr>
              <w:t>F</w:t>
            </w:r>
            <w:r>
              <w:rPr>
                <w:rFonts w:eastAsia="等线"/>
              </w:rPr>
              <w:t>or Kmac, “</w:t>
            </w:r>
            <w:r w:rsidRPr="00357DF0">
              <w:t>approximately corresponding to</w:t>
            </w:r>
            <w:r>
              <w:rPr>
                <w:rFonts w:eastAsia="等线"/>
              </w:rPr>
              <w:t>” should be fine.</w:t>
            </w:r>
          </w:p>
        </w:tc>
      </w:tr>
      <w:tr w:rsidR="00BA1BA6" w14:paraId="1FA041BB" w14:textId="77777777" w:rsidTr="00061F52">
        <w:tc>
          <w:tcPr>
            <w:tcW w:w="1426" w:type="dxa"/>
            <w:shd w:val="clear" w:color="auto" w:fill="auto"/>
          </w:tcPr>
          <w:p w14:paraId="0C0427D8" w14:textId="29C5C44F" w:rsidR="00BA1BA6" w:rsidRDefault="00BA1BA6"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6794497" w14:textId="4BEEF7D9" w:rsidR="00BA1BA6" w:rsidRDefault="00BA1BA6" w:rsidP="00484D59">
            <w:pPr>
              <w:rPr>
                <w:rFonts w:eastAsia="等线"/>
              </w:rPr>
            </w:pPr>
            <w:r>
              <w:rPr>
                <w:rFonts w:eastAsia="等线"/>
              </w:rPr>
              <w:t>No strong view</w:t>
            </w:r>
          </w:p>
        </w:tc>
        <w:tc>
          <w:tcPr>
            <w:tcW w:w="5954" w:type="dxa"/>
            <w:shd w:val="clear" w:color="auto" w:fill="auto"/>
          </w:tcPr>
          <w:p w14:paraId="45491465" w14:textId="28634E3E" w:rsidR="00BA1BA6" w:rsidRDefault="00BA1BA6" w:rsidP="00BA1BA6">
            <w:pPr>
              <w:rPr>
                <w:rFonts w:eastAsia="等线"/>
              </w:rPr>
            </w:pPr>
            <w:r>
              <w:rPr>
                <w:rFonts w:eastAsia="等线"/>
              </w:rPr>
              <w:t xml:space="preserve">For the Kmac description, either the change provided in [1], or </w:t>
            </w:r>
            <w:r>
              <w:rPr>
                <w:rFonts w:eastAsia="等线"/>
              </w:rPr>
              <w:lastRenderedPageBreak/>
              <w:t>the change suggeste</w:t>
            </w:r>
            <w:r w:rsidR="00614DEE">
              <w:rPr>
                <w:rFonts w:eastAsia="等线"/>
              </w:rPr>
              <w:t>d by QC is fine with</w:t>
            </w:r>
            <w:r>
              <w:rPr>
                <w:rFonts w:eastAsia="等线"/>
              </w:rPr>
              <w:t xml:space="preserve"> us. </w:t>
            </w:r>
          </w:p>
        </w:tc>
      </w:tr>
      <w:tr w:rsidR="00344F47" w14:paraId="421E6D48" w14:textId="77777777" w:rsidTr="00061F52">
        <w:tc>
          <w:tcPr>
            <w:tcW w:w="1426" w:type="dxa"/>
            <w:shd w:val="clear" w:color="auto" w:fill="auto"/>
          </w:tcPr>
          <w:p w14:paraId="4A77165B" w14:textId="332121CF"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55A16EAF" w14:textId="191ACE1B" w:rsidR="00344F47" w:rsidRDefault="00344F47" w:rsidP="00344F47">
            <w:pPr>
              <w:rPr>
                <w:rFonts w:eastAsia="等线"/>
              </w:rPr>
            </w:pPr>
            <w:r>
              <w:rPr>
                <w:rFonts w:eastAsia="等线"/>
              </w:rPr>
              <w:t>Agree</w:t>
            </w:r>
          </w:p>
        </w:tc>
        <w:tc>
          <w:tcPr>
            <w:tcW w:w="5954" w:type="dxa"/>
            <w:shd w:val="clear" w:color="auto" w:fill="auto"/>
          </w:tcPr>
          <w:p w14:paraId="2D20104F" w14:textId="3461955C" w:rsidR="00344F47" w:rsidRDefault="00344F47" w:rsidP="00344F47">
            <w:pPr>
              <w:rPr>
                <w:rFonts w:eastAsia="等线"/>
              </w:rPr>
            </w:pPr>
            <w:r>
              <w:rPr>
                <w:rFonts w:eastAsia="等线"/>
              </w:rPr>
              <w:t>Typo should be fixed.</w:t>
            </w:r>
          </w:p>
        </w:tc>
      </w:tr>
      <w:tr w:rsidR="00BA6A02" w14:paraId="5E80D9BF" w14:textId="77777777" w:rsidTr="00061F52">
        <w:tc>
          <w:tcPr>
            <w:tcW w:w="1426" w:type="dxa"/>
            <w:shd w:val="clear" w:color="auto" w:fill="auto"/>
          </w:tcPr>
          <w:p w14:paraId="6CC1BB40" w14:textId="1E412A1D"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F397092" w14:textId="35632730" w:rsidR="00BA6A02" w:rsidRDefault="00BA6A02" w:rsidP="00344F47">
            <w:pPr>
              <w:rPr>
                <w:rFonts w:eastAsia="等线"/>
              </w:rPr>
            </w:pPr>
            <w:r>
              <w:rPr>
                <w:rFonts w:eastAsia="等线" w:hint="eastAsia"/>
              </w:rPr>
              <w:t>A</w:t>
            </w:r>
            <w:r>
              <w:rPr>
                <w:rFonts w:eastAsia="等线"/>
              </w:rPr>
              <w:t>gree</w:t>
            </w:r>
          </w:p>
        </w:tc>
        <w:tc>
          <w:tcPr>
            <w:tcW w:w="5954" w:type="dxa"/>
            <w:shd w:val="clear" w:color="auto" w:fill="auto"/>
          </w:tcPr>
          <w:p w14:paraId="39A087A7" w14:textId="77777777" w:rsidR="00BA6A02" w:rsidRDefault="00BA6A02" w:rsidP="00344F47">
            <w:pPr>
              <w:rPr>
                <w:rFonts w:eastAsia="等线"/>
              </w:rPr>
            </w:pPr>
          </w:p>
        </w:tc>
      </w:tr>
      <w:tr w:rsidR="004F53DB" w14:paraId="36ED5223" w14:textId="77777777" w:rsidTr="00061F52">
        <w:tc>
          <w:tcPr>
            <w:tcW w:w="1426" w:type="dxa"/>
            <w:shd w:val="clear" w:color="auto" w:fill="auto"/>
          </w:tcPr>
          <w:p w14:paraId="5F661031" w14:textId="5EAF6167" w:rsidR="004F53DB" w:rsidRDefault="004F53DB" w:rsidP="004F53DB">
            <w:pPr>
              <w:rPr>
                <w:rFonts w:ascii="Calibri" w:eastAsiaTheme="minorEastAsia" w:hAnsi="Calibri" w:cs="Calibri"/>
                <w:sz w:val="22"/>
                <w:szCs w:val="22"/>
                <w:lang w:val="fr-FR"/>
              </w:rPr>
            </w:pPr>
            <w:r>
              <w:rPr>
                <w:rFonts w:eastAsia="等线"/>
              </w:rPr>
              <w:t>Nokia</w:t>
            </w:r>
          </w:p>
        </w:tc>
        <w:tc>
          <w:tcPr>
            <w:tcW w:w="2113" w:type="dxa"/>
            <w:shd w:val="clear" w:color="auto" w:fill="auto"/>
          </w:tcPr>
          <w:p w14:paraId="6988168B" w14:textId="09389E2A" w:rsidR="004F53DB" w:rsidRDefault="004F53DB" w:rsidP="004F53DB">
            <w:pPr>
              <w:rPr>
                <w:rFonts w:eastAsia="等线"/>
              </w:rPr>
            </w:pPr>
            <w:r>
              <w:rPr>
                <w:rFonts w:eastAsia="等线"/>
              </w:rPr>
              <w:t>See comments</w:t>
            </w:r>
          </w:p>
        </w:tc>
        <w:tc>
          <w:tcPr>
            <w:tcW w:w="5954" w:type="dxa"/>
            <w:shd w:val="clear" w:color="auto" w:fill="auto"/>
          </w:tcPr>
          <w:p w14:paraId="5C185A64" w14:textId="77777777" w:rsidR="004F53DB" w:rsidRPr="004438F2" w:rsidRDefault="004F53DB" w:rsidP="004F53DB">
            <w:pPr>
              <w:pStyle w:val="B1"/>
            </w:pPr>
            <w:r w:rsidRPr="004438F2">
              <w:t>-</w:t>
            </w:r>
            <w:r w:rsidRPr="004438F2">
              <w:tab/>
            </w:r>
            <m:oMath>
              <m:r>
                <m:rPr>
                  <m:sty m:val="p"/>
                </m:rPr>
                <w:rPr>
                  <w:rFonts w:ascii="Cambria Math" w:hAnsi="Cambria Math"/>
                </w:rPr>
                <m:t>Common TA</m:t>
              </m:r>
            </m:oMath>
            <w:r w:rsidRPr="004438F2">
              <w:t xml:space="preserve"> is a configured </w:t>
            </w:r>
            <w:ins w:id="69" w:author="OPPO" w:date="2023-04-07T11:14:00Z">
              <w:r>
                <w:t xml:space="preserve">timing </w:t>
              </w:r>
            </w:ins>
            <w:r w:rsidRPr="004438F2">
              <w:t xml:space="preserve">offset that </w:t>
            </w:r>
            <w:ins w:id="70" w:author="OPPO" w:date="2023-04-07T11:15:00Z">
              <w:r w:rsidRPr="00252C11">
                <w:rPr>
                  <w:highlight w:val="yellow"/>
                </w:rPr>
                <w:t>is equal</w:t>
              </w:r>
            </w:ins>
            <w:del w:id="71" w:author="OPPO" w:date="2023-04-07T11:15:00Z">
              <w:r w:rsidRPr="00252C11" w:rsidDel="005B6A24">
                <w:rPr>
                  <w:highlight w:val="yellow"/>
                </w:rPr>
                <w:delText>corresponds</w:delText>
              </w:r>
            </w:del>
            <w:r w:rsidRPr="004438F2">
              <w:t xml:space="preserve"> to the RTT between the </w:t>
            </w:r>
            <w:del w:id="72" w:author="OPPO" w:date="2023-04-07T11:15:00Z">
              <w:r w:rsidRPr="004438F2" w:rsidDel="005B6A24">
                <w:delText>Reference Point (</w:delText>
              </w:r>
            </w:del>
            <w:r w:rsidRPr="004438F2">
              <w:t>RP</w:t>
            </w:r>
            <w:del w:id="73" w:author="OPPO" w:date="2023-04-07T11:15:00Z">
              <w:r w:rsidRPr="004438F2" w:rsidDel="005B6A24">
                <w:delText>)</w:delText>
              </w:r>
            </w:del>
            <w:r w:rsidRPr="004438F2">
              <w:t xml:space="preserve"> and the NTN payload.</w:t>
            </w:r>
          </w:p>
          <w:p w14:paraId="24D5BE2C" w14:textId="2D50A3D1" w:rsidR="004F53DB" w:rsidRDefault="004F53DB" w:rsidP="004F53DB">
            <w:pPr>
              <w:rPr>
                <w:rFonts w:eastAsia="等线"/>
              </w:rPr>
            </w:pPr>
            <w:r>
              <w:rPr>
                <w:rFonts w:eastAsia="等线"/>
              </w:rPr>
              <w:t>For Common TA, we don’t think it is necessary to change “corresponds” to “is equal to” because the TA prediction accuracy may not exactly same as the RTT between the RP and the NTN payload. We prefer to the original wording (i.e. “corresponds”).</w:t>
            </w:r>
          </w:p>
        </w:tc>
      </w:tr>
      <w:tr w:rsidR="007254D2" w14:paraId="5F0637C4" w14:textId="77777777" w:rsidTr="00061F52">
        <w:tc>
          <w:tcPr>
            <w:tcW w:w="1426" w:type="dxa"/>
            <w:shd w:val="clear" w:color="auto" w:fill="auto"/>
          </w:tcPr>
          <w:p w14:paraId="1A3789B9" w14:textId="4E89A0D8" w:rsidR="007254D2" w:rsidRDefault="007254D2" w:rsidP="004F53DB">
            <w:pPr>
              <w:rPr>
                <w:rFonts w:eastAsia="等线"/>
              </w:rPr>
            </w:pPr>
            <w:r>
              <w:rPr>
                <w:rFonts w:eastAsia="等线" w:hint="eastAsia"/>
              </w:rPr>
              <w:t>L</w:t>
            </w:r>
            <w:r>
              <w:rPr>
                <w:rFonts w:eastAsia="等线"/>
              </w:rPr>
              <w:t>enovo</w:t>
            </w:r>
          </w:p>
        </w:tc>
        <w:tc>
          <w:tcPr>
            <w:tcW w:w="2113" w:type="dxa"/>
            <w:shd w:val="clear" w:color="auto" w:fill="auto"/>
          </w:tcPr>
          <w:p w14:paraId="5FAB3CFF" w14:textId="21E359D0" w:rsidR="007254D2" w:rsidRDefault="007254D2" w:rsidP="004F53DB">
            <w:pPr>
              <w:rPr>
                <w:rFonts w:eastAsia="等线"/>
              </w:rPr>
            </w:pPr>
            <w:r>
              <w:rPr>
                <w:rFonts w:eastAsia="等线" w:hint="eastAsia"/>
              </w:rPr>
              <w:t>A</w:t>
            </w:r>
            <w:r>
              <w:rPr>
                <w:rFonts w:eastAsia="等线"/>
              </w:rPr>
              <w:t>gree</w:t>
            </w:r>
          </w:p>
        </w:tc>
        <w:tc>
          <w:tcPr>
            <w:tcW w:w="5954" w:type="dxa"/>
            <w:shd w:val="clear" w:color="auto" w:fill="auto"/>
          </w:tcPr>
          <w:p w14:paraId="474FE4B8" w14:textId="77777777" w:rsidR="007254D2" w:rsidRPr="004438F2" w:rsidRDefault="007254D2" w:rsidP="004F53DB">
            <w:pPr>
              <w:pStyle w:val="B1"/>
            </w:pPr>
          </w:p>
        </w:tc>
      </w:tr>
      <w:tr w:rsidR="007C1417" w14:paraId="1D970BFF" w14:textId="77777777" w:rsidTr="00061F52">
        <w:tc>
          <w:tcPr>
            <w:tcW w:w="1426" w:type="dxa"/>
            <w:shd w:val="clear" w:color="auto" w:fill="auto"/>
          </w:tcPr>
          <w:p w14:paraId="1EBEDDE3" w14:textId="5D5B1554" w:rsidR="007C1417" w:rsidRDefault="007C1417" w:rsidP="004F53DB">
            <w:pPr>
              <w:rPr>
                <w:rFonts w:eastAsia="等线" w:hint="eastAsia"/>
              </w:rPr>
            </w:pPr>
            <w:r>
              <w:rPr>
                <w:rFonts w:eastAsia="等线" w:hint="eastAsia"/>
              </w:rPr>
              <w:t>CATT</w:t>
            </w:r>
          </w:p>
        </w:tc>
        <w:tc>
          <w:tcPr>
            <w:tcW w:w="2113" w:type="dxa"/>
            <w:shd w:val="clear" w:color="auto" w:fill="auto"/>
          </w:tcPr>
          <w:p w14:paraId="1B530F68" w14:textId="0A4E0F4C" w:rsidR="007C1417" w:rsidRDefault="007C1417" w:rsidP="004F53DB">
            <w:pPr>
              <w:rPr>
                <w:rFonts w:eastAsia="等线" w:hint="eastAsia"/>
              </w:rPr>
            </w:pPr>
            <w:r>
              <w:rPr>
                <w:rFonts w:eastAsia="等线"/>
              </w:rPr>
              <w:t>A</w:t>
            </w:r>
            <w:r>
              <w:rPr>
                <w:rFonts w:eastAsia="等线" w:hint="eastAsia"/>
              </w:rPr>
              <w:t xml:space="preserve">gree </w:t>
            </w:r>
          </w:p>
        </w:tc>
        <w:tc>
          <w:tcPr>
            <w:tcW w:w="5954" w:type="dxa"/>
            <w:shd w:val="clear" w:color="auto" w:fill="auto"/>
          </w:tcPr>
          <w:p w14:paraId="5C82B643" w14:textId="77777777" w:rsidR="007C1417" w:rsidRPr="004438F2" w:rsidRDefault="007C1417" w:rsidP="004F53DB">
            <w:pPr>
              <w:pStyle w:val="B1"/>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4"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af6"/>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40"/>
            </w:pPr>
            <w:bookmarkStart w:id="75" w:name="_Toc124536341"/>
            <w:r w:rsidRPr="003E3DAD">
              <w:t>16.14.2.1</w:t>
            </w:r>
            <w:r w:rsidRPr="003E3DAD">
              <w:tab/>
              <w:t>Scheduling and Timing</w:t>
            </w:r>
            <w:bookmarkEnd w:id="75"/>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6" w:author="Ronteix-Jacquet Flavien" w:date="2023-04-05T10:27:00Z">
              <w:r w:rsidRPr="003E3DAD" w:rsidDel="00176593">
                <w:delText xml:space="preserve">scheduling </w:delText>
              </w:r>
            </w:del>
            <w:ins w:id="77"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8"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4733AFD8"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4EDCEFB" w14:textId="77777777" w:rsidR="00F65E35" w:rsidRPr="00C708FE" w:rsidRDefault="00F65E35" w:rsidP="008B6D73">
            <w:pPr>
              <w:jc w:val="left"/>
              <w:rPr>
                <w:rFonts w:ascii="Cambria Math" w:eastAsia="等线" w:hAnsi="Cambria Math"/>
                <w:i/>
              </w:rPr>
            </w:pPr>
            <w:r>
              <w:rPr>
                <w:rFonts w:eastAsia="等线" w:hint="eastAsia"/>
              </w:rPr>
              <w:t>A</w:t>
            </w:r>
            <w:r>
              <w:rPr>
                <w:rFonts w:eastAsia="等线"/>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等线"/>
              </w:rPr>
            </w:pPr>
            <w:r>
              <w:rPr>
                <w:rFonts w:eastAsia="等线" w:hint="eastAsia"/>
                <w:lang w:val="en-US"/>
              </w:rPr>
              <w:t>ZTE</w:t>
            </w:r>
          </w:p>
        </w:tc>
        <w:tc>
          <w:tcPr>
            <w:tcW w:w="2113" w:type="dxa"/>
            <w:shd w:val="clear" w:color="auto" w:fill="auto"/>
          </w:tcPr>
          <w:p w14:paraId="4E63F940" w14:textId="2F9639FB" w:rsidR="00765100" w:rsidRDefault="00765100" w:rsidP="00765100">
            <w:pPr>
              <w:rPr>
                <w:rFonts w:eastAsia="等线"/>
              </w:rPr>
            </w:pPr>
            <w:r>
              <w:rPr>
                <w:rFonts w:eastAsia="等线" w:hint="eastAsia"/>
                <w:lang w:val="en-US"/>
              </w:rPr>
              <w:t>No needed</w:t>
            </w:r>
          </w:p>
        </w:tc>
        <w:tc>
          <w:tcPr>
            <w:tcW w:w="5954" w:type="dxa"/>
            <w:shd w:val="clear" w:color="auto" w:fill="auto"/>
          </w:tcPr>
          <w:p w14:paraId="6C5DD9A6" w14:textId="313B1C54" w:rsidR="00765100" w:rsidRDefault="00765100" w:rsidP="00765100">
            <w:pPr>
              <w:jc w:val="left"/>
              <w:rPr>
                <w:rFonts w:eastAsia="等线"/>
              </w:rPr>
            </w:pPr>
            <w:r>
              <w:rPr>
                <w:rFonts w:eastAsia="等线"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等线"/>
              </w:rPr>
            </w:pPr>
            <w:r>
              <w:rPr>
                <w:rFonts w:eastAsia="等线"/>
              </w:rPr>
              <w:t>Intel</w:t>
            </w:r>
          </w:p>
        </w:tc>
        <w:tc>
          <w:tcPr>
            <w:tcW w:w="2113" w:type="dxa"/>
            <w:shd w:val="clear" w:color="auto" w:fill="auto"/>
          </w:tcPr>
          <w:p w14:paraId="653DB063" w14:textId="6BC16810" w:rsidR="00C930CC" w:rsidRDefault="004617AE" w:rsidP="008B6D73">
            <w:pPr>
              <w:rPr>
                <w:rFonts w:eastAsia="等线"/>
              </w:rPr>
            </w:pPr>
            <w:r>
              <w:rPr>
                <w:rFonts w:eastAsia="等线"/>
              </w:rPr>
              <w:t>Disagree</w:t>
            </w:r>
          </w:p>
        </w:tc>
        <w:tc>
          <w:tcPr>
            <w:tcW w:w="5954" w:type="dxa"/>
            <w:shd w:val="clear" w:color="auto" w:fill="auto"/>
          </w:tcPr>
          <w:p w14:paraId="0AA4C13A" w14:textId="25441F3F" w:rsidR="00C930CC" w:rsidRDefault="004617AE" w:rsidP="008B6D73">
            <w:pPr>
              <w:rPr>
                <w:rFonts w:eastAsia="等线"/>
              </w:rPr>
            </w:pPr>
            <w:r>
              <w:rPr>
                <w:rFonts w:eastAsia="等线"/>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等线"/>
              </w:rPr>
            </w:pPr>
            <w:r>
              <w:rPr>
                <w:rFonts w:eastAsia="等线"/>
              </w:rPr>
              <w:t>Qualcomm</w:t>
            </w:r>
          </w:p>
        </w:tc>
        <w:tc>
          <w:tcPr>
            <w:tcW w:w="2113" w:type="dxa"/>
            <w:shd w:val="clear" w:color="auto" w:fill="auto"/>
          </w:tcPr>
          <w:p w14:paraId="45FB0522" w14:textId="112BA4AD" w:rsidR="00C930CC" w:rsidRDefault="006D4EEF" w:rsidP="008B6D73">
            <w:pPr>
              <w:rPr>
                <w:rFonts w:eastAsia="等线"/>
              </w:rPr>
            </w:pPr>
            <w:r>
              <w:rPr>
                <w:rFonts w:eastAsia="等线"/>
              </w:rPr>
              <w:t>Disagree</w:t>
            </w:r>
          </w:p>
        </w:tc>
        <w:tc>
          <w:tcPr>
            <w:tcW w:w="5954" w:type="dxa"/>
            <w:shd w:val="clear" w:color="auto" w:fill="auto"/>
          </w:tcPr>
          <w:p w14:paraId="4A00BE52" w14:textId="77777777" w:rsidR="00C930CC" w:rsidRDefault="00C930CC" w:rsidP="008B6D73">
            <w:pPr>
              <w:rPr>
                <w:rFonts w:eastAsia="等线"/>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等线"/>
              </w:rPr>
            </w:pPr>
            <w:r>
              <w:rPr>
                <w:rFonts w:eastAsia="等线"/>
              </w:rPr>
              <w:t>Thales</w:t>
            </w:r>
          </w:p>
        </w:tc>
        <w:tc>
          <w:tcPr>
            <w:tcW w:w="2113" w:type="dxa"/>
            <w:shd w:val="clear" w:color="auto" w:fill="auto"/>
          </w:tcPr>
          <w:p w14:paraId="37B1F661" w14:textId="4D201B34" w:rsidR="00C930CC" w:rsidRDefault="009D0541" w:rsidP="008B6D73">
            <w:pPr>
              <w:rPr>
                <w:rFonts w:eastAsia="等线"/>
              </w:rPr>
            </w:pPr>
            <w:r>
              <w:rPr>
                <w:rFonts w:eastAsia="等线"/>
              </w:rPr>
              <w:t>Agree (proponent)</w:t>
            </w:r>
          </w:p>
        </w:tc>
        <w:tc>
          <w:tcPr>
            <w:tcW w:w="5954" w:type="dxa"/>
            <w:shd w:val="clear" w:color="auto" w:fill="auto"/>
          </w:tcPr>
          <w:p w14:paraId="4145B1B8" w14:textId="61AC2EC3" w:rsidR="00C930CC" w:rsidRDefault="009D0541" w:rsidP="008B6D73">
            <w:pPr>
              <w:rPr>
                <w:rFonts w:eastAsia="等线"/>
              </w:rPr>
            </w:pPr>
            <w:r>
              <w:rPr>
                <w:rFonts w:eastAsia="等线"/>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等线"/>
              </w:rPr>
            </w:pPr>
            <w:r>
              <w:rPr>
                <w:rFonts w:eastAsia="等线"/>
              </w:rPr>
              <w:t>Samsung</w:t>
            </w:r>
          </w:p>
        </w:tc>
        <w:tc>
          <w:tcPr>
            <w:tcW w:w="2113" w:type="dxa"/>
            <w:shd w:val="clear" w:color="auto" w:fill="auto"/>
          </w:tcPr>
          <w:p w14:paraId="0AC1676D" w14:textId="04C9F9B0" w:rsidR="00484D59" w:rsidRDefault="00484D59" w:rsidP="00484D59">
            <w:pPr>
              <w:rPr>
                <w:rFonts w:eastAsia="等线"/>
              </w:rPr>
            </w:pPr>
            <w:r>
              <w:rPr>
                <w:rFonts w:eastAsia="等线"/>
              </w:rPr>
              <w:t>Disagree</w:t>
            </w:r>
          </w:p>
        </w:tc>
        <w:tc>
          <w:tcPr>
            <w:tcW w:w="5954" w:type="dxa"/>
            <w:shd w:val="clear" w:color="auto" w:fill="auto"/>
          </w:tcPr>
          <w:p w14:paraId="38A98562" w14:textId="537C8AA9" w:rsidR="00484D59" w:rsidRDefault="00484D59" w:rsidP="00484D59">
            <w:pPr>
              <w:jc w:val="left"/>
              <w:rPr>
                <w:rFonts w:eastAsia="等线"/>
              </w:rPr>
            </w:pPr>
            <w:r>
              <w:rPr>
                <w:rFonts w:eastAsia="等线"/>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等线"/>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等线"/>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PMingLiU"/>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等线"/>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等线"/>
              </w:rPr>
            </w:pPr>
            <w:r>
              <w:rPr>
                <w:rFonts w:ascii="Calibri" w:eastAsiaTheme="minorEastAsia" w:hAnsi="Calibri" w:cs="Calibri" w:hint="eastAsia"/>
                <w:sz w:val="22"/>
                <w:szCs w:val="22"/>
                <w:lang w:val="fr-FR"/>
              </w:rPr>
              <w:lastRenderedPageBreak/>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等线"/>
              </w:rPr>
            </w:pPr>
            <w:r>
              <w:rPr>
                <w:bCs/>
                <w:lang w:eastAsia="sv-SE"/>
              </w:rPr>
              <w:t>Disagree</w:t>
            </w:r>
          </w:p>
        </w:tc>
        <w:tc>
          <w:tcPr>
            <w:tcW w:w="5954" w:type="dxa"/>
            <w:shd w:val="clear" w:color="auto" w:fill="auto"/>
          </w:tcPr>
          <w:p w14:paraId="2DFB27AC" w14:textId="77777777" w:rsidR="00484D59" w:rsidRDefault="00484D59" w:rsidP="00484D59">
            <w:pPr>
              <w:rPr>
                <w:rFonts w:eastAsia="等线"/>
              </w:rPr>
            </w:pPr>
          </w:p>
        </w:tc>
      </w:tr>
      <w:tr w:rsidR="00221660" w14:paraId="189ACBC7" w14:textId="77777777" w:rsidTr="008B6D73">
        <w:tc>
          <w:tcPr>
            <w:tcW w:w="1426" w:type="dxa"/>
            <w:shd w:val="clear" w:color="auto" w:fill="auto"/>
          </w:tcPr>
          <w:p w14:paraId="4F07053C" w14:textId="0C2030CC" w:rsidR="00221660" w:rsidRDefault="00221660"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B60C15C" w14:textId="69609245" w:rsidR="00221660" w:rsidRDefault="00221660" w:rsidP="00484D59">
            <w:pPr>
              <w:rPr>
                <w:bCs/>
                <w:lang w:eastAsia="sv-SE"/>
              </w:rPr>
            </w:pPr>
            <w:r>
              <w:rPr>
                <w:bCs/>
                <w:lang w:eastAsia="sv-SE"/>
              </w:rPr>
              <w:t>Disagree</w:t>
            </w:r>
          </w:p>
        </w:tc>
        <w:tc>
          <w:tcPr>
            <w:tcW w:w="5954" w:type="dxa"/>
            <w:shd w:val="clear" w:color="auto" w:fill="auto"/>
          </w:tcPr>
          <w:p w14:paraId="29E6DC36" w14:textId="77777777" w:rsidR="00221660" w:rsidRDefault="00221660" w:rsidP="00484D59">
            <w:pPr>
              <w:rPr>
                <w:rFonts w:eastAsia="等线"/>
              </w:rPr>
            </w:pPr>
          </w:p>
        </w:tc>
      </w:tr>
      <w:tr w:rsidR="00344F47" w14:paraId="4C5DA4C6" w14:textId="77777777" w:rsidTr="008B6D73">
        <w:tc>
          <w:tcPr>
            <w:tcW w:w="1426" w:type="dxa"/>
            <w:shd w:val="clear" w:color="auto" w:fill="auto"/>
          </w:tcPr>
          <w:p w14:paraId="78265DCB" w14:textId="37F97762"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72E929C8" w14:textId="7865B65A" w:rsidR="00344F47" w:rsidRDefault="00344F47" w:rsidP="00344F47">
            <w:pPr>
              <w:rPr>
                <w:bCs/>
                <w:lang w:eastAsia="sv-SE"/>
              </w:rPr>
            </w:pPr>
            <w:r>
              <w:rPr>
                <w:rFonts w:hint="eastAsia"/>
                <w:bCs/>
              </w:rPr>
              <w:t>D</w:t>
            </w:r>
            <w:r>
              <w:rPr>
                <w:bCs/>
              </w:rPr>
              <w:t>isagree</w:t>
            </w:r>
          </w:p>
        </w:tc>
        <w:tc>
          <w:tcPr>
            <w:tcW w:w="5954" w:type="dxa"/>
            <w:shd w:val="clear" w:color="auto" w:fill="auto"/>
          </w:tcPr>
          <w:p w14:paraId="75F4D35E" w14:textId="77777777" w:rsidR="00344F47" w:rsidRDefault="00344F47" w:rsidP="00344F47">
            <w:pPr>
              <w:rPr>
                <w:rFonts w:eastAsia="等线"/>
              </w:rPr>
            </w:pPr>
          </w:p>
        </w:tc>
      </w:tr>
      <w:tr w:rsidR="00BA6A02" w14:paraId="6B54C669" w14:textId="77777777" w:rsidTr="008B6D73">
        <w:tc>
          <w:tcPr>
            <w:tcW w:w="1426" w:type="dxa"/>
            <w:shd w:val="clear" w:color="auto" w:fill="auto"/>
          </w:tcPr>
          <w:p w14:paraId="69803273" w14:textId="4BADEDD7"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61C5D6F" w14:textId="146180D7" w:rsidR="00BA6A02" w:rsidRDefault="00BA6A02" w:rsidP="00344F47">
            <w:pPr>
              <w:rPr>
                <w:bCs/>
              </w:rPr>
            </w:pPr>
            <w:r>
              <w:rPr>
                <w:rFonts w:hint="eastAsia"/>
                <w:bCs/>
              </w:rPr>
              <w:t>D</w:t>
            </w:r>
            <w:r>
              <w:rPr>
                <w:bCs/>
              </w:rPr>
              <w:t>isagree</w:t>
            </w:r>
          </w:p>
        </w:tc>
        <w:tc>
          <w:tcPr>
            <w:tcW w:w="5954" w:type="dxa"/>
            <w:shd w:val="clear" w:color="auto" w:fill="auto"/>
          </w:tcPr>
          <w:p w14:paraId="39396E99" w14:textId="77777777" w:rsidR="00BA6A02" w:rsidRDefault="00BA6A02" w:rsidP="00344F47">
            <w:pPr>
              <w:rPr>
                <w:rFonts w:eastAsia="等线"/>
              </w:rPr>
            </w:pPr>
          </w:p>
        </w:tc>
      </w:tr>
      <w:tr w:rsidR="004F53DB" w14:paraId="15A8DE90" w14:textId="77777777" w:rsidTr="008B6D73">
        <w:tc>
          <w:tcPr>
            <w:tcW w:w="1426" w:type="dxa"/>
            <w:shd w:val="clear" w:color="auto" w:fill="auto"/>
          </w:tcPr>
          <w:p w14:paraId="369335F7" w14:textId="58F0BE97" w:rsidR="004F53DB" w:rsidRDefault="004F53DB" w:rsidP="00344F47">
            <w:pPr>
              <w:rPr>
                <w:rFonts w:ascii="Calibri" w:eastAsiaTheme="minorEastAsia" w:hAnsi="Calibri" w:cs="Calibri"/>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488A094A" w14:textId="53F58D16" w:rsidR="004F53DB" w:rsidRDefault="004F53DB" w:rsidP="00344F47">
            <w:pPr>
              <w:rPr>
                <w:bCs/>
              </w:rPr>
            </w:pPr>
            <w:r>
              <w:rPr>
                <w:bCs/>
              </w:rPr>
              <w:t>Disagree</w:t>
            </w:r>
          </w:p>
        </w:tc>
        <w:tc>
          <w:tcPr>
            <w:tcW w:w="5954" w:type="dxa"/>
            <w:shd w:val="clear" w:color="auto" w:fill="auto"/>
          </w:tcPr>
          <w:p w14:paraId="72933D70" w14:textId="77777777" w:rsidR="004F53DB" w:rsidRDefault="004F53DB" w:rsidP="00344F47">
            <w:pPr>
              <w:rPr>
                <w:rFonts w:eastAsia="等线"/>
              </w:rPr>
            </w:pPr>
          </w:p>
        </w:tc>
      </w:tr>
      <w:tr w:rsidR="007254D2" w14:paraId="39D30CE0" w14:textId="77777777" w:rsidTr="008B6D73">
        <w:tc>
          <w:tcPr>
            <w:tcW w:w="1426" w:type="dxa"/>
            <w:shd w:val="clear" w:color="auto" w:fill="auto"/>
          </w:tcPr>
          <w:p w14:paraId="2C3A2813" w14:textId="0D2EC576" w:rsidR="007254D2" w:rsidRDefault="007254D2" w:rsidP="007254D2">
            <w:pPr>
              <w:rPr>
                <w:rFonts w:ascii="Calibri" w:eastAsiaTheme="minorEastAsia" w:hAnsi="Calibri" w:cs="Calibri"/>
                <w:sz w:val="22"/>
                <w:szCs w:val="22"/>
                <w:lang w:val="fr-FR"/>
              </w:rPr>
            </w:pPr>
            <w:r>
              <w:rPr>
                <w:rFonts w:eastAsia="等线" w:hint="eastAsia"/>
              </w:rPr>
              <w:t>L</w:t>
            </w:r>
            <w:r>
              <w:rPr>
                <w:rFonts w:eastAsia="等线"/>
              </w:rPr>
              <w:t>enovo</w:t>
            </w:r>
          </w:p>
        </w:tc>
        <w:tc>
          <w:tcPr>
            <w:tcW w:w="2113" w:type="dxa"/>
            <w:shd w:val="clear" w:color="auto" w:fill="auto"/>
          </w:tcPr>
          <w:p w14:paraId="4E2029BB" w14:textId="7329A357" w:rsidR="007254D2" w:rsidRDefault="007254D2" w:rsidP="007254D2">
            <w:pPr>
              <w:rPr>
                <w:bCs/>
              </w:rPr>
            </w:pPr>
            <w:r>
              <w:rPr>
                <w:rFonts w:eastAsia="等线"/>
              </w:rPr>
              <w:t>Disagree</w:t>
            </w:r>
          </w:p>
        </w:tc>
        <w:tc>
          <w:tcPr>
            <w:tcW w:w="5954" w:type="dxa"/>
            <w:shd w:val="clear" w:color="auto" w:fill="auto"/>
          </w:tcPr>
          <w:p w14:paraId="42EDDA0D" w14:textId="77777777" w:rsidR="007254D2" w:rsidRDefault="007254D2" w:rsidP="007254D2">
            <w:pPr>
              <w:rPr>
                <w:rFonts w:eastAsia="等线"/>
              </w:rPr>
            </w:pPr>
          </w:p>
        </w:tc>
      </w:tr>
      <w:tr w:rsidR="007C1417" w14:paraId="78F6661E" w14:textId="77777777" w:rsidTr="008B6D73">
        <w:tc>
          <w:tcPr>
            <w:tcW w:w="1426" w:type="dxa"/>
            <w:shd w:val="clear" w:color="auto" w:fill="auto"/>
          </w:tcPr>
          <w:p w14:paraId="512C14EA" w14:textId="545EBD08" w:rsidR="007C1417" w:rsidRDefault="007C1417" w:rsidP="007254D2">
            <w:pPr>
              <w:rPr>
                <w:rFonts w:eastAsia="等线" w:hint="eastAsia"/>
              </w:rPr>
            </w:pPr>
            <w:r>
              <w:rPr>
                <w:rFonts w:eastAsia="等线" w:hint="eastAsia"/>
              </w:rPr>
              <w:t>CATT</w:t>
            </w:r>
          </w:p>
        </w:tc>
        <w:tc>
          <w:tcPr>
            <w:tcW w:w="2113" w:type="dxa"/>
            <w:shd w:val="clear" w:color="auto" w:fill="auto"/>
          </w:tcPr>
          <w:p w14:paraId="232B40C2" w14:textId="5186B3F2" w:rsidR="007C1417" w:rsidRDefault="007C1417" w:rsidP="007254D2">
            <w:pPr>
              <w:rPr>
                <w:rFonts w:eastAsia="等线"/>
              </w:rPr>
            </w:pPr>
            <w:r>
              <w:rPr>
                <w:rFonts w:eastAsia="等线"/>
              </w:rPr>
              <w:t>D</w:t>
            </w:r>
            <w:r>
              <w:rPr>
                <w:rFonts w:eastAsia="等线" w:hint="eastAsia"/>
              </w:rPr>
              <w:t>isagree</w:t>
            </w:r>
          </w:p>
        </w:tc>
        <w:tc>
          <w:tcPr>
            <w:tcW w:w="5954" w:type="dxa"/>
            <w:shd w:val="clear" w:color="auto" w:fill="auto"/>
          </w:tcPr>
          <w:p w14:paraId="4D600D98" w14:textId="37B2352A" w:rsidR="007C1417" w:rsidRDefault="007C1417" w:rsidP="007254D2">
            <w:pPr>
              <w:rPr>
                <w:rFonts w:eastAsia="等线"/>
              </w:rPr>
            </w:pPr>
            <w:r>
              <w:rPr>
                <w:rFonts w:eastAsia="等线"/>
              </w:rPr>
              <w:t>I</w:t>
            </w:r>
            <w:r>
              <w:rPr>
                <w:rFonts w:eastAsia="等线" w:hint="eastAsia"/>
              </w:rPr>
              <w:t xml:space="preserve">n TS 38.331, </w:t>
            </w:r>
            <w:r>
              <w:rPr>
                <w:rFonts w:eastAsia="等线"/>
              </w:rPr>
              <w:t>“</w:t>
            </w:r>
            <w:r>
              <w:rPr>
                <w:rFonts w:eastAsia="等线" w:hint="eastAsia"/>
              </w:rPr>
              <w:t>scheduling offset</w:t>
            </w:r>
            <w:r>
              <w:rPr>
                <w:rFonts w:eastAsia="等线"/>
              </w:rPr>
              <w:t>”</w:t>
            </w:r>
            <w:r>
              <w:rPr>
                <w:rFonts w:eastAsia="等线" w:hint="eastAsia"/>
              </w:rPr>
              <w:t xml:space="preserve"> is used. </w:t>
            </w:r>
            <w:r>
              <w:rPr>
                <w:rFonts w:eastAsia="等线"/>
              </w:rPr>
              <w:t>T</w:t>
            </w:r>
            <w:r>
              <w:rPr>
                <w:rFonts w:eastAsia="等线" w:hint="eastAsia"/>
              </w:rPr>
              <w:t>here is no misunderstanding issue.</w:t>
            </w: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af6"/>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af6"/>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af6"/>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40"/>
            </w:pPr>
            <w:bookmarkStart w:id="79" w:name="_Toc130939083"/>
            <w:r w:rsidRPr="004438F2">
              <w:lastRenderedPageBreak/>
              <w:t>16.14.3.3</w:t>
            </w:r>
            <w:r w:rsidRPr="004438F2">
              <w:tab/>
              <w:t>Measurements</w:t>
            </w:r>
            <w:bookmarkEnd w:id="79"/>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80" w:author="Shiyang Leng" w:date="2023-04-06T15:54:00Z">
              <w:r>
                <w:t xml:space="preserve">, </w:t>
              </w:r>
              <m:oMath>
                <m:sSub>
                  <m:sSubPr>
                    <m:ctrlPr>
                      <w:rPr>
                        <w:rFonts w:ascii="Cambria Math" w:hAnsi="Cambria Math"/>
                        <w:lang w:val="en-US" w:eastAsia="zh-CN"/>
                      </w:rPr>
                    </m:ctrlPr>
                  </m:sSubPr>
                  <m:e>
                    <m:r>
                      <w:rPr>
                        <w:rFonts w:ascii="Cambria Math" w:hAnsi="Cambria Math"/>
                        <w:lang w:val="en-US" w:eastAsia="zh-CN"/>
                      </w:rPr>
                      <m:t>k</m:t>
                    </m:r>
                  </m:e>
                  <m:sub>
                    <m:r>
                      <m:rPr>
                        <m:sty m:val="p"/>
                      </m:rPr>
                      <w:rPr>
                        <w:rFonts w:ascii="Cambria Math" w:hAnsi="Cambria Math"/>
                        <w:lang w:val="en-US" w:eastAsia="zh-CN"/>
                      </w:rPr>
                      <m:t>mac</m:t>
                    </m:r>
                  </m:sub>
                </m:sSub>
              </m:oMath>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1"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741AE921"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476E91CC" w14:textId="77777777" w:rsidR="00F65E35" w:rsidRDefault="00F65E35" w:rsidP="008B6D73">
            <w:pPr>
              <w:jc w:val="left"/>
              <w:rPr>
                <w:rFonts w:eastAsia="等线"/>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等线"/>
              </w:rPr>
            </w:pPr>
            <w:r>
              <w:rPr>
                <w:rFonts w:eastAsia="等线" w:hint="eastAsia"/>
                <w:lang w:val="en-US"/>
              </w:rPr>
              <w:t>ZTE</w:t>
            </w:r>
          </w:p>
        </w:tc>
        <w:tc>
          <w:tcPr>
            <w:tcW w:w="2113" w:type="dxa"/>
            <w:shd w:val="clear" w:color="auto" w:fill="auto"/>
          </w:tcPr>
          <w:p w14:paraId="4BF2899F" w14:textId="717DCD3D" w:rsidR="00765100" w:rsidRDefault="00765100" w:rsidP="00765100">
            <w:pPr>
              <w:rPr>
                <w:rFonts w:eastAsia="等线"/>
              </w:rPr>
            </w:pPr>
            <w:r>
              <w:rPr>
                <w:rFonts w:eastAsia="等线" w:hint="eastAsia"/>
                <w:lang w:val="en-US"/>
              </w:rPr>
              <w:t>Agree with first one</w:t>
            </w:r>
          </w:p>
        </w:tc>
        <w:tc>
          <w:tcPr>
            <w:tcW w:w="5954" w:type="dxa"/>
            <w:shd w:val="clear" w:color="auto" w:fill="auto"/>
          </w:tcPr>
          <w:p w14:paraId="32967D18" w14:textId="02379A72" w:rsidR="00765100" w:rsidRDefault="00765100" w:rsidP="00765100">
            <w:pPr>
              <w:jc w:val="left"/>
              <w:rPr>
                <w:rFonts w:eastAsia="等线"/>
              </w:rPr>
            </w:pPr>
            <w:r>
              <w:rPr>
                <w:rFonts w:eastAsia="等线"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等线"/>
              </w:rPr>
            </w:pPr>
            <w:r>
              <w:rPr>
                <w:rFonts w:eastAsia="等线"/>
              </w:rPr>
              <w:t>Intel</w:t>
            </w:r>
          </w:p>
        </w:tc>
        <w:tc>
          <w:tcPr>
            <w:tcW w:w="2113" w:type="dxa"/>
            <w:shd w:val="clear" w:color="auto" w:fill="auto"/>
          </w:tcPr>
          <w:p w14:paraId="574FA4FF" w14:textId="21179180" w:rsidR="00C23B1D" w:rsidRDefault="004617AE" w:rsidP="008B6D73">
            <w:pPr>
              <w:rPr>
                <w:rFonts w:eastAsia="等线"/>
              </w:rPr>
            </w:pPr>
            <w:r>
              <w:rPr>
                <w:rFonts w:eastAsia="等线"/>
              </w:rPr>
              <w:t>Agree</w:t>
            </w:r>
          </w:p>
        </w:tc>
        <w:tc>
          <w:tcPr>
            <w:tcW w:w="5954" w:type="dxa"/>
            <w:shd w:val="clear" w:color="auto" w:fill="auto"/>
          </w:tcPr>
          <w:p w14:paraId="25799C16" w14:textId="77777777" w:rsidR="00C23B1D" w:rsidRDefault="00C23B1D" w:rsidP="008B6D73">
            <w:pPr>
              <w:rPr>
                <w:rFonts w:eastAsia="等线"/>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等线"/>
              </w:rPr>
            </w:pPr>
            <w:r>
              <w:rPr>
                <w:rFonts w:eastAsia="等线"/>
              </w:rPr>
              <w:t>Qualcomm</w:t>
            </w:r>
          </w:p>
        </w:tc>
        <w:tc>
          <w:tcPr>
            <w:tcW w:w="2113" w:type="dxa"/>
            <w:shd w:val="clear" w:color="auto" w:fill="auto"/>
          </w:tcPr>
          <w:p w14:paraId="7137AB45" w14:textId="0DD5D1A7" w:rsidR="00C23B1D" w:rsidRDefault="009A5DEF" w:rsidP="008B6D73">
            <w:pPr>
              <w:rPr>
                <w:rFonts w:eastAsia="等线"/>
              </w:rPr>
            </w:pPr>
            <w:r>
              <w:rPr>
                <w:rFonts w:eastAsia="等线"/>
              </w:rPr>
              <w:t>Disagree</w:t>
            </w:r>
          </w:p>
        </w:tc>
        <w:tc>
          <w:tcPr>
            <w:tcW w:w="5954" w:type="dxa"/>
            <w:shd w:val="clear" w:color="auto" w:fill="auto"/>
          </w:tcPr>
          <w:p w14:paraId="16D4BD11" w14:textId="77777777" w:rsidR="00C23B1D" w:rsidRDefault="009A5DEF" w:rsidP="008B6D73">
            <w:pPr>
              <w:rPr>
                <w:rFonts w:eastAsia="等线"/>
              </w:rPr>
            </w:pPr>
            <w:r>
              <w:rPr>
                <w:rFonts w:eastAsia="等线"/>
              </w:rPr>
              <w:t>It depends on the outcome of SMTC</w:t>
            </w:r>
            <w:r w:rsidR="00E02325">
              <w:rPr>
                <w:rFonts w:eastAsia="等线"/>
              </w:rPr>
              <w:t xml:space="preserve"> offset offline discussion.</w:t>
            </w:r>
          </w:p>
          <w:p w14:paraId="7FB272F8" w14:textId="64347828" w:rsidR="00E02325" w:rsidRDefault="00E02325" w:rsidP="008B6D73">
            <w:pPr>
              <w:rPr>
                <w:rFonts w:eastAsia="等线"/>
              </w:rPr>
            </w:pPr>
            <w:r>
              <w:rPr>
                <w:rFonts w:eastAsia="等线"/>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等线"/>
              </w:rPr>
            </w:pPr>
            <w:r>
              <w:rPr>
                <w:rFonts w:eastAsia="等线"/>
              </w:rPr>
              <w:t>Thales</w:t>
            </w:r>
          </w:p>
        </w:tc>
        <w:tc>
          <w:tcPr>
            <w:tcW w:w="2113" w:type="dxa"/>
            <w:shd w:val="clear" w:color="auto" w:fill="auto"/>
          </w:tcPr>
          <w:p w14:paraId="5519F3DD" w14:textId="1A9728F3" w:rsidR="00C23B1D" w:rsidRDefault="009D0541" w:rsidP="008B6D73">
            <w:pPr>
              <w:rPr>
                <w:rFonts w:eastAsia="等线"/>
              </w:rPr>
            </w:pPr>
            <w:r>
              <w:rPr>
                <w:rFonts w:eastAsia="等线"/>
              </w:rPr>
              <w:t>Agree</w:t>
            </w:r>
          </w:p>
        </w:tc>
        <w:tc>
          <w:tcPr>
            <w:tcW w:w="5954" w:type="dxa"/>
            <w:shd w:val="clear" w:color="auto" w:fill="auto"/>
          </w:tcPr>
          <w:p w14:paraId="5FAD35D5" w14:textId="77777777" w:rsidR="00C23B1D" w:rsidRDefault="00C23B1D" w:rsidP="008B6D73">
            <w:pPr>
              <w:rPr>
                <w:rFonts w:eastAsia="等线"/>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等线"/>
              </w:rPr>
            </w:pPr>
            <w:r>
              <w:rPr>
                <w:rFonts w:eastAsia="等线"/>
              </w:rPr>
              <w:t>Samsung</w:t>
            </w:r>
          </w:p>
        </w:tc>
        <w:tc>
          <w:tcPr>
            <w:tcW w:w="2113" w:type="dxa"/>
            <w:shd w:val="clear" w:color="auto" w:fill="auto"/>
          </w:tcPr>
          <w:p w14:paraId="7C499E14" w14:textId="283C4C9C" w:rsidR="00484D59" w:rsidRDefault="00484D59" w:rsidP="00484D59">
            <w:pPr>
              <w:rPr>
                <w:rFonts w:eastAsia="等线"/>
              </w:rPr>
            </w:pPr>
            <w:r>
              <w:rPr>
                <w:rFonts w:eastAsia="等线"/>
              </w:rPr>
              <w:t>Agree</w:t>
            </w:r>
          </w:p>
        </w:tc>
        <w:tc>
          <w:tcPr>
            <w:tcW w:w="5954" w:type="dxa"/>
            <w:shd w:val="clear" w:color="auto" w:fill="auto"/>
          </w:tcPr>
          <w:p w14:paraId="2F426612" w14:textId="2C53B685" w:rsidR="00484D59" w:rsidRDefault="00484D59" w:rsidP="00484D59">
            <w:pPr>
              <w:jc w:val="left"/>
              <w:rPr>
                <w:rFonts w:eastAsia="等线"/>
              </w:rPr>
            </w:pPr>
            <w:r>
              <w:rPr>
                <w:rFonts w:eastAsia="等线"/>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等线"/>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等线"/>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等线"/>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PMingLiU"/>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 ”and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lang w:eastAsia="zh-TW"/>
              </w:rPr>
            </w:pPr>
            <w:r>
              <w:rPr>
                <w:rFonts w:eastAsia="PMingLiU"/>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等线"/>
              </w:rPr>
            </w:pPr>
            <w:r>
              <w:rPr>
                <w:rFonts w:eastAsia="PMingLiU"/>
                <w:lang w:eastAsia="zh-TW"/>
              </w:rPr>
              <w:t>Partially agree</w:t>
            </w:r>
          </w:p>
        </w:tc>
        <w:tc>
          <w:tcPr>
            <w:tcW w:w="5954" w:type="dxa"/>
            <w:shd w:val="clear" w:color="auto" w:fill="auto"/>
          </w:tcPr>
          <w:p w14:paraId="4E03D521" w14:textId="77777777" w:rsidR="00FF2D3A" w:rsidRDefault="00FF2D3A" w:rsidP="00FF2D3A">
            <w:pPr>
              <w:rPr>
                <w:rFonts w:eastAsia="等线"/>
              </w:rPr>
            </w:pPr>
            <w:r>
              <w:rPr>
                <w:rFonts w:eastAsia="等线" w:hint="eastAsia"/>
              </w:rPr>
              <w:t>A</w:t>
            </w:r>
            <w:r>
              <w:rPr>
                <w:rFonts w:eastAsia="等线"/>
              </w:rPr>
              <w:t>gree with the 2</w:t>
            </w:r>
            <w:r w:rsidRPr="00FF2D3A">
              <w:rPr>
                <w:rFonts w:eastAsia="等线"/>
                <w:vertAlign w:val="superscript"/>
              </w:rPr>
              <w:t>nd</w:t>
            </w:r>
            <w:r>
              <w:rPr>
                <w:rFonts w:eastAsia="等线"/>
              </w:rPr>
              <w:t xml:space="preserve"> change.</w:t>
            </w:r>
          </w:p>
          <w:p w14:paraId="1305D7C6" w14:textId="2A9C6B59" w:rsidR="00FF2D3A" w:rsidRDefault="00FF2D3A" w:rsidP="002E3411">
            <w:pPr>
              <w:rPr>
                <w:rFonts w:eastAsia="等线"/>
              </w:rPr>
            </w:pPr>
            <w:r>
              <w:rPr>
                <w:rFonts w:eastAsia="等线"/>
              </w:rPr>
              <w:t xml:space="preserve">The first change is </w:t>
            </w:r>
            <w:r w:rsidR="002E3411">
              <w:rPr>
                <w:rFonts w:eastAsia="等线"/>
              </w:rPr>
              <w:t xml:space="preserve">not essential as it is anyway “e.g.,”. Besides, as also indicated by others, this may depend on the discussion of SMTC. </w:t>
            </w:r>
          </w:p>
        </w:tc>
      </w:tr>
      <w:tr w:rsidR="003C2673" w14:paraId="5B6F928B" w14:textId="77777777" w:rsidTr="008B6D73">
        <w:tc>
          <w:tcPr>
            <w:tcW w:w="1426" w:type="dxa"/>
            <w:shd w:val="clear" w:color="auto" w:fill="auto"/>
          </w:tcPr>
          <w:p w14:paraId="036DBA0F" w14:textId="0A43F556" w:rsidR="003C2673" w:rsidRDefault="003C2673" w:rsidP="00FF2D3A">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23877830" w14:textId="11B33D2A" w:rsidR="003C2673" w:rsidRDefault="003C2673" w:rsidP="000049D8">
            <w:pPr>
              <w:rPr>
                <w:rFonts w:eastAsia="PMingLiU"/>
                <w:lang w:eastAsia="zh-TW"/>
              </w:rPr>
            </w:pPr>
            <w:r>
              <w:rPr>
                <w:rFonts w:eastAsia="PMingLiU"/>
                <w:lang w:eastAsia="zh-TW"/>
              </w:rPr>
              <w:t xml:space="preserve">1st change depends on the </w:t>
            </w:r>
            <w:r w:rsidR="000049D8">
              <w:rPr>
                <w:rFonts w:eastAsia="PMingLiU"/>
                <w:lang w:eastAsia="zh-TW"/>
              </w:rPr>
              <w:t>SMTC offline</w:t>
            </w:r>
            <w:r>
              <w:rPr>
                <w:rFonts w:eastAsia="PMingLiU"/>
                <w:lang w:eastAsia="zh-TW"/>
              </w:rPr>
              <w:t>; 2</w:t>
            </w:r>
            <w:r w:rsidRPr="003C2673">
              <w:rPr>
                <w:rFonts w:eastAsia="PMingLiU"/>
                <w:vertAlign w:val="superscript"/>
                <w:lang w:eastAsia="zh-TW"/>
              </w:rPr>
              <w:t>nd</w:t>
            </w:r>
            <w:r>
              <w:rPr>
                <w:rFonts w:eastAsia="PMingLiU"/>
                <w:lang w:eastAsia="zh-TW"/>
              </w:rPr>
              <w:t xml:space="preserve"> change is not needed</w:t>
            </w:r>
          </w:p>
        </w:tc>
        <w:tc>
          <w:tcPr>
            <w:tcW w:w="5954" w:type="dxa"/>
            <w:shd w:val="clear" w:color="auto" w:fill="auto"/>
          </w:tcPr>
          <w:p w14:paraId="1F1A9FC2" w14:textId="2DFB23A9" w:rsidR="003C2673" w:rsidRDefault="003C2673" w:rsidP="00E958B1">
            <w:pPr>
              <w:rPr>
                <w:rFonts w:eastAsia="等线"/>
              </w:rPr>
            </w:pPr>
            <w:r>
              <w:rPr>
                <w:rFonts w:eastAsia="等线"/>
              </w:rPr>
              <w:t>We think the 2</w:t>
            </w:r>
            <w:r w:rsidRPr="003C2673">
              <w:rPr>
                <w:rFonts w:eastAsia="等线"/>
                <w:vertAlign w:val="superscript"/>
              </w:rPr>
              <w:t>nd</w:t>
            </w:r>
            <w:r>
              <w:rPr>
                <w:rFonts w:eastAsia="等线"/>
              </w:rPr>
              <w:t xml:space="preserve"> change is not needed, as skipping a neighbour cell measurement on the intra-frequency does not have much gain compared to skipping a neighbour cell measurement on the</w:t>
            </w:r>
            <w:r w:rsidR="00E958B1">
              <w:rPr>
                <w:rFonts w:eastAsia="等线"/>
              </w:rPr>
              <w:t xml:space="preserve"> inter-frequency (</w:t>
            </w:r>
            <w:r>
              <w:rPr>
                <w:rFonts w:eastAsia="等线"/>
              </w:rPr>
              <w:t>UE still needs to conduct the intra-frequency measurement based on the SMTC given in SIB2</w:t>
            </w:r>
            <w:r w:rsidR="006D4549">
              <w:rPr>
                <w:rFonts w:eastAsia="等线"/>
              </w:rPr>
              <w:t xml:space="preserve"> anyway</w:t>
            </w:r>
            <w:r w:rsidR="00E958B1">
              <w:rPr>
                <w:rFonts w:eastAsia="等线"/>
              </w:rPr>
              <w:t>)</w:t>
            </w:r>
            <w:r>
              <w:rPr>
                <w:rFonts w:eastAsia="等线"/>
              </w:rPr>
              <w:t>.</w:t>
            </w:r>
          </w:p>
        </w:tc>
      </w:tr>
      <w:tr w:rsidR="00344F47" w14:paraId="5006BD3B" w14:textId="77777777" w:rsidTr="008B6D73">
        <w:tc>
          <w:tcPr>
            <w:tcW w:w="1426" w:type="dxa"/>
            <w:shd w:val="clear" w:color="auto" w:fill="auto"/>
          </w:tcPr>
          <w:p w14:paraId="1C18F737" w14:textId="69DEC36B"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04D0C15D" w14:textId="21FBCD7E" w:rsidR="00344F47" w:rsidRDefault="00344F47" w:rsidP="00344F47">
            <w:pPr>
              <w:rPr>
                <w:rFonts w:eastAsia="PMingLiU"/>
                <w:lang w:eastAsia="zh-TW"/>
              </w:rPr>
            </w:pPr>
            <w:r>
              <w:rPr>
                <w:rFonts w:eastAsiaTheme="minorEastAsia"/>
              </w:rPr>
              <w:t>Partially agree</w:t>
            </w:r>
          </w:p>
        </w:tc>
        <w:tc>
          <w:tcPr>
            <w:tcW w:w="5954" w:type="dxa"/>
            <w:shd w:val="clear" w:color="auto" w:fill="auto"/>
          </w:tcPr>
          <w:p w14:paraId="5796D218" w14:textId="54072AA5" w:rsidR="00344F47" w:rsidRDefault="00344F47" w:rsidP="00344F47">
            <w:pPr>
              <w:rPr>
                <w:rFonts w:eastAsia="等线"/>
              </w:rPr>
            </w:pPr>
            <w:r>
              <w:rPr>
                <w:rFonts w:eastAsia="等线" w:hint="eastAsia"/>
              </w:rPr>
              <w:t>2</w:t>
            </w:r>
            <w:r w:rsidRPr="00AF10C7">
              <w:rPr>
                <w:rFonts w:eastAsia="等线"/>
                <w:vertAlign w:val="superscript"/>
              </w:rPr>
              <w:t>nd</w:t>
            </w:r>
            <w:r>
              <w:rPr>
                <w:rFonts w:eastAsia="等线"/>
              </w:rPr>
              <w:t xml:space="preserve"> change is ok, 1</w:t>
            </w:r>
            <w:r w:rsidRPr="00EC6361">
              <w:rPr>
                <w:rFonts w:eastAsia="等线"/>
                <w:vertAlign w:val="superscript"/>
              </w:rPr>
              <w:t>st</w:t>
            </w:r>
            <w:r>
              <w:rPr>
                <w:rFonts w:eastAsia="等线"/>
              </w:rPr>
              <w:t xml:space="preserve"> change depends on SMTC discussion.</w:t>
            </w:r>
          </w:p>
        </w:tc>
      </w:tr>
      <w:tr w:rsidR="00BA6A02" w14:paraId="5A6C8959" w14:textId="77777777" w:rsidTr="008B6D73">
        <w:tc>
          <w:tcPr>
            <w:tcW w:w="1426" w:type="dxa"/>
            <w:shd w:val="clear" w:color="auto" w:fill="auto"/>
          </w:tcPr>
          <w:p w14:paraId="6BEF85D1" w14:textId="772BACDD"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EED8754" w14:textId="619391DE" w:rsidR="00BA6A02" w:rsidRDefault="00BA6A02" w:rsidP="00BA6A02">
            <w:pPr>
              <w:rPr>
                <w:rFonts w:eastAsiaTheme="minorEastAsia"/>
              </w:rPr>
            </w:pPr>
            <w:r>
              <w:rPr>
                <w:rFonts w:eastAsia="PMingLiU"/>
                <w:lang w:eastAsia="zh-TW"/>
              </w:rPr>
              <w:t>Partially agree</w:t>
            </w:r>
          </w:p>
        </w:tc>
        <w:tc>
          <w:tcPr>
            <w:tcW w:w="5954" w:type="dxa"/>
            <w:shd w:val="clear" w:color="auto" w:fill="auto"/>
          </w:tcPr>
          <w:p w14:paraId="754FEDF4" w14:textId="77777777" w:rsidR="00BA6A02" w:rsidRDefault="00BA6A02" w:rsidP="00BA6A02">
            <w:pPr>
              <w:rPr>
                <w:rFonts w:eastAsia="等线"/>
              </w:rPr>
            </w:pPr>
            <w:r>
              <w:rPr>
                <w:rFonts w:eastAsia="等线"/>
              </w:rPr>
              <w:t>Agree with the first change.</w:t>
            </w:r>
          </w:p>
          <w:p w14:paraId="596D8AA4" w14:textId="16689098" w:rsidR="00BA6A02" w:rsidRDefault="00BA6A02" w:rsidP="00BA6A02">
            <w:pPr>
              <w:rPr>
                <w:rFonts w:eastAsia="等线"/>
              </w:rPr>
            </w:pPr>
            <w:r>
              <w:rPr>
                <w:rFonts w:eastAsia="等线"/>
              </w:rPr>
              <w:t>For the second change, we think UE always need to measure the intra-frequency neighbour cells.</w:t>
            </w:r>
          </w:p>
        </w:tc>
      </w:tr>
      <w:tr w:rsidR="00AA3638" w14:paraId="1BA9F729" w14:textId="77777777" w:rsidTr="008B6D73">
        <w:tc>
          <w:tcPr>
            <w:tcW w:w="1426" w:type="dxa"/>
            <w:shd w:val="clear" w:color="auto" w:fill="auto"/>
          </w:tcPr>
          <w:p w14:paraId="71FA0481" w14:textId="52C94B8E" w:rsidR="00AA3638" w:rsidRDefault="00AA3638" w:rsidP="00BA6A02">
            <w:pPr>
              <w:rPr>
                <w:rFonts w:ascii="Calibri" w:eastAsiaTheme="minorEastAsia" w:hAnsi="Calibri" w:cs="Calibri"/>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1F8BAA46" w14:textId="44478435" w:rsidR="00AA3638" w:rsidRDefault="00AA3638" w:rsidP="00BA6A02">
            <w:pPr>
              <w:rPr>
                <w:rFonts w:eastAsia="PMingLiU"/>
                <w:lang w:eastAsia="zh-TW"/>
              </w:rPr>
            </w:pPr>
            <w:r>
              <w:rPr>
                <w:rFonts w:eastAsia="PMingLiU"/>
                <w:lang w:eastAsia="zh-TW"/>
              </w:rPr>
              <w:t>2</w:t>
            </w:r>
            <w:r w:rsidRPr="00AA3638">
              <w:rPr>
                <w:rFonts w:eastAsia="PMingLiU"/>
                <w:vertAlign w:val="superscript"/>
                <w:lang w:eastAsia="zh-TW"/>
              </w:rPr>
              <w:t>nd</w:t>
            </w:r>
            <w:r>
              <w:rPr>
                <w:rFonts w:eastAsia="PMingLiU"/>
                <w:lang w:eastAsia="zh-TW"/>
              </w:rPr>
              <w:t xml:space="preserve"> change OK</w:t>
            </w:r>
          </w:p>
        </w:tc>
        <w:tc>
          <w:tcPr>
            <w:tcW w:w="5954" w:type="dxa"/>
            <w:shd w:val="clear" w:color="auto" w:fill="auto"/>
          </w:tcPr>
          <w:p w14:paraId="4C0FF800" w14:textId="3A5D2EE1" w:rsidR="00AA3638" w:rsidRDefault="00AA3638" w:rsidP="00BA6A02">
            <w:pPr>
              <w:rPr>
                <w:rFonts w:eastAsia="等线"/>
              </w:rPr>
            </w:pPr>
            <w:r>
              <w:rPr>
                <w:rFonts w:eastAsia="等线"/>
              </w:rPr>
              <w:t>1</w:t>
            </w:r>
            <w:r w:rsidRPr="00AA3638">
              <w:rPr>
                <w:rFonts w:eastAsia="等线"/>
                <w:vertAlign w:val="superscript"/>
              </w:rPr>
              <w:t>st</w:t>
            </w:r>
            <w:r>
              <w:rPr>
                <w:rFonts w:eastAsia="等线"/>
              </w:rPr>
              <w:t xml:space="preserve"> change is redundant.</w:t>
            </w:r>
          </w:p>
        </w:tc>
      </w:tr>
      <w:tr w:rsidR="007254D2" w14:paraId="7EDFA980" w14:textId="77777777" w:rsidTr="008B6D73">
        <w:tc>
          <w:tcPr>
            <w:tcW w:w="1426" w:type="dxa"/>
            <w:shd w:val="clear" w:color="auto" w:fill="auto"/>
          </w:tcPr>
          <w:p w14:paraId="7068D706" w14:textId="784A2B6D" w:rsidR="007254D2" w:rsidRDefault="007254D2" w:rsidP="007254D2">
            <w:pPr>
              <w:rPr>
                <w:rFonts w:ascii="Calibri" w:eastAsiaTheme="minorEastAsia" w:hAnsi="Calibri" w:cs="Calibri"/>
                <w:sz w:val="22"/>
                <w:szCs w:val="22"/>
                <w:lang w:val="fr-FR"/>
              </w:rPr>
            </w:pPr>
            <w:r>
              <w:rPr>
                <w:rFonts w:eastAsia="等线" w:hint="eastAsia"/>
              </w:rPr>
              <w:t>L</w:t>
            </w:r>
            <w:r>
              <w:rPr>
                <w:rFonts w:eastAsia="等线"/>
              </w:rPr>
              <w:t>enovo</w:t>
            </w:r>
          </w:p>
        </w:tc>
        <w:tc>
          <w:tcPr>
            <w:tcW w:w="2113" w:type="dxa"/>
            <w:shd w:val="clear" w:color="auto" w:fill="auto"/>
          </w:tcPr>
          <w:p w14:paraId="010DFE17" w14:textId="4E7863B3" w:rsidR="007254D2" w:rsidRDefault="007254D2" w:rsidP="007254D2">
            <w:pPr>
              <w:rPr>
                <w:rFonts w:eastAsia="PMingLiU"/>
                <w:lang w:eastAsia="zh-TW"/>
              </w:rPr>
            </w:pPr>
            <w:r>
              <w:rPr>
                <w:rFonts w:eastAsia="等线" w:hint="eastAsia"/>
              </w:rPr>
              <w:t>A</w:t>
            </w:r>
            <w:r>
              <w:rPr>
                <w:rFonts w:eastAsia="等线"/>
              </w:rPr>
              <w:t>gree on the 2</w:t>
            </w:r>
            <w:r w:rsidRPr="007254D2">
              <w:rPr>
                <w:rFonts w:eastAsia="等线"/>
                <w:vertAlign w:val="superscript"/>
              </w:rPr>
              <w:t>nd</w:t>
            </w:r>
            <w:r>
              <w:rPr>
                <w:rFonts w:eastAsia="等线"/>
              </w:rPr>
              <w:t xml:space="preserve"> change</w:t>
            </w:r>
          </w:p>
        </w:tc>
        <w:tc>
          <w:tcPr>
            <w:tcW w:w="5954" w:type="dxa"/>
            <w:shd w:val="clear" w:color="auto" w:fill="auto"/>
          </w:tcPr>
          <w:p w14:paraId="10D9640B" w14:textId="36C1C033" w:rsidR="007254D2" w:rsidRDefault="007254D2" w:rsidP="007254D2">
            <w:pPr>
              <w:rPr>
                <w:rFonts w:eastAsia="等线"/>
              </w:rPr>
            </w:pPr>
            <w:r>
              <w:rPr>
                <w:rFonts w:eastAsia="PMingLiU"/>
                <w:lang w:eastAsia="zh-TW"/>
              </w:rPr>
              <w:t>The 1</w:t>
            </w:r>
            <w:r w:rsidRPr="007254D2">
              <w:rPr>
                <w:rFonts w:eastAsia="PMingLiU"/>
                <w:vertAlign w:val="superscript"/>
                <w:lang w:eastAsia="zh-TW"/>
              </w:rPr>
              <w:t>st</w:t>
            </w:r>
            <w:r>
              <w:rPr>
                <w:rFonts w:eastAsia="PMingLiU"/>
                <w:lang w:eastAsia="zh-TW"/>
              </w:rPr>
              <w:t xml:space="preserve"> change depends on the SMTC offline outcome.</w:t>
            </w:r>
          </w:p>
        </w:tc>
      </w:tr>
      <w:tr w:rsidR="007C1417" w14:paraId="64CDC566" w14:textId="77777777" w:rsidTr="008B6D73">
        <w:tc>
          <w:tcPr>
            <w:tcW w:w="1426" w:type="dxa"/>
            <w:shd w:val="clear" w:color="auto" w:fill="auto"/>
          </w:tcPr>
          <w:p w14:paraId="01C63514" w14:textId="33955131" w:rsidR="007C1417" w:rsidRDefault="007C1417" w:rsidP="007254D2">
            <w:pPr>
              <w:rPr>
                <w:rFonts w:eastAsia="等线" w:hint="eastAsia"/>
              </w:rPr>
            </w:pPr>
            <w:r>
              <w:rPr>
                <w:rFonts w:eastAsia="等线" w:hint="eastAsia"/>
              </w:rPr>
              <w:t>CATT</w:t>
            </w:r>
          </w:p>
        </w:tc>
        <w:tc>
          <w:tcPr>
            <w:tcW w:w="2113" w:type="dxa"/>
            <w:shd w:val="clear" w:color="auto" w:fill="auto"/>
          </w:tcPr>
          <w:p w14:paraId="2BEEF431" w14:textId="02589B32" w:rsidR="007C1417" w:rsidRDefault="007C1417" w:rsidP="007254D2">
            <w:pPr>
              <w:rPr>
                <w:rFonts w:eastAsia="等线" w:hint="eastAsia"/>
              </w:rPr>
            </w:pPr>
            <w:r>
              <w:rPr>
                <w:rFonts w:eastAsia="等线"/>
              </w:rPr>
              <w:t>A</w:t>
            </w:r>
            <w:r>
              <w:rPr>
                <w:rFonts w:eastAsia="等线" w:hint="eastAsia"/>
              </w:rPr>
              <w:t>gree with the second change</w:t>
            </w:r>
          </w:p>
        </w:tc>
        <w:tc>
          <w:tcPr>
            <w:tcW w:w="5954" w:type="dxa"/>
            <w:shd w:val="clear" w:color="auto" w:fill="auto"/>
          </w:tcPr>
          <w:p w14:paraId="091AD0ED" w14:textId="1C469134" w:rsidR="007C1417" w:rsidRDefault="007C1417" w:rsidP="007254D2">
            <w:pPr>
              <w:rPr>
                <w:rFonts w:eastAsia="PMingLiU"/>
                <w:lang w:eastAsia="zh-TW"/>
              </w:rPr>
            </w:pPr>
            <w:r>
              <w:rPr>
                <w:rFonts w:eastAsia="等线"/>
              </w:rPr>
              <w:t>F</w:t>
            </w:r>
            <w:r>
              <w:rPr>
                <w:rFonts w:eastAsia="等线" w:hint="eastAsia"/>
              </w:rPr>
              <w:t xml:space="preserve">or </w:t>
            </w:r>
            <w:r>
              <w:rPr>
                <w:rFonts w:eastAsia="等线"/>
              </w:rPr>
              <w:t>the</w:t>
            </w:r>
            <w:r>
              <w:rPr>
                <w:rFonts w:eastAsia="等线" w:hint="eastAsia"/>
              </w:rPr>
              <w:t xml:space="preserve"> first change, </w:t>
            </w:r>
            <w:r>
              <w:rPr>
                <w:rFonts w:eastAsia="等线"/>
              </w:rPr>
              <w:t>“</w:t>
            </w:r>
            <w:r>
              <w:rPr>
                <w:rFonts w:eastAsia="等线" w:hint="eastAsia"/>
              </w:rPr>
              <w:t>e.g.</w:t>
            </w:r>
            <w:r>
              <w:rPr>
                <w:rFonts w:eastAsia="等线"/>
              </w:rPr>
              <w:t>”</w:t>
            </w:r>
            <w:r>
              <w:rPr>
                <w:rFonts w:eastAsia="等线" w:hint="eastAsia"/>
              </w:rPr>
              <w:t xml:space="preserve"> is used, we don</w:t>
            </w:r>
            <w:r>
              <w:rPr>
                <w:rFonts w:eastAsia="等线"/>
              </w:rPr>
              <w:t>’</w:t>
            </w:r>
            <w:r>
              <w:rPr>
                <w:rFonts w:eastAsia="等线" w:hint="eastAsia"/>
              </w:rPr>
              <w:t>t need to add all the parameters here</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af6"/>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lastRenderedPageBreak/>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af6"/>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40"/>
              <w:rPr>
                <w:lang w:eastAsia="ja-JP"/>
              </w:rPr>
            </w:pPr>
            <w:bookmarkStart w:id="82" w:name="_Toc20487460"/>
            <w:bookmarkStart w:id="83" w:name="_Toc29342759"/>
            <w:bookmarkStart w:id="84" w:name="_Toc29343898"/>
            <w:bookmarkStart w:id="85" w:name="_Toc36567164"/>
            <w:bookmarkStart w:id="86" w:name="_Toc36810610"/>
            <w:bookmarkStart w:id="87" w:name="_Toc36846974"/>
            <w:bookmarkStart w:id="88" w:name="_Toc36939627"/>
            <w:bookmarkStart w:id="89" w:name="_Toc37082607"/>
            <w:bookmarkStart w:id="90" w:name="_Toc46481248"/>
            <w:bookmarkStart w:id="91" w:name="_Toc46482482"/>
            <w:bookmarkStart w:id="92" w:name="_Toc46483716"/>
            <w:bookmarkStart w:id="93" w:name="_Toc131098618"/>
            <w:r>
              <w:t>23</w:t>
            </w:r>
            <w:r w:rsidRPr="00362732">
              <w:t>.</w:t>
            </w:r>
            <w:r>
              <w:t>21</w:t>
            </w:r>
            <w:r w:rsidRPr="00362732">
              <w:t>.</w:t>
            </w:r>
            <w:r>
              <w:t>2.2</w:t>
            </w:r>
            <w:r w:rsidRPr="00362732">
              <w:tab/>
            </w:r>
            <w:bookmarkEnd w:id="82"/>
            <w:bookmarkEnd w:id="83"/>
            <w:bookmarkEnd w:id="84"/>
            <w:bookmarkEnd w:id="85"/>
            <w:bookmarkEnd w:id="86"/>
            <w:bookmarkEnd w:id="87"/>
            <w:bookmarkEnd w:id="88"/>
            <w:bookmarkEnd w:id="89"/>
            <w:bookmarkEnd w:id="90"/>
            <w:bookmarkEnd w:id="91"/>
            <w:bookmarkEnd w:id="92"/>
            <w:bookmarkEnd w:id="93"/>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94"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34187FDB" w14:textId="77777777" w:rsidR="00F65E35" w:rsidRDefault="00F65E35" w:rsidP="008B6D73">
            <w:pPr>
              <w:rPr>
                <w:rFonts w:eastAsia="等线"/>
              </w:rPr>
            </w:pPr>
            <w:r>
              <w:rPr>
                <w:rFonts w:eastAsia="等线" w:hint="eastAsia"/>
              </w:rPr>
              <w:t>D</w:t>
            </w:r>
            <w:r>
              <w:rPr>
                <w:rFonts w:eastAsia="等线"/>
              </w:rPr>
              <w:t>isagree</w:t>
            </w:r>
          </w:p>
        </w:tc>
        <w:tc>
          <w:tcPr>
            <w:tcW w:w="5954" w:type="dxa"/>
            <w:shd w:val="clear" w:color="auto" w:fill="auto"/>
          </w:tcPr>
          <w:p w14:paraId="2AEDC389" w14:textId="77777777" w:rsidR="00F65E35" w:rsidRDefault="00F65E35" w:rsidP="008B6D73">
            <w:pPr>
              <w:jc w:val="left"/>
              <w:rPr>
                <w:rFonts w:eastAsia="等线"/>
              </w:rPr>
            </w:pPr>
            <w:r w:rsidRPr="007E6D4D">
              <w:rPr>
                <w:rFonts w:eastAsia="等线"/>
              </w:rPr>
              <w:t>UE is not expected to perform GNSS acquisition</w:t>
            </w:r>
            <w:r>
              <w:rPr>
                <w:rFonts w:eastAsia="等线"/>
              </w:rPr>
              <w:t xml:space="preserve"> in connected mode doesn't mean </w:t>
            </w:r>
            <w:r w:rsidRPr="007E6D4D">
              <w:rPr>
                <w:rFonts w:eastAsia="等线"/>
              </w:rPr>
              <w:t>that UEs are not allowed to acquire GNSS</w:t>
            </w:r>
            <w:r>
              <w:rPr>
                <w:rFonts w:eastAsia="等线"/>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35541EFA" w14:textId="45B27008" w:rsidR="00765100" w:rsidRDefault="00765100" w:rsidP="00765100">
            <w:pPr>
              <w:rPr>
                <w:rFonts w:eastAsia="等线"/>
              </w:rPr>
            </w:pPr>
            <w:r>
              <w:rPr>
                <w:rFonts w:eastAsia="等线" w:hint="eastAsia"/>
              </w:rPr>
              <w:t>D</w:t>
            </w:r>
            <w:r>
              <w:rPr>
                <w:rFonts w:eastAsia="等线"/>
              </w:rPr>
              <w:t>isagree</w:t>
            </w:r>
          </w:p>
        </w:tc>
        <w:tc>
          <w:tcPr>
            <w:tcW w:w="5954" w:type="dxa"/>
            <w:shd w:val="clear" w:color="auto" w:fill="auto"/>
          </w:tcPr>
          <w:p w14:paraId="6980B0AF" w14:textId="77777777" w:rsidR="00765100" w:rsidRDefault="00765100" w:rsidP="00765100">
            <w:pPr>
              <w:snapToGrid w:val="0"/>
              <w:jc w:val="left"/>
              <w:rPr>
                <w:rFonts w:eastAsia="等线"/>
              </w:rPr>
            </w:pPr>
            <w:r w:rsidRPr="00927E1A">
              <w:rPr>
                <w:rFonts w:eastAsia="等线"/>
              </w:rPr>
              <w:t xml:space="preserve">It seems the intention of this change is that, if UE is performing emergency call, UE can reacquire GNSS when it becomes outdated. </w:t>
            </w:r>
            <w:r>
              <w:rPr>
                <w:rFonts w:eastAsia="等线"/>
              </w:rPr>
              <w:t>But a</w:t>
            </w:r>
            <w:r w:rsidRPr="00927E1A">
              <w:rPr>
                <w:rFonts w:eastAsia="等线"/>
              </w:rPr>
              <w:t>s GNSS reacquisition would cause servicing interruption, if UE does so, we don’t know how the emergency call can continue.</w:t>
            </w:r>
            <w:r>
              <w:rPr>
                <w:rFonts w:eastAsia="等线"/>
              </w:rPr>
              <w:t xml:space="preserve"> The change seems infeasible.</w:t>
            </w:r>
          </w:p>
          <w:p w14:paraId="77353C5A" w14:textId="090708E3" w:rsidR="00765100" w:rsidRDefault="00765100" w:rsidP="00765100">
            <w:pPr>
              <w:jc w:val="left"/>
              <w:rPr>
                <w:rFonts w:eastAsia="等线"/>
              </w:rPr>
            </w:pPr>
            <w:r>
              <w:rPr>
                <w:rFonts w:eastAsia="等线"/>
              </w:rPr>
              <w:t xml:space="preserve">We assume </w:t>
            </w:r>
            <w:r w:rsidRPr="00927E1A">
              <w:rPr>
                <w:rFonts w:eastAsia="等线"/>
              </w:rPr>
              <w:t>the emergency call</w:t>
            </w:r>
            <w:r>
              <w:rPr>
                <w:rFonts w:eastAsia="等线"/>
              </w:rPr>
              <w:t xml:space="preserve"> may be short, then it may be very rare case that </w:t>
            </w:r>
            <w:r w:rsidRPr="00927E1A">
              <w:rPr>
                <w:rFonts w:eastAsia="等线"/>
              </w:rPr>
              <w:t>GNSS becomes outdated</w:t>
            </w:r>
            <w:r>
              <w:rPr>
                <w:rFonts w:eastAsia="等线"/>
              </w:rPr>
              <w:t xml:space="preserve"> during </w:t>
            </w:r>
            <w:r w:rsidRPr="00927E1A">
              <w:rPr>
                <w:rFonts w:eastAsia="等线"/>
              </w:rPr>
              <w:t>emergency call</w:t>
            </w:r>
            <w:r>
              <w:rPr>
                <w:rFonts w:eastAsia="等线"/>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等线"/>
              </w:rPr>
            </w:pPr>
            <w:r>
              <w:rPr>
                <w:rFonts w:eastAsia="等线"/>
              </w:rPr>
              <w:t>Intel</w:t>
            </w:r>
          </w:p>
        </w:tc>
        <w:tc>
          <w:tcPr>
            <w:tcW w:w="2113" w:type="dxa"/>
            <w:shd w:val="clear" w:color="auto" w:fill="auto"/>
          </w:tcPr>
          <w:p w14:paraId="30E3E40E" w14:textId="7B829682" w:rsidR="006D0CE0" w:rsidRDefault="004617AE" w:rsidP="008B6D73">
            <w:pPr>
              <w:rPr>
                <w:rFonts w:eastAsia="等线"/>
              </w:rPr>
            </w:pPr>
            <w:r>
              <w:rPr>
                <w:rFonts w:eastAsia="等线"/>
              </w:rPr>
              <w:t>Disagree</w:t>
            </w:r>
          </w:p>
        </w:tc>
        <w:tc>
          <w:tcPr>
            <w:tcW w:w="5954" w:type="dxa"/>
            <w:shd w:val="clear" w:color="auto" w:fill="auto"/>
          </w:tcPr>
          <w:p w14:paraId="31B0B17F" w14:textId="289DE43B" w:rsidR="006D0CE0" w:rsidRDefault="004617AE" w:rsidP="008B6D73">
            <w:pPr>
              <w:rPr>
                <w:rFonts w:eastAsia="等线"/>
              </w:rPr>
            </w:pPr>
            <w:r>
              <w:rPr>
                <w:rFonts w:eastAsia="等线"/>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等线"/>
              </w:rPr>
            </w:pPr>
            <w:r>
              <w:rPr>
                <w:rFonts w:eastAsia="等线"/>
              </w:rPr>
              <w:t>Thales</w:t>
            </w:r>
          </w:p>
        </w:tc>
        <w:tc>
          <w:tcPr>
            <w:tcW w:w="2113" w:type="dxa"/>
            <w:shd w:val="clear" w:color="auto" w:fill="auto"/>
          </w:tcPr>
          <w:p w14:paraId="4C1FAC3D" w14:textId="6FD1178A" w:rsidR="006D0CE0" w:rsidRDefault="009D0541" w:rsidP="008B6D73">
            <w:pPr>
              <w:rPr>
                <w:rFonts w:eastAsia="等线"/>
              </w:rPr>
            </w:pPr>
            <w:r>
              <w:rPr>
                <w:rFonts w:eastAsia="等线"/>
              </w:rPr>
              <w:t>Disagree</w:t>
            </w:r>
          </w:p>
        </w:tc>
        <w:tc>
          <w:tcPr>
            <w:tcW w:w="5954" w:type="dxa"/>
            <w:shd w:val="clear" w:color="auto" w:fill="auto"/>
          </w:tcPr>
          <w:p w14:paraId="761F75A6" w14:textId="3EDDCD10" w:rsidR="006D0CE0" w:rsidRDefault="009D0541" w:rsidP="008B6D73">
            <w:pPr>
              <w:rPr>
                <w:rFonts w:eastAsia="等线"/>
              </w:rPr>
            </w:pPr>
            <w:r>
              <w:rPr>
                <w:rFonts w:eastAsia="等线"/>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等线"/>
              </w:rPr>
            </w:pPr>
            <w:r>
              <w:rPr>
                <w:rFonts w:eastAsia="等线"/>
              </w:rPr>
              <w:t>Samsung</w:t>
            </w:r>
          </w:p>
        </w:tc>
        <w:tc>
          <w:tcPr>
            <w:tcW w:w="2113" w:type="dxa"/>
            <w:shd w:val="clear" w:color="auto" w:fill="auto"/>
          </w:tcPr>
          <w:p w14:paraId="0AD071D8" w14:textId="70CE981D" w:rsidR="006D0CE0" w:rsidRDefault="00484D59" w:rsidP="008B6D73">
            <w:pPr>
              <w:rPr>
                <w:rFonts w:eastAsia="等线"/>
              </w:rPr>
            </w:pPr>
            <w:r>
              <w:rPr>
                <w:rFonts w:eastAsia="等线"/>
              </w:rPr>
              <w:t>Disagree</w:t>
            </w:r>
          </w:p>
        </w:tc>
        <w:tc>
          <w:tcPr>
            <w:tcW w:w="5954" w:type="dxa"/>
            <w:shd w:val="clear" w:color="auto" w:fill="auto"/>
          </w:tcPr>
          <w:p w14:paraId="79AC1D4B" w14:textId="165D7B36" w:rsidR="006D0CE0" w:rsidRDefault="00484D59" w:rsidP="008B6D73">
            <w:pPr>
              <w:rPr>
                <w:rFonts w:eastAsia="等线"/>
              </w:rPr>
            </w:pPr>
            <w:r>
              <w:rPr>
                <w:rFonts w:eastAsia="等线"/>
              </w:rPr>
              <w:t>This is quite a change in how IoT NTN GNSS validity duration operates. It is discussed in [101]</w:t>
            </w:r>
            <w:r w:rsidR="004C1EBA">
              <w:rPr>
                <w:rFonts w:eastAsia="等线"/>
              </w:rPr>
              <w:t xml:space="preserve"> and our view is the same as in that discussion. W</w:t>
            </w:r>
            <w:r>
              <w:rPr>
                <w:rFonts w:eastAsia="等线"/>
              </w:rPr>
              <w:t>hile the discussion is yet to have con</w:t>
            </w:r>
            <w:r w:rsidR="00B63781">
              <w:rPr>
                <w:rFonts w:eastAsia="等线"/>
              </w:rPr>
              <w:t>cluded, we see little support for</w:t>
            </w:r>
            <w:r>
              <w:rPr>
                <w:rFonts w:eastAsia="等线"/>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等线"/>
              </w:rPr>
            </w:pPr>
            <w:r>
              <w:rPr>
                <w:rFonts w:eastAsia="等线"/>
              </w:rPr>
              <w:t xml:space="preserve">MediaTek </w:t>
            </w:r>
          </w:p>
        </w:tc>
        <w:tc>
          <w:tcPr>
            <w:tcW w:w="2113" w:type="dxa"/>
            <w:shd w:val="clear" w:color="auto" w:fill="auto"/>
          </w:tcPr>
          <w:p w14:paraId="3F9E01DE" w14:textId="422F45EE" w:rsidR="006D0CE0" w:rsidRDefault="000A46F7" w:rsidP="008B6D73">
            <w:pPr>
              <w:rPr>
                <w:rFonts w:eastAsia="等线"/>
              </w:rPr>
            </w:pPr>
            <w:r>
              <w:rPr>
                <w:rFonts w:eastAsia="等线"/>
              </w:rPr>
              <w:t>Disagree</w:t>
            </w:r>
          </w:p>
        </w:tc>
        <w:tc>
          <w:tcPr>
            <w:tcW w:w="5954" w:type="dxa"/>
            <w:shd w:val="clear" w:color="auto" w:fill="auto"/>
          </w:tcPr>
          <w:p w14:paraId="2BBA6E27" w14:textId="77777777" w:rsidR="006D0CE0" w:rsidRDefault="006D0CE0" w:rsidP="008B6D73">
            <w:pPr>
              <w:jc w:val="left"/>
              <w:rPr>
                <w:rFonts w:eastAsia="等线"/>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等线"/>
              </w:rPr>
            </w:pPr>
            <w:r>
              <w:rPr>
                <w:rFonts w:eastAsia="等线"/>
              </w:rPr>
              <w:t>Ericsson</w:t>
            </w:r>
          </w:p>
        </w:tc>
        <w:tc>
          <w:tcPr>
            <w:tcW w:w="2113" w:type="dxa"/>
            <w:shd w:val="clear" w:color="auto" w:fill="auto"/>
          </w:tcPr>
          <w:p w14:paraId="3A4288F3" w14:textId="438DF33A" w:rsidR="006D0CE0" w:rsidRDefault="00F94607" w:rsidP="008B6D73">
            <w:pPr>
              <w:rPr>
                <w:rFonts w:eastAsia="等线"/>
              </w:rPr>
            </w:pPr>
            <w:r>
              <w:rPr>
                <w:rFonts w:eastAsia="等线"/>
              </w:rPr>
              <w:t>Disagree</w:t>
            </w:r>
          </w:p>
        </w:tc>
        <w:tc>
          <w:tcPr>
            <w:tcW w:w="5954" w:type="dxa"/>
            <w:shd w:val="clear" w:color="auto" w:fill="auto"/>
          </w:tcPr>
          <w:p w14:paraId="258CAB12" w14:textId="77777777" w:rsidR="006D0CE0" w:rsidRDefault="006D0CE0" w:rsidP="008B6D73">
            <w:pPr>
              <w:rPr>
                <w:rFonts w:eastAsia="等线"/>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等线"/>
              </w:rPr>
            </w:pPr>
            <w:r>
              <w:rPr>
                <w:rFonts w:eastAsia="PMingLiU"/>
                <w:lang w:eastAsia="zh-TW"/>
              </w:rPr>
              <w:t>Disagree</w:t>
            </w:r>
          </w:p>
        </w:tc>
        <w:tc>
          <w:tcPr>
            <w:tcW w:w="5954" w:type="dxa"/>
            <w:shd w:val="clear" w:color="auto" w:fill="auto"/>
          </w:tcPr>
          <w:p w14:paraId="67611E06" w14:textId="2F15AA07" w:rsidR="002E3411" w:rsidRDefault="002B4154" w:rsidP="002E3411">
            <w:pPr>
              <w:rPr>
                <w:rFonts w:eastAsia="等线"/>
              </w:rPr>
            </w:pPr>
            <w:r>
              <w:rPr>
                <w:rFonts w:eastAsia="等线"/>
              </w:rPr>
              <w:t>Same view with ZTE. The emergence service will be interrupted either way.</w:t>
            </w:r>
          </w:p>
        </w:tc>
      </w:tr>
      <w:tr w:rsidR="00A9112D" w14:paraId="65AFC7AC" w14:textId="77777777" w:rsidTr="008B6D73">
        <w:tc>
          <w:tcPr>
            <w:tcW w:w="1426" w:type="dxa"/>
            <w:shd w:val="clear" w:color="auto" w:fill="auto"/>
          </w:tcPr>
          <w:p w14:paraId="3D6619DE" w14:textId="45D0DFD0" w:rsidR="00A9112D" w:rsidRDefault="00A9112D" w:rsidP="002E3411">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0FB330B" w14:textId="720346AD" w:rsidR="00A9112D" w:rsidRDefault="00A9112D" w:rsidP="002E3411">
            <w:pPr>
              <w:rPr>
                <w:rFonts w:eastAsia="PMingLiU"/>
                <w:lang w:eastAsia="zh-TW"/>
              </w:rPr>
            </w:pPr>
            <w:r>
              <w:rPr>
                <w:rFonts w:eastAsia="PMingLiU"/>
                <w:lang w:eastAsia="zh-TW"/>
              </w:rPr>
              <w:t>Disagree</w:t>
            </w:r>
          </w:p>
        </w:tc>
        <w:tc>
          <w:tcPr>
            <w:tcW w:w="5954" w:type="dxa"/>
            <w:shd w:val="clear" w:color="auto" w:fill="auto"/>
          </w:tcPr>
          <w:p w14:paraId="0FE1D4DC" w14:textId="77777777" w:rsidR="00A9112D" w:rsidRDefault="00A9112D" w:rsidP="002E3411">
            <w:pPr>
              <w:rPr>
                <w:rFonts w:eastAsia="等线"/>
              </w:rPr>
            </w:pPr>
          </w:p>
        </w:tc>
      </w:tr>
      <w:tr w:rsidR="00344F47" w14:paraId="58E304FB" w14:textId="77777777" w:rsidTr="008B6D73">
        <w:tc>
          <w:tcPr>
            <w:tcW w:w="1426" w:type="dxa"/>
            <w:shd w:val="clear" w:color="auto" w:fill="auto"/>
          </w:tcPr>
          <w:p w14:paraId="092E0243" w14:textId="7FBB802A"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45196828" w14:textId="012C107A" w:rsidR="00344F47" w:rsidRDefault="00344F47" w:rsidP="00344F47">
            <w:pPr>
              <w:rPr>
                <w:rFonts w:eastAsia="PMingLiU"/>
                <w:lang w:eastAsia="zh-TW"/>
              </w:rPr>
            </w:pPr>
            <w:r>
              <w:rPr>
                <w:rFonts w:eastAsiaTheme="minorEastAsia"/>
              </w:rPr>
              <w:t>Disagree</w:t>
            </w:r>
          </w:p>
        </w:tc>
        <w:tc>
          <w:tcPr>
            <w:tcW w:w="5954" w:type="dxa"/>
            <w:shd w:val="clear" w:color="auto" w:fill="auto"/>
          </w:tcPr>
          <w:p w14:paraId="7ABDA800" w14:textId="77777777" w:rsidR="00344F47" w:rsidRDefault="00344F47" w:rsidP="00344F47">
            <w:pPr>
              <w:rPr>
                <w:rFonts w:eastAsia="等线"/>
              </w:rPr>
            </w:pPr>
          </w:p>
        </w:tc>
      </w:tr>
      <w:tr w:rsidR="00BA6A02" w14:paraId="4A59F88A" w14:textId="77777777" w:rsidTr="00AA3638">
        <w:trPr>
          <w:trHeight w:val="865"/>
        </w:trPr>
        <w:tc>
          <w:tcPr>
            <w:tcW w:w="1426" w:type="dxa"/>
            <w:shd w:val="clear" w:color="auto" w:fill="auto"/>
          </w:tcPr>
          <w:p w14:paraId="58C75850" w14:textId="7C39CF5F"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293E96C" w14:textId="50D56A65" w:rsidR="00BA6A02" w:rsidRDefault="00BA6A02" w:rsidP="00BA6A02">
            <w:pPr>
              <w:rPr>
                <w:rFonts w:eastAsiaTheme="minorEastAsia"/>
              </w:rPr>
            </w:pPr>
            <w:r>
              <w:rPr>
                <w:rFonts w:eastAsiaTheme="minorEastAsia" w:hint="eastAsia"/>
              </w:rPr>
              <w:t>D</w:t>
            </w:r>
            <w:r>
              <w:rPr>
                <w:rFonts w:eastAsiaTheme="minorEastAsia"/>
              </w:rPr>
              <w:t>isagree</w:t>
            </w:r>
          </w:p>
        </w:tc>
        <w:tc>
          <w:tcPr>
            <w:tcW w:w="5954" w:type="dxa"/>
            <w:shd w:val="clear" w:color="auto" w:fill="auto"/>
          </w:tcPr>
          <w:p w14:paraId="2F6ED7CF" w14:textId="265F7A56" w:rsidR="00BA6A02" w:rsidRDefault="00BA6A02" w:rsidP="00BA6A02">
            <w:pPr>
              <w:rPr>
                <w:rFonts w:eastAsia="等线"/>
              </w:rPr>
            </w:pPr>
            <w:r>
              <w:rPr>
                <w:rFonts w:eastAsia="等线"/>
              </w:rPr>
              <w:t>W</w:t>
            </w:r>
            <w:r>
              <w:rPr>
                <w:rFonts w:eastAsia="等线" w:hint="eastAsia"/>
              </w:rPr>
              <w:t>e</w:t>
            </w:r>
            <w:r>
              <w:rPr>
                <w:rFonts w:eastAsia="等线"/>
              </w:rPr>
              <w:t xml:space="preserve"> think the intention of the change is that UE performs GNSS measurement before the GNSS positioning becoming outdate</w:t>
            </w:r>
            <w:r>
              <w:rPr>
                <w:rFonts w:eastAsia="等线" w:hint="eastAsia"/>
              </w:rPr>
              <w:t>,</w:t>
            </w:r>
            <w:r>
              <w:rPr>
                <w:rFonts w:eastAsia="等线"/>
              </w:rPr>
              <w:t xml:space="preserve"> but current spec don’t forbidden UE to do this. </w:t>
            </w:r>
          </w:p>
        </w:tc>
      </w:tr>
      <w:tr w:rsidR="00AA3638" w14:paraId="7EFDDC4C" w14:textId="77777777" w:rsidTr="008B6D73">
        <w:tc>
          <w:tcPr>
            <w:tcW w:w="1426" w:type="dxa"/>
            <w:shd w:val="clear" w:color="auto" w:fill="auto"/>
          </w:tcPr>
          <w:p w14:paraId="0DF2A3A0" w14:textId="387CF586" w:rsidR="00AA3638" w:rsidRDefault="00AA3638" w:rsidP="00AA3638">
            <w:pPr>
              <w:rPr>
                <w:rFonts w:ascii="Calibri" w:eastAsiaTheme="minorEastAsia" w:hAnsi="Calibri" w:cs="Calibri"/>
                <w:sz w:val="22"/>
                <w:szCs w:val="22"/>
                <w:lang w:val="fr-FR"/>
              </w:rPr>
            </w:pPr>
            <w:r>
              <w:rPr>
                <w:rFonts w:eastAsia="等线"/>
              </w:rPr>
              <w:t>Nokia</w:t>
            </w:r>
          </w:p>
        </w:tc>
        <w:tc>
          <w:tcPr>
            <w:tcW w:w="2113" w:type="dxa"/>
            <w:shd w:val="clear" w:color="auto" w:fill="auto"/>
          </w:tcPr>
          <w:p w14:paraId="307BFA2E" w14:textId="2CE3E601" w:rsidR="00AA3638" w:rsidRDefault="00AA3638" w:rsidP="00AA3638">
            <w:pPr>
              <w:rPr>
                <w:rFonts w:eastAsiaTheme="minorEastAsia"/>
              </w:rPr>
            </w:pPr>
            <w:r>
              <w:rPr>
                <w:rFonts w:eastAsia="等线"/>
              </w:rPr>
              <w:t>Disagree</w:t>
            </w:r>
          </w:p>
        </w:tc>
        <w:tc>
          <w:tcPr>
            <w:tcW w:w="5954" w:type="dxa"/>
            <w:shd w:val="clear" w:color="auto" w:fill="auto"/>
          </w:tcPr>
          <w:p w14:paraId="1F399460" w14:textId="3DFB836A" w:rsidR="00AA3638" w:rsidRDefault="00AA3638" w:rsidP="00AA3638">
            <w:pPr>
              <w:rPr>
                <w:rFonts w:eastAsia="等线"/>
              </w:rPr>
            </w:pPr>
            <w:r w:rsidRPr="00C36CE2">
              <w:rPr>
                <w:rFonts w:eastAsia="等线"/>
              </w:rPr>
              <w:t xml:space="preserve">Just leave it to UE implementation (e.g., keep in RRC connected </w:t>
            </w:r>
            <w:r w:rsidRPr="00C36CE2">
              <w:rPr>
                <w:rFonts w:eastAsia="等线"/>
              </w:rPr>
              <w:lastRenderedPageBreak/>
              <w:t>if emergency call is ongoing)</w:t>
            </w:r>
          </w:p>
        </w:tc>
      </w:tr>
      <w:tr w:rsidR="007254D2" w14:paraId="53D98F13" w14:textId="77777777" w:rsidTr="008B6D73">
        <w:tc>
          <w:tcPr>
            <w:tcW w:w="1426" w:type="dxa"/>
            <w:shd w:val="clear" w:color="auto" w:fill="auto"/>
          </w:tcPr>
          <w:p w14:paraId="6BE92852" w14:textId="16E70005" w:rsidR="007254D2" w:rsidRDefault="007254D2" w:rsidP="00AA3638">
            <w:pPr>
              <w:rPr>
                <w:rFonts w:eastAsia="等线"/>
              </w:rPr>
            </w:pPr>
            <w:r>
              <w:rPr>
                <w:rFonts w:eastAsia="等线" w:hint="eastAsia"/>
              </w:rPr>
              <w:lastRenderedPageBreak/>
              <w:t>L</w:t>
            </w:r>
            <w:r>
              <w:rPr>
                <w:rFonts w:eastAsia="等线"/>
              </w:rPr>
              <w:t>enovo</w:t>
            </w:r>
          </w:p>
        </w:tc>
        <w:tc>
          <w:tcPr>
            <w:tcW w:w="2113" w:type="dxa"/>
            <w:shd w:val="clear" w:color="auto" w:fill="auto"/>
          </w:tcPr>
          <w:p w14:paraId="6ABCB272" w14:textId="676940C3" w:rsidR="007254D2" w:rsidRDefault="007254D2" w:rsidP="00AA3638">
            <w:pPr>
              <w:rPr>
                <w:rFonts w:eastAsia="等线"/>
              </w:rPr>
            </w:pPr>
            <w:r>
              <w:rPr>
                <w:rFonts w:eastAsia="等线" w:hint="eastAsia"/>
              </w:rPr>
              <w:t>D</w:t>
            </w:r>
            <w:r>
              <w:rPr>
                <w:rFonts w:eastAsia="等线"/>
              </w:rPr>
              <w:t>isagree</w:t>
            </w:r>
          </w:p>
        </w:tc>
        <w:tc>
          <w:tcPr>
            <w:tcW w:w="5954" w:type="dxa"/>
            <w:shd w:val="clear" w:color="auto" w:fill="auto"/>
          </w:tcPr>
          <w:p w14:paraId="6416A58A" w14:textId="1FEA0D96" w:rsidR="007254D2" w:rsidRPr="00C36CE2" w:rsidRDefault="007254D2" w:rsidP="00AA3638">
            <w:pPr>
              <w:rPr>
                <w:rFonts w:eastAsia="等线"/>
              </w:rPr>
            </w:pPr>
            <w:r w:rsidRPr="00C36CE2">
              <w:rPr>
                <w:rFonts w:eastAsia="等线"/>
              </w:rPr>
              <w:t>UE implementation</w:t>
            </w:r>
            <w:r>
              <w:rPr>
                <w:rFonts w:eastAsia="等线"/>
              </w:rPr>
              <w:t xml:space="preserve"> is OK</w:t>
            </w:r>
          </w:p>
        </w:tc>
      </w:tr>
      <w:tr w:rsidR="002F3C35" w14:paraId="40CF40AE" w14:textId="77777777" w:rsidTr="008B6D73">
        <w:tc>
          <w:tcPr>
            <w:tcW w:w="1426" w:type="dxa"/>
            <w:shd w:val="clear" w:color="auto" w:fill="auto"/>
          </w:tcPr>
          <w:p w14:paraId="3438C12E" w14:textId="335F6581" w:rsidR="002F3C35" w:rsidRDefault="002F3C35" w:rsidP="00AA3638">
            <w:pPr>
              <w:rPr>
                <w:rFonts w:eastAsia="等线" w:hint="eastAsia"/>
              </w:rPr>
            </w:pPr>
            <w:r>
              <w:rPr>
                <w:rFonts w:eastAsia="等线" w:hint="eastAsia"/>
              </w:rPr>
              <w:t>CATT</w:t>
            </w:r>
          </w:p>
        </w:tc>
        <w:tc>
          <w:tcPr>
            <w:tcW w:w="2113" w:type="dxa"/>
            <w:shd w:val="clear" w:color="auto" w:fill="auto"/>
          </w:tcPr>
          <w:p w14:paraId="0057C381" w14:textId="6DC5D908" w:rsidR="002F3C35" w:rsidRDefault="002F3C35" w:rsidP="00AA3638">
            <w:pPr>
              <w:rPr>
                <w:rFonts w:eastAsia="等线" w:hint="eastAsia"/>
              </w:rPr>
            </w:pPr>
            <w:r>
              <w:rPr>
                <w:rFonts w:eastAsia="等线"/>
              </w:rPr>
              <w:t>D</w:t>
            </w:r>
            <w:r>
              <w:rPr>
                <w:rFonts w:eastAsia="等线" w:hint="eastAsia"/>
              </w:rPr>
              <w:t>isagree</w:t>
            </w:r>
          </w:p>
        </w:tc>
        <w:tc>
          <w:tcPr>
            <w:tcW w:w="5954" w:type="dxa"/>
            <w:shd w:val="clear" w:color="auto" w:fill="auto"/>
          </w:tcPr>
          <w:p w14:paraId="41F3CB69" w14:textId="5A23F992" w:rsidR="002F3C35" w:rsidRPr="00C36CE2" w:rsidRDefault="002F3C35" w:rsidP="00AA3638">
            <w:pPr>
              <w:rPr>
                <w:rFonts w:eastAsia="等线"/>
              </w:rPr>
            </w:pPr>
            <w:r>
              <w:rPr>
                <w:rFonts w:eastAsia="等线"/>
              </w:rPr>
              <w:t>W</w:t>
            </w:r>
            <w:r>
              <w:rPr>
                <w:rFonts w:eastAsia="等线" w:hint="eastAsia"/>
              </w:rPr>
              <w:t xml:space="preserve">e are not sure whether </w:t>
            </w:r>
            <w:r>
              <w:rPr>
                <w:rFonts w:eastAsia="等线"/>
              </w:rPr>
              <w:t>the</w:t>
            </w:r>
            <w:r>
              <w:rPr>
                <w:rFonts w:eastAsia="等线" w:hint="eastAsia"/>
              </w:rPr>
              <w:t xml:space="preserve"> emergency call can keep ongoing if </w:t>
            </w:r>
            <w:r>
              <w:rPr>
                <w:rFonts w:eastAsia="等线"/>
              </w:rPr>
              <w:t>the</w:t>
            </w:r>
            <w:r>
              <w:rPr>
                <w:rFonts w:eastAsia="等线" w:hint="eastAsia"/>
              </w:rPr>
              <w:t xml:space="preserve"> GNSS is outdated. </w:t>
            </w:r>
            <w:r>
              <w:rPr>
                <w:rFonts w:eastAsia="等线"/>
              </w:rPr>
              <w:t>I</w:t>
            </w:r>
            <w:r>
              <w:rPr>
                <w:rFonts w:eastAsia="等线" w:hint="eastAsia"/>
              </w:rPr>
              <w:t>t is up to UE capability.</w:t>
            </w:r>
          </w:p>
        </w:tc>
      </w:tr>
    </w:tbl>
    <w:p w14:paraId="01DDA358" w14:textId="77777777" w:rsidR="00530A2E" w:rsidRDefault="00530A2E" w:rsidP="00302976">
      <w:pPr>
        <w:jc w:val="left"/>
        <w:rPr>
          <w:rFonts w:cs="Arial"/>
        </w:rPr>
      </w:pPr>
    </w:p>
    <w:p w14:paraId="243BAD4B" w14:textId="156CAEB0" w:rsidR="00B44C7C" w:rsidRDefault="00B44C7C" w:rsidP="00B44C7C">
      <w:pPr>
        <w:pStyle w:val="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等线"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等线"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af6"/>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5"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6"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等线"/>
              </w:rPr>
            </w:pPr>
            <w:r>
              <w:rPr>
                <w:rFonts w:eastAsia="等线" w:hint="eastAsia"/>
              </w:rPr>
              <w:t>v</w:t>
            </w:r>
            <w:r>
              <w:rPr>
                <w:rFonts w:eastAsia="等线"/>
              </w:rPr>
              <w:t>ivo</w:t>
            </w:r>
          </w:p>
        </w:tc>
        <w:tc>
          <w:tcPr>
            <w:tcW w:w="2113" w:type="dxa"/>
            <w:shd w:val="clear" w:color="auto" w:fill="auto"/>
          </w:tcPr>
          <w:p w14:paraId="23CF77DB" w14:textId="77777777" w:rsidR="00F65E35" w:rsidRDefault="00F65E35" w:rsidP="008B6D73">
            <w:pPr>
              <w:rPr>
                <w:rFonts w:eastAsia="等线"/>
              </w:rPr>
            </w:pPr>
            <w:r>
              <w:rPr>
                <w:rFonts w:eastAsia="等线" w:hint="eastAsia"/>
              </w:rPr>
              <w:t>A</w:t>
            </w:r>
            <w:r>
              <w:rPr>
                <w:rFonts w:eastAsia="等线"/>
              </w:rPr>
              <w:t>gree</w:t>
            </w:r>
          </w:p>
        </w:tc>
        <w:tc>
          <w:tcPr>
            <w:tcW w:w="5954" w:type="dxa"/>
            <w:shd w:val="clear" w:color="auto" w:fill="auto"/>
          </w:tcPr>
          <w:p w14:paraId="6935DA08" w14:textId="77777777" w:rsidR="00F65E35" w:rsidRDefault="00F65E35" w:rsidP="008B6D73">
            <w:pPr>
              <w:jc w:val="left"/>
              <w:rPr>
                <w:rFonts w:eastAsia="等线"/>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等线"/>
              </w:rPr>
            </w:pPr>
            <w:r>
              <w:rPr>
                <w:rFonts w:eastAsia="等线" w:hint="eastAsia"/>
              </w:rPr>
              <w:t>Z</w:t>
            </w:r>
            <w:r>
              <w:rPr>
                <w:rFonts w:eastAsia="等线"/>
              </w:rPr>
              <w:t>TE</w:t>
            </w:r>
          </w:p>
        </w:tc>
        <w:tc>
          <w:tcPr>
            <w:tcW w:w="2113" w:type="dxa"/>
            <w:shd w:val="clear" w:color="auto" w:fill="auto"/>
          </w:tcPr>
          <w:p w14:paraId="0DC68481" w14:textId="019917AA" w:rsidR="00765100" w:rsidRDefault="00765100" w:rsidP="00765100">
            <w:pPr>
              <w:rPr>
                <w:rFonts w:eastAsia="等线"/>
              </w:rPr>
            </w:pPr>
            <w:r>
              <w:rPr>
                <w:rFonts w:eastAsia="等线"/>
              </w:rPr>
              <w:t>Disagree</w:t>
            </w:r>
          </w:p>
        </w:tc>
        <w:tc>
          <w:tcPr>
            <w:tcW w:w="5954" w:type="dxa"/>
            <w:shd w:val="clear" w:color="auto" w:fill="auto"/>
          </w:tcPr>
          <w:p w14:paraId="692D73ED" w14:textId="77777777" w:rsidR="00765100" w:rsidRDefault="00765100" w:rsidP="00765100">
            <w:pPr>
              <w:jc w:val="left"/>
              <w:rPr>
                <w:rFonts w:eastAsia="等线"/>
              </w:rPr>
            </w:pPr>
            <w:r>
              <w:rPr>
                <w:rFonts w:eastAsia="等线"/>
              </w:rPr>
              <w:t xml:space="preserve">The change “plus RTToffset” introduced from R17 is also fine to TN network. Now we see it as a general way to enhance the timer length definition, e.g., to take into account the UE-eNB RTT of the network, no matter TN or NTN network, or TDD or </w:t>
            </w:r>
            <w:r>
              <w:rPr>
                <w:rFonts w:eastAsia="等线"/>
              </w:rPr>
              <w:lastRenderedPageBreak/>
              <w:t>FDD.</w:t>
            </w:r>
          </w:p>
          <w:p w14:paraId="0FC53A85" w14:textId="77777777" w:rsidR="00765100" w:rsidRDefault="00765100" w:rsidP="00765100">
            <w:pPr>
              <w:jc w:val="left"/>
              <w:rPr>
                <w:rFonts w:eastAsia="等线"/>
              </w:rPr>
            </w:pPr>
            <w:r>
              <w:rPr>
                <w:rFonts w:eastAsia="等线"/>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等线"/>
              </w:rPr>
            </w:pPr>
            <w:r>
              <w:rPr>
                <w:rFonts w:eastAsia="等线"/>
              </w:rPr>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等线"/>
              </w:rPr>
            </w:pPr>
            <w:r>
              <w:rPr>
                <w:rFonts w:eastAsia="等线"/>
              </w:rPr>
              <w:lastRenderedPageBreak/>
              <w:t>Intel</w:t>
            </w:r>
          </w:p>
        </w:tc>
        <w:tc>
          <w:tcPr>
            <w:tcW w:w="2113" w:type="dxa"/>
            <w:shd w:val="clear" w:color="auto" w:fill="auto"/>
          </w:tcPr>
          <w:p w14:paraId="3649BDA2" w14:textId="31C7CF73" w:rsidR="004D29CC" w:rsidRDefault="004617AE" w:rsidP="008B6D73">
            <w:pPr>
              <w:rPr>
                <w:rFonts w:eastAsia="等线"/>
              </w:rPr>
            </w:pPr>
            <w:r>
              <w:rPr>
                <w:rFonts w:eastAsia="等线"/>
              </w:rPr>
              <w:t>Agree</w:t>
            </w:r>
          </w:p>
        </w:tc>
        <w:tc>
          <w:tcPr>
            <w:tcW w:w="5954" w:type="dxa"/>
            <w:shd w:val="clear" w:color="auto" w:fill="auto"/>
          </w:tcPr>
          <w:p w14:paraId="45FCB7EF" w14:textId="77777777" w:rsidR="004D29CC" w:rsidRDefault="004D29CC" w:rsidP="008B6D73">
            <w:pPr>
              <w:rPr>
                <w:rFonts w:eastAsia="等线"/>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等线"/>
              </w:rPr>
            </w:pPr>
            <w:r>
              <w:rPr>
                <w:rFonts w:eastAsia="等线"/>
              </w:rPr>
              <w:t>Qualcomm</w:t>
            </w:r>
          </w:p>
        </w:tc>
        <w:tc>
          <w:tcPr>
            <w:tcW w:w="2113" w:type="dxa"/>
            <w:shd w:val="clear" w:color="auto" w:fill="auto"/>
          </w:tcPr>
          <w:p w14:paraId="2CEC3401" w14:textId="572C497D" w:rsidR="004D29CC" w:rsidRDefault="0012621C" w:rsidP="008B6D73">
            <w:pPr>
              <w:rPr>
                <w:rFonts w:eastAsia="等线"/>
              </w:rPr>
            </w:pPr>
            <w:r>
              <w:rPr>
                <w:rFonts w:eastAsia="等线"/>
              </w:rPr>
              <w:t>Agree</w:t>
            </w:r>
          </w:p>
        </w:tc>
        <w:tc>
          <w:tcPr>
            <w:tcW w:w="5954" w:type="dxa"/>
            <w:shd w:val="clear" w:color="auto" w:fill="auto"/>
          </w:tcPr>
          <w:p w14:paraId="7C93CCBF" w14:textId="12F12142" w:rsidR="004D29CC" w:rsidRDefault="00C11C43" w:rsidP="008B6D73">
            <w:pPr>
              <w:rPr>
                <w:rFonts w:eastAsia="等线"/>
              </w:rPr>
            </w:pPr>
            <w:r>
              <w:rPr>
                <w:rFonts w:eastAsia="等线"/>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等线"/>
              </w:rPr>
            </w:pPr>
            <w:r>
              <w:rPr>
                <w:rFonts w:eastAsia="等线"/>
              </w:rPr>
              <w:t>Thales</w:t>
            </w:r>
          </w:p>
        </w:tc>
        <w:tc>
          <w:tcPr>
            <w:tcW w:w="2113" w:type="dxa"/>
            <w:shd w:val="clear" w:color="auto" w:fill="auto"/>
          </w:tcPr>
          <w:p w14:paraId="4DEA2105" w14:textId="2BC22DC3" w:rsidR="004D29CC" w:rsidRDefault="009D0541" w:rsidP="008B6D73">
            <w:pPr>
              <w:rPr>
                <w:rFonts w:eastAsia="等线"/>
              </w:rPr>
            </w:pPr>
            <w:r>
              <w:rPr>
                <w:rFonts w:eastAsia="等线"/>
              </w:rPr>
              <w:t>Agree</w:t>
            </w:r>
          </w:p>
        </w:tc>
        <w:tc>
          <w:tcPr>
            <w:tcW w:w="5954" w:type="dxa"/>
            <w:shd w:val="clear" w:color="auto" w:fill="auto"/>
          </w:tcPr>
          <w:p w14:paraId="2A01A08C" w14:textId="77777777" w:rsidR="004D29CC" w:rsidRDefault="004D29CC" w:rsidP="008B6D73">
            <w:pPr>
              <w:rPr>
                <w:rFonts w:eastAsia="等线"/>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等线"/>
              </w:rPr>
            </w:pPr>
            <w:r>
              <w:rPr>
                <w:rFonts w:eastAsia="等线"/>
              </w:rPr>
              <w:t>Samsung</w:t>
            </w:r>
          </w:p>
        </w:tc>
        <w:tc>
          <w:tcPr>
            <w:tcW w:w="2113" w:type="dxa"/>
            <w:shd w:val="clear" w:color="auto" w:fill="auto"/>
          </w:tcPr>
          <w:p w14:paraId="25B9C7A6" w14:textId="48D59B84" w:rsidR="004D29CC" w:rsidRDefault="00484D59" w:rsidP="008B6D73">
            <w:pPr>
              <w:rPr>
                <w:rFonts w:eastAsia="等线"/>
              </w:rPr>
            </w:pPr>
            <w:r>
              <w:rPr>
                <w:rFonts w:eastAsia="等线"/>
              </w:rPr>
              <w:t>Agree, no strong view</w:t>
            </w:r>
          </w:p>
        </w:tc>
        <w:tc>
          <w:tcPr>
            <w:tcW w:w="5954" w:type="dxa"/>
            <w:shd w:val="clear" w:color="auto" w:fill="auto"/>
          </w:tcPr>
          <w:p w14:paraId="632CF28F" w14:textId="425DF275" w:rsidR="004D29CC" w:rsidRDefault="00484D59" w:rsidP="008B6D73">
            <w:pPr>
              <w:jc w:val="left"/>
              <w:rPr>
                <w:rFonts w:eastAsia="等线"/>
              </w:rPr>
            </w:pPr>
            <w:r>
              <w:rPr>
                <w:rFonts w:eastAsia="等线"/>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等线"/>
              </w:rPr>
            </w:pPr>
            <w:r>
              <w:rPr>
                <w:rFonts w:eastAsia="等线"/>
              </w:rPr>
              <w:t>MediaTek</w:t>
            </w:r>
          </w:p>
        </w:tc>
        <w:tc>
          <w:tcPr>
            <w:tcW w:w="2113" w:type="dxa"/>
            <w:shd w:val="clear" w:color="auto" w:fill="auto"/>
          </w:tcPr>
          <w:p w14:paraId="39A48B0A" w14:textId="06A7C86F" w:rsidR="004D29CC" w:rsidRDefault="000A46F7" w:rsidP="008B6D73">
            <w:pPr>
              <w:rPr>
                <w:rFonts w:eastAsia="等线"/>
              </w:rPr>
            </w:pPr>
            <w:r>
              <w:rPr>
                <w:rFonts w:eastAsia="等线"/>
              </w:rPr>
              <w:t>Agree but no strong view</w:t>
            </w:r>
          </w:p>
        </w:tc>
        <w:tc>
          <w:tcPr>
            <w:tcW w:w="5954" w:type="dxa"/>
            <w:shd w:val="clear" w:color="auto" w:fill="auto"/>
          </w:tcPr>
          <w:p w14:paraId="7876C164" w14:textId="74536C05" w:rsidR="004D29CC" w:rsidRDefault="000A46F7" w:rsidP="008B6D73">
            <w:pPr>
              <w:rPr>
                <w:rFonts w:eastAsia="等线"/>
              </w:rPr>
            </w:pPr>
            <w:r>
              <w:rPr>
                <w:rFonts w:eastAsia="等线"/>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等线"/>
              </w:rPr>
            </w:pPr>
            <w:r>
              <w:rPr>
                <w:rFonts w:eastAsia="等线"/>
              </w:rPr>
              <w:t>Ericsson</w:t>
            </w:r>
          </w:p>
        </w:tc>
        <w:tc>
          <w:tcPr>
            <w:tcW w:w="2113" w:type="dxa"/>
            <w:shd w:val="clear" w:color="auto" w:fill="auto"/>
          </w:tcPr>
          <w:p w14:paraId="7B9B91B5" w14:textId="6E181F38" w:rsidR="00F94607" w:rsidRDefault="00F94607" w:rsidP="008B6D73">
            <w:pPr>
              <w:rPr>
                <w:rFonts w:eastAsia="等线"/>
              </w:rPr>
            </w:pPr>
            <w:r>
              <w:rPr>
                <w:rFonts w:eastAsia="等线"/>
              </w:rPr>
              <w:t>Disagree</w:t>
            </w:r>
          </w:p>
        </w:tc>
        <w:tc>
          <w:tcPr>
            <w:tcW w:w="5954" w:type="dxa"/>
            <w:shd w:val="clear" w:color="auto" w:fill="auto"/>
          </w:tcPr>
          <w:p w14:paraId="26A8E226" w14:textId="77777777" w:rsidR="00F94607" w:rsidRDefault="00F94607" w:rsidP="008B6D73">
            <w:pPr>
              <w:rPr>
                <w:rFonts w:eastAsia="等线"/>
              </w:rPr>
            </w:pPr>
            <w:r>
              <w:rPr>
                <w:rFonts w:eastAsia="等线"/>
              </w:rPr>
              <w:t xml:space="preserve">There is nothing broken in the MAC spec. It is very easy to see in stage 2 what is supported: </w:t>
            </w:r>
          </w:p>
          <w:p w14:paraId="1A31D9D9" w14:textId="7D563D47" w:rsidR="00F94607" w:rsidRDefault="00F94607" w:rsidP="008B6D73">
            <w:pPr>
              <w:rPr>
                <w:rFonts w:eastAsia="等线"/>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等线"/>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等线"/>
              </w:rPr>
            </w:pPr>
            <w:r>
              <w:rPr>
                <w:rFonts w:eastAsia="PMingLiU"/>
                <w:lang w:eastAsia="zh-TW"/>
              </w:rPr>
              <w:t>Agree</w:t>
            </w:r>
          </w:p>
        </w:tc>
        <w:tc>
          <w:tcPr>
            <w:tcW w:w="5954" w:type="dxa"/>
            <w:shd w:val="clear" w:color="auto" w:fill="auto"/>
          </w:tcPr>
          <w:p w14:paraId="51204E7C" w14:textId="2A74D3A4" w:rsidR="002B4154" w:rsidRDefault="002B4154" w:rsidP="002B4154">
            <w:pPr>
              <w:rPr>
                <w:rFonts w:eastAsia="等线"/>
              </w:rPr>
            </w:pPr>
            <w:r>
              <w:rPr>
                <w:rFonts w:eastAsia="等线" w:hint="eastAsia"/>
              </w:rPr>
              <w:t>B</w:t>
            </w:r>
            <w:r>
              <w:rPr>
                <w:rFonts w:eastAsia="等线"/>
              </w:rPr>
              <w:t xml:space="preserve">etter to align with Stage 2 CR. </w:t>
            </w:r>
          </w:p>
        </w:tc>
      </w:tr>
      <w:tr w:rsidR="00BB6210" w14:paraId="29C525A3" w14:textId="77777777" w:rsidTr="008B6D73">
        <w:tc>
          <w:tcPr>
            <w:tcW w:w="1426" w:type="dxa"/>
            <w:shd w:val="clear" w:color="auto" w:fill="auto"/>
          </w:tcPr>
          <w:p w14:paraId="7D30CD98" w14:textId="11A81D52" w:rsidR="00BB6210" w:rsidRDefault="00BB6210" w:rsidP="002B4154">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44C28F8" w14:textId="22C940CD" w:rsidR="00BB6210" w:rsidRDefault="00BB6210" w:rsidP="002B4154">
            <w:pPr>
              <w:rPr>
                <w:rFonts w:eastAsia="PMingLiU"/>
                <w:lang w:eastAsia="zh-TW"/>
              </w:rPr>
            </w:pPr>
            <w:r>
              <w:rPr>
                <w:rFonts w:eastAsia="PMingLiU"/>
                <w:lang w:eastAsia="zh-TW"/>
              </w:rPr>
              <w:t>Agree</w:t>
            </w:r>
          </w:p>
        </w:tc>
        <w:tc>
          <w:tcPr>
            <w:tcW w:w="5954" w:type="dxa"/>
            <w:shd w:val="clear" w:color="auto" w:fill="auto"/>
          </w:tcPr>
          <w:p w14:paraId="08CC898A" w14:textId="77777777" w:rsidR="00BB6210" w:rsidRDefault="00BB6210" w:rsidP="002B4154">
            <w:pPr>
              <w:rPr>
                <w:rFonts w:eastAsia="等线"/>
              </w:rPr>
            </w:pPr>
          </w:p>
        </w:tc>
      </w:tr>
      <w:tr w:rsidR="00344F47" w14:paraId="1C386E3C" w14:textId="77777777" w:rsidTr="008B6D73">
        <w:tc>
          <w:tcPr>
            <w:tcW w:w="1426" w:type="dxa"/>
            <w:shd w:val="clear" w:color="auto" w:fill="auto"/>
          </w:tcPr>
          <w:p w14:paraId="2618FD75" w14:textId="549CDD75"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27C02C53" w14:textId="20E8C678" w:rsidR="00344F47" w:rsidRDefault="00344F47" w:rsidP="00344F47">
            <w:pPr>
              <w:rPr>
                <w:rFonts w:eastAsia="PMingLiU"/>
                <w:lang w:eastAsia="zh-TW"/>
              </w:rPr>
            </w:pPr>
            <w:r>
              <w:rPr>
                <w:rFonts w:eastAsiaTheme="minorEastAsia"/>
              </w:rPr>
              <w:t>Agree</w:t>
            </w:r>
          </w:p>
        </w:tc>
        <w:tc>
          <w:tcPr>
            <w:tcW w:w="5954" w:type="dxa"/>
            <w:shd w:val="clear" w:color="auto" w:fill="auto"/>
          </w:tcPr>
          <w:p w14:paraId="1271362F" w14:textId="1D12B1D4" w:rsidR="00344F47" w:rsidRDefault="00344F47" w:rsidP="00344F47">
            <w:pPr>
              <w:rPr>
                <w:rFonts w:eastAsia="等线"/>
              </w:rPr>
            </w:pPr>
            <w:r>
              <w:rPr>
                <w:rFonts w:eastAsia="等线"/>
              </w:rPr>
              <w:t>We should always aim at consistency among specifications.</w:t>
            </w:r>
          </w:p>
        </w:tc>
      </w:tr>
      <w:tr w:rsidR="00BA6A02" w14:paraId="725C9481" w14:textId="77777777" w:rsidTr="008B6D73">
        <w:tc>
          <w:tcPr>
            <w:tcW w:w="1426" w:type="dxa"/>
            <w:shd w:val="clear" w:color="auto" w:fill="auto"/>
          </w:tcPr>
          <w:p w14:paraId="0ABF76CA" w14:textId="3FC55224"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6E3CD0DD" w14:textId="250FB92A" w:rsidR="00BA6A02" w:rsidRDefault="00BA6A02" w:rsidP="00344F47">
            <w:pPr>
              <w:rPr>
                <w:rFonts w:eastAsiaTheme="minorEastAsia"/>
              </w:rPr>
            </w:pPr>
            <w:r>
              <w:rPr>
                <w:rFonts w:eastAsiaTheme="minorEastAsia" w:hint="eastAsia"/>
              </w:rPr>
              <w:t>A</w:t>
            </w:r>
            <w:r>
              <w:rPr>
                <w:rFonts w:eastAsiaTheme="minorEastAsia"/>
              </w:rPr>
              <w:t>gree</w:t>
            </w:r>
          </w:p>
        </w:tc>
        <w:tc>
          <w:tcPr>
            <w:tcW w:w="5954" w:type="dxa"/>
            <w:shd w:val="clear" w:color="auto" w:fill="auto"/>
          </w:tcPr>
          <w:p w14:paraId="2E2591F1" w14:textId="77777777" w:rsidR="00BA6A02" w:rsidRDefault="00BA6A02" w:rsidP="00344F47">
            <w:pPr>
              <w:rPr>
                <w:rFonts w:eastAsia="等线"/>
              </w:rPr>
            </w:pPr>
          </w:p>
        </w:tc>
      </w:tr>
      <w:tr w:rsidR="00AA3638" w14:paraId="27030DD4" w14:textId="77777777" w:rsidTr="008B6D73">
        <w:tc>
          <w:tcPr>
            <w:tcW w:w="1426" w:type="dxa"/>
            <w:shd w:val="clear" w:color="auto" w:fill="auto"/>
          </w:tcPr>
          <w:p w14:paraId="785BAFF6" w14:textId="10C07586" w:rsidR="00AA3638" w:rsidRDefault="00AA3638" w:rsidP="00AA3638">
            <w:pPr>
              <w:rPr>
                <w:rFonts w:ascii="Calibri" w:eastAsiaTheme="minorEastAsia" w:hAnsi="Calibri" w:cs="Calibri"/>
                <w:sz w:val="22"/>
                <w:szCs w:val="22"/>
                <w:lang w:val="fr-FR"/>
              </w:rPr>
            </w:pPr>
            <w:r>
              <w:rPr>
                <w:rFonts w:eastAsia="等线"/>
              </w:rPr>
              <w:t>Nokia</w:t>
            </w:r>
          </w:p>
        </w:tc>
        <w:tc>
          <w:tcPr>
            <w:tcW w:w="2113" w:type="dxa"/>
            <w:shd w:val="clear" w:color="auto" w:fill="auto"/>
          </w:tcPr>
          <w:p w14:paraId="707A6D92" w14:textId="42694569" w:rsidR="00AA3638" w:rsidRDefault="00AA3638" w:rsidP="00AA3638">
            <w:pPr>
              <w:rPr>
                <w:rFonts w:eastAsiaTheme="minorEastAsia"/>
              </w:rPr>
            </w:pPr>
            <w:r>
              <w:rPr>
                <w:rFonts w:eastAsia="等线"/>
              </w:rPr>
              <w:t>Disagree</w:t>
            </w:r>
          </w:p>
        </w:tc>
        <w:tc>
          <w:tcPr>
            <w:tcW w:w="5954" w:type="dxa"/>
            <w:shd w:val="clear" w:color="auto" w:fill="auto"/>
          </w:tcPr>
          <w:p w14:paraId="23CA67F6" w14:textId="5B989BAB" w:rsidR="00AA3638" w:rsidRDefault="00AA3638" w:rsidP="00AA3638">
            <w:pPr>
              <w:rPr>
                <w:rFonts w:eastAsia="等线"/>
              </w:rPr>
            </w:pPr>
            <w:r>
              <w:rPr>
                <w:rFonts w:eastAsia="等线"/>
              </w:rPr>
              <w:t>Share ZTE’s view.</w:t>
            </w:r>
          </w:p>
        </w:tc>
      </w:tr>
      <w:tr w:rsidR="007254D2" w14:paraId="4EEE6DEF" w14:textId="77777777" w:rsidTr="008B6D73">
        <w:tc>
          <w:tcPr>
            <w:tcW w:w="1426" w:type="dxa"/>
            <w:shd w:val="clear" w:color="auto" w:fill="auto"/>
          </w:tcPr>
          <w:p w14:paraId="0F376277" w14:textId="6FFB0EAF" w:rsidR="007254D2" w:rsidRDefault="007254D2" w:rsidP="00AA3638">
            <w:pPr>
              <w:rPr>
                <w:rFonts w:eastAsia="等线"/>
              </w:rPr>
            </w:pPr>
            <w:r>
              <w:rPr>
                <w:rFonts w:eastAsia="等线" w:hint="eastAsia"/>
              </w:rPr>
              <w:t>L</w:t>
            </w:r>
            <w:r>
              <w:rPr>
                <w:rFonts w:eastAsia="等线"/>
              </w:rPr>
              <w:t>enovo</w:t>
            </w:r>
          </w:p>
        </w:tc>
        <w:tc>
          <w:tcPr>
            <w:tcW w:w="2113" w:type="dxa"/>
            <w:shd w:val="clear" w:color="auto" w:fill="auto"/>
          </w:tcPr>
          <w:p w14:paraId="5AC93330" w14:textId="161B48C7" w:rsidR="007254D2" w:rsidRDefault="007254D2" w:rsidP="00AA3638">
            <w:pPr>
              <w:rPr>
                <w:rFonts w:eastAsia="等线"/>
              </w:rPr>
            </w:pPr>
            <w:r>
              <w:rPr>
                <w:rFonts w:eastAsia="等线" w:hint="eastAsia"/>
              </w:rPr>
              <w:t>A</w:t>
            </w:r>
            <w:r>
              <w:rPr>
                <w:rFonts w:eastAsia="等线"/>
              </w:rPr>
              <w:t>gree</w:t>
            </w:r>
          </w:p>
        </w:tc>
        <w:tc>
          <w:tcPr>
            <w:tcW w:w="5954" w:type="dxa"/>
            <w:shd w:val="clear" w:color="auto" w:fill="auto"/>
          </w:tcPr>
          <w:p w14:paraId="73BDAEF9" w14:textId="77777777" w:rsidR="007254D2" w:rsidRDefault="007254D2" w:rsidP="00AA3638">
            <w:pPr>
              <w:rPr>
                <w:rFonts w:eastAsia="等线"/>
              </w:rPr>
            </w:pPr>
          </w:p>
        </w:tc>
      </w:tr>
      <w:tr w:rsidR="00705F57" w14:paraId="65C76805" w14:textId="77777777" w:rsidTr="008B6D73">
        <w:tc>
          <w:tcPr>
            <w:tcW w:w="1426" w:type="dxa"/>
            <w:shd w:val="clear" w:color="auto" w:fill="auto"/>
          </w:tcPr>
          <w:p w14:paraId="571EB844" w14:textId="77777777" w:rsidR="00705F57" w:rsidRDefault="00705F57" w:rsidP="00AA3638">
            <w:pPr>
              <w:rPr>
                <w:rFonts w:eastAsia="等线" w:hint="eastAsia"/>
              </w:rPr>
            </w:pPr>
            <w:bookmarkStart w:id="97" w:name="_GoBack"/>
            <w:bookmarkEnd w:id="97"/>
          </w:p>
        </w:tc>
        <w:tc>
          <w:tcPr>
            <w:tcW w:w="2113" w:type="dxa"/>
            <w:shd w:val="clear" w:color="auto" w:fill="auto"/>
          </w:tcPr>
          <w:p w14:paraId="508FFA85" w14:textId="77777777" w:rsidR="00705F57" w:rsidRDefault="00705F57" w:rsidP="00AA3638">
            <w:pPr>
              <w:rPr>
                <w:rFonts w:eastAsia="等线" w:hint="eastAsia"/>
              </w:rPr>
            </w:pPr>
          </w:p>
        </w:tc>
        <w:tc>
          <w:tcPr>
            <w:tcW w:w="5954" w:type="dxa"/>
            <w:shd w:val="clear" w:color="auto" w:fill="auto"/>
          </w:tcPr>
          <w:p w14:paraId="3E8A96C9" w14:textId="77777777" w:rsidR="00705F57" w:rsidRDefault="00705F57" w:rsidP="00AA3638">
            <w:pPr>
              <w:rPr>
                <w:rFonts w:eastAsia="等线"/>
              </w:rPr>
            </w:pPr>
          </w:p>
        </w:tc>
      </w:tr>
    </w:tbl>
    <w:p w14:paraId="57BCA231" w14:textId="1367E36E" w:rsidR="0051303B" w:rsidRPr="00302976" w:rsidRDefault="0051303B" w:rsidP="00302976">
      <w:pPr>
        <w:jc w:val="left"/>
        <w:rPr>
          <w:rFonts w:cs="Arial"/>
        </w:rPr>
      </w:pPr>
    </w:p>
    <w:bookmarkEnd w:id="7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b"/>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6011C5BA" w14:textId="77777777" w:rsidR="00FA26AD" w:rsidRDefault="00347DFF" w:rsidP="00FA26AD">
      <w:pPr>
        <w:pStyle w:val="Doc-title"/>
        <w:numPr>
          <w:ilvl w:val="0"/>
          <w:numId w:val="13"/>
        </w:numPr>
      </w:pPr>
      <w:bookmarkStart w:id="98" w:name="_Hlk132536748"/>
      <w:bookmarkStart w:id="99"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98"/>
      <w:bookmarkEnd w:id="99"/>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lastRenderedPageBreak/>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0FD1" w14:textId="77777777" w:rsidR="00BE0B1F" w:rsidRDefault="00BE0B1F">
      <w:r>
        <w:separator/>
      </w:r>
    </w:p>
  </w:endnote>
  <w:endnote w:type="continuationSeparator" w:id="0">
    <w:p w14:paraId="7C1C9D14" w14:textId="77777777" w:rsidR="00BE0B1F" w:rsidRDefault="00BE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1CEE" w14:textId="61B9C4DB" w:rsidR="008B6D73" w:rsidRDefault="008B6D7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05F57">
      <w:rPr>
        <w:rStyle w:val="ae"/>
      </w:rPr>
      <w:t>13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05F57">
      <w:rPr>
        <w:rStyle w:val="ae"/>
      </w:rPr>
      <w:t>14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B12AD" w14:textId="77777777" w:rsidR="00BE0B1F" w:rsidRDefault="00BE0B1F">
      <w:r>
        <w:separator/>
      </w:r>
    </w:p>
  </w:footnote>
  <w:footnote w:type="continuationSeparator" w:id="0">
    <w:p w14:paraId="054D3055" w14:textId="77777777" w:rsidR="00BE0B1F" w:rsidRDefault="00BE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1CEB" w14:textId="77777777" w:rsidR="008B6D73" w:rsidRDefault="008B6D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4"/>
  </w:num>
  <w:num w:numId="3">
    <w:abstractNumId w:val="11"/>
  </w:num>
  <w:num w:numId="4">
    <w:abstractNumId w:val="5"/>
  </w:num>
  <w:num w:numId="5">
    <w:abstractNumId w:val="28"/>
  </w:num>
  <w:num w:numId="6">
    <w:abstractNumId w:val="20"/>
  </w:num>
  <w:num w:numId="7">
    <w:abstractNumId w:val="21"/>
  </w:num>
  <w:num w:numId="8">
    <w:abstractNumId w:val="24"/>
  </w:num>
  <w:num w:numId="9">
    <w:abstractNumId w:val="10"/>
  </w:num>
  <w:num w:numId="10">
    <w:abstractNumId w:val="26"/>
  </w:num>
  <w:num w:numId="11">
    <w:abstractNumId w:val="14"/>
  </w:num>
  <w:num w:numId="12">
    <w:abstractNumId w:val="22"/>
  </w:num>
  <w:num w:numId="13">
    <w:abstractNumId w:val="2"/>
  </w:num>
  <w:num w:numId="14">
    <w:abstractNumId w:val="16"/>
  </w:num>
  <w:num w:numId="15">
    <w:abstractNumId w:val="18"/>
  </w:num>
  <w:num w:numId="16">
    <w:abstractNumId w:val="27"/>
  </w:num>
  <w:num w:numId="17">
    <w:abstractNumId w:val="1"/>
  </w:num>
  <w:num w:numId="18">
    <w:abstractNumId w:val="13"/>
  </w:num>
  <w:num w:numId="19">
    <w:abstractNumId w:val="17"/>
  </w:num>
  <w:num w:numId="20">
    <w:abstractNumId w:val="19"/>
  </w:num>
  <w:num w:numId="21">
    <w:abstractNumId w:val="9"/>
  </w:num>
  <w:num w:numId="22">
    <w:abstractNumId w:val="3"/>
  </w:num>
  <w:num w:numId="23">
    <w:abstractNumId w:val="0"/>
  </w:num>
  <w:num w:numId="24">
    <w:abstractNumId w:val="8"/>
  </w:num>
  <w:num w:numId="25">
    <w:abstractNumId w:val="15"/>
  </w:num>
  <w:num w:numId="26">
    <w:abstractNumId w:val="25"/>
  </w:num>
  <w:num w:numId="27">
    <w:abstractNumId w:val="12"/>
  </w:num>
  <w:num w:numId="28">
    <w:abstractNumId w:val="23"/>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9D8"/>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1660"/>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3C35"/>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4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9E4"/>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673"/>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2C4"/>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2"/>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0D2F"/>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2926"/>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4F31"/>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3DB"/>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18EE"/>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A8"/>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4DEE"/>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549"/>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5F57"/>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4D2"/>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1417"/>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3EC7"/>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0B40"/>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112D"/>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3638"/>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1BA6"/>
    <w:rsid w:val="00BA203D"/>
    <w:rsid w:val="00BA2280"/>
    <w:rsid w:val="00BA2A08"/>
    <w:rsid w:val="00BA37AA"/>
    <w:rsid w:val="00BA450C"/>
    <w:rsid w:val="00BA56D2"/>
    <w:rsid w:val="00BA5AC8"/>
    <w:rsid w:val="00BA6847"/>
    <w:rsid w:val="00BA6A02"/>
    <w:rsid w:val="00BA7506"/>
    <w:rsid w:val="00BA76E0"/>
    <w:rsid w:val="00BB09DF"/>
    <w:rsid w:val="00BB1993"/>
    <w:rsid w:val="00BB1BAE"/>
    <w:rsid w:val="00BB23D8"/>
    <w:rsid w:val="00BB2A25"/>
    <w:rsid w:val="00BB2EE5"/>
    <w:rsid w:val="00BB3C14"/>
    <w:rsid w:val="00BB3EB3"/>
    <w:rsid w:val="00BB517C"/>
    <w:rsid w:val="00BB51E9"/>
    <w:rsid w:val="00BB6210"/>
    <w:rsid w:val="00BB7AC5"/>
    <w:rsid w:val="00BB7C1C"/>
    <w:rsid w:val="00BC07DB"/>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0B1F"/>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297"/>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519D"/>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5BE"/>
    <w:rsid w:val="00E93FFE"/>
    <w:rsid w:val="00E941EB"/>
    <w:rsid w:val="00E94244"/>
    <w:rsid w:val="00E94341"/>
    <w:rsid w:val="00E94A68"/>
    <w:rsid w:val="00E94D4F"/>
    <w:rsid w:val="00E94F8A"/>
    <w:rsid w:val="00E958B1"/>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74"/>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aliases w:val="cap Char1,cap Char Char,Caption Char Char,Caption Char1 Char Char,cap Char Char1 Char,Caption Char Char1 Char Char,cap Char2 Char"/>
    <w:link w:val="a4"/>
    <w:qFormat/>
    <w:rsid w:val="001B28CD"/>
    <w:rPr>
      <w:rFonts w:ascii="Arial" w:hAnsi="Arial"/>
      <w:b/>
      <w:bCs/>
      <w:lang w:val="en-GB"/>
    </w:rPr>
  </w:style>
  <w:style w:type="character" w:styleId="aff">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qFormat="1"/>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0"/>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1"/>
    <w:uiPriority w:val="99"/>
    <w:qFormat/>
    <w:rsid w:val="00910A74"/>
    <w:pPr>
      <w:jc w:val="center"/>
    </w:pPr>
    <w:rPr>
      <w:i/>
      <w:iCs/>
    </w:rPr>
  </w:style>
  <w:style w:type="paragraph" w:customStyle="1" w:styleId="Reference">
    <w:name w:val="Reference"/>
    <w:basedOn w:val="a0"/>
    <w:qFormat/>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2"/>
    <w:rsid w:val="00910A74"/>
  </w:style>
  <w:style w:type="character" w:styleId="af">
    <w:name w:val="Hyperlink"/>
    <w:uiPriority w:val="99"/>
    <w:qFormat/>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semiHidden/>
    <w:rsid w:val="00910A74"/>
    <w:rPr>
      <w:sz w:val="16"/>
      <w:szCs w:val="16"/>
    </w:rPr>
  </w:style>
  <w:style w:type="paragraph" w:styleId="af2">
    <w:name w:val="annotation text"/>
    <w:basedOn w:val="a0"/>
    <w:link w:val="Char3"/>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2">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4"/>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0">
    <w:name w:val="页眉 Char"/>
    <w:link w:val="a8"/>
    <w:uiPriority w:val="99"/>
    <w:qFormat/>
    <w:locked/>
    <w:rsid w:val="000046E3"/>
    <w:rPr>
      <w:rFonts w:ascii="Arial" w:hAnsi="Arial" w:cs="Arial"/>
      <w:b/>
      <w:bCs/>
      <w:noProof/>
      <w:sz w:val="18"/>
      <w:szCs w:val="18"/>
    </w:rPr>
  </w:style>
  <w:style w:type="character" w:customStyle="1" w:styleId="Char1">
    <w:name w:val="页脚 Char"/>
    <w:link w:val="ac"/>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3">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e">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Char">
    <w:name w:val="题注 Char"/>
    <w:aliases w:val="cap Char1,cap Char Char,Caption Char Char,Caption Char1 Char Char,cap Char Char1 Char,Caption Char Char1 Char Char,cap Char2 Char"/>
    <w:link w:val="a4"/>
    <w:qFormat/>
    <w:rsid w:val="001B28CD"/>
    <w:rPr>
      <w:rFonts w:ascii="Arial" w:hAnsi="Arial"/>
      <w:b/>
      <w:bCs/>
      <w:lang w:val="en-GB"/>
    </w:rPr>
  </w:style>
  <w:style w:type="character" w:styleId="aff">
    <w:name w:val="Strong"/>
    <w:basedOn w:val="a1"/>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2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__12.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Visio___34.vsdx"/><Relationship Id="rId10" Type="http://schemas.openxmlformats.org/officeDocument/2006/relationships/package" Target="embeddings/Microsoft_Visio___1.vsd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F9DC-57A0-401D-AD62-E6A32EF6EF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2</TotalTime>
  <Pages>14</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23642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CATT</cp:lastModifiedBy>
  <cp:revision>6</cp:revision>
  <cp:lastPrinted>2008-01-31T00:09:00Z</cp:lastPrinted>
  <dcterms:created xsi:type="dcterms:W3CDTF">2023-04-21T07:55:00Z</dcterms:created>
  <dcterms:modified xsi:type="dcterms:W3CDTF">2023-04-21T07:58:00Z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