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DengXian" w:hAnsi="Calibri" w:cs="Calibri"/>
                <w:sz w:val="22"/>
                <w:szCs w:val="22"/>
                <w:lang w:val="en-US"/>
              </w:rPr>
            </w:pPr>
            <w:r>
              <w:rPr>
                <w:rFonts w:ascii="Calibri" w:eastAsia="DengXian"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DengXian" w:hAnsi="Calibri" w:cs="Calibri"/>
                <w:sz w:val="22"/>
                <w:szCs w:val="22"/>
                <w:lang w:val="fr-FR"/>
              </w:rPr>
            </w:pPr>
            <w:r w:rsidRPr="009D0541">
              <w:rPr>
                <w:rFonts w:ascii="Calibri" w:eastAsia="DengXian"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5E4A7E3C"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4CD6FC4A"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Ming-Hung Tao (mhtao@google.com)</w:t>
            </w:r>
          </w:p>
        </w:tc>
      </w:tr>
      <w:tr w:rsidR="00864630" w:rsidRPr="009D0541"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Pr="009D0541" w:rsidRDefault="00864630" w:rsidP="009468EC">
            <w:pPr>
              <w:spacing w:after="0"/>
              <w:jc w:val="center"/>
              <w:rPr>
                <w:rFonts w:ascii="Calibri" w:eastAsia="DengXian" w:hAnsi="Calibri" w:cs="Calibri"/>
                <w:sz w:val="22"/>
                <w:szCs w:val="22"/>
                <w:lang w:val="fr-FR"/>
              </w:rPr>
            </w:pPr>
          </w:p>
        </w:tc>
      </w:tr>
      <w:tr w:rsidR="00282639"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D0541" w:rsidRDefault="00CD66D6" w:rsidP="00CD66D6">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D0541" w:rsidRDefault="00393431" w:rsidP="00393431">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DL and UL are frame aligned at the uplink time synchronization reference point (RP) with an offset given by N</w:t>
              </w:r>
              <w:r w:rsidRPr="004438F2">
                <w:rPr>
                  <w:vertAlign w:val="subscript"/>
                </w:rPr>
                <w:t xml:space="preserve">TA,offset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1.2pt" o:ole="">
                    <v:imagedata r:id="rId9" o:title=""/>
                  </v:shape>
                  <o:OLEObject Type="Embed" ProgID="Visio.Drawing.15" ShapeID="_x0000_i1025" DrawAspect="Content" ObjectID="_1743592683"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2pt;height:280.2pt" o:ole="">
                    <v:imagedata r:id="rId11" o:title=""/>
                  </v:shape>
                  <o:OLEObject Type="Embed" ProgID="Visio.Drawing.15" ShapeID="_x0000_i1026" DrawAspect="Content" ObjectID="_1743592684"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1.2pt" o:ole="">
                      <v:imagedata r:id="rId9" o:title=""/>
                    </v:shape>
                    <o:OLEObject Type="Embed" ProgID="Visio.Drawing.15" ShapeID="_x0000_i1027" DrawAspect="Content" ObjectID="_1743592685"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UE-eNB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2pt;height:291.6pt" o:ole="">
                  <v:imagedata r:id="rId14" o:title=""/>
                </v:shape>
                <o:OLEObject Type="Embed" ProgID="Visio.Drawing.15" ShapeID="_x0000_i1028" DrawAspect="Content" ObjectID="_1743592686"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3B57227F" w:rsidR="00F65E35" w:rsidRDefault="00D3519D" w:rsidP="008B6D73">
            <w:pPr>
              <w:rPr>
                <w:rFonts w:eastAsia="DengXian"/>
              </w:rPr>
            </w:pPr>
            <w:r>
              <w:rPr>
                <w:rFonts w:eastAsia="DengXian"/>
              </w:rPr>
              <w:t>V</w:t>
            </w:r>
            <w:r w:rsidR="00F65E35">
              <w:rPr>
                <w:rFonts w:eastAsia="DengXian"/>
              </w:rPr>
              <w:t>ivo</w:t>
            </w:r>
          </w:p>
        </w:tc>
        <w:tc>
          <w:tcPr>
            <w:tcW w:w="2113" w:type="dxa"/>
            <w:shd w:val="clear" w:color="auto" w:fill="auto"/>
          </w:tcPr>
          <w:p w14:paraId="77455402"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8B6D73">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r w:rsidR="000E1737">
              <w:rPr>
                <w:rFonts w:eastAsia="DengXian"/>
              </w:rPr>
              <w:t>Kmac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Also the Kmac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In addition, the definition of feeder link should be updated, the Kmac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DengXian"/>
              </w:rPr>
            </w:pPr>
            <w:r>
              <w:rPr>
                <w:rFonts w:eastAsia="DengXian"/>
              </w:rPr>
              <w:t>Thales</w:t>
            </w:r>
          </w:p>
        </w:tc>
        <w:tc>
          <w:tcPr>
            <w:tcW w:w="2113" w:type="dxa"/>
            <w:shd w:val="clear" w:color="auto" w:fill="auto"/>
          </w:tcPr>
          <w:p w14:paraId="36A7E2E0" w14:textId="4F35A991" w:rsidR="00061F52" w:rsidRDefault="009D0541" w:rsidP="00061F52">
            <w:pPr>
              <w:rPr>
                <w:rFonts w:eastAsia="DengXian"/>
              </w:rPr>
            </w:pPr>
            <w:r>
              <w:rPr>
                <w:rFonts w:eastAsia="DengXian"/>
              </w:rPr>
              <w:t>Agree</w:t>
            </w:r>
          </w:p>
        </w:tc>
        <w:tc>
          <w:tcPr>
            <w:tcW w:w="5954" w:type="dxa"/>
            <w:shd w:val="clear" w:color="auto" w:fill="auto"/>
          </w:tcPr>
          <w:p w14:paraId="61B78E34" w14:textId="77777777" w:rsidR="00061F52" w:rsidRDefault="00061F52" w:rsidP="00061F52">
            <w:pPr>
              <w:rPr>
                <w:rFonts w:eastAsia="DengXian"/>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DengXian"/>
              </w:rPr>
            </w:pPr>
            <w:r>
              <w:rPr>
                <w:rFonts w:eastAsia="DengXian"/>
              </w:rPr>
              <w:t>Samsung</w:t>
            </w:r>
          </w:p>
        </w:tc>
        <w:tc>
          <w:tcPr>
            <w:tcW w:w="2113" w:type="dxa"/>
            <w:shd w:val="clear" w:color="auto" w:fill="auto"/>
          </w:tcPr>
          <w:p w14:paraId="0AF06603" w14:textId="0C4C6D8A" w:rsidR="00484D59" w:rsidRDefault="00484D59" w:rsidP="00484D59">
            <w:pPr>
              <w:rPr>
                <w:rFonts w:eastAsia="DengXian"/>
              </w:rPr>
            </w:pPr>
            <w:r>
              <w:rPr>
                <w:rFonts w:eastAsia="DengXian"/>
              </w:rPr>
              <w:t>Agree</w:t>
            </w:r>
          </w:p>
        </w:tc>
        <w:tc>
          <w:tcPr>
            <w:tcW w:w="5954" w:type="dxa"/>
            <w:shd w:val="clear" w:color="auto" w:fill="auto"/>
          </w:tcPr>
          <w:p w14:paraId="438625E1" w14:textId="77777777" w:rsidR="00484D59" w:rsidRDefault="00484D59" w:rsidP="00484D59">
            <w:pPr>
              <w:jc w:val="left"/>
              <w:rPr>
                <w:rFonts w:eastAsia="DengXian"/>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DengXian"/>
              </w:rPr>
            </w:pPr>
            <w:r>
              <w:rPr>
                <w:rFonts w:eastAsia="DengXian"/>
              </w:rPr>
              <w:t>MediaTek</w:t>
            </w:r>
          </w:p>
        </w:tc>
        <w:tc>
          <w:tcPr>
            <w:tcW w:w="2113" w:type="dxa"/>
            <w:shd w:val="clear" w:color="auto" w:fill="auto"/>
          </w:tcPr>
          <w:p w14:paraId="19F322B1" w14:textId="48E49FF4" w:rsidR="00484D59" w:rsidRDefault="000A46F7" w:rsidP="00484D59">
            <w:pPr>
              <w:rPr>
                <w:rFonts w:eastAsia="DengXian"/>
              </w:rPr>
            </w:pPr>
            <w:r>
              <w:rPr>
                <w:rFonts w:eastAsia="DengXian"/>
              </w:rPr>
              <w:t>No strong view</w:t>
            </w:r>
          </w:p>
        </w:tc>
        <w:tc>
          <w:tcPr>
            <w:tcW w:w="5954" w:type="dxa"/>
            <w:shd w:val="clear" w:color="auto" w:fill="auto"/>
          </w:tcPr>
          <w:p w14:paraId="43DF6799" w14:textId="158D0455" w:rsidR="000A46F7" w:rsidRPr="000A46F7" w:rsidRDefault="000A46F7" w:rsidP="000A46F7">
            <w:pPr>
              <w:jc w:val="left"/>
              <w:rPr>
                <w:rFonts w:eastAsia="新細明體"/>
                <w:lang w:eastAsia="zh-TW"/>
              </w:rPr>
            </w:pPr>
            <w:r w:rsidRPr="000A46F7">
              <w:rPr>
                <w:rFonts w:eastAsia="新細明體" w:hint="eastAsia"/>
                <w:lang w:eastAsia="zh-TW"/>
              </w:rPr>
              <w:t>F</w:t>
            </w:r>
            <w:r w:rsidRPr="000A46F7">
              <w:rPr>
                <w:rFonts w:eastAsia="新細明體"/>
                <w:lang w:eastAsia="zh-TW"/>
              </w:rPr>
              <w:t xml:space="preserve">or Kmac, we need to </w:t>
            </w:r>
            <w:r>
              <w:rPr>
                <w:rFonts w:eastAsia="新細明體"/>
                <w:lang w:eastAsia="zh-TW"/>
              </w:rPr>
              <w:t>converge on</w:t>
            </w:r>
            <w:r w:rsidRPr="000A46F7">
              <w:rPr>
                <w:rFonts w:eastAsia="新細明體"/>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新細明體"/>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DengXian"/>
              </w:rPr>
            </w:pPr>
            <w:r>
              <w:rPr>
                <w:rFonts w:eastAsia="新細明體"/>
                <w:noProof/>
                <w:lang w:eastAsia="zh-TW"/>
              </w:rPr>
              <w:t>F</w:t>
            </w:r>
            <w:r w:rsidRPr="000A46F7">
              <w:rPr>
                <w:rFonts w:eastAsia="新細明體"/>
                <w:noProof/>
                <w:lang w:eastAsia="zh-TW"/>
              </w:rPr>
              <w:t>or the coversheet, we wonder if this CR belongs to category “F”? (maybe “D”</w:t>
            </w:r>
            <w:r w:rsidRPr="000A46F7">
              <w:rPr>
                <w:rFonts w:eastAsia="新細明體"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DengXian"/>
              </w:rPr>
            </w:pPr>
            <w:r>
              <w:rPr>
                <w:rFonts w:eastAsia="DengXian"/>
              </w:rPr>
              <w:t>Ericsson</w:t>
            </w:r>
          </w:p>
        </w:tc>
        <w:tc>
          <w:tcPr>
            <w:tcW w:w="2113" w:type="dxa"/>
            <w:shd w:val="clear" w:color="auto" w:fill="auto"/>
          </w:tcPr>
          <w:p w14:paraId="57AAD75F" w14:textId="78949B51" w:rsidR="00484D59" w:rsidRDefault="00C80124" w:rsidP="00484D59">
            <w:pPr>
              <w:rPr>
                <w:rFonts w:eastAsia="DengXian"/>
              </w:rPr>
            </w:pPr>
            <w:r>
              <w:rPr>
                <w:rFonts w:eastAsia="DengXian"/>
              </w:rPr>
              <w:t>Agree (proponent)</w:t>
            </w:r>
          </w:p>
        </w:tc>
        <w:tc>
          <w:tcPr>
            <w:tcW w:w="5954" w:type="dxa"/>
            <w:shd w:val="clear" w:color="auto" w:fill="auto"/>
          </w:tcPr>
          <w:p w14:paraId="50153B3E" w14:textId="34EA552B" w:rsidR="00484D59" w:rsidRDefault="00C80124" w:rsidP="00484D59">
            <w:pPr>
              <w:rPr>
                <w:rFonts w:eastAsia="DengXian"/>
              </w:rPr>
            </w:pPr>
            <w:r>
              <w:rPr>
                <w:rFonts w:eastAsia="DengXian"/>
              </w:rPr>
              <w:t xml:space="preserve">Kmac </w:t>
            </w:r>
            <w:r w:rsidR="002D3B34">
              <w:rPr>
                <w:rFonts w:eastAsia="DengXian"/>
              </w:rPr>
              <w:t xml:space="preserve">cannot be configured </w:t>
            </w:r>
            <w:r>
              <w:rPr>
                <w:rFonts w:eastAsia="DengXian"/>
              </w:rPr>
              <w:t xml:space="preserve">equal to RP-gNB RTT (except </w:t>
            </w:r>
            <w:r w:rsidR="002D3B34">
              <w:rPr>
                <w:rFonts w:eastAsia="DengXian"/>
              </w:rPr>
              <w:t xml:space="preserve">when RP is in gNB or </w:t>
            </w:r>
            <w:r>
              <w:rPr>
                <w:rFonts w:eastAsia="DengXian"/>
              </w:rPr>
              <w:t>maybe in GEO if you are lucky)</w:t>
            </w:r>
            <w:r w:rsidR="002D3B34">
              <w:rPr>
                <w:rFonts w:eastAsia="DengXian"/>
              </w:rPr>
              <w:t xml:space="preserve">. It is reasonable to assume gNB will configure Kmac approximately corresponding to the RP.gNB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DengXian"/>
              </w:rPr>
            </w:pPr>
            <w:r>
              <w:rPr>
                <w:rFonts w:eastAsia="DengXian" w:hint="eastAsia"/>
              </w:rPr>
              <w:t>A</w:t>
            </w:r>
            <w:r>
              <w:rPr>
                <w:rFonts w:eastAsia="DengXian"/>
              </w:rPr>
              <w:t>gree</w:t>
            </w:r>
          </w:p>
        </w:tc>
        <w:tc>
          <w:tcPr>
            <w:tcW w:w="5954" w:type="dxa"/>
            <w:shd w:val="clear" w:color="auto" w:fill="auto"/>
          </w:tcPr>
          <w:p w14:paraId="6D3831D6" w14:textId="564781F3" w:rsidR="00C80124" w:rsidRDefault="008B6D73" w:rsidP="00484D59">
            <w:pPr>
              <w:rPr>
                <w:rFonts w:eastAsia="DengXian"/>
              </w:rPr>
            </w:pPr>
            <w:r>
              <w:rPr>
                <w:rFonts w:eastAsia="DengXian" w:hint="eastAsia"/>
              </w:rPr>
              <w:t>F</w:t>
            </w:r>
            <w:r>
              <w:rPr>
                <w:rFonts w:eastAsia="DengXian"/>
              </w:rPr>
              <w:t>or Kmac, “</w:t>
            </w:r>
            <w:r w:rsidRPr="00357DF0">
              <w:t>approximately corresponding to</w:t>
            </w:r>
            <w:r>
              <w:rPr>
                <w:rFonts w:eastAsia="DengXian"/>
              </w:rPr>
              <w:t>” should be fine.</w:t>
            </w:r>
          </w:p>
        </w:tc>
      </w:tr>
      <w:tr w:rsidR="00BA1BA6" w14:paraId="1FA041BB" w14:textId="77777777" w:rsidTr="00061F52">
        <w:tc>
          <w:tcPr>
            <w:tcW w:w="1426" w:type="dxa"/>
            <w:shd w:val="clear" w:color="auto" w:fill="auto"/>
          </w:tcPr>
          <w:p w14:paraId="0C0427D8" w14:textId="29C5C44F" w:rsidR="00BA1BA6" w:rsidRDefault="00BA1BA6" w:rsidP="00484D59">
            <w:pPr>
              <w:rPr>
                <w:rFonts w:ascii="Calibri" w:eastAsiaTheme="minorEastAsia" w:hAnsi="Calibri" w:cs="Calibri" w:hint="eastAsia"/>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6794497" w14:textId="4BEEF7D9" w:rsidR="00BA1BA6" w:rsidRDefault="00BA1BA6" w:rsidP="00484D59">
            <w:pPr>
              <w:rPr>
                <w:rFonts w:eastAsia="DengXian" w:hint="eastAsia"/>
              </w:rPr>
            </w:pPr>
            <w:r>
              <w:rPr>
                <w:rFonts w:eastAsia="DengXian"/>
              </w:rPr>
              <w:t>No strong view</w:t>
            </w:r>
          </w:p>
        </w:tc>
        <w:tc>
          <w:tcPr>
            <w:tcW w:w="5954" w:type="dxa"/>
            <w:shd w:val="clear" w:color="auto" w:fill="auto"/>
          </w:tcPr>
          <w:p w14:paraId="45491465" w14:textId="28634E3E" w:rsidR="00BA1BA6" w:rsidRDefault="00BA1BA6" w:rsidP="00BA1BA6">
            <w:pPr>
              <w:rPr>
                <w:rFonts w:eastAsia="DengXian" w:hint="eastAsia"/>
              </w:rPr>
            </w:pPr>
            <w:r>
              <w:rPr>
                <w:rFonts w:eastAsia="DengXian"/>
              </w:rPr>
              <w:t>For the Kmac description, either the change provided in [1], or the change suggeste</w:t>
            </w:r>
            <w:r w:rsidR="00614DEE">
              <w:rPr>
                <w:rFonts w:eastAsia="DengXian"/>
              </w:rPr>
              <w:t>d by QC is fine with</w:t>
            </w:r>
            <w:r>
              <w:rPr>
                <w:rFonts w:eastAsia="DengXian"/>
              </w:rPr>
              <w:t xml:space="preserve"> us. </w:t>
            </w: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9"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0" w:name="_Toc124536341"/>
            <w:r w:rsidRPr="003E3DAD">
              <w:t>16.14.2.1</w:t>
            </w:r>
            <w:r w:rsidRPr="003E3DAD">
              <w:tab/>
              <w:t>Scheduling and Timing</w:t>
            </w:r>
            <w:bookmarkEnd w:id="70"/>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1" w:author="Ronteix-Jacquet Flavien" w:date="2023-04-05T10:27:00Z">
              <w:r w:rsidRPr="003E3DAD" w:rsidDel="00176593">
                <w:delText xml:space="preserve">scheduling </w:delText>
              </w:r>
            </w:del>
            <w:ins w:id="72"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3"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8B6D73">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8B6D73">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DengXian"/>
              </w:rPr>
            </w:pPr>
            <w:r>
              <w:rPr>
                <w:rFonts w:eastAsia="DengXian"/>
              </w:rPr>
              <w:t>Intel</w:t>
            </w:r>
          </w:p>
        </w:tc>
        <w:tc>
          <w:tcPr>
            <w:tcW w:w="2113" w:type="dxa"/>
            <w:shd w:val="clear" w:color="auto" w:fill="auto"/>
          </w:tcPr>
          <w:p w14:paraId="653DB063" w14:textId="6BC16810" w:rsidR="00C930CC" w:rsidRDefault="004617AE" w:rsidP="008B6D73">
            <w:pPr>
              <w:rPr>
                <w:rFonts w:eastAsia="DengXian"/>
              </w:rPr>
            </w:pPr>
            <w:r>
              <w:rPr>
                <w:rFonts w:eastAsia="DengXian"/>
              </w:rPr>
              <w:t>Disagree</w:t>
            </w:r>
          </w:p>
        </w:tc>
        <w:tc>
          <w:tcPr>
            <w:tcW w:w="5954" w:type="dxa"/>
            <w:shd w:val="clear" w:color="auto" w:fill="auto"/>
          </w:tcPr>
          <w:p w14:paraId="0AA4C13A" w14:textId="25441F3F" w:rsidR="00C930CC" w:rsidRDefault="004617AE" w:rsidP="008B6D73">
            <w:pPr>
              <w:rPr>
                <w:rFonts w:eastAsia="DengXian"/>
              </w:rPr>
            </w:pPr>
            <w:r>
              <w:rPr>
                <w:rFonts w:eastAsia="DengXian"/>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DengXian"/>
              </w:rPr>
            </w:pPr>
            <w:r>
              <w:rPr>
                <w:rFonts w:eastAsia="DengXian"/>
              </w:rPr>
              <w:t>Qualcomm</w:t>
            </w:r>
          </w:p>
        </w:tc>
        <w:tc>
          <w:tcPr>
            <w:tcW w:w="2113" w:type="dxa"/>
            <w:shd w:val="clear" w:color="auto" w:fill="auto"/>
          </w:tcPr>
          <w:p w14:paraId="45FB0522" w14:textId="112BA4AD" w:rsidR="00C930CC" w:rsidRDefault="006D4EEF" w:rsidP="008B6D73">
            <w:pPr>
              <w:rPr>
                <w:rFonts w:eastAsia="DengXian"/>
              </w:rPr>
            </w:pPr>
            <w:r>
              <w:rPr>
                <w:rFonts w:eastAsia="DengXian"/>
              </w:rPr>
              <w:t>Disagree</w:t>
            </w:r>
          </w:p>
        </w:tc>
        <w:tc>
          <w:tcPr>
            <w:tcW w:w="5954" w:type="dxa"/>
            <w:shd w:val="clear" w:color="auto" w:fill="auto"/>
          </w:tcPr>
          <w:p w14:paraId="4A00BE52" w14:textId="77777777" w:rsidR="00C930CC" w:rsidRDefault="00C930CC" w:rsidP="008B6D73">
            <w:pPr>
              <w:rPr>
                <w:rFonts w:eastAsia="DengXian"/>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DengXian"/>
              </w:rPr>
            </w:pPr>
            <w:r>
              <w:rPr>
                <w:rFonts w:eastAsia="DengXian"/>
              </w:rPr>
              <w:t>Thales</w:t>
            </w:r>
          </w:p>
        </w:tc>
        <w:tc>
          <w:tcPr>
            <w:tcW w:w="2113" w:type="dxa"/>
            <w:shd w:val="clear" w:color="auto" w:fill="auto"/>
          </w:tcPr>
          <w:p w14:paraId="37B1F661" w14:textId="4D201B34" w:rsidR="00C930CC" w:rsidRDefault="009D0541" w:rsidP="008B6D73">
            <w:pPr>
              <w:rPr>
                <w:rFonts w:eastAsia="DengXian"/>
              </w:rPr>
            </w:pPr>
            <w:r>
              <w:rPr>
                <w:rFonts w:eastAsia="DengXian"/>
              </w:rPr>
              <w:t>Agree (proponent)</w:t>
            </w:r>
          </w:p>
        </w:tc>
        <w:tc>
          <w:tcPr>
            <w:tcW w:w="5954" w:type="dxa"/>
            <w:shd w:val="clear" w:color="auto" w:fill="auto"/>
          </w:tcPr>
          <w:p w14:paraId="4145B1B8" w14:textId="61AC2EC3" w:rsidR="00C930CC" w:rsidRDefault="009D0541" w:rsidP="008B6D73">
            <w:pPr>
              <w:rPr>
                <w:rFonts w:eastAsia="DengXian"/>
              </w:rPr>
            </w:pPr>
            <w:r>
              <w:rPr>
                <w:rFonts w:eastAsia="DengXian"/>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DengXian"/>
              </w:rPr>
            </w:pPr>
            <w:r>
              <w:rPr>
                <w:rFonts w:eastAsia="DengXian"/>
              </w:rPr>
              <w:t>Samsung</w:t>
            </w:r>
          </w:p>
        </w:tc>
        <w:tc>
          <w:tcPr>
            <w:tcW w:w="2113" w:type="dxa"/>
            <w:shd w:val="clear" w:color="auto" w:fill="auto"/>
          </w:tcPr>
          <w:p w14:paraId="0AC1676D" w14:textId="04C9F9B0" w:rsidR="00484D59" w:rsidRDefault="00484D59" w:rsidP="00484D59">
            <w:pPr>
              <w:rPr>
                <w:rFonts w:eastAsia="DengXian"/>
              </w:rPr>
            </w:pPr>
            <w:r>
              <w:rPr>
                <w:rFonts w:eastAsia="DengXian"/>
              </w:rPr>
              <w:t>Disagree</w:t>
            </w:r>
          </w:p>
        </w:tc>
        <w:tc>
          <w:tcPr>
            <w:tcW w:w="5954" w:type="dxa"/>
            <w:shd w:val="clear" w:color="auto" w:fill="auto"/>
          </w:tcPr>
          <w:p w14:paraId="38A98562" w14:textId="537C8AA9" w:rsidR="00484D59" w:rsidRDefault="00484D59" w:rsidP="00484D59">
            <w:pPr>
              <w:jc w:val="left"/>
              <w:rPr>
                <w:rFonts w:eastAsia="DengXian"/>
              </w:rPr>
            </w:pPr>
            <w:r>
              <w:rPr>
                <w:rFonts w:eastAsia="DengXian"/>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DengXian"/>
              </w:rPr>
            </w:pPr>
            <w:r>
              <w:rPr>
                <w:rFonts w:eastAsia="新細明體" w:hint="eastAsia"/>
                <w:lang w:eastAsia="zh-TW"/>
              </w:rPr>
              <w:t>M</w:t>
            </w:r>
            <w:r>
              <w:rPr>
                <w:rFonts w:eastAsia="新細明體"/>
                <w:lang w:eastAsia="zh-TW"/>
              </w:rPr>
              <w:t>ediaTek</w:t>
            </w:r>
          </w:p>
        </w:tc>
        <w:tc>
          <w:tcPr>
            <w:tcW w:w="2113" w:type="dxa"/>
            <w:shd w:val="clear" w:color="auto" w:fill="auto"/>
          </w:tcPr>
          <w:p w14:paraId="5DB0B6CF" w14:textId="4112E0F3" w:rsidR="000A46F7" w:rsidRPr="000A46F7" w:rsidRDefault="000A46F7" w:rsidP="000A46F7">
            <w:pPr>
              <w:rPr>
                <w:rFonts w:eastAsia="DengXian"/>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DengXian"/>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新細明體"/>
                <w:lang w:eastAsia="zh-TW"/>
              </w:rPr>
            </w:pPr>
            <w:r>
              <w:rPr>
                <w:rFonts w:eastAsia="新細明體"/>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DengXian"/>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DengXian"/>
              </w:rPr>
            </w:pPr>
            <w:r>
              <w:rPr>
                <w:bCs/>
                <w:lang w:eastAsia="sv-SE"/>
              </w:rPr>
              <w:t>Disagree</w:t>
            </w:r>
          </w:p>
        </w:tc>
        <w:tc>
          <w:tcPr>
            <w:tcW w:w="5954" w:type="dxa"/>
            <w:shd w:val="clear" w:color="auto" w:fill="auto"/>
          </w:tcPr>
          <w:p w14:paraId="2DFB27AC" w14:textId="77777777" w:rsidR="00484D59" w:rsidRDefault="00484D59" w:rsidP="00484D59">
            <w:pPr>
              <w:rPr>
                <w:rFonts w:eastAsia="DengXian"/>
              </w:rPr>
            </w:pPr>
          </w:p>
        </w:tc>
      </w:tr>
      <w:tr w:rsidR="00221660" w14:paraId="189ACBC7" w14:textId="77777777" w:rsidTr="008B6D73">
        <w:tc>
          <w:tcPr>
            <w:tcW w:w="1426" w:type="dxa"/>
            <w:shd w:val="clear" w:color="auto" w:fill="auto"/>
          </w:tcPr>
          <w:p w14:paraId="4F07053C" w14:textId="0C2030CC" w:rsidR="00221660" w:rsidRDefault="00221660" w:rsidP="00484D59">
            <w:pPr>
              <w:rPr>
                <w:rFonts w:ascii="Calibri" w:eastAsiaTheme="minorEastAsia" w:hAnsi="Calibri" w:cs="Calibri" w:hint="eastAsia"/>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B60C15C" w14:textId="69609245" w:rsidR="00221660" w:rsidRDefault="00221660" w:rsidP="00484D59">
            <w:pPr>
              <w:rPr>
                <w:bCs/>
                <w:lang w:eastAsia="sv-SE"/>
              </w:rPr>
            </w:pPr>
            <w:r>
              <w:rPr>
                <w:bCs/>
                <w:lang w:eastAsia="sv-SE"/>
              </w:rPr>
              <w:t>Disagree</w:t>
            </w:r>
            <w:bookmarkStart w:id="74" w:name="_GoBack"/>
            <w:bookmarkEnd w:id="74"/>
          </w:p>
        </w:tc>
        <w:tc>
          <w:tcPr>
            <w:tcW w:w="5954" w:type="dxa"/>
            <w:shd w:val="clear" w:color="auto" w:fill="auto"/>
          </w:tcPr>
          <w:p w14:paraId="29E6DC36" w14:textId="77777777" w:rsidR="00221660" w:rsidRDefault="00221660" w:rsidP="00484D59">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lastRenderedPageBreak/>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75" w:name="_Toc130939083"/>
            <w:r w:rsidRPr="004438F2">
              <w:t>16.14.3.3</w:t>
            </w:r>
            <w:r w:rsidRPr="004438F2">
              <w:tab/>
              <w:t>Measurements</w:t>
            </w:r>
            <w:bookmarkEnd w:id="75"/>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6"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7"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lastRenderedPageBreak/>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8B6D73">
            <w:pPr>
              <w:jc w:val="left"/>
              <w:rPr>
                <w:rFonts w:eastAsia="DengXian"/>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DengXian"/>
              </w:rPr>
            </w:pPr>
            <w:r>
              <w:rPr>
                <w:rFonts w:eastAsia="DengXian"/>
              </w:rPr>
              <w:t>Intel</w:t>
            </w:r>
          </w:p>
        </w:tc>
        <w:tc>
          <w:tcPr>
            <w:tcW w:w="2113" w:type="dxa"/>
            <w:shd w:val="clear" w:color="auto" w:fill="auto"/>
          </w:tcPr>
          <w:p w14:paraId="574FA4FF" w14:textId="21179180" w:rsidR="00C23B1D" w:rsidRDefault="004617AE" w:rsidP="008B6D73">
            <w:pPr>
              <w:rPr>
                <w:rFonts w:eastAsia="DengXian"/>
              </w:rPr>
            </w:pPr>
            <w:r>
              <w:rPr>
                <w:rFonts w:eastAsia="DengXian"/>
              </w:rPr>
              <w:t>Agree</w:t>
            </w:r>
          </w:p>
        </w:tc>
        <w:tc>
          <w:tcPr>
            <w:tcW w:w="5954" w:type="dxa"/>
            <w:shd w:val="clear" w:color="auto" w:fill="auto"/>
          </w:tcPr>
          <w:p w14:paraId="25799C16" w14:textId="77777777" w:rsidR="00C23B1D" w:rsidRDefault="00C23B1D" w:rsidP="008B6D73">
            <w:pPr>
              <w:rPr>
                <w:rFonts w:eastAsia="DengXian"/>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DengXian"/>
              </w:rPr>
            </w:pPr>
            <w:r>
              <w:rPr>
                <w:rFonts w:eastAsia="DengXian"/>
              </w:rPr>
              <w:t>Qualcomm</w:t>
            </w:r>
          </w:p>
        </w:tc>
        <w:tc>
          <w:tcPr>
            <w:tcW w:w="2113" w:type="dxa"/>
            <w:shd w:val="clear" w:color="auto" w:fill="auto"/>
          </w:tcPr>
          <w:p w14:paraId="7137AB45" w14:textId="0DD5D1A7" w:rsidR="00C23B1D" w:rsidRDefault="009A5DEF" w:rsidP="008B6D73">
            <w:pPr>
              <w:rPr>
                <w:rFonts w:eastAsia="DengXian"/>
              </w:rPr>
            </w:pPr>
            <w:r>
              <w:rPr>
                <w:rFonts w:eastAsia="DengXian"/>
              </w:rPr>
              <w:t>Disagree</w:t>
            </w:r>
          </w:p>
        </w:tc>
        <w:tc>
          <w:tcPr>
            <w:tcW w:w="5954" w:type="dxa"/>
            <w:shd w:val="clear" w:color="auto" w:fill="auto"/>
          </w:tcPr>
          <w:p w14:paraId="16D4BD11" w14:textId="77777777" w:rsidR="00C23B1D" w:rsidRDefault="009A5DEF" w:rsidP="008B6D73">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8B6D73">
            <w:pPr>
              <w:rPr>
                <w:rFonts w:eastAsia="DengXian"/>
              </w:rPr>
            </w:pPr>
            <w:r>
              <w:rPr>
                <w:rFonts w:eastAsia="DengXian"/>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DengXian"/>
              </w:rPr>
            </w:pPr>
            <w:r>
              <w:rPr>
                <w:rFonts w:eastAsia="DengXian"/>
              </w:rPr>
              <w:t>Thales</w:t>
            </w:r>
          </w:p>
        </w:tc>
        <w:tc>
          <w:tcPr>
            <w:tcW w:w="2113" w:type="dxa"/>
            <w:shd w:val="clear" w:color="auto" w:fill="auto"/>
          </w:tcPr>
          <w:p w14:paraId="5519F3DD" w14:textId="1A9728F3" w:rsidR="00C23B1D" w:rsidRDefault="009D0541" w:rsidP="008B6D73">
            <w:pPr>
              <w:rPr>
                <w:rFonts w:eastAsia="DengXian"/>
              </w:rPr>
            </w:pPr>
            <w:r>
              <w:rPr>
                <w:rFonts w:eastAsia="DengXian"/>
              </w:rPr>
              <w:t>Agree</w:t>
            </w:r>
          </w:p>
        </w:tc>
        <w:tc>
          <w:tcPr>
            <w:tcW w:w="5954" w:type="dxa"/>
            <w:shd w:val="clear" w:color="auto" w:fill="auto"/>
          </w:tcPr>
          <w:p w14:paraId="5FAD35D5" w14:textId="77777777" w:rsidR="00C23B1D" w:rsidRDefault="00C23B1D" w:rsidP="008B6D73">
            <w:pPr>
              <w:rPr>
                <w:rFonts w:eastAsia="DengXian"/>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DengXian"/>
              </w:rPr>
            </w:pPr>
            <w:r>
              <w:rPr>
                <w:rFonts w:eastAsia="DengXian"/>
              </w:rPr>
              <w:t>Samsung</w:t>
            </w:r>
          </w:p>
        </w:tc>
        <w:tc>
          <w:tcPr>
            <w:tcW w:w="2113" w:type="dxa"/>
            <w:shd w:val="clear" w:color="auto" w:fill="auto"/>
          </w:tcPr>
          <w:p w14:paraId="7C499E14" w14:textId="283C4C9C" w:rsidR="00484D59" w:rsidRDefault="00484D59" w:rsidP="00484D59">
            <w:pPr>
              <w:rPr>
                <w:rFonts w:eastAsia="DengXian"/>
              </w:rPr>
            </w:pPr>
            <w:r>
              <w:rPr>
                <w:rFonts w:eastAsia="DengXian"/>
              </w:rPr>
              <w:t>Agree</w:t>
            </w:r>
          </w:p>
        </w:tc>
        <w:tc>
          <w:tcPr>
            <w:tcW w:w="5954" w:type="dxa"/>
            <w:shd w:val="clear" w:color="auto" w:fill="auto"/>
          </w:tcPr>
          <w:p w14:paraId="2F426612" w14:textId="2C53B685" w:rsidR="00484D59" w:rsidRDefault="00484D59" w:rsidP="00484D59">
            <w:pPr>
              <w:jc w:val="left"/>
              <w:rPr>
                <w:rFonts w:eastAsia="DengXian"/>
              </w:rPr>
            </w:pPr>
            <w:r>
              <w:rPr>
                <w:rFonts w:eastAsia="DengXian"/>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DengXian"/>
              </w:rPr>
            </w:pPr>
            <w:r>
              <w:rPr>
                <w:rFonts w:eastAsia="新細明體" w:hint="eastAsia"/>
                <w:lang w:eastAsia="zh-TW"/>
              </w:rPr>
              <w:t>M</w:t>
            </w:r>
            <w:r>
              <w:rPr>
                <w:rFonts w:eastAsia="新細明體"/>
                <w:lang w:eastAsia="zh-TW"/>
              </w:rPr>
              <w:t>ediaTek</w:t>
            </w:r>
          </w:p>
        </w:tc>
        <w:tc>
          <w:tcPr>
            <w:tcW w:w="2113" w:type="dxa"/>
            <w:shd w:val="clear" w:color="auto" w:fill="auto"/>
          </w:tcPr>
          <w:p w14:paraId="6C4FE274" w14:textId="3C5E59C5" w:rsidR="000A46F7" w:rsidRDefault="000A46F7" w:rsidP="000A46F7">
            <w:pPr>
              <w:rPr>
                <w:rFonts w:eastAsia="DengXian"/>
              </w:rPr>
            </w:pPr>
            <w:r>
              <w:rPr>
                <w:rFonts w:eastAsia="新細明體"/>
                <w:lang w:eastAsia="zh-TW"/>
              </w:rPr>
              <w:t>Partially agree</w:t>
            </w:r>
          </w:p>
        </w:tc>
        <w:tc>
          <w:tcPr>
            <w:tcW w:w="5954" w:type="dxa"/>
            <w:shd w:val="clear" w:color="auto" w:fill="auto"/>
          </w:tcPr>
          <w:p w14:paraId="0AA6B635" w14:textId="77777777" w:rsidR="000A46F7" w:rsidRDefault="000A46F7" w:rsidP="000A46F7">
            <w:pPr>
              <w:jc w:val="left"/>
              <w:rPr>
                <w:rFonts w:eastAsia="新細明體"/>
                <w:lang w:eastAsia="zh-TW"/>
              </w:rPr>
            </w:pPr>
            <w:r>
              <w:rPr>
                <w:rFonts w:eastAsia="新細明體" w:hint="eastAsia"/>
                <w:lang w:eastAsia="zh-TW"/>
              </w:rPr>
              <w:t>T</w:t>
            </w:r>
            <w:r>
              <w:rPr>
                <w:rFonts w:eastAsia="新細明體"/>
                <w:lang w:eastAsia="zh-TW"/>
              </w:rPr>
              <w:t>he second change can be agreed.</w:t>
            </w:r>
          </w:p>
          <w:p w14:paraId="4FAF78E5" w14:textId="38A8C85A" w:rsidR="000A46F7" w:rsidRDefault="000A46F7" w:rsidP="000A46F7">
            <w:pPr>
              <w:rPr>
                <w:rFonts w:eastAsia="DengXian"/>
              </w:rPr>
            </w:pPr>
            <w:r>
              <w:rPr>
                <w:rFonts w:eastAsia="新細明體" w:hint="eastAsia"/>
                <w:lang w:eastAsia="zh-TW"/>
              </w:rPr>
              <w:t>T</w:t>
            </w:r>
            <w:r>
              <w:rPr>
                <w:rFonts w:eastAsia="新細明體"/>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新細明體"/>
                <w:lang w:eastAsia="zh-TW"/>
              </w:rPr>
            </w:pPr>
            <w:r>
              <w:rPr>
                <w:rFonts w:eastAsia="新細明體"/>
                <w:lang w:eastAsia="zh-TW"/>
              </w:rPr>
              <w:t>Ericsson</w:t>
            </w:r>
          </w:p>
        </w:tc>
        <w:tc>
          <w:tcPr>
            <w:tcW w:w="2113" w:type="dxa"/>
            <w:shd w:val="clear" w:color="auto" w:fill="auto"/>
          </w:tcPr>
          <w:p w14:paraId="46FB5912" w14:textId="17517094" w:rsidR="00311118" w:rsidRDefault="00311118" w:rsidP="000A46F7">
            <w:pPr>
              <w:rPr>
                <w:rFonts w:eastAsia="新細明體"/>
                <w:lang w:eastAsia="zh-TW"/>
              </w:rPr>
            </w:pPr>
            <w:r>
              <w:rPr>
                <w:rFonts w:eastAsia="新細明體"/>
                <w:lang w:eastAsia="zh-TW"/>
              </w:rPr>
              <w:t>Partly agree</w:t>
            </w:r>
          </w:p>
        </w:tc>
        <w:tc>
          <w:tcPr>
            <w:tcW w:w="5954" w:type="dxa"/>
            <w:shd w:val="clear" w:color="auto" w:fill="auto"/>
          </w:tcPr>
          <w:p w14:paraId="3B92A393" w14:textId="10AD7ADC" w:rsidR="00311118" w:rsidRDefault="00311118" w:rsidP="000A46F7">
            <w:pPr>
              <w:jc w:val="left"/>
              <w:rPr>
                <w:rFonts w:eastAsia="新細明體"/>
                <w:lang w:eastAsia="zh-TW"/>
              </w:rPr>
            </w:pPr>
            <w:r>
              <w:rPr>
                <w:rFonts w:eastAsia="新細明體"/>
                <w:lang w:eastAsia="zh-TW"/>
              </w:rPr>
              <w:t xml:space="preserve">Fist change is not needed, it already says e.g. = exempli gratia = for example, thus there is no need to add more examples to a list of examples, and definitely no need to add </w:t>
            </w:r>
            <w:r w:rsidR="00F94607">
              <w:rPr>
                <w:rFonts w:eastAsia="新細明體"/>
                <w:lang w:eastAsia="zh-TW"/>
              </w:rPr>
              <w:t>“</w:t>
            </w:r>
            <w:r>
              <w:rPr>
                <w:rFonts w:eastAsia="新細明體"/>
                <w:lang w:eastAsia="zh-TW"/>
              </w:rPr>
              <w:t>et cetera</w:t>
            </w:r>
            <w:r w:rsidR="00F94607">
              <w:rPr>
                <w:rFonts w:eastAsia="新細明體"/>
                <w:lang w:eastAsia="zh-TW"/>
              </w:rPr>
              <w:t>” = ”and so on”</w:t>
            </w:r>
            <w:r>
              <w:rPr>
                <w:rFonts w:eastAsia="新細明體"/>
                <w:lang w:eastAsia="zh-TW"/>
              </w:rPr>
              <w:t xml:space="preserve"> at the end</w:t>
            </w:r>
            <w:r w:rsidR="00F94607">
              <w:rPr>
                <w:rFonts w:eastAsia="新細明體"/>
                <w:lang w:eastAsia="zh-TW"/>
              </w:rPr>
              <w:t xml:space="preserve"> of a list of examples</w:t>
            </w:r>
            <w:r>
              <w:rPr>
                <w:rFonts w:eastAsia="新細明體"/>
                <w:lang w:eastAsia="zh-TW"/>
              </w:rPr>
              <w:t xml:space="preserve">. The interested reader can find all details in the stage 3 spec. </w:t>
            </w:r>
          </w:p>
          <w:p w14:paraId="3394E0C8" w14:textId="75D17CB0" w:rsidR="00311118" w:rsidRDefault="00311118" w:rsidP="000A46F7">
            <w:pPr>
              <w:jc w:val="left"/>
              <w:rPr>
                <w:rFonts w:eastAsia="新細明體"/>
                <w:lang w:eastAsia="zh-TW"/>
              </w:rPr>
            </w:pPr>
            <w:r>
              <w:rPr>
                <w:rFonts w:eastAsia="新細明體"/>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DengXian"/>
              </w:rPr>
            </w:pPr>
            <w:r>
              <w:rPr>
                <w:rFonts w:eastAsia="新細明體"/>
                <w:lang w:eastAsia="zh-TW"/>
              </w:rPr>
              <w:t>Partially agree</w:t>
            </w:r>
          </w:p>
        </w:tc>
        <w:tc>
          <w:tcPr>
            <w:tcW w:w="5954" w:type="dxa"/>
            <w:shd w:val="clear" w:color="auto" w:fill="auto"/>
          </w:tcPr>
          <w:p w14:paraId="4E03D521" w14:textId="77777777" w:rsidR="00FF2D3A" w:rsidRDefault="00FF2D3A" w:rsidP="00FF2D3A">
            <w:pPr>
              <w:rPr>
                <w:rFonts w:eastAsia="DengXian"/>
              </w:rPr>
            </w:pPr>
            <w:r>
              <w:rPr>
                <w:rFonts w:eastAsia="DengXian" w:hint="eastAsia"/>
              </w:rPr>
              <w:t>A</w:t>
            </w:r>
            <w:r>
              <w:rPr>
                <w:rFonts w:eastAsia="DengXian"/>
              </w:rPr>
              <w:t>gree with the 2</w:t>
            </w:r>
            <w:r w:rsidRPr="00FF2D3A">
              <w:rPr>
                <w:rFonts w:eastAsia="DengXian"/>
                <w:vertAlign w:val="superscript"/>
              </w:rPr>
              <w:t>nd</w:t>
            </w:r>
            <w:r>
              <w:rPr>
                <w:rFonts w:eastAsia="DengXian"/>
              </w:rPr>
              <w:t xml:space="preserve"> change.</w:t>
            </w:r>
          </w:p>
          <w:p w14:paraId="1305D7C6" w14:textId="2A9C6B59" w:rsidR="00FF2D3A" w:rsidRDefault="00FF2D3A" w:rsidP="002E3411">
            <w:pPr>
              <w:rPr>
                <w:rFonts w:eastAsia="DengXian"/>
              </w:rPr>
            </w:pPr>
            <w:r>
              <w:rPr>
                <w:rFonts w:eastAsia="DengXian"/>
              </w:rPr>
              <w:t xml:space="preserve">The first change is </w:t>
            </w:r>
            <w:r w:rsidR="002E3411">
              <w:rPr>
                <w:rFonts w:eastAsia="DengXian"/>
              </w:rPr>
              <w:t xml:space="preserve">not essential as it is anyway “e.g.,”. Besides, as also indicated by others, this may depend on the discussion of SMTC. </w:t>
            </w:r>
          </w:p>
        </w:tc>
      </w:tr>
      <w:tr w:rsidR="003C2673" w14:paraId="5B6F928B" w14:textId="77777777" w:rsidTr="008B6D73">
        <w:tc>
          <w:tcPr>
            <w:tcW w:w="1426" w:type="dxa"/>
            <w:shd w:val="clear" w:color="auto" w:fill="auto"/>
          </w:tcPr>
          <w:p w14:paraId="036DBA0F" w14:textId="0A43F556" w:rsidR="003C2673" w:rsidRDefault="003C2673" w:rsidP="00FF2D3A">
            <w:pPr>
              <w:rPr>
                <w:rFonts w:ascii="Calibri" w:eastAsiaTheme="minorEastAsia" w:hAnsi="Calibri" w:cs="Calibri" w:hint="eastAsia"/>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23877830" w14:textId="11B33D2A" w:rsidR="003C2673" w:rsidRDefault="003C2673" w:rsidP="000049D8">
            <w:pPr>
              <w:rPr>
                <w:rFonts w:eastAsia="新細明體"/>
                <w:lang w:eastAsia="zh-TW"/>
              </w:rPr>
            </w:pPr>
            <w:r>
              <w:rPr>
                <w:rFonts w:eastAsia="新細明體"/>
                <w:lang w:eastAsia="zh-TW"/>
              </w:rPr>
              <w:t xml:space="preserve">1st change depends on the </w:t>
            </w:r>
            <w:r w:rsidR="000049D8">
              <w:rPr>
                <w:rFonts w:eastAsia="新細明體"/>
                <w:lang w:eastAsia="zh-TW"/>
              </w:rPr>
              <w:t>SMTC offline</w:t>
            </w:r>
            <w:r>
              <w:rPr>
                <w:rFonts w:eastAsia="新細明體"/>
                <w:lang w:eastAsia="zh-TW"/>
              </w:rPr>
              <w:t>; 2</w:t>
            </w:r>
            <w:r w:rsidRPr="003C2673">
              <w:rPr>
                <w:rFonts w:eastAsia="新細明體"/>
                <w:vertAlign w:val="superscript"/>
                <w:lang w:eastAsia="zh-TW"/>
              </w:rPr>
              <w:t>nd</w:t>
            </w:r>
            <w:r>
              <w:rPr>
                <w:rFonts w:eastAsia="新細明體"/>
                <w:lang w:eastAsia="zh-TW"/>
              </w:rPr>
              <w:t xml:space="preserve"> change is not needed</w:t>
            </w:r>
          </w:p>
        </w:tc>
        <w:tc>
          <w:tcPr>
            <w:tcW w:w="5954" w:type="dxa"/>
            <w:shd w:val="clear" w:color="auto" w:fill="auto"/>
          </w:tcPr>
          <w:p w14:paraId="1F1A9FC2" w14:textId="2DFB23A9" w:rsidR="003C2673" w:rsidRDefault="003C2673" w:rsidP="00E958B1">
            <w:pPr>
              <w:rPr>
                <w:rFonts w:eastAsia="DengXian" w:hint="eastAsia"/>
              </w:rPr>
            </w:pPr>
            <w:r>
              <w:rPr>
                <w:rFonts w:eastAsia="DengXian"/>
              </w:rPr>
              <w:t>We think the 2</w:t>
            </w:r>
            <w:r w:rsidRPr="003C2673">
              <w:rPr>
                <w:rFonts w:eastAsia="DengXian"/>
                <w:vertAlign w:val="superscript"/>
              </w:rPr>
              <w:t>nd</w:t>
            </w:r>
            <w:r>
              <w:rPr>
                <w:rFonts w:eastAsia="DengXian"/>
              </w:rPr>
              <w:t xml:space="preserve"> change is not needed, as skipping a neighbour cell measurement on the intra-frequency does not have much gain compared to skipping a neighbour cell measurement on the</w:t>
            </w:r>
            <w:r w:rsidR="00E958B1">
              <w:rPr>
                <w:rFonts w:eastAsia="DengXian"/>
              </w:rPr>
              <w:t xml:space="preserve"> inter-frequency (</w:t>
            </w:r>
            <w:r>
              <w:rPr>
                <w:rFonts w:eastAsia="DengXian"/>
              </w:rPr>
              <w:t>UE still needs to conduct the intra-frequency measurement based on the SMTC given in SIB2</w:t>
            </w:r>
            <w:r w:rsidR="006D4549">
              <w:rPr>
                <w:rFonts w:eastAsia="DengXian"/>
              </w:rPr>
              <w:t xml:space="preserve"> anyway</w:t>
            </w:r>
            <w:r w:rsidR="00E958B1">
              <w:rPr>
                <w:rFonts w:eastAsia="DengXian"/>
              </w:rPr>
              <w:t>)</w:t>
            </w:r>
            <w:r>
              <w:rPr>
                <w:rFonts w:eastAsia="DengXian"/>
              </w:rPr>
              <w:t>.</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78" w:name="_Toc20487460"/>
            <w:bookmarkStart w:id="79" w:name="_Toc29342759"/>
            <w:bookmarkStart w:id="80" w:name="_Toc29343898"/>
            <w:bookmarkStart w:id="81" w:name="_Toc36567164"/>
            <w:bookmarkStart w:id="82" w:name="_Toc36810610"/>
            <w:bookmarkStart w:id="83" w:name="_Toc36846974"/>
            <w:bookmarkStart w:id="84" w:name="_Toc36939627"/>
            <w:bookmarkStart w:id="85" w:name="_Toc37082607"/>
            <w:bookmarkStart w:id="86" w:name="_Toc46481248"/>
            <w:bookmarkStart w:id="87" w:name="_Toc46482482"/>
            <w:bookmarkStart w:id="88" w:name="_Toc46483716"/>
            <w:bookmarkStart w:id="89" w:name="_Toc131098618"/>
            <w:r>
              <w:t>23</w:t>
            </w:r>
            <w:r w:rsidRPr="00362732">
              <w:t>.</w:t>
            </w:r>
            <w:r>
              <w:t>21</w:t>
            </w:r>
            <w:r w:rsidRPr="00362732">
              <w:t>.</w:t>
            </w:r>
            <w:r>
              <w:t>2.2</w:t>
            </w:r>
            <w:r w:rsidRPr="00362732">
              <w:tab/>
            </w:r>
            <w:bookmarkEnd w:id="78"/>
            <w:bookmarkEnd w:id="79"/>
            <w:bookmarkEnd w:id="80"/>
            <w:bookmarkEnd w:id="81"/>
            <w:bookmarkEnd w:id="82"/>
            <w:bookmarkEnd w:id="83"/>
            <w:bookmarkEnd w:id="84"/>
            <w:bookmarkEnd w:id="85"/>
            <w:bookmarkEnd w:id="86"/>
            <w:bookmarkEnd w:id="87"/>
            <w:bookmarkEnd w:id="88"/>
            <w:bookmarkEnd w:id="89"/>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90"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8B6D73">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8B6D73">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DengXian"/>
              </w:rPr>
            </w:pPr>
            <w:r>
              <w:rPr>
                <w:rFonts w:eastAsia="DengXian"/>
              </w:rPr>
              <w:t>Intel</w:t>
            </w:r>
          </w:p>
        </w:tc>
        <w:tc>
          <w:tcPr>
            <w:tcW w:w="2113" w:type="dxa"/>
            <w:shd w:val="clear" w:color="auto" w:fill="auto"/>
          </w:tcPr>
          <w:p w14:paraId="30E3E40E" w14:textId="7B829682" w:rsidR="006D0CE0" w:rsidRDefault="004617AE" w:rsidP="008B6D73">
            <w:pPr>
              <w:rPr>
                <w:rFonts w:eastAsia="DengXian"/>
              </w:rPr>
            </w:pPr>
            <w:r>
              <w:rPr>
                <w:rFonts w:eastAsia="DengXian"/>
              </w:rPr>
              <w:t>Disagree</w:t>
            </w:r>
          </w:p>
        </w:tc>
        <w:tc>
          <w:tcPr>
            <w:tcW w:w="5954" w:type="dxa"/>
            <w:shd w:val="clear" w:color="auto" w:fill="auto"/>
          </w:tcPr>
          <w:p w14:paraId="31B0B17F" w14:textId="289DE43B" w:rsidR="006D0CE0" w:rsidRDefault="004617AE" w:rsidP="008B6D73">
            <w:pPr>
              <w:rPr>
                <w:rFonts w:eastAsia="DengXian"/>
              </w:rPr>
            </w:pPr>
            <w:r>
              <w:rPr>
                <w:rFonts w:eastAsia="DengXian"/>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DengXian"/>
              </w:rPr>
            </w:pPr>
            <w:r>
              <w:rPr>
                <w:rFonts w:eastAsia="DengXian"/>
              </w:rPr>
              <w:t>Thales</w:t>
            </w:r>
          </w:p>
        </w:tc>
        <w:tc>
          <w:tcPr>
            <w:tcW w:w="2113" w:type="dxa"/>
            <w:shd w:val="clear" w:color="auto" w:fill="auto"/>
          </w:tcPr>
          <w:p w14:paraId="4C1FAC3D" w14:textId="6FD1178A" w:rsidR="006D0CE0" w:rsidRDefault="009D0541" w:rsidP="008B6D73">
            <w:pPr>
              <w:rPr>
                <w:rFonts w:eastAsia="DengXian"/>
              </w:rPr>
            </w:pPr>
            <w:r>
              <w:rPr>
                <w:rFonts w:eastAsia="DengXian"/>
              </w:rPr>
              <w:t>Disagree</w:t>
            </w:r>
          </w:p>
        </w:tc>
        <w:tc>
          <w:tcPr>
            <w:tcW w:w="5954" w:type="dxa"/>
            <w:shd w:val="clear" w:color="auto" w:fill="auto"/>
          </w:tcPr>
          <w:p w14:paraId="761F75A6" w14:textId="3EDDCD10" w:rsidR="006D0CE0" w:rsidRDefault="009D0541" w:rsidP="008B6D73">
            <w:pPr>
              <w:rPr>
                <w:rFonts w:eastAsia="DengXian"/>
              </w:rPr>
            </w:pPr>
            <w:r>
              <w:rPr>
                <w:rFonts w:eastAsia="DengXian"/>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DengXian"/>
              </w:rPr>
            </w:pPr>
            <w:r>
              <w:rPr>
                <w:rFonts w:eastAsia="DengXian"/>
              </w:rPr>
              <w:t>Samsung</w:t>
            </w:r>
          </w:p>
        </w:tc>
        <w:tc>
          <w:tcPr>
            <w:tcW w:w="2113" w:type="dxa"/>
            <w:shd w:val="clear" w:color="auto" w:fill="auto"/>
          </w:tcPr>
          <w:p w14:paraId="0AD071D8" w14:textId="70CE981D" w:rsidR="006D0CE0" w:rsidRDefault="00484D59" w:rsidP="008B6D73">
            <w:pPr>
              <w:rPr>
                <w:rFonts w:eastAsia="DengXian"/>
              </w:rPr>
            </w:pPr>
            <w:r>
              <w:rPr>
                <w:rFonts w:eastAsia="DengXian"/>
              </w:rPr>
              <w:t>Disagree</w:t>
            </w:r>
          </w:p>
        </w:tc>
        <w:tc>
          <w:tcPr>
            <w:tcW w:w="5954" w:type="dxa"/>
            <w:shd w:val="clear" w:color="auto" w:fill="auto"/>
          </w:tcPr>
          <w:p w14:paraId="79AC1D4B" w14:textId="165D7B36" w:rsidR="006D0CE0" w:rsidRDefault="00484D59" w:rsidP="008B6D73">
            <w:pPr>
              <w:rPr>
                <w:rFonts w:eastAsia="DengXian"/>
              </w:rPr>
            </w:pPr>
            <w:r>
              <w:rPr>
                <w:rFonts w:eastAsia="DengXian"/>
              </w:rPr>
              <w:t>This is quite a change in how IoT NTN GNSS validity duration operates. It is discussed in [101]</w:t>
            </w:r>
            <w:r w:rsidR="004C1EBA">
              <w:rPr>
                <w:rFonts w:eastAsia="DengXian"/>
              </w:rPr>
              <w:t xml:space="preserve"> and our view is the same as in that discussion. W</w:t>
            </w:r>
            <w:r>
              <w:rPr>
                <w:rFonts w:eastAsia="DengXian"/>
              </w:rPr>
              <w:t>hile the discussion is yet to have con</w:t>
            </w:r>
            <w:r w:rsidR="00B63781">
              <w:rPr>
                <w:rFonts w:eastAsia="DengXian"/>
              </w:rPr>
              <w:t>cluded, we see little support for</w:t>
            </w:r>
            <w:r>
              <w:rPr>
                <w:rFonts w:eastAsia="DengXian"/>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DengXian"/>
              </w:rPr>
            </w:pPr>
            <w:r>
              <w:rPr>
                <w:rFonts w:eastAsia="DengXian"/>
              </w:rPr>
              <w:t xml:space="preserve">MediaTek </w:t>
            </w:r>
          </w:p>
        </w:tc>
        <w:tc>
          <w:tcPr>
            <w:tcW w:w="2113" w:type="dxa"/>
            <w:shd w:val="clear" w:color="auto" w:fill="auto"/>
          </w:tcPr>
          <w:p w14:paraId="3F9E01DE" w14:textId="422F45EE" w:rsidR="006D0CE0" w:rsidRDefault="000A46F7" w:rsidP="008B6D73">
            <w:pPr>
              <w:rPr>
                <w:rFonts w:eastAsia="DengXian"/>
              </w:rPr>
            </w:pPr>
            <w:r>
              <w:rPr>
                <w:rFonts w:eastAsia="DengXian"/>
              </w:rPr>
              <w:t>Disagree</w:t>
            </w:r>
          </w:p>
        </w:tc>
        <w:tc>
          <w:tcPr>
            <w:tcW w:w="5954" w:type="dxa"/>
            <w:shd w:val="clear" w:color="auto" w:fill="auto"/>
          </w:tcPr>
          <w:p w14:paraId="2BBA6E27" w14:textId="77777777" w:rsidR="006D0CE0" w:rsidRDefault="006D0CE0" w:rsidP="008B6D73">
            <w:pPr>
              <w:jc w:val="left"/>
              <w:rPr>
                <w:rFonts w:eastAsia="DengXian"/>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DengXian"/>
              </w:rPr>
            </w:pPr>
            <w:r>
              <w:rPr>
                <w:rFonts w:eastAsia="DengXian"/>
              </w:rPr>
              <w:t>Ericsson</w:t>
            </w:r>
          </w:p>
        </w:tc>
        <w:tc>
          <w:tcPr>
            <w:tcW w:w="2113" w:type="dxa"/>
            <w:shd w:val="clear" w:color="auto" w:fill="auto"/>
          </w:tcPr>
          <w:p w14:paraId="3A4288F3" w14:textId="438DF33A" w:rsidR="006D0CE0" w:rsidRDefault="00F94607" w:rsidP="008B6D73">
            <w:pPr>
              <w:rPr>
                <w:rFonts w:eastAsia="DengXian"/>
              </w:rPr>
            </w:pPr>
            <w:r>
              <w:rPr>
                <w:rFonts w:eastAsia="DengXian"/>
              </w:rPr>
              <w:t>Disagree</w:t>
            </w:r>
          </w:p>
        </w:tc>
        <w:tc>
          <w:tcPr>
            <w:tcW w:w="5954" w:type="dxa"/>
            <w:shd w:val="clear" w:color="auto" w:fill="auto"/>
          </w:tcPr>
          <w:p w14:paraId="258CAB12" w14:textId="77777777" w:rsidR="006D0CE0" w:rsidRDefault="006D0CE0" w:rsidP="008B6D73">
            <w:pPr>
              <w:rPr>
                <w:rFonts w:eastAsia="DengXian"/>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DengXian"/>
              </w:rPr>
            </w:pPr>
            <w:r>
              <w:rPr>
                <w:rFonts w:eastAsia="新細明體"/>
                <w:lang w:eastAsia="zh-TW"/>
              </w:rPr>
              <w:t>Disagree</w:t>
            </w:r>
          </w:p>
        </w:tc>
        <w:tc>
          <w:tcPr>
            <w:tcW w:w="5954" w:type="dxa"/>
            <w:shd w:val="clear" w:color="auto" w:fill="auto"/>
          </w:tcPr>
          <w:p w14:paraId="67611E06" w14:textId="2F15AA07" w:rsidR="002E3411" w:rsidRDefault="002B4154" w:rsidP="002E3411">
            <w:pPr>
              <w:rPr>
                <w:rFonts w:eastAsia="DengXian"/>
              </w:rPr>
            </w:pPr>
            <w:r>
              <w:rPr>
                <w:rFonts w:eastAsia="DengXian"/>
              </w:rPr>
              <w:t>Same view with ZTE. The emergence service will be interrupted either way.</w:t>
            </w:r>
          </w:p>
        </w:tc>
      </w:tr>
      <w:tr w:rsidR="00A9112D" w14:paraId="65AFC7AC" w14:textId="77777777" w:rsidTr="008B6D73">
        <w:tc>
          <w:tcPr>
            <w:tcW w:w="1426" w:type="dxa"/>
            <w:shd w:val="clear" w:color="auto" w:fill="auto"/>
          </w:tcPr>
          <w:p w14:paraId="3D6619DE" w14:textId="45D0DFD0" w:rsidR="00A9112D" w:rsidRDefault="00A9112D" w:rsidP="002E3411">
            <w:pPr>
              <w:rPr>
                <w:rFonts w:ascii="Calibri" w:eastAsiaTheme="minorEastAsia" w:hAnsi="Calibri" w:cs="Calibri" w:hint="eastAsia"/>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0FB330B" w14:textId="720346AD" w:rsidR="00A9112D" w:rsidRDefault="00A9112D" w:rsidP="002E3411">
            <w:pPr>
              <w:rPr>
                <w:rFonts w:eastAsia="新細明體"/>
                <w:lang w:eastAsia="zh-TW"/>
              </w:rPr>
            </w:pPr>
            <w:r>
              <w:rPr>
                <w:rFonts w:eastAsia="新細明體"/>
                <w:lang w:eastAsia="zh-TW"/>
              </w:rPr>
              <w:t>Disagree</w:t>
            </w:r>
          </w:p>
        </w:tc>
        <w:tc>
          <w:tcPr>
            <w:tcW w:w="5954" w:type="dxa"/>
            <w:shd w:val="clear" w:color="auto" w:fill="auto"/>
          </w:tcPr>
          <w:p w14:paraId="0FE1D4DC" w14:textId="77777777" w:rsidR="00A9112D" w:rsidRDefault="00A9112D" w:rsidP="002E3411">
            <w:pPr>
              <w:rPr>
                <w:rFonts w:eastAsia="DengXian"/>
              </w:rPr>
            </w:pP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lastRenderedPageBreak/>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1"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2"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8B6D73">
            <w:pPr>
              <w:jc w:val="left"/>
              <w:rPr>
                <w:rFonts w:eastAsia="DengXian"/>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lastRenderedPageBreak/>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DengXian"/>
              </w:rPr>
            </w:pPr>
            <w:r>
              <w:rPr>
                <w:rFonts w:eastAsia="DengXian"/>
              </w:rPr>
              <w:lastRenderedPageBreak/>
              <w:t>Intel</w:t>
            </w:r>
          </w:p>
        </w:tc>
        <w:tc>
          <w:tcPr>
            <w:tcW w:w="2113" w:type="dxa"/>
            <w:shd w:val="clear" w:color="auto" w:fill="auto"/>
          </w:tcPr>
          <w:p w14:paraId="3649BDA2" w14:textId="31C7CF73" w:rsidR="004D29CC" w:rsidRDefault="004617AE" w:rsidP="008B6D73">
            <w:pPr>
              <w:rPr>
                <w:rFonts w:eastAsia="DengXian"/>
              </w:rPr>
            </w:pPr>
            <w:r>
              <w:rPr>
                <w:rFonts w:eastAsia="DengXian"/>
              </w:rPr>
              <w:t>Agree</w:t>
            </w:r>
          </w:p>
        </w:tc>
        <w:tc>
          <w:tcPr>
            <w:tcW w:w="5954" w:type="dxa"/>
            <w:shd w:val="clear" w:color="auto" w:fill="auto"/>
          </w:tcPr>
          <w:p w14:paraId="45FCB7EF" w14:textId="77777777" w:rsidR="004D29CC" w:rsidRDefault="004D29CC" w:rsidP="008B6D73">
            <w:pPr>
              <w:rPr>
                <w:rFonts w:eastAsia="DengXian"/>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DengXian"/>
              </w:rPr>
            </w:pPr>
            <w:r>
              <w:rPr>
                <w:rFonts w:eastAsia="DengXian"/>
              </w:rPr>
              <w:t>Qualcomm</w:t>
            </w:r>
          </w:p>
        </w:tc>
        <w:tc>
          <w:tcPr>
            <w:tcW w:w="2113" w:type="dxa"/>
            <w:shd w:val="clear" w:color="auto" w:fill="auto"/>
          </w:tcPr>
          <w:p w14:paraId="2CEC3401" w14:textId="572C497D" w:rsidR="004D29CC" w:rsidRDefault="0012621C" w:rsidP="008B6D73">
            <w:pPr>
              <w:rPr>
                <w:rFonts w:eastAsia="DengXian"/>
              </w:rPr>
            </w:pPr>
            <w:r>
              <w:rPr>
                <w:rFonts w:eastAsia="DengXian"/>
              </w:rPr>
              <w:t>Agree</w:t>
            </w:r>
          </w:p>
        </w:tc>
        <w:tc>
          <w:tcPr>
            <w:tcW w:w="5954" w:type="dxa"/>
            <w:shd w:val="clear" w:color="auto" w:fill="auto"/>
          </w:tcPr>
          <w:p w14:paraId="7C93CCBF" w14:textId="12F12142" w:rsidR="004D29CC" w:rsidRDefault="00C11C43" w:rsidP="008B6D73">
            <w:pPr>
              <w:rPr>
                <w:rFonts w:eastAsia="DengXian"/>
              </w:rPr>
            </w:pPr>
            <w:r>
              <w:rPr>
                <w:rFonts w:eastAsia="DengXian"/>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DengXian"/>
              </w:rPr>
            </w:pPr>
            <w:r>
              <w:rPr>
                <w:rFonts w:eastAsia="DengXian"/>
              </w:rPr>
              <w:t>Thales</w:t>
            </w:r>
          </w:p>
        </w:tc>
        <w:tc>
          <w:tcPr>
            <w:tcW w:w="2113" w:type="dxa"/>
            <w:shd w:val="clear" w:color="auto" w:fill="auto"/>
          </w:tcPr>
          <w:p w14:paraId="4DEA2105" w14:textId="2BC22DC3" w:rsidR="004D29CC" w:rsidRDefault="009D0541" w:rsidP="008B6D73">
            <w:pPr>
              <w:rPr>
                <w:rFonts w:eastAsia="DengXian"/>
              </w:rPr>
            </w:pPr>
            <w:r>
              <w:rPr>
                <w:rFonts w:eastAsia="DengXian"/>
              </w:rPr>
              <w:t>Agree</w:t>
            </w:r>
          </w:p>
        </w:tc>
        <w:tc>
          <w:tcPr>
            <w:tcW w:w="5954" w:type="dxa"/>
            <w:shd w:val="clear" w:color="auto" w:fill="auto"/>
          </w:tcPr>
          <w:p w14:paraId="2A01A08C" w14:textId="77777777" w:rsidR="004D29CC" w:rsidRDefault="004D29CC" w:rsidP="008B6D73">
            <w:pPr>
              <w:rPr>
                <w:rFonts w:eastAsia="DengXian"/>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DengXian"/>
              </w:rPr>
            </w:pPr>
            <w:r>
              <w:rPr>
                <w:rFonts w:eastAsia="DengXian"/>
              </w:rPr>
              <w:t>Samsung</w:t>
            </w:r>
          </w:p>
        </w:tc>
        <w:tc>
          <w:tcPr>
            <w:tcW w:w="2113" w:type="dxa"/>
            <w:shd w:val="clear" w:color="auto" w:fill="auto"/>
          </w:tcPr>
          <w:p w14:paraId="25B9C7A6" w14:textId="48D59B84" w:rsidR="004D29CC" w:rsidRDefault="00484D59" w:rsidP="008B6D73">
            <w:pPr>
              <w:rPr>
                <w:rFonts w:eastAsia="DengXian"/>
              </w:rPr>
            </w:pPr>
            <w:r>
              <w:rPr>
                <w:rFonts w:eastAsia="DengXian"/>
              </w:rPr>
              <w:t>Agree, no strong view</w:t>
            </w:r>
          </w:p>
        </w:tc>
        <w:tc>
          <w:tcPr>
            <w:tcW w:w="5954" w:type="dxa"/>
            <w:shd w:val="clear" w:color="auto" w:fill="auto"/>
          </w:tcPr>
          <w:p w14:paraId="632CF28F" w14:textId="425DF275" w:rsidR="004D29CC" w:rsidRDefault="00484D59" w:rsidP="008B6D73">
            <w:pPr>
              <w:jc w:val="left"/>
              <w:rPr>
                <w:rFonts w:eastAsia="DengXian"/>
              </w:rPr>
            </w:pPr>
            <w:r>
              <w:rPr>
                <w:rFonts w:eastAsia="DengXian"/>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DengXian"/>
              </w:rPr>
            </w:pPr>
            <w:r>
              <w:rPr>
                <w:rFonts w:eastAsia="DengXian"/>
              </w:rPr>
              <w:t>MediaTek</w:t>
            </w:r>
          </w:p>
        </w:tc>
        <w:tc>
          <w:tcPr>
            <w:tcW w:w="2113" w:type="dxa"/>
            <w:shd w:val="clear" w:color="auto" w:fill="auto"/>
          </w:tcPr>
          <w:p w14:paraId="39A48B0A" w14:textId="06A7C86F" w:rsidR="004D29CC" w:rsidRDefault="000A46F7" w:rsidP="008B6D73">
            <w:pPr>
              <w:rPr>
                <w:rFonts w:eastAsia="DengXian"/>
              </w:rPr>
            </w:pPr>
            <w:r>
              <w:rPr>
                <w:rFonts w:eastAsia="DengXian"/>
              </w:rPr>
              <w:t>Agree but no strong view</w:t>
            </w:r>
          </w:p>
        </w:tc>
        <w:tc>
          <w:tcPr>
            <w:tcW w:w="5954" w:type="dxa"/>
            <w:shd w:val="clear" w:color="auto" w:fill="auto"/>
          </w:tcPr>
          <w:p w14:paraId="7876C164" w14:textId="74536C05" w:rsidR="004D29CC" w:rsidRDefault="000A46F7" w:rsidP="008B6D73">
            <w:pPr>
              <w:rPr>
                <w:rFonts w:eastAsia="DengXian"/>
              </w:rPr>
            </w:pPr>
            <w:r>
              <w:rPr>
                <w:rFonts w:eastAsia="DengXian"/>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DengXian"/>
              </w:rPr>
            </w:pPr>
            <w:r>
              <w:rPr>
                <w:rFonts w:eastAsia="DengXian"/>
              </w:rPr>
              <w:t>Ericsson</w:t>
            </w:r>
          </w:p>
        </w:tc>
        <w:tc>
          <w:tcPr>
            <w:tcW w:w="2113" w:type="dxa"/>
            <w:shd w:val="clear" w:color="auto" w:fill="auto"/>
          </w:tcPr>
          <w:p w14:paraId="7B9B91B5" w14:textId="6E181F38" w:rsidR="00F94607" w:rsidRDefault="00F94607" w:rsidP="008B6D73">
            <w:pPr>
              <w:rPr>
                <w:rFonts w:eastAsia="DengXian"/>
              </w:rPr>
            </w:pPr>
            <w:r>
              <w:rPr>
                <w:rFonts w:eastAsia="DengXian"/>
              </w:rPr>
              <w:t>Disagree</w:t>
            </w:r>
          </w:p>
        </w:tc>
        <w:tc>
          <w:tcPr>
            <w:tcW w:w="5954" w:type="dxa"/>
            <w:shd w:val="clear" w:color="auto" w:fill="auto"/>
          </w:tcPr>
          <w:p w14:paraId="26A8E226" w14:textId="77777777" w:rsidR="00F94607" w:rsidRDefault="00F94607" w:rsidP="008B6D73">
            <w:pPr>
              <w:rPr>
                <w:rFonts w:eastAsia="DengXian"/>
              </w:rPr>
            </w:pPr>
            <w:r>
              <w:rPr>
                <w:rFonts w:eastAsia="DengXian"/>
              </w:rPr>
              <w:t xml:space="preserve">There is nothing broken in the MAC spec. It is very easy to see in stage 2 what is supported: </w:t>
            </w:r>
          </w:p>
          <w:p w14:paraId="1A31D9D9" w14:textId="7D563D47" w:rsidR="00F94607" w:rsidRDefault="00F94607" w:rsidP="008B6D73">
            <w:pPr>
              <w:rPr>
                <w:rFonts w:eastAsia="DengXian"/>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DengXian"/>
              </w:rPr>
            </w:pPr>
            <w:r>
              <w:rPr>
                <w:rFonts w:eastAsia="新細明體"/>
                <w:lang w:eastAsia="zh-TW"/>
              </w:rPr>
              <w:t>Agree</w:t>
            </w:r>
          </w:p>
        </w:tc>
        <w:tc>
          <w:tcPr>
            <w:tcW w:w="5954" w:type="dxa"/>
            <w:shd w:val="clear" w:color="auto" w:fill="auto"/>
          </w:tcPr>
          <w:p w14:paraId="51204E7C" w14:textId="2A74D3A4" w:rsidR="002B4154" w:rsidRDefault="002B4154" w:rsidP="002B4154">
            <w:pPr>
              <w:rPr>
                <w:rFonts w:eastAsia="DengXian"/>
              </w:rPr>
            </w:pPr>
            <w:r>
              <w:rPr>
                <w:rFonts w:eastAsia="DengXian" w:hint="eastAsia"/>
              </w:rPr>
              <w:t>B</w:t>
            </w:r>
            <w:r>
              <w:rPr>
                <w:rFonts w:eastAsia="DengXian"/>
              </w:rPr>
              <w:t xml:space="preserve">etter to align with Stage 2 CR. </w:t>
            </w:r>
          </w:p>
        </w:tc>
      </w:tr>
      <w:tr w:rsidR="00BB6210" w14:paraId="29C525A3" w14:textId="77777777" w:rsidTr="008B6D73">
        <w:tc>
          <w:tcPr>
            <w:tcW w:w="1426" w:type="dxa"/>
            <w:shd w:val="clear" w:color="auto" w:fill="auto"/>
          </w:tcPr>
          <w:p w14:paraId="7D30CD98" w14:textId="11A81D52" w:rsidR="00BB6210" w:rsidRDefault="00BB6210" w:rsidP="002B4154">
            <w:pPr>
              <w:rPr>
                <w:rFonts w:ascii="Calibri" w:eastAsiaTheme="minorEastAsia" w:hAnsi="Calibri" w:cs="Calibri" w:hint="eastAsia"/>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44C28F8" w14:textId="22C940CD" w:rsidR="00BB6210" w:rsidRDefault="00BB6210" w:rsidP="002B4154">
            <w:pPr>
              <w:rPr>
                <w:rFonts w:eastAsia="新細明體"/>
                <w:lang w:eastAsia="zh-TW"/>
              </w:rPr>
            </w:pPr>
            <w:r>
              <w:rPr>
                <w:rFonts w:eastAsia="新細明體"/>
                <w:lang w:eastAsia="zh-TW"/>
              </w:rPr>
              <w:t>Agree</w:t>
            </w:r>
          </w:p>
        </w:tc>
        <w:tc>
          <w:tcPr>
            <w:tcW w:w="5954" w:type="dxa"/>
            <w:shd w:val="clear" w:color="auto" w:fill="auto"/>
          </w:tcPr>
          <w:p w14:paraId="08CC898A" w14:textId="77777777" w:rsidR="00BB6210" w:rsidRDefault="00BB6210" w:rsidP="002B4154">
            <w:pPr>
              <w:rPr>
                <w:rFonts w:eastAsia="DengXian" w:hint="eastAsia"/>
              </w:rPr>
            </w:pPr>
          </w:p>
        </w:tc>
      </w:tr>
    </w:tbl>
    <w:p w14:paraId="57BCA231" w14:textId="1367E36E" w:rsidR="0051303B" w:rsidRPr="00302976" w:rsidRDefault="0051303B" w:rsidP="00302976">
      <w:pPr>
        <w:jc w:val="left"/>
        <w:rPr>
          <w:rFonts w:cs="Arial"/>
        </w:rPr>
      </w:pPr>
    </w:p>
    <w:bookmarkEnd w:id="69"/>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93" w:name="_Hlk132536748"/>
      <w:bookmarkStart w:id="94"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3"/>
      <w:bookmarkEnd w:id="94"/>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F3314" w14:textId="77777777" w:rsidR="00C10297" w:rsidRDefault="00C10297">
      <w:r>
        <w:separator/>
      </w:r>
    </w:p>
  </w:endnote>
  <w:endnote w:type="continuationSeparator" w:id="0">
    <w:p w14:paraId="7868BB85" w14:textId="77777777" w:rsidR="00C10297" w:rsidRDefault="00C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22427A27" w:rsidR="008B6D73" w:rsidRDefault="008B6D7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21660">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1660">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79B1" w14:textId="77777777" w:rsidR="00C10297" w:rsidRDefault="00C10297">
      <w:r>
        <w:separator/>
      </w:r>
    </w:p>
  </w:footnote>
  <w:footnote w:type="continuationSeparator" w:id="0">
    <w:p w14:paraId="68E2F6B6" w14:textId="77777777" w:rsidR="00C10297" w:rsidRDefault="00C1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8B6D73" w:rsidRDefault="008B6D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9D8"/>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1660"/>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9E4"/>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673"/>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2C4"/>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4DEE"/>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549"/>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112D"/>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1BA6"/>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6210"/>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297"/>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519D"/>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5BE"/>
    <w:rsid w:val="00E93FFE"/>
    <w:rsid w:val="00E941EB"/>
    <w:rsid w:val="00E94244"/>
    <w:rsid w:val="00E94341"/>
    <w:rsid w:val="00E94A68"/>
    <w:rsid w:val="00E94D4F"/>
    <w:rsid w:val="00E94F8A"/>
    <w:rsid w:val="00E958B1"/>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FA22-2BFE-4586-A8F2-397DA70D72E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4</TotalTime>
  <Pages>12</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21777</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Google (Ming-Hung)</cp:lastModifiedBy>
  <cp:revision>5</cp:revision>
  <cp:lastPrinted>2008-01-31T00:09:00Z</cp:lastPrinted>
  <dcterms:created xsi:type="dcterms:W3CDTF">2023-04-21T06:26:00Z</dcterms:created>
  <dcterms:modified xsi:type="dcterms:W3CDTF">2023-04-21T06:30:00Z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