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12E81B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ED3E94">
        <w:rPr>
          <w:rFonts w:cs="Arial"/>
          <w:b/>
          <w:bCs/>
          <w:sz w:val="24"/>
          <w:lang w:val="en-US"/>
        </w:rPr>
        <w:t>6.6</w:t>
      </w:r>
      <w:r w:rsidR="005944F1" w:rsidRPr="005944F1">
        <w:rPr>
          <w:rFonts w:cs="Arial"/>
          <w:b/>
          <w:bCs/>
          <w:sz w:val="24"/>
          <w:lang w:val="en-US"/>
        </w:rPr>
        <w:t>.1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0BB0D44"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D16570" w:rsidRPr="00D16570">
        <w:rPr>
          <w:rFonts w:cs="Arial"/>
          <w:b/>
          <w:bCs/>
          <w:sz w:val="24"/>
          <w:lang w:val="en-US" w:eastAsia="en-US"/>
        </w:rPr>
        <w:t></w:t>
      </w:r>
      <w:r w:rsidR="00D16570" w:rsidRPr="00D16570">
        <w:rPr>
          <w:rFonts w:cs="Arial"/>
          <w:b/>
          <w:bCs/>
          <w:sz w:val="24"/>
          <w:lang w:val="en-US" w:eastAsia="en-US"/>
        </w:rPr>
        <w:tab/>
        <w:t>[AT121bis-e</w:t>
      </w:r>
      <w:proofErr w:type="gramStart"/>
      <w:r w:rsidR="00D16570" w:rsidRPr="00D16570">
        <w:rPr>
          <w:rFonts w:cs="Arial"/>
          <w:b/>
          <w:bCs/>
          <w:sz w:val="24"/>
          <w:lang w:val="en-US" w:eastAsia="en-US"/>
        </w:rPr>
        <w:t>][</w:t>
      </w:r>
      <w:proofErr w:type="gramEnd"/>
      <w:r w:rsidR="00D16570" w:rsidRPr="00D16570">
        <w:rPr>
          <w:rFonts w:cs="Arial"/>
          <w:b/>
          <w:bCs/>
          <w:sz w:val="24"/>
          <w:lang w:val="en-US" w:eastAsia="en-US"/>
        </w:rPr>
        <w:t>111][NR NTN] Stage 2 corrections</w:t>
      </w:r>
      <w:r w:rsidR="00D16570">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1" w:name="_Ref488331639"/>
      <w:r w:rsidRPr="00DA104B">
        <w:t>Introduction</w:t>
      </w:r>
      <w:bookmarkEnd w:id="1"/>
    </w:p>
    <w:p w14:paraId="41399369" w14:textId="7D0C13FE"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w:t>
      </w:r>
      <w:proofErr w:type="gramStart"/>
      <w:r w:rsidR="0057497A">
        <w:rPr>
          <w:rFonts w:eastAsia="Arial Unicode MS"/>
        </w:rPr>
        <w:t>report</w:t>
      </w:r>
      <w:proofErr w:type="gramEnd"/>
      <w:r w:rsidR="00D85F2D">
        <w:rPr>
          <w:rFonts w:eastAsia="Arial Unicode MS"/>
        </w:rPr>
        <w:t>.</w:t>
      </w:r>
      <w:r w:rsidR="003F56C1">
        <w:rPr>
          <w:rFonts w:eastAsia="Arial Unicode MS"/>
        </w:rPr>
        <w:t xml:space="preserve"> </w:t>
      </w:r>
    </w:p>
    <w:p w14:paraId="3F52DE67" w14:textId="77777777" w:rsidR="00D16570" w:rsidRPr="00990177" w:rsidRDefault="00D16570" w:rsidP="00D16570">
      <w:pPr>
        <w:pStyle w:val="EmailDiscussion"/>
        <w:rPr>
          <w:lang w:val="en-US" w:eastAsia="en-US"/>
        </w:rPr>
      </w:pPr>
      <w:bookmarkStart w:id="3" w:name="_Hlk132793564"/>
      <w:r>
        <w:rPr>
          <w:lang w:val="en-US" w:eastAsia="en-US"/>
        </w:rPr>
        <w:t>[AT121bis-e][111][NR</w:t>
      </w:r>
      <w:r w:rsidRPr="00990177">
        <w:rPr>
          <w:lang w:val="en-US" w:eastAsia="en-US"/>
        </w:rPr>
        <w:t xml:space="preserve"> NTN] </w:t>
      </w:r>
      <w:r>
        <w:rPr>
          <w:lang w:val="en-US" w:eastAsia="en-US"/>
        </w:rPr>
        <w:t>Stage 2 corrections (Oppo)</w:t>
      </w:r>
      <w:bookmarkEnd w:id="3"/>
    </w:p>
    <w:p w14:paraId="692AE451"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p>
    <w:p w14:paraId="2D85DB88"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343BDA9"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58CFBA49"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342A5DB6" w14:textId="77777777" w:rsidR="00D16570" w:rsidRPr="005654CF" w:rsidRDefault="00D16570" w:rsidP="00D16570">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A6B1E77" w:rsidR="0091551F" w:rsidRDefault="00765100" w:rsidP="00840F7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w:t>
            </w:r>
            <w:r>
              <w:rPr>
                <w:rFonts w:ascii="Calibri" w:eastAsia="等线" w:hAnsi="Calibri" w:cs="Calibri"/>
                <w:sz w:val="22"/>
                <w:szCs w:val="22"/>
                <w:lang w:val="de-DE"/>
              </w:rPr>
              <w:t>TE</w:t>
            </w:r>
          </w:p>
        </w:tc>
        <w:tc>
          <w:tcPr>
            <w:tcW w:w="6373" w:type="dxa"/>
            <w:tcMar>
              <w:top w:w="0" w:type="dxa"/>
              <w:left w:w="108" w:type="dxa"/>
              <w:bottom w:w="0" w:type="dxa"/>
              <w:right w:w="108" w:type="dxa"/>
            </w:tcMar>
          </w:tcPr>
          <w:p w14:paraId="25D7B530" w14:textId="18F6A154" w:rsidR="0091551F" w:rsidRDefault="00765100" w:rsidP="00840F7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Q</w:t>
            </w:r>
            <w:r>
              <w:rPr>
                <w:rFonts w:ascii="Calibri" w:eastAsia="等线" w:hAnsi="Calibri" w:cs="Calibri"/>
                <w:sz w:val="22"/>
                <w:szCs w:val="22"/>
                <w:lang w:val="it-IT"/>
              </w:rPr>
              <w:t>iu Zhihong, Lu Ting (lu.ting@zte.com.cn)</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794D17C9" w:rsidR="00C7519E" w:rsidRPr="00986A95"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Intel</w:t>
            </w:r>
          </w:p>
        </w:tc>
        <w:tc>
          <w:tcPr>
            <w:tcW w:w="6373" w:type="dxa"/>
            <w:tcMar>
              <w:top w:w="0" w:type="dxa"/>
              <w:left w:w="108" w:type="dxa"/>
              <w:bottom w:w="0" w:type="dxa"/>
              <w:right w:w="108" w:type="dxa"/>
            </w:tcMar>
          </w:tcPr>
          <w:p w14:paraId="417915DC" w14:textId="582D6E39" w:rsidR="00C7519E"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277F44D2" w:rsidR="00BF64E6" w:rsidRPr="00986A95" w:rsidRDefault="00681348"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7A40DEF7" w:rsidR="00BF64E6" w:rsidRPr="009D0541" w:rsidRDefault="00681348" w:rsidP="00BF64E6">
            <w:pPr>
              <w:spacing w:after="0"/>
              <w:jc w:val="center"/>
              <w:rPr>
                <w:rFonts w:ascii="Calibri" w:hAnsi="Calibri" w:cs="Calibri"/>
                <w:sz w:val="22"/>
                <w:szCs w:val="22"/>
                <w:lang w:val="en-US"/>
              </w:rPr>
            </w:pPr>
            <w:r w:rsidRPr="009D0541">
              <w:rPr>
                <w:rFonts w:ascii="Calibri" w:hAnsi="Calibri" w:cs="Calibri"/>
                <w:sz w:val="22"/>
                <w:szCs w:val="22"/>
                <w:lang w:val="en-US"/>
              </w:rPr>
              <w:t>Bharat Shrestha (bshrestha@qti.qualcomm.com)</w:t>
            </w:r>
          </w:p>
        </w:tc>
      </w:tr>
      <w:tr w:rsidR="00BF64E6" w:rsidRPr="009D0541"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48223552" w:rsidR="00BF64E6" w:rsidRPr="009D0541" w:rsidRDefault="009D0541" w:rsidP="00BF64E6">
            <w:pPr>
              <w:spacing w:after="0"/>
              <w:jc w:val="center"/>
              <w:rPr>
                <w:rFonts w:ascii="Calibri" w:eastAsia="等线" w:hAnsi="Calibri" w:cs="Calibri"/>
                <w:sz w:val="22"/>
                <w:szCs w:val="22"/>
                <w:lang w:val="en-US"/>
              </w:rPr>
            </w:pPr>
            <w:r>
              <w:rPr>
                <w:rFonts w:ascii="Calibri" w:eastAsia="等线" w:hAnsi="Calibri" w:cs="Calibri"/>
                <w:sz w:val="22"/>
                <w:szCs w:val="22"/>
                <w:lang w:val="en-US"/>
              </w:rPr>
              <w:t>Thales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9FBBB75" w:rsidR="00BF64E6" w:rsidRPr="009D0541" w:rsidRDefault="009D0541" w:rsidP="00BF64E6">
            <w:pPr>
              <w:spacing w:after="0"/>
              <w:jc w:val="center"/>
              <w:rPr>
                <w:rFonts w:ascii="Calibri" w:eastAsia="等线" w:hAnsi="Calibri" w:cs="Calibri"/>
                <w:sz w:val="22"/>
                <w:szCs w:val="22"/>
                <w:lang w:val="fr-FR"/>
              </w:rPr>
            </w:pPr>
            <w:r w:rsidRPr="009D0541">
              <w:rPr>
                <w:rFonts w:ascii="Calibri" w:eastAsia="等线" w:hAnsi="Calibri" w:cs="Calibri"/>
                <w:sz w:val="22"/>
                <w:szCs w:val="22"/>
                <w:lang w:val="fr-FR"/>
              </w:rPr>
              <w:t>Flavien Ronteix (flavien.ronteix-jacquet@thalesaleniaspace.com)</w:t>
            </w:r>
          </w:p>
        </w:tc>
      </w:tr>
      <w:tr w:rsidR="00BF64E6" w:rsidRPr="009D0541"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1D6F4CCC" w:rsidR="00BF64E6" w:rsidRPr="009D0541" w:rsidRDefault="000A46F7" w:rsidP="00BF64E6">
            <w:pPr>
              <w:spacing w:after="0"/>
              <w:jc w:val="center"/>
              <w:rPr>
                <w:rFonts w:ascii="Calibri" w:eastAsia="等线" w:hAnsi="Calibri" w:cs="Calibri"/>
                <w:sz w:val="22"/>
                <w:szCs w:val="22"/>
                <w:lang w:val="fr-FR"/>
              </w:rPr>
            </w:pPr>
            <w:r>
              <w:rPr>
                <w:rFonts w:ascii="Calibri" w:eastAsia="等线" w:hAnsi="Calibri" w:cs="Calibri"/>
                <w:sz w:val="22"/>
                <w:szCs w:val="22"/>
                <w:lang w:val="fr-FR"/>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659093D9" w:rsidR="00BF64E6" w:rsidRPr="009D0541" w:rsidRDefault="000A46F7" w:rsidP="00BF64E6">
            <w:pPr>
              <w:spacing w:after="0"/>
              <w:jc w:val="center"/>
              <w:rPr>
                <w:rFonts w:ascii="Calibri" w:eastAsia="等线" w:hAnsi="Calibri" w:cs="Calibri"/>
                <w:sz w:val="22"/>
                <w:szCs w:val="22"/>
                <w:lang w:val="fr-FR"/>
              </w:rPr>
            </w:pPr>
            <w:r>
              <w:rPr>
                <w:rFonts w:ascii="Calibri" w:eastAsia="等线" w:hAnsi="Calibri" w:cs="Calibri"/>
                <w:sz w:val="22"/>
                <w:szCs w:val="22"/>
                <w:lang w:val="fr-FR"/>
              </w:rPr>
              <w:t>Abhishek Roy (Abhishek.Roy@mediatek.com)</w:t>
            </w:r>
          </w:p>
        </w:tc>
      </w:tr>
      <w:tr w:rsidR="00BF64E6" w:rsidRPr="009D0541"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2E18C7C5" w:rsidR="00BF64E6" w:rsidRPr="009D0541" w:rsidRDefault="00C80124" w:rsidP="00BF64E6">
            <w:pPr>
              <w:spacing w:after="0"/>
              <w:jc w:val="center"/>
              <w:rPr>
                <w:rFonts w:ascii="Calibri" w:eastAsia="等线" w:hAnsi="Calibri" w:cs="Calibri"/>
                <w:sz w:val="22"/>
                <w:szCs w:val="22"/>
                <w:lang w:val="fr-FR"/>
              </w:rPr>
            </w:pPr>
            <w:r>
              <w:rPr>
                <w:rFonts w:ascii="Calibri" w:eastAsia="等线" w:hAnsi="Calibri" w:cs="Calibri"/>
                <w:sz w:val="22"/>
                <w:szCs w:val="22"/>
                <w:lang w:val="fr-FR"/>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31019873" w:rsidR="00BF64E6" w:rsidRPr="009D0541" w:rsidRDefault="00C80124" w:rsidP="00BF64E6">
            <w:pPr>
              <w:spacing w:after="0"/>
              <w:jc w:val="center"/>
              <w:rPr>
                <w:rFonts w:ascii="Calibri" w:eastAsiaTheme="minorEastAsia" w:hAnsi="Calibri" w:cs="Calibri"/>
                <w:sz w:val="22"/>
                <w:szCs w:val="22"/>
                <w:lang w:val="fr-FR"/>
              </w:rPr>
            </w:pPr>
            <w:r>
              <w:rPr>
                <w:rFonts w:ascii="Calibri" w:eastAsiaTheme="minorEastAsia" w:hAnsi="Calibri" w:cs="Calibri"/>
                <w:sz w:val="22"/>
                <w:szCs w:val="22"/>
                <w:lang w:val="fr-FR"/>
              </w:rPr>
              <w:t>robert.s.karlsson AT ericsson.com</w:t>
            </w:r>
          </w:p>
        </w:tc>
      </w:tr>
      <w:tr w:rsidR="00B60731" w:rsidRPr="009D0541"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3328B14" w:rsidR="00B60731" w:rsidRPr="009D0541" w:rsidRDefault="008B6D73" w:rsidP="00B60731">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0558C970" w:rsidR="00B60731" w:rsidRPr="009D0541" w:rsidRDefault="008B6D73" w:rsidP="00B60731">
            <w:pPr>
              <w:spacing w:after="0"/>
              <w:jc w:val="center"/>
              <w:rPr>
                <w:rFonts w:ascii="Calibri" w:eastAsiaTheme="minorEastAsia" w:hAnsi="Calibri" w:cs="Calibri"/>
                <w:sz w:val="22"/>
                <w:szCs w:val="22"/>
                <w:lang w:val="fr-FR"/>
              </w:rPr>
            </w:pPr>
            <w:r>
              <w:rPr>
                <w:rFonts w:ascii="Calibri" w:eastAsiaTheme="minorEastAsia" w:hAnsi="Calibri" w:cs="Calibri"/>
                <w:sz w:val="22"/>
                <w:szCs w:val="22"/>
                <w:lang w:val="fr-FR"/>
              </w:rPr>
              <w:t>xubin10@huawei.com</w:t>
            </w:r>
          </w:p>
        </w:tc>
      </w:tr>
      <w:tr w:rsidR="00282639" w:rsidRPr="009D0541"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D0541" w:rsidRDefault="00282639" w:rsidP="00282639">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D0541" w:rsidRDefault="00282639" w:rsidP="00282639">
            <w:pPr>
              <w:spacing w:after="0"/>
              <w:jc w:val="center"/>
              <w:rPr>
                <w:rFonts w:ascii="Calibri" w:eastAsia="MS Mincho" w:hAnsi="Calibri" w:cs="Calibri"/>
                <w:sz w:val="22"/>
                <w:szCs w:val="22"/>
                <w:lang w:val="fr-FR" w:eastAsia="ja-JP"/>
              </w:rPr>
            </w:pPr>
          </w:p>
        </w:tc>
      </w:tr>
      <w:tr w:rsidR="00864630" w:rsidRPr="009D0541"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9EAD26D" w14:textId="28D443F3" w:rsidR="00864630" w:rsidRPr="009D0541" w:rsidRDefault="00864630" w:rsidP="009468EC">
            <w:pPr>
              <w:spacing w:after="0"/>
              <w:jc w:val="center"/>
              <w:rPr>
                <w:rFonts w:ascii="Calibri" w:eastAsia="等线" w:hAnsi="Calibri" w:cs="Calibri"/>
                <w:sz w:val="22"/>
                <w:szCs w:val="22"/>
                <w:lang w:val="fr-FR"/>
              </w:rPr>
            </w:pPr>
          </w:p>
        </w:tc>
      </w:tr>
      <w:tr w:rsidR="00282639" w:rsidRPr="009D0541"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等线" w:hAnsi="Calibri" w:cs="Calibri"/>
                <w:sz w:val="22"/>
                <w:szCs w:val="22"/>
                <w:lang w:val="de-DE"/>
              </w:rPr>
            </w:pPr>
          </w:p>
        </w:tc>
      </w:tr>
      <w:tr w:rsidR="00CD66D6" w:rsidRPr="009D0541"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D0541" w:rsidRDefault="00CD66D6" w:rsidP="00CD66D6">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9D0541"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D0541" w:rsidRDefault="001055FC" w:rsidP="001055FC">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9D0541"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9D0541" w:rsidRDefault="001055FC" w:rsidP="001055FC">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9D0541"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D0541" w:rsidRDefault="00393431" w:rsidP="00393431">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9D0541"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D0541" w:rsidRDefault="001055FC" w:rsidP="001055FC">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9D0541"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9D0541" w:rsidRDefault="001055FC" w:rsidP="001055FC">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1"/>
        <w:numPr>
          <w:ilvl w:val="0"/>
          <w:numId w:val="11"/>
        </w:numPr>
        <w:jc w:val="both"/>
      </w:pPr>
      <w:r w:rsidRPr="00CE0424">
        <w:t>Discussion</w:t>
      </w:r>
      <w:bookmarkEnd w:id="2"/>
      <w:r w:rsidR="001D5864">
        <w:rPr>
          <w:rFonts w:hint="eastAsia"/>
        </w:rPr>
        <w:t xml:space="preserve"> </w:t>
      </w:r>
    </w:p>
    <w:p w14:paraId="61952A9F" w14:textId="7FC3D15A" w:rsidR="00DE4788" w:rsidRDefault="001B1C1D" w:rsidP="00DE4788">
      <w:pPr>
        <w:pStyle w:val="2"/>
      </w:pPr>
      <w:bookmarkStart w:id="4" w:name="_Hlk111505141"/>
      <w:r>
        <w:t>3</w:t>
      </w:r>
      <w:r w:rsidR="00DE4788">
        <w:t>.1</w:t>
      </w:r>
      <w:r w:rsidR="00DE4788">
        <w:tab/>
      </w:r>
      <w:r w:rsidR="00A04A2F">
        <w:t>S</w:t>
      </w:r>
      <w:r w:rsidR="00A04A2F">
        <w:rPr>
          <w:rFonts w:hint="eastAsia"/>
        </w:rPr>
        <w:t>tage</w:t>
      </w:r>
      <w:r w:rsidR="00A04A2F">
        <w:t xml:space="preserve">-2 </w:t>
      </w:r>
      <w:r w:rsidR="00A04A2F">
        <w:rPr>
          <w:rFonts w:hint="eastAsia"/>
        </w:rPr>
        <w:t>correction</w:t>
      </w:r>
      <w:r w:rsidR="00B10666">
        <w:t>s</w:t>
      </w:r>
    </w:p>
    <w:p w14:paraId="054C5B08" w14:textId="519FFF81" w:rsidR="001B5C20" w:rsidRDefault="00B82D7B" w:rsidP="006C73D8">
      <w:pPr>
        <w:jc w:val="left"/>
        <w:rPr>
          <w:rFonts w:cs="Arial"/>
        </w:rPr>
      </w:pPr>
      <w:r>
        <w:rPr>
          <w:rFonts w:cs="Arial"/>
        </w:rPr>
        <w:t xml:space="preserve">Similar changes </w:t>
      </w:r>
      <w:r w:rsidR="00BE53FB">
        <w:rPr>
          <w:rFonts w:cs="Arial"/>
        </w:rPr>
        <w:t>have been</w:t>
      </w:r>
      <w:r>
        <w:rPr>
          <w:rFonts w:cs="Arial"/>
        </w:rPr>
        <w:t xml:space="preserve"> proposed to 38.300 and 36.300 as follows.</w:t>
      </w:r>
    </w:p>
    <w:p w14:paraId="0357DF09" w14:textId="77777777" w:rsidR="003B343D" w:rsidRDefault="00B82D7B" w:rsidP="006C73D8">
      <w:pPr>
        <w:jc w:val="left"/>
        <w:rPr>
          <w:rFonts w:cs="Arial"/>
        </w:rPr>
      </w:pPr>
      <w:r>
        <w:rPr>
          <w:rFonts w:cs="Arial"/>
        </w:rPr>
        <w:t>In [1]</w:t>
      </w:r>
      <w:r w:rsidR="003B343D">
        <w:rPr>
          <w:rFonts w:cs="Arial" w:hint="eastAsia"/>
        </w:rPr>
        <w:t>,</w:t>
      </w:r>
    </w:p>
    <w:tbl>
      <w:tblPr>
        <w:tblStyle w:val="af6"/>
        <w:tblW w:w="0" w:type="auto"/>
        <w:tblLook w:val="04A0" w:firstRow="1" w:lastRow="0" w:firstColumn="1" w:lastColumn="0" w:noHBand="0" w:noVBand="1"/>
      </w:tblPr>
      <w:tblGrid>
        <w:gridCol w:w="9629"/>
      </w:tblGrid>
      <w:tr w:rsidR="003B343D" w14:paraId="27EA0A12" w14:textId="77777777" w:rsidTr="003B343D">
        <w:tc>
          <w:tcPr>
            <w:tcW w:w="9629" w:type="dxa"/>
          </w:tcPr>
          <w:p w14:paraId="5DAD4FE7" w14:textId="77777777" w:rsidR="003B343D" w:rsidRPr="004438F2" w:rsidRDefault="003B343D" w:rsidP="003B343D">
            <w:pPr>
              <w:pStyle w:val="40"/>
            </w:pPr>
            <w:bookmarkStart w:id="5" w:name="_Toc130939076"/>
            <w:r w:rsidRPr="004438F2">
              <w:t>16.14.2.1</w:t>
            </w:r>
            <w:r w:rsidRPr="004438F2">
              <w:tab/>
              <w:t>Scheduling and Timing</w:t>
            </w:r>
            <w:bookmarkEnd w:id="5"/>
          </w:p>
          <w:p w14:paraId="5CDF47E7" w14:textId="77777777" w:rsidR="003B343D" w:rsidRDefault="003B343D" w:rsidP="003B343D">
            <w:pPr>
              <w:rPr>
                <w:ins w:id="6" w:author="OPPO" w:date="2023-04-07T11:12:00Z"/>
              </w:rPr>
            </w:pPr>
            <w:ins w:id="7" w:author="OPPO" w:date="2023-04-07T11:16:00Z">
              <w:r w:rsidRPr="004438F2">
                <w:t xml:space="preserve">DL and UL are frame aligned at the uplink time synchronization reference point (RP) with an offset given by </w:t>
              </w:r>
              <w:proofErr w:type="spellStart"/>
              <w:r w:rsidRPr="004438F2">
                <w:t>N</w:t>
              </w:r>
              <w:r w:rsidRPr="004438F2">
                <w:rPr>
                  <w:vertAlign w:val="subscript"/>
                </w:rPr>
                <w:t>TA</w:t>
              </w:r>
              <w:proofErr w:type="gramStart"/>
              <w:r w:rsidRPr="004438F2">
                <w:rPr>
                  <w:vertAlign w:val="subscript"/>
                </w:rPr>
                <w:t>,offset</w:t>
              </w:r>
              <w:proofErr w:type="spellEnd"/>
              <w:proofErr w:type="gramEnd"/>
              <w:r w:rsidRPr="004438F2">
                <w:rPr>
                  <w:vertAlign w:val="subscript"/>
                </w:rPr>
                <w:t xml:space="preserve"> </w:t>
              </w:r>
              <w:r w:rsidRPr="004438F2">
                <w:t>(see clause 4.3 of TS 38.211 [52]).</w:t>
              </w:r>
            </w:ins>
          </w:p>
          <w:p w14:paraId="7CD653D6" w14:textId="77777777" w:rsidR="003B343D" w:rsidRPr="004438F2" w:rsidRDefault="003B343D" w:rsidP="003B343D">
            <w:pPr>
              <w:rPr>
                <w:lang w:eastAsia="ar-SA"/>
              </w:rPr>
            </w:pPr>
            <w:r w:rsidRPr="004438F2">
              <w:t xml:space="preserve">To accommodate the propagation delay in NTNs, several timing relationships are enhanced by a Common Timing Advance (Common TA) and two scheduling 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4438F2">
              <w:rPr>
                <w:vertAlign w:val="subscript"/>
              </w:rPr>
              <w:t xml:space="preserve"> </w:t>
            </w:r>
            <w:r w:rsidRPr="004438F2">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del w:id="8" w:author="OPPO" w:date="2023-04-07T11:21:00Z">
              <w:r w:rsidRPr="004438F2" w:rsidDel="00293277">
                <w:delText xml:space="preserve"> illustrated in Figure 16.14.2.1-1</w:delText>
              </w:r>
            </w:del>
            <w:r w:rsidRPr="004438F2">
              <w:t>:</w:t>
            </w:r>
          </w:p>
          <w:p w14:paraId="455B40AA" w14:textId="77777777" w:rsidR="003B343D" w:rsidRPr="004438F2" w:rsidRDefault="003B343D" w:rsidP="003B343D">
            <w:pPr>
              <w:pStyle w:val="B1"/>
            </w:pPr>
            <w:r w:rsidRPr="004438F2">
              <w:t>-</w:t>
            </w:r>
            <w:r w:rsidRPr="004438F2">
              <w:tab/>
            </w:r>
            <m:oMath>
              <m:r>
                <m:rPr>
                  <m:sty m:val="p"/>
                </m:rPr>
                <w:rPr>
                  <w:rFonts w:ascii="Cambria Math" w:hAnsi="Cambria Math"/>
                </w:rPr>
                <m:t>Common TA</m:t>
              </m:r>
            </m:oMath>
            <w:r w:rsidRPr="004438F2">
              <w:t xml:space="preserve"> is a configured </w:t>
            </w:r>
            <w:ins w:id="9" w:author="OPPO" w:date="2023-04-07T11:14:00Z">
              <w:r>
                <w:t xml:space="preserve">timing </w:t>
              </w:r>
            </w:ins>
            <w:r w:rsidRPr="004438F2">
              <w:t xml:space="preserve">offset that </w:t>
            </w:r>
            <w:ins w:id="10" w:author="OPPO" w:date="2023-04-07T11:15:00Z">
              <w:r>
                <w:t>is equal</w:t>
              </w:r>
            </w:ins>
            <w:del w:id="11" w:author="OPPO" w:date="2023-04-07T11:15:00Z">
              <w:r w:rsidRPr="004438F2" w:rsidDel="005B6A24">
                <w:delText>corresponds</w:delText>
              </w:r>
            </w:del>
            <w:r w:rsidRPr="004438F2">
              <w:t xml:space="preserve"> to the RTT between the </w:t>
            </w:r>
            <w:del w:id="12" w:author="OPPO" w:date="2023-04-07T11:15:00Z">
              <w:r w:rsidRPr="004438F2" w:rsidDel="005B6A24">
                <w:delText>Reference Point (</w:delText>
              </w:r>
            </w:del>
            <w:r w:rsidRPr="004438F2">
              <w:t>RP</w:t>
            </w:r>
            <w:del w:id="13" w:author="OPPO" w:date="2023-04-07T11:15:00Z">
              <w:r w:rsidRPr="004438F2" w:rsidDel="005B6A24">
                <w:delText>)</w:delText>
              </w:r>
            </w:del>
            <w:r w:rsidRPr="004438F2">
              <w:t xml:space="preserve"> and the NTN payload.</w:t>
            </w:r>
          </w:p>
          <w:p w14:paraId="58CC806A" w14:textId="77777777" w:rsidR="003B343D" w:rsidRPr="004438F2" w:rsidRDefault="003B343D" w:rsidP="003B343D">
            <w:pPr>
              <w:pStyle w:val="B1"/>
            </w:pPr>
            <w:r w:rsidRPr="004438F2">
              <w:t>-</w:t>
            </w:r>
            <w:r w:rsidRPr="004438F2">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4438F2">
              <w:t xml:space="preserve"> is a configured scheduling offset that need</w:t>
            </w:r>
            <w:ins w:id="14" w:author="OPPO" w:date="2023-04-07T11:17:00Z">
              <w:r>
                <w:t>s</w:t>
              </w:r>
            </w:ins>
            <w:r w:rsidRPr="004438F2">
              <w:t xml:space="preserve"> to be larger or equal to the sum of the service link RTT and the Common TA.</w:t>
            </w:r>
          </w:p>
          <w:p w14:paraId="3867475D" w14:textId="77777777" w:rsidR="003B343D" w:rsidRPr="004438F2" w:rsidRDefault="003B343D" w:rsidP="003B343D">
            <w:pPr>
              <w:pStyle w:val="B1"/>
            </w:pPr>
            <w:r w:rsidRPr="004438F2">
              <w:t>-</w:t>
            </w:r>
            <w:r w:rsidRPr="004438F2">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4438F2">
              <w:t xml:space="preserve">is a configured </w:t>
            </w:r>
            <w:ins w:id="15" w:author="OPPO" w:date="2023-04-07T11:41:00Z">
              <w:r>
                <w:t xml:space="preserve">scheduling </w:t>
              </w:r>
            </w:ins>
            <w:r w:rsidRPr="004438F2">
              <w:t xml:space="preserve">offset that </w:t>
            </w:r>
            <w:ins w:id="16" w:author="OPPO" w:date="2023-04-06T10:46:00Z">
              <w:r>
                <w:t>approximately corresponds</w:t>
              </w:r>
            </w:ins>
            <w:del w:id="17" w:author="OPPO" w:date="2023-04-06T10:46:00Z">
              <w:r w:rsidRPr="004438F2" w:rsidDel="00321875">
                <w:delText>need to be larger or equal</w:delText>
              </w:r>
            </w:del>
            <w:r w:rsidRPr="004438F2">
              <w:t xml:space="preserve"> to the RTT between the RP and the gNB.</w:t>
            </w:r>
          </w:p>
          <w:p w14:paraId="6D2980FE" w14:textId="77777777" w:rsidR="003B343D" w:rsidRPr="004438F2" w:rsidDel="00543698" w:rsidRDefault="003B343D" w:rsidP="003B343D">
            <w:pPr>
              <w:pStyle w:val="TH"/>
              <w:rPr>
                <w:moveFrom w:id="18" w:author="OPPO" w:date="2023-04-07T11:21:00Z"/>
              </w:rPr>
            </w:pPr>
            <w:del w:id="19" w:author="OPPO" w:date="2023-04-07T11:21:00Z">
              <w:r w:rsidRPr="004438F2" w:rsidDel="00543698">
                <w:object w:dxaOrig="5206" w:dyaOrig="3060" w14:anchorId="21FC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95pt;height:241.3pt" o:ole="">
                    <v:imagedata r:id="rId9" o:title=""/>
                  </v:shape>
                  <o:OLEObject Type="Embed" ProgID="Visio.Drawing.15" ShapeID="_x0000_i1025" DrawAspect="Content" ObjectID="_1743578993" r:id="rId10"/>
                </w:object>
              </w:r>
            </w:del>
            <w:moveFromRangeStart w:id="20" w:author="OPPO" w:date="2023-04-07T11:21:00Z" w:name="move131758926"/>
          </w:p>
          <w:p w14:paraId="6C4671AE" w14:textId="77777777" w:rsidR="003B343D" w:rsidRPr="004438F2" w:rsidDel="00543698" w:rsidRDefault="003B343D" w:rsidP="003B343D">
            <w:pPr>
              <w:pStyle w:val="TF"/>
              <w:rPr>
                <w:moveFrom w:id="21" w:author="OPPO" w:date="2023-04-07T11:21:00Z"/>
              </w:rPr>
            </w:pPr>
            <w:moveFrom w:id="22" w:author="OPPO" w:date="2023-04-07T11:21:00Z">
              <w:r w:rsidRPr="004438F2" w:rsidDel="00543698">
                <w:t>Figure 16.14.2.1-1: Illustration of timing relationship</w:t>
              </w:r>
            </w:moveFrom>
          </w:p>
          <w:moveFromRangeEnd w:id="20"/>
          <w:p w14:paraId="6583FF25" w14:textId="77777777" w:rsidR="003B343D" w:rsidRPr="004438F2" w:rsidDel="009D4B9C" w:rsidRDefault="003B343D" w:rsidP="003B343D">
            <w:pPr>
              <w:rPr>
                <w:del w:id="23" w:author="OPPO" w:date="2023-04-07T11:15:00Z"/>
              </w:rPr>
            </w:pPr>
            <w:del w:id="24" w:author="OPPO" w:date="2023-04-07T11:15:00Z">
              <w:r w:rsidRPr="004438F2" w:rsidDel="009D4B9C">
                <w:delText>DL and UL are frame aligned at the uplink time synchronization reference point (RP) with an offset given by N</w:delText>
              </w:r>
              <w:r w:rsidRPr="004438F2" w:rsidDel="009D4B9C">
                <w:rPr>
                  <w:vertAlign w:val="subscript"/>
                </w:rPr>
                <w:delText xml:space="preserve">TA,offset </w:delText>
              </w:r>
              <w:r w:rsidRPr="004438F2" w:rsidDel="009D4B9C">
                <w:delText>(see clause 4.3 of TS 38.211 [52]).</w:delText>
              </w:r>
            </w:del>
          </w:p>
          <w:p w14:paraId="13E00DAE" w14:textId="77777777" w:rsidR="003B343D" w:rsidRPr="004438F2" w:rsidRDefault="003B343D" w:rsidP="003B343D">
            <w:r w:rsidRPr="004438F2">
              <w:t xml:space="preserve">The offset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used to delay the application of a downlink configuration indicated by a MAC CE command on PDSCH, see TS 38.213 [38], and </w:t>
            </w:r>
            <w:ins w:id="25" w:author="OPPO" w:date="2023-04-07T11:19:00Z">
              <w:r>
                <w:t xml:space="preserve">in </w:t>
              </w:r>
            </w:ins>
            <w:r w:rsidRPr="004438F2">
              <w:t xml:space="preserve">estimation of UE-gNB RTT, see TS 38.321 [6]. It may be provided by the network when downlink and uplink frame timing are not aligned at gNB. The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also used in the random access procedure, to determine the start time of RAR window/MsgB window after </w:t>
            </w:r>
            <w:proofErr w:type="gramStart"/>
            <w:r w:rsidRPr="004438F2">
              <w:t>a</w:t>
            </w:r>
            <w:proofErr w:type="gramEnd"/>
            <w:r w:rsidRPr="004438F2">
              <w:t xml:space="preserve"> Msg1/MsgA transmission (see TS 38.213 [38]).</w:t>
            </w:r>
          </w:p>
          <w:p w14:paraId="15797A85" w14:textId="77777777" w:rsidR="003B343D" w:rsidRDefault="003B343D" w:rsidP="003B343D">
            <w:pPr>
              <w:rPr>
                <w:ins w:id="26" w:author="OPPO" w:date="2023-04-07T11:21:00Z"/>
                <w:noProof/>
              </w:rPr>
            </w:pPr>
            <w:ins w:id="27" w:author="OPPO" w:date="2023-04-07T11:21:00Z">
              <w:r>
                <w:rPr>
                  <w:noProof/>
                </w:rPr>
                <w:t>The</w:t>
              </w:r>
            </w:ins>
            <w:ins w:id="28" w:author="OPPO" w:date="2023-04-07T11:22:00Z">
              <w:r>
                <w:rPr>
                  <w:noProof/>
                </w:rPr>
                <w:t xml:space="preserve"> Service link RTT, Feeder link RTT, the RP, the common TA and T</w:t>
              </w:r>
              <w:r w:rsidRPr="00543698">
                <w:rPr>
                  <w:noProof/>
                  <w:vertAlign w:val="subscript"/>
                </w:rPr>
                <w:t>TA</w:t>
              </w:r>
              <w:r>
                <w:rPr>
                  <w:noProof/>
                </w:rPr>
                <w:t xml:space="preserve"> (see claus 16.14.2.2</w:t>
              </w:r>
            </w:ins>
            <w:ins w:id="29" w:author="OPPO" w:date="2023-04-07T11:23:00Z">
              <w:r>
                <w:rPr>
                  <w:noProof/>
                </w:rPr>
                <w:t>) are illustrated in Figure 16.14.2.1-1.</w:t>
              </w:r>
            </w:ins>
          </w:p>
          <w:p w14:paraId="705DFD88" w14:textId="77777777" w:rsidR="003B343D" w:rsidRPr="004438F2" w:rsidRDefault="003B343D" w:rsidP="003B343D">
            <w:pPr>
              <w:pStyle w:val="TH"/>
              <w:rPr>
                <w:moveTo w:id="30" w:author="OPPO" w:date="2023-04-07T11:21:00Z"/>
              </w:rPr>
            </w:pPr>
            <w:ins w:id="31" w:author="OPPO" w:date="2023-04-10T14:52:00Z">
              <w:r>
                <w:object w:dxaOrig="9810" w:dyaOrig="6420" w14:anchorId="79574CA0">
                  <v:shape id="_x0000_i1026" type="#_x0000_t75" style="width:430.05pt;height:279.95pt" o:ole="">
                    <v:imagedata r:id="rId11" o:title=""/>
                  </v:shape>
                  <o:OLEObject Type="Embed" ProgID="Visio.Drawing.15" ShapeID="_x0000_i1026" DrawAspect="Content" ObjectID="_1743578994" r:id="rId12"/>
                </w:object>
              </w:r>
            </w:ins>
            <w:moveToRangeStart w:id="32" w:author="OPPO" w:date="2023-04-07T11:21:00Z" w:name="move131758926"/>
            <w:moveTo w:id="33" w:author="OPPO" w:date="2023-04-07T11:21:00Z">
              <w:del w:id="34" w:author="OPPO" w:date="2023-04-10T14:52:00Z">
                <w:r w:rsidRPr="004438F2" w:rsidDel="00334AB8">
                  <w:object w:dxaOrig="5206" w:dyaOrig="3060" w14:anchorId="25237E34">
                    <v:shape id="_x0000_i1027" type="#_x0000_t75" style="width:413.95pt;height:241.3pt" o:ole="">
                      <v:imagedata r:id="rId9" o:title=""/>
                    </v:shape>
                    <o:OLEObject Type="Embed" ProgID="Visio.Drawing.15" ShapeID="_x0000_i1027" DrawAspect="Content" ObjectID="_1743578995" r:id="rId13"/>
                  </w:object>
                </w:r>
              </w:del>
            </w:moveTo>
          </w:p>
          <w:p w14:paraId="60D4339B" w14:textId="77777777" w:rsidR="003B343D" w:rsidRPr="004438F2" w:rsidRDefault="003B343D" w:rsidP="003B343D">
            <w:pPr>
              <w:pStyle w:val="TF"/>
              <w:rPr>
                <w:moveTo w:id="35" w:author="OPPO" w:date="2023-04-07T11:21:00Z"/>
              </w:rPr>
            </w:pPr>
            <w:moveTo w:id="36" w:author="OPPO" w:date="2023-04-07T11:21:00Z">
              <w:r w:rsidRPr="004438F2">
                <w:t>Figure 16.14.2.1-1: Illustration of timing relationship</w:t>
              </w:r>
            </w:moveTo>
          </w:p>
          <w:moveToRangeEnd w:id="32"/>
          <w:p w14:paraId="47CC9C0C" w14:textId="77777777" w:rsidR="003B343D" w:rsidRDefault="003B343D" w:rsidP="003B343D">
            <w:pPr>
              <w:rPr>
                <w:noProof/>
              </w:rPr>
            </w:pPr>
          </w:p>
          <w:p w14:paraId="14D419AF" w14:textId="77777777" w:rsidR="003B343D" w:rsidRDefault="003B343D" w:rsidP="006C73D8">
            <w:pPr>
              <w:jc w:val="left"/>
              <w:rPr>
                <w:rFonts w:cs="Arial"/>
              </w:rPr>
            </w:pPr>
          </w:p>
        </w:tc>
      </w:tr>
    </w:tbl>
    <w:p w14:paraId="20A8208F" w14:textId="77777777" w:rsidR="00F71617" w:rsidRDefault="00F71617" w:rsidP="006C73D8">
      <w:pPr>
        <w:jc w:val="left"/>
        <w:rPr>
          <w:rFonts w:cs="Arial"/>
        </w:rPr>
      </w:pPr>
    </w:p>
    <w:p w14:paraId="7F2B1C5A" w14:textId="77777777" w:rsidR="003B343D" w:rsidRDefault="003B343D" w:rsidP="006C73D8">
      <w:pPr>
        <w:jc w:val="left"/>
        <w:rPr>
          <w:rFonts w:cs="Arial"/>
        </w:rPr>
      </w:pPr>
      <w:r>
        <w:rPr>
          <w:rFonts w:cs="Arial"/>
        </w:rPr>
        <w:t>In [2],</w:t>
      </w:r>
    </w:p>
    <w:tbl>
      <w:tblPr>
        <w:tblStyle w:val="af6"/>
        <w:tblW w:w="0" w:type="auto"/>
        <w:tblLook w:val="04A0" w:firstRow="1" w:lastRow="0" w:firstColumn="1" w:lastColumn="0" w:noHBand="0" w:noVBand="1"/>
      </w:tblPr>
      <w:tblGrid>
        <w:gridCol w:w="9629"/>
      </w:tblGrid>
      <w:tr w:rsidR="003B343D" w14:paraId="28C6C31F" w14:textId="77777777" w:rsidTr="003B343D">
        <w:tc>
          <w:tcPr>
            <w:tcW w:w="9629" w:type="dxa"/>
          </w:tcPr>
          <w:p w14:paraId="04490DA3" w14:textId="77777777" w:rsidR="0038428A" w:rsidRPr="00357DF0" w:rsidRDefault="0038428A" w:rsidP="0038428A">
            <w:pPr>
              <w:pStyle w:val="40"/>
            </w:pPr>
            <w:bookmarkStart w:id="37" w:name="_Toc131026749"/>
            <w:r w:rsidRPr="00357DF0">
              <w:t>23.21.2.1</w:t>
            </w:r>
            <w:r w:rsidRPr="00357DF0">
              <w:tab/>
              <w:t>Scheduling timing</w:t>
            </w:r>
            <w:bookmarkEnd w:id="37"/>
          </w:p>
          <w:p w14:paraId="019CC95C" w14:textId="77777777" w:rsidR="0038428A" w:rsidRPr="00357DF0" w:rsidRDefault="0038428A" w:rsidP="0038428A">
            <w:r w:rsidRPr="00357DF0">
              <w:t xml:space="preserve">DL and UL are frame aligned at the uplink time synchronization reference point (RP) with an offset given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r>
                <m:rPr>
                  <m:sty m:val="p"/>
                </m:rPr>
                <w:rPr>
                  <w:rFonts w:ascii="Cambria Math" w:hAnsi="Cambria Math"/>
                </w:rPr>
                <m:t xml:space="preserve"> </m:t>
              </m:r>
            </m:oMath>
            <w:r w:rsidRPr="00357DF0">
              <w:t>(see clause 8 of TS 36.211 [4]).</w:t>
            </w:r>
          </w:p>
          <w:p w14:paraId="76E5892A" w14:textId="77777777" w:rsidR="0038428A" w:rsidRPr="00357DF0" w:rsidRDefault="0038428A" w:rsidP="0038428A">
            <w:r w:rsidRPr="00357DF0">
              <w:t xml:space="preserve">To accommodate the long propagation delays in NTN, several timing relationships are enhanced </w:t>
            </w:r>
            <w:del w:id="38" w:author="Ericsson (Robert)" w:date="2023-04-04T13:00:00Z">
              <w:r w:rsidRPr="00357DF0" w:rsidDel="00E7418A">
                <w:delText xml:space="preserve">by a Common Timing Advance (Common TA) </w:delText>
              </w:r>
            </w:del>
            <w:r w:rsidRPr="00357DF0">
              <w:t xml:space="preserve">and two scheduling offsets: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and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w:t>
            </w:r>
            <w:ins w:id="39" w:author="Ericsson (Robert)" w:date="2023-04-04T13:00:00Z">
              <w:r>
                <w:t xml:space="preserve">are </w:t>
              </w:r>
            </w:ins>
            <w:ins w:id="40" w:author="Ericsson (Robert)" w:date="2023-04-04T13:01:00Z">
              <w:r>
                <w:t>introduced</w:t>
              </w:r>
            </w:ins>
            <w:del w:id="41" w:author="Ericsson (Robert)" w:date="2023-04-04T13:01:00Z">
              <w:r w:rsidRPr="00357DF0" w:rsidDel="00E7418A">
                <w:delText>illustrated in Figure 23.21.2.1-1</w:delText>
              </w:r>
            </w:del>
            <w:r w:rsidRPr="00357DF0">
              <w:t>:</w:t>
            </w:r>
          </w:p>
          <w:p w14:paraId="5ECBF9AE" w14:textId="77777777" w:rsidR="0038428A" w:rsidRPr="00357DF0" w:rsidRDefault="0038428A" w:rsidP="0038428A">
            <w:pPr>
              <w:pStyle w:val="B1"/>
            </w:pPr>
            <w:r w:rsidRPr="00357DF0">
              <w:t>-</w:t>
            </w:r>
            <w:r w:rsidRPr="00357DF0">
              <w:tab/>
            </w:r>
            <m:oMath>
              <m:r>
                <w:rPr>
                  <w:rFonts w:ascii="Cambria Math" w:hAnsi="Cambria Math"/>
                </w:rPr>
                <m:t>Common TA</m:t>
              </m:r>
            </m:oMath>
            <w:r w:rsidRPr="00357DF0">
              <w:t xml:space="preserve"> is a configured </w:t>
            </w:r>
            <w:ins w:id="42" w:author="Ericsson (Robert)" w:date="2023-04-04T13:01:00Z">
              <w:r>
                <w:t xml:space="preserve">timing </w:t>
              </w:r>
            </w:ins>
            <w:r w:rsidRPr="00357DF0">
              <w:t xml:space="preserve">offset </w:t>
            </w:r>
            <w:del w:id="43" w:author="Ericsson (Robert)" w:date="2023-04-07T02:37:00Z">
              <w:r w:rsidRPr="00357DF0" w:rsidDel="00AF61B0">
                <w:delText xml:space="preserve">corresponding </w:delText>
              </w:r>
            </w:del>
            <w:ins w:id="44" w:author="Ericsson (Robert)" w:date="2023-04-07T02:37:00Z">
              <w:r>
                <w:t>equal</w:t>
              </w:r>
              <w:r w:rsidRPr="00357DF0">
                <w:t xml:space="preserve"> </w:t>
              </w:r>
            </w:ins>
            <w:r w:rsidRPr="00357DF0">
              <w:t>to the RTT between the RP and the NTN payload.</w:t>
            </w:r>
          </w:p>
          <w:p w14:paraId="5236837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a configured scheduling offset that needs to be larger or equal to the sum of the service link RTT and the common TA.</w:t>
            </w:r>
          </w:p>
          <w:p w14:paraId="105E64B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a configured offset approximately corresponding to the RTT between the RP and the eNB.</w:t>
            </w:r>
          </w:p>
          <w:p w14:paraId="104A9D52" w14:textId="77777777" w:rsidR="0038428A" w:rsidRPr="00357DF0" w:rsidRDefault="0038428A" w:rsidP="0038428A">
            <w:pPr>
              <w:rPr>
                <w:moveTo w:id="45" w:author="Ericsson (Robert)" w:date="2023-04-04T13:02:00Z"/>
              </w:rPr>
            </w:pPr>
            <w:moveToRangeStart w:id="46" w:author="Ericsson (Robert)" w:date="2023-04-04T13:02:00Z" w:name="move131505789"/>
            <w:moveTo w:id="47" w:author="Ericsson (Robert)" w:date="2023-04-04T13:02:00Z">
              <w:r w:rsidRPr="00357DF0">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used to allow the UE sufficient processing time between a downlink reception and an uplink transmission, see TS 36.213 [6].</w:t>
              </w:r>
            </w:moveTo>
          </w:p>
          <w:p w14:paraId="1982084A" w14:textId="77777777" w:rsidR="0038428A" w:rsidRPr="00357DF0" w:rsidRDefault="0038428A" w:rsidP="0038428A">
            <w:pPr>
              <w:rPr>
                <w:moveTo w:id="48" w:author="Ericsson (Robert)" w:date="2023-04-04T13:02:00Z"/>
              </w:rPr>
            </w:pPr>
            <w:moveTo w:id="49" w:author="Ericsson (Robert)" w:date="2023-04-04T13:02:00Z">
              <w:r w:rsidRPr="00357DF0">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used to delay the application of a downlink configuration indicated by a MAC CE received on NPDSCH/PDSCH, see TS 36.213 [6], and to determine the UE-eNB RTT, see TS 36.321 [13].</w:t>
              </w:r>
            </w:moveTo>
          </w:p>
          <w:moveToRangeEnd w:id="46"/>
          <w:p w14:paraId="2C84CCE2" w14:textId="77777777" w:rsidR="0038428A" w:rsidRDefault="0038428A" w:rsidP="0038428A">
            <w:pPr>
              <w:rPr>
                <w:ins w:id="50" w:author="Ericsson (Robert)" w:date="2023-04-04T13:03:00Z"/>
              </w:rPr>
            </w:pPr>
            <w:ins w:id="51" w:author="Ericsson (Robert)" w:date="2023-04-04T13:03:00Z">
              <w:r w:rsidRPr="00E7418A">
                <w:t xml:space="preserve">The Service link RTT, Feeder link RTT, the RP, the Common TA and </w:t>
              </w:r>
            </w:ins>
            <w:ins w:id="52" w:author="Ericsson (Robert)" w:date="2023-04-04T13:04:00Z">
              <w:r w:rsidRPr="00357DF0">
                <w:t>T</w:t>
              </w:r>
              <w:r w:rsidRPr="00357DF0">
                <w:rPr>
                  <w:vertAlign w:val="subscript"/>
                </w:rPr>
                <w:t>TA</w:t>
              </w:r>
            </w:ins>
            <w:ins w:id="53" w:author="Ericsson (Robert)" w:date="2023-04-04T13:03:00Z">
              <w:r w:rsidRPr="00E7418A">
                <w:t xml:space="preserve"> (see clause </w:t>
              </w:r>
            </w:ins>
            <w:ins w:id="54" w:author="Ericsson (Robert)" w:date="2023-04-04T13:04:00Z">
              <w:r>
                <w:t>23</w:t>
              </w:r>
            </w:ins>
            <w:ins w:id="55" w:author="Ericsson (Robert)" w:date="2023-04-04T13:03:00Z">
              <w:r w:rsidRPr="00E7418A">
                <w:t>.</w:t>
              </w:r>
            </w:ins>
            <w:ins w:id="56" w:author="Ericsson (Robert)" w:date="2023-04-04T13:04:00Z">
              <w:r>
                <w:t>21</w:t>
              </w:r>
            </w:ins>
            <w:ins w:id="57" w:author="Ericsson (Robert)" w:date="2023-04-04T13:03:00Z">
              <w:r w:rsidRPr="00E7418A">
                <w:t>.2.2) are illustrated in Figure</w:t>
              </w:r>
            </w:ins>
            <w:ins w:id="58" w:author="Ericsson (Robert)" w:date="2023-04-04T13:04:00Z">
              <w:r>
                <w:t xml:space="preserve"> </w:t>
              </w:r>
              <w:r w:rsidRPr="00E7418A">
                <w:t>23.21.2.1-1</w:t>
              </w:r>
              <w:r>
                <w:t xml:space="preserve">. </w:t>
              </w:r>
            </w:ins>
          </w:p>
          <w:p w14:paraId="7DB4D74F" w14:textId="77777777" w:rsidR="0038428A" w:rsidRPr="00357DF0" w:rsidRDefault="0038428A" w:rsidP="0038428A">
            <w:pPr>
              <w:pStyle w:val="TH"/>
            </w:pPr>
            <w:r w:rsidRPr="00357DF0">
              <w:object w:dxaOrig="7410" w:dyaOrig="5821" w14:anchorId="0CE33A87">
                <v:shape id="_x0000_i1028" type="#_x0000_t75" style="width:370pt;height:291.35pt" o:ole="">
                  <v:imagedata r:id="rId14" o:title=""/>
                </v:shape>
                <o:OLEObject Type="Embed" ProgID="Visio.Drawing.15" ShapeID="_x0000_i1028" DrawAspect="Content" ObjectID="_1743578996" r:id="rId15"/>
              </w:object>
            </w:r>
          </w:p>
          <w:p w14:paraId="1DB4F068" w14:textId="77777777" w:rsidR="0038428A" w:rsidRPr="00357DF0" w:rsidRDefault="0038428A" w:rsidP="0038428A">
            <w:pPr>
              <w:pStyle w:val="TF"/>
            </w:pPr>
            <w:r w:rsidRPr="00357DF0">
              <w:t>Figure 23.21.2.1-1 Timing relationship parameters</w:t>
            </w:r>
          </w:p>
          <w:p w14:paraId="41777F40" w14:textId="77777777" w:rsidR="0038428A" w:rsidRPr="00357DF0" w:rsidDel="00E7418A" w:rsidRDefault="0038428A" w:rsidP="0038428A">
            <w:pPr>
              <w:rPr>
                <w:moveFrom w:id="59" w:author="Ericsson (Robert)" w:date="2023-04-04T13:02:00Z"/>
              </w:rPr>
            </w:pPr>
            <w:bookmarkStart w:id="60" w:name="_Hlk104322797"/>
            <w:moveFromRangeStart w:id="61" w:author="Ericsson (Robert)" w:date="2023-04-04T13:02:00Z" w:name="move131505789"/>
            <w:moveFrom w:id="62" w:author="Ericsson (Robert)" w:date="2023-04-04T13:02:00Z">
              <w:r w:rsidRPr="00357DF0" w:rsidDel="00E7418A">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rsidDel="00E7418A">
                <w:t xml:space="preserve"> is used to allow the UE sufficient processing time between a downlink reception and an uplink transmission, see TS 36.213 [6].</w:t>
              </w:r>
            </w:moveFrom>
          </w:p>
          <w:p w14:paraId="2059A04E" w14:textId="77777777" w:rsidR="0038428A" w:rsidRPr="00357DF0" w:rsidDel="00E7418A" w:rsidRDefault="0038428A" w:rsidP="0038428A">
            <w:pPr>
              <w:rPr>
                <w:moveFrom w:id="63" w:author="Ericsson (Robert)" w:date="2023-04-04T13:02:00Z"/>
              </w:rPr>
            </w:pPr>
            <w:bookmarkStart w:id="64" w:name="_Hlk104329753"/>
            <w:moveFrom w:id="65" w:author="Ericsson (Robert)" w:date="2023-04-04T13:02:00Z">
              <w:r w:rsidRPr="00357DF0" w:rsidDel="00E7418A">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rsidDel="00E7418A">
                <w:t xml:space="preserve"> is used to delay the application of a downlink configuration indicated by a MAC CE received on NPDSCH/PDSCH, see TS 36.213 [6], and to determine the UE-eNB RTT, see TS 36.321 [13].</w:t>
              </w:r>
            </w:moveFrom>
          </w:p>
          <w:bookmarkEnd w:id="60"/>
          <w:bookmarkEnd w:id="64"/>
          <w:moveFromRangeEnd w:id="61"/>
          <w:p w14:paraId="3E10E24F" w14:textId="77777777" w:rsidR="003B343D" w:rsidRDefault="003B343D" w:rsidP="006C73D8">
            <w:pPr>
              <w:jc w:val="left"/>
              <w:rPr>
                <w:rFonts w:cs="Arial"/>
              </w:rPr>
            </w:pPr>
          </w:p>
        </w:tc>
      </w:tr>
    </w:tbl>
    <w:p w14:paraId="69E2CDB0" w14:textId="0F55BC9B" w:rsidR="00B82D7B" w:rsidRDefault="00B82D7B" w:rsidP="006C73D8">
      <w:pPr>
        <w:jc w:val="left"/>
        <w:rPr>
          <w:rFonts w:cs="Arial"/>
        </w:rPr>
      </w:pPr>
    </w:p>
    <w:p w14:paraId="67312CE5" w14:textId="3B79C02E" w:rsidR="003B343D" w:rsidRPr="00280388" w:rsidRDefault="001F081F" w:rsidP="006C73D8">
      <w:pPr>
        <w:jc w:val="left"/>
        <w:rPr>
          <w:rFonts w:cs="Arial"/>
          <w:b/>
        </w:rPr>
      </w:pPr>
      <w:r>
        <w:rPr>
          <w:rFonts w:cs="Arial"/>
        </w:rPr>
        <w:t xml:space="preserve">The intention of this offline discussion </w:t>
      </w:r>
      <w:r w:rsidR="00BE53FB">
        <w:rPr>
          <w:rFonts w:cs="Arial"/>
        </w:rPr>
        <w:t>is to align</w:t>
      </w:r>
      <w:r>
        <w:rPr>
          <w:rFonts w:cs="Arial"/>
        </w:rPr>
        <w:t xml:space="preserve"> </w:t>
      </w:r>
      <w:r w:rsidR="003258CA">
        <w:rPr>
          <w:rFonts w:cs="Arial"/>
        </w:rPr>
        <w:t xml:space="preserve">the </w:t>
      </w:r>
      <w:r>
        <w:rPr>
          <w:rFonts w:cs="Arial"/>
        </w:rPr>
        <w:t xml:space="preserve">stage-2 </w:t>
      </w:r>
      <w:r w:rsidR="003258CA">
        <w:rPr>
          <w:rFonts w:cs="Arial"/>
        </w:rPr>
        <w:t>text between IoT NTN and NR NTN.</w:t>
      </w:r>
      <w:r w:rsidR="003258CA" w:rsidRPr="00280388">
        <w:rPr>
          <w:rFonts w:cs="Arial"/>
          <w:b/>
        </w:rPr>
        <w:t xml:space="preserve"> </w:t>
      </w:r>
      <w:r w:rsidR="00F67603" w:rsidRPr="00280388">
        <w:rPr>
          <w:rFonts w:cs="Arial"/>
          <w:b/>
        </w:rPr>
        <w:t xml:space="preserve">To make it simple, </w:t>
      </w:r>
      <w:r w:rsidR="003258CA" w:rsidRPr="00280388">
        <w:rPr>
          <w:rFonts w:cs="Arial"/>
          <w:b/>
        </w:rPr>
        <w:t>rapporteur would like compan</w:t>
      </w:r>
      <w:r w:rsidR="00283652" w:rsidRPr="00280388">
        <w:rPr>
          <w:rFonts w:cs="Arial"/>
          <w:b/>
        </w:rPr>
        <w:t>ies</w:t>
      </w:r>
      <w:r w:rsidR="003258CA" w:rsidRPr="00280388">
        <w:rPr>
          <w:rFonts w:cs="Arial"/>
          <w:b/>
        </w:rPr>
        <w:t xml:space="preserve"> to check </w:t>
      </w:r>
      <w:r w:rsidR="00283652" w:rsidRPr="00280388">
        <w:rPr>
          <w:rFonts w:cs="Arial"/>
          <w:b/>
        </w:rPr>
        <w:t>whether the 38.300 CR in [1] is ok</w:t>
      </w:r>
      <w:r w:rsidR="005A2216" w:rsidRPr="00280388">
        <w:rPr>
          <w:rFonts w:cs="Arial"/>
          <w:b/>
        </w:rPr>
        <w:t>, and then</w:t>
      </w:r>
      <w:r w:rsidR="00F67603" w:rsidRPr="00280388">
        <w:rPr>
          <w:rFonts w:cs="Arial"/>
          <w:b/>
        </w:rPr>
        <w:t xml:space="preserve"> rapporteur will implement the agreeable changes</w:t>
      </w:r>
      <w:r w:rsidR="005A2216" w:rsidRPr="00280388">
        <w:rPr>
          <w:rFonts w:cs="Arial"/>
          <w:b/>
        </w:rPr>
        <w:t xml:space="preserve"> also</w:t>
      </w:r>
      <w:r w:rsidR="00F67603" w:rsidRPr="00280388">
        <w:rPr>
          <w:rFonts w:cs="Arial"/>
          <w:b/>
        </w:rPr>
        <w:t xml:space="preserve"> to 36.300 </w:t>
      </w:r>
      <w:r w:rsidR="005A2216" w:rsidRPr="00280388">
        <w:rPr>
          <w:rFonts w:cs="Arial"/>
          <w:b/>
        </w:rPr>
        <w:t>in the summary phase</w:t>
      </w:r>
      <w:r w:rsidR="00F67603" w:rsidRPr="00280388">
        <w:rPr>
          <w:rFonts w:cs="Arial"/>
          <w:b/>
        </w:rPr>
        <w:t>.</w:t>
      </w:r>
      <w:r w:rsidR="00283652" w:rsidRPr="00280388">
        <w:rPr>
          <w:rFonts w:cs="Arial"/>
          <w:b/>
        </w:rPr>
        <w:t xml:space="preserve"> </w:t>
      </w:r>
    </w:p>
    <w:p w14:paraId="2151FD57" w14:textId="77777777" w:rsidR="00FB7FBA" w:rsidRDefault="00FB7FBA" w:rsidP="00FB7FBA">
      <w:pPr>
        <w:jc w:val="left"/>
        <w:rPr>
          <w:rFonts w:cs="Arial"/>
        </w:rPr>
      </w:pPr>
    </w:p>
    <w:p w14:paraId="17CB7267" w14:textId="070E067E" w:rsidR="00066044" w:rsidRDefault="00FB7FBA" w:rsidP="006C73D8">
      <w:pPr>
        <w:jc w:val="left"/>
        <w:rPr>
          <w:rFonts w:cs="Arial"/>
        </w:rPr>
      </w:pPr>
      <w:r>
        <w:rPr>
          <w:rFonts w:cs="Arial"/>
        </w:rPr>
        <w:t>Note that there is an offline comment that in 38.300 CR [1], the RP’s reference to “</w:t>
      </w:r>
      <w:r w:rsidRPr="004A45C5">
        <w:rPr>
          <w:rFonts w:cs="Arial"/>
          <w:highlight w:val="yellow"/>
        </w:rPr>
        <w:t>clause 4.3 of TS 38.211 [52]</w:t>
      </w:r>
      <w:r>
        <w:rPr>
          <w:rFonts w:cs="Arial"/>
        </w:rPr>
        <w:t>” should be corrected to “</w:t>
      </w:r>
      <w:r>
        <w:rPr>
          <w:rFonts w:ascii="Calibri" w:hAnsi="Calibri" w:cs="Calibri"/>
          <w:sz w:val="22"/>
          <w:szCs w:val="22"/>
          <w:highlight w:val="green"/>
        </w:rPr>
        <w:t>clause 4.2 of TS 38.2</w:t>
      </w:r>
      <w:r w:rsidRPr="00EC16D8">
        <w:rPr>
          <w:rFonts w:ascii="Calibri" w:hAnsi="Calibri" w:cs="Calibri"/>
          <w:sz w:val="22"/>
          <w:szCs w:val="22"/>
          <w:highlight w:val="green"/>
        </w:rPr>
        <w:t>13 [38]</w:t>
      </w:r>
      <w:r>
        <w:rPr>
          <w:rFonts w:cs="Arial"/>
        </w:rPr>
        <w:t>” and this will be included in the CR update.</w:t>
      </w:r>
    </w:p>
    <w:p w14:paraId="172B7D51" w14:textId="77777777" w:rsidR="00FB7FBA" w:rsidRDefault="00FB7FBA" w:rsidP="006C73D8">
      <w:pPr>
        <w:jc w:val="left"/>
        <w:rPr>
          <w:rFonts w:cs="Arial"/>
        </w:rPr>
      </w:pPr>
    </w:p>
    <w:p w14:paraId="6B79D5DF" w14:textId="726B8FE2"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xml:space="preserve">: </w:t>
      </w:r>
      <w:r w:rsidR="003373DA">
        <w:rPr>
          <w:rFonts w:cs="Arial"/>
          <w:b/>
        </w:rPr>
        <w:t>F</w:t>
      </w:r>
      <w:r w:rsidR="00BE53FB">
        <w:rPr>
          <w:rFonts w:cs="Arial"/>
          <w:b/>
        </w:rPr>
        <w:t>or 3</w:t>
      </w:r>
      <w:r w:rsidR="003373DA">
        <w:rPr>
          <w:rFonts w:cs="Arial"/>
          <w:b/>
        </w:rPr>
        <w:t>8.300 CR in [1],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sidR="003373DA">
        <w:rPr>
          <w:rFonts w:cs="Arial"/>
          <w:b/>
          <w:lang w:val="en-US"/>
        </w:rPr>
        <w:t xml:space="preserve">agree to </w:t>
      </w:r>
      <w:r w:rsidR="008D4EC1">
        <w:rPr>
          <w:rFonts w:cs="Arial"/>
          <w:b/>
          <w:lang w:val="en-US"/>
        </w:rPr>
        <w:t>all</w:t>
      </w:r>
      <w:r w:rsidR="003373DA">
        <w:rPr>
          <w:rFonts w:cs="Arial"/>
          <w:b/>
          <w:lang w:val="en-US"/>
        </w:rPr>
        <w:t xml:space="preserve"> change</w:t>
      </w:r>
      <w:r w:rsidR="0049485C">
        <w:rPr>
          <w:rFonts w:cs="Arial"/>
          <w:b/>
          <w:lang w:val="en-US"/>
        </w:rPr>
        <w:t>s</w:t>
      </w:r>
      <w:r w:rsidR="003373DA">
        <w:rPr>
          <w:rFonts w:cs="Arial"/>
          <w:b/>
          <w:lang w:val="en-US"/>
        </w:rPr>
        <w:t xml:space="preserve">? If not, please indicate which </w:t>
      </w:r>
      <w:r w:rsidR="0049485C">
        <w:rPr>
          <w:rFonts w:cs="Arial"/>
          <w:b/>
          <w:lang w:val="en-US"/>
        </w:rPr>
        <w:t>change is not agreeable.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F65E35" w14:paraId="6542145A" w14:textId="77777777" w:rsidTr="008B6D73">
        <w:tc>
          <w:tcPr>
            <w:tcW w:w="1426" w:type="dxa"/>
            <w:shd w:val="clear" w:color="auto" w:fill="auto"/>
          </w:tcPr>
          <w:p w14:paraId="6918CB8A"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77455402" w14:textId="77777777" w:rsidR="00F65E35" w:rsidRDefault="00F65E35" w:rsidP="008B6D73">
            <w:pPr>
              <w:rPr>
                <w:rFonts w:eastAsia="等线"/>
              </w:rPr>
            </w:pPr>
            <w:r>
              <w:rPr>
                <w:rFonts w:eastAsia="等线" w:hint="eastAsia"/>
              </w:rPr>
              <w:t>A</w:t>
            </w:r>
            <w:r>
              <w:rPr>
                <w:rFonts w:eastAsia="等线"/>
              </w:rPr>
              <w:t>gree</w:t>
            </w:r>
          </w:p>
        </w:tc>
        <w:tc>
          <w:tcPr>
            <w:tcW w:w="5954" w:type="dxa"/>
            <w:shd w:val="clear" w:color="auto" w:fill="auto"/>
          </w:tcPr>
          <w:p w14:paraId="39B4B9A0" w14:textId="77777777" w:rsidR="00F65E35" w:rsidRDefault="00F65E35" w:rsidP="008B6D73">
            <w:pPr>
              <w:jc w:val="left"/>
              <w:rPr>
                <w:rFonts w:eastAsia="等线"/>
              </w:rPr>
            </w:pPr>
          </w:p>
        </w:tc>
      </w:tr>
      <w:tr w:rsidR="00765100" w14:paraId="6DEEDF37" w14:textId="77777777" w:rsidTr="00061F52">
        <w:tc>
          <w:tcPr>
            <w:tcW w:w="1426" w:type="dxa"/>
            <w:shd w:val="clear" w:color="auto" w:fill="auto"/>
          </w:tcPr>
          <w:p w14:paraId="035A5E16" w14:textId="038A5882" w:rsidR="00765100" w:rsidRDefault="00765100" w:rsidP="00765100">
            <w:pPr>
              <w:rPr>
                <w:rFonts w:eastAsia="等线"/>
              </w:rPr>
            </w:pPr>
            <w:r>
              <w:rPr>
                <w:rFonts w:eastAsia="等线" w:hint="eastAsia"/>
                <w:lang w:val="en-US"/>
              </w:rPr>
              <w:t>ZTE</w:t>
            </w:r>
          </w:p>
        </w:tc>
        <w:tc>
          <w:tcPr>
            <w:tcW w:w="2113" w:type="dxa"/>
            <w:shd w:val="clear" w:color="auto" w:fill="auto"/>
          </w:tcPr>
          <w:p w14:paraId="3CD82611" w14:textId="6D722D38" w:rsidR="00765100" w:rsidRDefault="00765100" w:rsidP="00765100">
            <w:pPr>
              <w:rPr>
                <w:rFonts w:eastAsia="等线"/>
              </w:rPr>
            </w:pPr>
            <w:r>
              <w:rPr>
                <w:rFonts w:eastAsia="等线" w:hint="eastAsia"/>
                <w:lang w:val="en-US"/>
              </w:rPr>
              <w:t>Agree with comments</w:t>
            </w:r>
          </w:p>
        </w:tc>
        <w:tc>
          <w:tcPr>
            <w:tcW w:w="5954" w:type="dxa"/>
            <w:shd w:val="clear" w:color="auto" w:fill="auto"/>
          </w:tcPr>
          <w:p w14:paraId="503DADCF" w14:textId="77777777" w:rsidR="00765100" w:rsidRDefault="00765100" w:rsidP="00765100">
            <w:pPr>
              <w:rPr>
                <w:lang w:val="en-US"/>
              </w:rPr>
            </w:pPr>
            <w:r>
              <w:rPr>
                <w:rFonts w:eastAsia="等线" w:hint="eastAsia"/>
                <w:lang w:val="en-US"/>
              </w:rPr>
              <w:t>Missing e in clause.</w:t>
            </w:r>
          </w:p>
          <w:p w14:paraId="4B393D3B" w14:textId="1CF2BEA1" w:rsidR="00765100" w:rsidRPr="00765100" w:rsidRDefault="00765100" w:rsidP="00765100">
            <w:ins w:id="66" w:author="OPPO" w:date="2023-04-07T11:21:00Z">
              <w:r>
                <w:t>The</w:t>
              </w:r>
            </w:ins>
            <w:ins w:id="67" w:author="OPPO" w:date="2023-04-07T11:22:00Z">
              <w:r>
                <w:t xml:space="preserve"> Service link RTT, Feeder link RTT, the RP, the common TA and T</w:t>
              </w:r>
              <w:r>
                <w:rPr>
                  <w:vertAlign w:val="subscript"/>
                </w:rPr>
                <w:t>TA</w:t>
              </w:r>
              <w:r>
                <w:t xml:space="preserve"> (see </w:t>
              </w:r>
              <w:proofErr w:type="spellStart"/>
              <w:r>
                <w:rPr>
                  <w:highlight w:val="yellow"/>
                </w:rPr>
                <w:t>claus</w:t>
              </w:r>
              <w:proofErr w:type="spellEnd"/>
              <w:r>
                <w:t xml:space="preserve"> 16.14.2.2</w:t>
              </w:r>
            </w:ins>
            <w:ins w:id="68" w:author="OPPO" w:date="2023-04-07T11:23:00Z">
              <w:r>
                <w:t>) are illustrated in Figure 16.14.2.1-1.</w:t>
              </w:r>
            </w:ins>
          </w:p>
        </w:tc>
      </w:tr>
      <w:tr w:rsidR="00061F52" w14:paraId="2B611212" w14:textId="77777777" w:rsidTr="00061F52">
        <w:tc>
          <w:tcPr>
            <w:tcW w:w="1426" w:type="dxa"/>
            <w:shd w:val="clear" w:color="auto" w:fill="auto"/>
          </w:tcPr>
          <w:p w14:paraId="7FF63890" w14:textId="10FD1627" w:rsidR="00061F52" w:rsidRDefault="004617AE" w:rsidP="00061F52">
            <w:pPr>
              <w:rPr>
                <w:rFonts w:eastAsia="等线"/>
              </w:rPr>
            </w:pPr>
            <w:r>
              <w:rPr>
                <w:rFonts w:eastAsia="等线"/>
              </w:rPr>
              <w:t>Intel</w:t>
            </w:r>
          </w:p>
        </w:tc>
        <w:tc>
          <w:tcPr>
            <w:tcW w:w="2113" w:type="dxa"/>
            <w:shd w:val="clear" w:color="auto" w:fill="auto"/>
          </w:tcPr>
          <w:p w14:paraId="23E4E89F" w14:textId="5B99ABF3" w:rsidR="00061F52" w:rsidRDefault="004617AE" w:rsidP="00061F52">
            <w:pPr>
              <w:rPr>
                <w:rFonts w:eastAsia="等线"/>
              </w:rPr>
            </w:pPr>
            <w:r>
              <w:rPr>
                <w:rFonts w:eastAsia="等线"/>
              </w:rPr>
              <w:t>Agree</w:t>
            </w:r>
          </w:p>
        </w:tc>
        <w:tc>
          <w:tcPr>
            <w:tcW w:w="5954" w:type="dxa"/>
            <w:shd w:val="clear" w:color="auto" w:fill="auto"/>
          </w:tcPr>
          <w:p w14:paraId="1FBCDC6D" w14:textId="14F94A4C" w:rsidR="00061F52" w:rsidRDefault="004617AE" w:rsidP="00061F52">
            <w:pPr>
              <w:rPr>
                <w:rFonts w:eastAsia="等线"/>
              </w:rPr>
            </w:pPr>
            <w:r>
              <w:rPr>
                <w:rFonts w:eastAsia="等线"/>
              </w:rPr>
              <w:t xml:space="preserve">And similar comment to 36.300 CR, i.e., </w:t>
            </w:r>
            <w:r w:rsidRPr="004617AE">
              <w:rPr>
                <w:rFonts w:eastAsia="等线"/>
              </w:rPr>
              <w:t>The reference of RP is in fact “cluse 4.2 of TS 36.213”</w:t>
            </w:r>
            <w:r>
              <w:rPr>
                <w:rFonts w:eastAsia="等线"/>
              </w:rPr>
              <w:t>.</w:t>
            </w:r>
          </w:p>
        </w:tc>
      </w:tr>
      <w:tr w:rsidR="00061F52" w14:paraId="061C9C04" w14:textId="77777777" w:rsidTr="00061F52">
        <w:tc>
          <w:tcPr>
            <w:tcW w:w="1426" w:type="dxa"/>
            <w:shd w:val="clear" w:color="auto" w:fill="auto"/>
          </w:tcPr>
          <w:p w14:paraId="45FF1986" w14:textId="720F46C5" w:rsidR="00061F52" w:rsidRDefault="001A7CE5" w:rsidP="00061F52">
            <w:pPr>
              <w:rPr>
                <w:rFonts w:eastAsia="等线"/>
              </w:rPr>
            </w:pPr>
            <w:r>
              <w:rPr>
                <w:rFonts w:eastAsia="等线"/>
              </w:rPr>
              <w:t>Qualcomm</w:t>
            </w:r>
          </w:p>
        </w:tc>
        <w:tc>
          <w:tcPr>
            <w:tcW w:w="2113" w:type="dxa"/>
            <w:shd w:val="clear" w:color="auto" w:fill="auto"/>
          </w:tcPr>
          <w:p w14:paraId="6683137A" w14:textId="3424AA64" w:rsidR="00061F52" w:rsidRDefault="00496DF5" w:rsidP="00061F52">
            <w:pPr>
              <w:rPr>
                <w:rFonts w:eastAsia="等线"/>
              </w:rPr>
            </w:pPr>
            <w:r>
              <w:rPr>
                <w:rFonts w:eastAsia="等线"/>
              </w:rPr>
              <w:t>Disagree</w:t>
            </w:r>
          </w:p>
        </w:tc>
        <w:tc>
          <w:tcPr>
            <w:tcW w:w="5954" w:type="dxa"/>
            <w:shd w:val="clear" w:color="auto" w:fill="auto"/>
          </w:tcPr>
          <w:p w14:paraId="53351FD9" w14:textId="5EF4F40C" w:rsidR="009472D0" w:rsidRDefault="001A7CE5" w:rsidP="00061F52">
            <w:pPr>
              <w:rPr>
                <w:rFonts w:eastAsia="等线"/>
              </w:rPr>
            </w:pPr>
            <w:r>
              <w:rPr>
                <w:rFonts w:eastAsia="等线"/>
              </w:rPr>
              <w:t>All the editorial changes are not necessar</w:t>
            </w:r>
            <w:r w:rsidR="009472D0">
              <w:rPr>
                <w:rFonts w:eastAsia="等线"/>
              </w:rPr>
              <w:t>y.</w:t>
            </w:r>
          </w:p>
          <w:p w14:paraId="76435B21" w14:textId="07BFA77C" w:rsidR="000E1737" w:rsidRDefault="000E1737" w:rsidP="00061F52">
            <w:pPr>
              <w:rPr>
                <w:rFonts w:eastAsia="等线"/>
              </w:rPr>
            </w:pPr>
            <w:r>
              <w:rPr>
                <w:rFonts w:eastAsia="等线"/>
              </w:rPr>
              <w:t>Changes to common TA and Koffset are fine.</w:t>
            </w:r>
          </w:p>
          <w:p w14:paraId="481046FF" w14:textId="1980CE0E" w:rsidR="001A7CE5" w:rsidRDefault="00E47CF9" w:rsidP="00061F52">
            <w:pPr>
              <w:rPr>
                <w:rFonts w:eastAsia="等线"/>
              </w:rPr>
            </w:pPr>
            <w:r>
              <w:rPr>
                <w:rFonts w:eastAsia="等线"/>
              </w:rPr>
              <w:t>D</w:t>
            </w:r>
            <w:r w:rsidR="008C7DD3">
              <w:rPr>
                <w:rFonts w:eastAsia="等线"/>
              </w:rPr>
              <w:t>epending on outcome of SMTC offset discussion</w:t>
            </w:r>
            <w:r w:rsidR="000E1737">
              <w:rPr>
                <w:rFonts w:eastAsia="等线"/>
              </w:rPr>
              <w:t>, if</w:t>
            </w:r>
            <w:r w:rsidR="00697D16">
              <w:rPr>
                <w:rFonts w:eastAsia="等线"/>
              </w:rPr>
              <w:t xml:space="preserve"> option</w:t>
            </w:r>
            <w:r w:rsidR="006F7F51">
              <w:rPr>
                <w:rFonts w:eastAsia="等线"/>
              </w:rPr>
              <w:t xml:space="preserve"> 2</w:t>
            </w:r>
            <w:r w:rsidR="00697D16">
              <w:rPr>
                <w:rFonts w:eastAsia="等线"/>
              </w:rPr>
              <w:t xml:space="preserve"> is adopted, then </w:t>
            </w:r>
            <w:proofErr w:type="spellStart"/>
            <w:r w:rsidR="000E1737">
              <w:rPr>
                <w:rFonts w:eastAsia="等线"/>
              </w:rPr>
              <w:t>Kmac</w:t>
            </w:r>
            <w:proofErr w:type="spellEnd"/>
            <w:r w:rsidR="000E1737">
              <w:rPr>
                <w:rFonts w:eastAsia="等线"/>
              </w:rPr>
              <w:t xml:space="preserve"> definition</w:t>
            </w:r>
            <w:r w:rsidR="00697D16">
              <w:rPr>
                <w:rFonts w:eastAsia="等线"/>
              </w:rPr>
              <w:t xml:space="preserve"> must be changed to</w:t>
            </w:r>
          </w:p>
          <w:p w14:paraId="453973CC" w14:textId="77777777" w:rsidR="00F6152D" w:rsidRDefault="00F6152D" w:rsidP="00F6152D">
            <w:pPr>
              <w:pStyle w:val="B1"/>
              <w:rPr>
                <w:rFonts w:ascii="Times New Roman" w:hAnsi="Times New Roman"/>
                <w:lang w:val="en-US"/>
              </w:rPr>
            </w:pPr>
            <w:r>
              <w:t xml:space="preserve">-     </w:t>
            </w:r>
            <m:oMath>
              <m:sSub>
                <m:sSubPr>
                  <m:ctrlPr>
                    <w:rPr>
                      <w:rFonts w:ascii="Cambria Math" w:eastAsiaTheme="minorHAnsi" w:hAnsi="Cambria Math"/>
                      <w:i/>
                      <w:iCs/>
                      <w:lang w:eastAsia="ja-JP"/>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t xml:space="preserve">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p w14:paraId="183647C0" w14:textId="253FF776" w:rsidR="006F7F51" w:rsidRDefault="006F7F51" w:rsidP="00955962">
            <w:pPr>
              <w:rPr>
                <w:rFonts w:eastAsia="等线"/>
              </w:rPr>
            </w:pPr>
            <w:r>
              <w:rPr>
                <w:rFonts w:eastAsia="等线"/>
              </w:rPr>
              <w:t xml:space="preserve">Also the </w:t>
            </w:r>
            <w:proofErr w:type="spellStart"/>
            <w:r>
              <w:rPr>
                <w:rFonts w:eastAsia="等线"/>
              </w:rPr>
              <w:t>Kmac</w:t>
            </w:r>
            <w:proofErr w:type="spellEnd"/>
            <w:r>
              <w:rPr>
                <w:rFonts w:eastAsia="等线"/>
              </w:rPr>
              <w:t xml:space="preserve"> becomes no long scheduling offset, as it will be used in</w:t>
            </w:r>
            <w:r w:rsidR="00BD59F5">
              <w:rPr>
                <w:rFonts w:eastAsia="等线"/>
              </w:rPr>
              <w:t xml:space="preserve"> measurement as per option 2.</w:t>
            </w:r>
          </w:p>
          <w:p w14:paraId="4D8F1B71" w14:textId="385E6430" w:rsidR="00955962" w:rsidRDefault="00F6152D" w:rsidP="00955962">
            <w:pPr>
              <w:rPr>
                <w:rFonts w:eastAsia="等线"/>
              </w:rPr>
            </w:pPr>
            <w:r>
              <w:rPr>
                <w:rFonts w:eastAsia="等线"/>
              </w:rPr>
              <w:t xml:space="preserve">In addition, the definition of feeder link should be updated, the </w:t>
            </w:r>
            <w:proofErr w:type="spellStart"/>
            <w:r>
              <w:rPr>
                <w:rFonts w:eastAsia="等线"/>
              </w:rPr>
              <w:t>Kmac</w:t>
            </w:r>
            <w:proofErr w:type="spellEnd"/>
            <w:r>
              <w:rPr>
                <w:rFonts w:eastAsia="等线"/>
              </w:rPr>
              <w:t xml:space="preserve"> is between</w:t>
            </w:r>
            <w:r w:rsidR="00955962">
              <w:rPr>
                <w:rFonts w:eastAsia="等线"/>
              </w:rPr>
              <w:t xml:space="preserve"> RP and gNB (not RP and gateway). The figure shows </w:t>
            </w:r>
            <w:proofErr w:type="gramStart"/>
            <w:r w:rsidR="00955962">
              <w:rPr>
                <w:rFonts w:eastAsia="等线"/>
              </w:rPr>
              <w:t>gateway, that</w:t>
            </w:r>
            <w:proofErr w:type="gramEnd"/>
            <w:r w:rsidR="00955962">
              <w:rPr>
                <w:rFonts w:eastAsia="等线"/>
              </w:rPr>
              <w:t xml:space="preserve"> is not correct.</w:t>
            </w:r>
            <w:r w:rsidR="00496DF5">
              <w:rPr>
                <w:rFonts w:eastAsia="等线"/>
              </w:rPr>
              <w:t xml:space="preserve"> Either correct or remove the figure.</w:t>
            </w:r>
          </w:p>
        </w:tc>
      </w:tr>
      <w:tr w:rsidR="00061F52" w14:paraId="59D75122" w14:textId="77777777" w:rsidTr="00061F52">
        <w:tc>
          <w:tcPr>
            <w:tcW w:w="1426" w:type="dxa"/>
            <w:shd w:val="clear" w:color="auto" w:fill="auto"/>
          </w:tcPr>
          <w:p w14:paraId="1299F064" w14:textId="2EE8C9FE" w:rsidR="00061F52" w:rsidRDefault="009D0541" w:rsidP="00061F52">
            <w:pPr>
              <w:rPr>
                <w:rFonts w:eastAsia="等线"/>
              </w:rPr>
            </w:pPr>
            <w:r>
              <w:rPr>
                <w:rFonts w:eastAsia="等线"/>
              </w:rPr>
              <w:t>Thales</w:t>
            </w:r>
          </w:p>
        </w:tc>
        <w:tc>
          <w:tcPr>
            <w:tcW w:w="2113" w:type="dxa"/>
            <w:shd w:val="clear" w:color="auto" w:fill="auto"/>
          </w:tcPr>
          <w:p w14:paraId="36A7E2E0" w14:textId="4F35A991" w:rsidR="00061F52" w:rsidRDefault="009D0541" w:rsidP="00061F52">
            <w:pPr>
              <w:rPr>
                <w:rFonts w:eastAsia="等线"/>
              </w:rPr>
            </w:pPr>
            <w:r>
              <w:rPr>
                <w:rFonts w:eastAsia="等线"/>
              </w:rPr>
              <w:t>Agree</w:t>
            </w:r>
          </w:p>
        </w:tc>
        <w:tc>
          <w:tcPr>
            <w:tcW w:w="5954" w:type="dxa"/>
            <w:shd w:val="clear" w:color="auto" w:fill="auto"/>
          </w:tcPr>
          <w:p w14:paraId="61B78E34" w14:textId="77777777" w:rsidR="00061F52" w:rsidRDefault="00061F52" w:rsidP="00061F52">
            <w:pPr>
              <w:rPr>
                <w:rFonts w:eastAsia="等线"/>
              </w:rPr>
            </w:pPr>
          </w:p>
        </w:tc>
      </w:tr>
      <w:tr w:rsidR="00484D59" w14:paraId="0C6809B3" w14:textId="77777777" w:rsidTr="00061F52">
        <w:tc>
          <w:tcPr>
            <w:tcW w:w="1426" w:type="dxa"/>
            <w:shd w:val="clear" w:color="auto" w:fill="auto"/>
          </w:tcPr>
          <w:p w14:paraId="345062F0" w14:textId="3BC84002" w:rsidR="00484D59" w:rsidRDefault="00484D59" w:rsidP="00484D59">
            <w:pPr>
              <w:rPr>
                <w:rFonts w:eastAsia="等线"/>
              </w:rPr>
            </w:pPr>
            <w:r>
              <w:rPr>
                <w:rFonts w:eastAsia="等线"/>
              </w:rPr>
              <w:t>Samsung</w:t>
            </w:r>
          </w:p>
        </w:tc>
        <w:tc>
          <w:tcPr>
            <w:tcW w:w="2113" w:type="dxa"/>
            <w:shd w:val="clear" w:color="auto" w:fill="auto"/>
          </w:tcPr>
          <w:p w14:paraId="0AF06603" w14:textId="0C4C6D8A" w:rsidR="00484D59" w:rsidRDefault="00484D59" w:rsidP="00484D59">
            <w:pPr>
              <w:rPr>
                <w:rFonts w:eastAsia="等线"/>
              </w:rPr>
            </w:pPr>
            <w:r>
              <w:rPr>
                <w:rFonts w:eastAsia="等线"/>
              </w:rPr>
              <w:t>Agree</w:t>
            </w:r>
          </w:p>
        </w:tc>
        <w:tc>
          <w:tcPr>
            <w:tcW w:w="5954" w:type="dxa"/>
            <w:shd w:val="clear" w:color="auto" w:fill="auto"/>
          </w:tcPr>
          <w:p w14:paraId="438625E1" w14:textId="77777777" w:rsidR="00484D59" w:rsidRDefault="00484D59" w:rsidP="00484D59">
            <w:pPr>
              <w:jc w:val="left"/>
              <w:rPr>
                <w:rFonts w:eastAsia="等线"/>
              </w:rPr>
            </w:pPr>
          </w:p>
        </w:tc>
      </w:tr>
      <w:tr w:rsidR="00484D59" w14:paraId="0C77E196" w14:textId="77777777" w:rsidTr="00061F52">
        <w:tc>
          <w:tcPr>
            <w:tcW w:w="1426" w:type="dxa"/>
            <w:shd w:val="clear" w:color="auto" w:fill="auto"/>
          </w:tcPr>
          <w:p w14:paraId="0E48CD28" w14:textId="1471AE92" w:rsidR="00484D59" w:rsidRDefault="000A46F7" w:rsidP="00484D59">
            <w:pPr>
              <w:rPr>
                <w:rFonts w:eastAsia="等线"/>
              </w:rPr>
            </w:pPr>
            <w:r>
              <w:rPr>
                <w:rFonts w:eastAsia="等线"/>
              </w:rPr>
              <w:t>MediaTek</w:t>
            </w:r>
          </w:p>
        </w:tc>
        <w:tc>
          <w:tcPr>
            <w:tcW w:w="2113" w:type="dxa"/>
            <w:shd w:val="clear" w:color="auto" w:fill="auto"/>
          </w:tcPr>
          <w:p w14:paraId="19F322B1" w14:textId="48E49FF4" w:rsidR="00484D59" w:rsidRDefault="000A46F7" w:rsidP="00484D59">
            <w:pPr>
              <w:rPr>
                <w:rFonts w:eastAsia="等线"/>
              </w:rPr>
            </w:pPr>
            <w:r>
              <w:rPr>
                <w:rFonts w:eastAsia="等线"/>
              </w:rPr>
              <w:t>No strong view</w:t>
            </w:r>
          </w:p>
        </w:tc>
        <w:tc>
          <w:tcPr>
            <w:tcW w:w="5954" w:type="dxa"/>
            <w:shd w:val="clear" w:color="auto" w:fill="auto"/>
          </w:tcPr>
          <w:p w14:paraId="43DF6799" w14:textId="158D0455" w:rsidR="000A46F7" w:rsidRPr="000A46F7" w:rsidRDefault="000A46F7" w:rsidP="000A46F7">
            <w:pPr>
              <w:jc w:val="left"/>
              <w:rPr>
                <w:rFonts w:eastAsia="PMingLiU"/>
                <w:lang w:eastAsia="zh-TW"/>
              </w:rPr>
            </w:pPr>
            <w:r w:rsidRPr="000A46F7">
              <w:rPr>
                <w:rFonts w:eastAsia="PMingLiU" w:hint="eastAsia"/>
                <w:lang w:eastAsia="zh-TW"/>
              </w:rPr>
              <w:t>F</w:t>
            </w:r>
            <w:r w:rsidRPr="000A46F7">
              <w:rPr>
                <w:rFonts w:eastAsia="PMingLiU"/>
                <w:lang w:eastAsia="zh-TW"/>
              </w:rPr>
              <w:t xml:space="preserve">or </w:t>
            </w:r>
            <w:proofErr w:type="spellStart"/>
            <w:r w:rsidRPr="000A46F7">
              <w:rPr>
                <w:rFonts w:eastAsia="PMingLiU"/>
                <w:lang w:eastAsia="zh-TW"/>
              </w:rPr>
              <w:t>Kmac</w:t>
            </w:r>
            <w:proofErr w:type="spellEnd"/>
            <w:r w:rsidRPr="000A46F7">
              <w:rPr>
                <w:rFonts w:eastAsia="PMingLiU"/>
                <w:lang w:eastAsia="zh-TW"/>
              </w:rPr>
              <w:t xml:space="preserve">, we need to </w:t>
            </w:r>
            <w:r>
              <w:rPr>
                <w:rFonts w:eastAsia="PMingLiU"/>
                <w:lang w:eastAsia="zh-TW"/>
              </w:rPr>
              <w:t>converge on</w:t>
            </w:r>
            <w:r w:rsidRPr="000A46F7">
              <w:rPr>
                <w:rFonts w:eastAsia="PMingLiU"/>
                <w:lang w:eastAsia="zh-TW"/>
              </w:rPr>
              <w:t xml:space="preserve"> the decision of the SMTC discussion.</w:t>
            </w:r>
          </w:p>
          <w:p w14:paraId="6C9638A3" w14:textId="77777777" w:rsidR="000A46F7" w:rsidRPr="000A46F7" w:rsidRDefault="000A46F7" w:rsidP="000A46F7">
            <w:pPr>
              <w:jc w:val="left"/>
              <w:rPr>
                <w:noProof/>
              </w:rPr>
            </w:pPr>
            <w:r w:rsidRPr="000A46F7">
              <w:rPr>
                <w:rFonts w:eastAsia="PMingLiU"/>
                <w:lang w:eastAsia="zh-TW"/>
              </w:rPr>
              <w:t>One typo is in “</w:t>
            </w:r>
            <w:r w:rsidRPr="000A46F7">
              <w:rPr>
                <w:noProof/>
              </w:rPr>
              <w:t xml:space="preserve">see </w:t>
            </w:r>
            <w:r w:rsidRPr="000A46F7">
              <w:rPr>
                <w:noProof/>
                <w:highlight w:val="yellow"/>
              </w:rPr>
              <w:t>claus</w:t>
            </w:r>
            <w:r w:rsidRPr="000A46F7">
              <w:rPr>
                <w:noProof/>
              </w:rPr>
              <w:t xml:space="preserve"> 16.14.2.2”.</w:t>
            </w:r>
          </w:p>
          <w:p w14:paraId="1F86ABC2" w14:textId="1B5139CE" w:rsidR="00484D59" w:rsidRDefault="000A46F7" w:rsidP="000A46F7">
            <w:pPr>
              <w:rPr>
                <w:rFonts w:eastAsia="等线"/>
              </w:rPr>
            </w:pPr>
            <w:r>
              <w:rPr>
                <w:rFonts w:eastAsia="PMingLiU"/>
                <w:noProof/>
                <w:lang w:eastAsia="zh-TW"/>
              </w:rPr>
              <w:t>F</w:t>
            </w:r>
            <w:r w:rsidRPr="000A46F7">
              <w:rPr>
                <w:rFonts w:eastAsia="PMingLiU"/>
                <w:noProof/>
                <w:lang w:eastAsia="zh-TW"/>
              </w:rPr>
              <w:t>or the coversheet, we wonder if this CR belongs to category “F”? (maybe “D”</w:t>
            </w:r>
            <w:r w:rsidRPr="000A46F7">
              <w:rPr>
                <w:rFonts w:eastAsia="PMingLiU" w:hint="eastAsia"/>
                <w:noProof/>
                <w:lang w:eastAsia="zh-TW"/>
              </w:rPr>
              <w:t>?)</w:t>
            </w:r>
          </w:p>
        </w:tc>
      </w:tr>
      <w:tr w:rsidR="00484D59" w14:paraId="598E8A4B" w14:textId="77777777" w:rsidTr="00061F52">
        <w:tc>
          <w:tcPr>
            <w:tcW w:w="1426" w:type="dxa"/>
            <w:shd w:val="clear" w:color="auto" w:fill="auto"/>
          </w:tcPr>
          <w:p w14:paraId="6E15DC21" w14:textId="6917F175" w:rsidR="00484D59" w:rsidRDefault="00C80124" w:rsidP="00484D59">
            <w:pPr>
              <w:rPr>
                <w:rFonts w:eastAsia="等线"/>
              </w:rPr>
            </w:pPr>
            <w:r>
              <w:rPr>
                <w:rFonts w:eastAsia="等线"/>
              </w:rPr>
              <w:t>Ericsson</w:t>
            </w:r>
          </w:p>
        </w:tc>
        <w:tc>
          <w:tcPr>
            <w:tcW w:w="2113" w:type="dxa"/>
            <w:shd w:val="clear" w:color="auto" w:fill="auto"/>
          </w:tcPr>
          <w:p w14:paraId="57AAD75F" w14:textId="78949B51" w:rsidR="00484D59" w:rsidRDefault="00C80124" w:rsidP="00484D59">
            <w:pPr>
              <w:rPr>
                <w:rFonts w:eastAsia="等线"/>
              </w:rPr>
            </w:pPr>
            <w:r>
              <w:rPr>
                <w:rFonts w:eastAsia="等线"/>
              </w:rPr>
              <w:t>Agree (proponent)</w:t>
            </w:r>
          </w:p>
        </w:tc>
        <w:tc>
          <w:tcPr>
            <w:tcW w:w="5954" w:type="dxa"/>
            <w:shd w:val="clear" w:color="auto" w:fill="auto"/>
          </w:tcPr>
          <w:p w14:paraId="50153B3E" w14:textId="34EA552B" w:rsidR="00484D59" w:rsidRDefault="00C80124" w:rsidP="00484D59">
            <w:pPr>
              <w:rPr>
                <w:rFonts w:eastAsia="等线"/>
              </w:rPr>
            </w:pPr>
            <w:proofErr w:type="spellStart"/>
            <w:r>
              <w:rPr>
                <w:rFonts w:eastAsia="等线"/>
              </w:rPr>
              <w:t>Kmac</w:t>
            </w:r>
            <w:proofErr w:type="spellEnd"/>
            <w:r>
              <w:rPr>
                <w:rFonts w:eastAsia="等线"/>
              </w:rPr>
              <w:t xml:space="preserve"> </w:t>
            </w:r>
            <w:r w:rsidR="002D3B34">
              <w:rPr>
                <w:rFonts w:eastAsia="等线"/>
              </w:rPr>
              <w:t xml:space="preserve">cannot be configured </w:t>
            </w:r>
            <w:r>
              <w:rPr>
                <w:rFonts w:eastAsia="等线"/>
              </w:rPr>
              <w:t xml:space="preserve">equal to RP-gNB RTT (except </w:t>
            </w:r>
            <w:r w:rsidR="002D3B34">
              <w:rPr>
                <w:rFonts w:eastAsia="等线"/>
              </w:rPr>
              <w:t xml:space="preserve">when RP is in gNB or </w:t>
            </w:r>
            <w:r>
              <w:rPr>
                <w:rFonts w:eastAsia="等线"/>
              </w:rPr>
              <w:t>maybe in GEO if you are lucky)</w:t>
            </w:r>
            <w:r w:rsidR="002D3B34">
              <w:rPr>
                <w:rFonts w:eastAsia="等线"/>
              </w:rPr>
              <w:t xml:space="preserve">. It is reasonable to assume </w:t>
            </w:r>
            <w:proofErr w:type="spellStart"/>
            <w:r w:rsidR="002D3B34">
              <w:rPr>
                <w:rFonts w:eastAsia="等线"/>
              </w:rPr>
              <w:t>gNB</w:t>
            </w:r>
            <w:proofErr w:type="spellEnd"/>
            <w:r w:rsidR="002D3B34">
              <w:rPr>
                <w:rFonts w:eastAsia="等线"/>
              </w:rPr>
              <w:t xml:space="preserve"> will configure </w:t>
            </w:r>
            <w:proofErr w:type="spellStart"/>
            <w:r w:rsidR="002D3B34">
              <w:rPr>
                <w:rFonts w:eastAsia="等线"/>
              </w:rPr>
              <w:t>Kmac</w:t>
            </w:r>
            <w:proofErr w:type="spellEnd"/>
            <w:r w:rsidR="002D3B34">
              <w:rPr>
                <w:rFonts w:eastAsia="等线"/>
              </w:rPr>
              <w:t xml:space="preserve"> approximately corresponding to the </w:t>
            </w:r>
            <w:proofErr w:type="spellStart"/>
            <w:r w:rsidR="002D3B34">
              <w:rPr>
                <w:rFonts w:eastAsia="等线"/>
              </w:rPr>
              <w:t>RP.gNB</w:t>
            </w:r>
            <w:proofErr w:type="spellEnd"/>
            <w:r w:rsidR="002D3B34">
              <w:rPr>
                <w:rFonts w:eastAsia="等线"/>
              </w:rPr>
              <w:t xml:space="preserve"> RTT, but that is nothing we can/need to decide. </w:t>
            </w:r>
          </w:p>
        </w:tc>
      </w:tr>
      <w:tr w:rsidR="00C80124" w14:paraId="1FDCBFC7" w14:textId="77777777" w:rsidTr="00061F52">
        <w:tc>
          <w:tcPr>
            <w:tcW w:w="1426" w:type="dxa"/>
            <w:shd w:val="clear" w:color="auto" w:fill="auto"/>
          </w:tcPr>
          <w:p w14:paraId="1DFC5847" w14:textId="3F9A4EF2" w:rsidR="00C80124" w:rsidRDefault="008B6D73" w:rsidP="00484D59">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74D3678B" w14:textId="786935B2" w:rsidR="00C80124" w:rsidRDefault="008B6D73" w:rsidP="00484D59">
            <w:pPr>
              <w:rPr>
                <w:rFonts w:eastAsia="等线"/>
              </w:rPr>
            </w:pPr>
            <w:r>
              <w:rPr>
                <w:rFonts w:eastAsia="等线" w:hint="eastAsia"/>
              </w:rPr>
              <w:t>A</w:t>
            </w:r>
            <w:r>
              <w:rPr>
                <w:rFonts w:eastAsia="等线"/>
              </w:rPr>
              <w:t>gree</w:t>
            </w:r>
          </w:p>
        </w:tc>
        <w:tc>
          <w:tcPr>
            <w:tcW w:w="5954" w:type="dxa"/>
            <w:shd w:val="clear" w:color="auto" w:fill="auto"/>
          </w:tcPr>
          <w:p w14:paraId="6D3831D6" w14:textId="564781F3" w:rsidR="00C80124" w:rsidRDefault="008B6D73" w:rsidP="00484D59">
            <w:pPr>
              <w:rPr>
                <w:rFonts w:eastAsia="等线"/>
              </w:rPr>
            </w:pPr>
            <w:r>
              <w:rPr>
                <w:rFonts w:eastAsia="等线" w:hint="eastAsia"/>
              </w:rPr>
              <w:t>F</w:t>
            </w:r>
            <w:r>
              <w:rPr>
                <w:rFonts w:eastAsia="等线"/>
              </w:rPr>
              <w:t xml:space="preserve">or </w:t>
            </w:r>
            <w:proofErr w:type="spellStart"/>
            <w:r>
              <w:rPr>
                <w:rFonts w:eastAsia="等线"/>
              </w:rPr>
              <w:t>Kmac</w:t>
            </w:r>
            <w:proofErr w:type="spellEnd"/>
            <w:r>
              <w:rPr>
                <w:rFonts w:eastAsia="等线"/>
              </w:rPr>
              <w:t>, “</w:t>
            </w:r>
            <w:r w:rsidRPr="00357DF0">
              <w:t>approximately corresponding to</w:t>
            </w:r>
            <w:r>
              <w:rPr>
                <w:rFonts w:eastAsia="等线"/>
              </w:rPr>
              <w:t>” should be fine.</w:t>
            </w:r>
          </w:p>
        </w:tc>
      </w:tr>
    </w:tbl>
    <w:p w14:paraId="5166AFF9" w14:textId="5CB5BA7A" w:rsidR="00061F52" w:rsidRDefault="00061F52" w:rsidP="006C73D8">
      <w:pPr>
        <w:jc w:val="left"/>
        <w:rPr>
          <w:rFonts w:cs="Arial"/>
        </w:rPr>
      </w:pPr>
    </w:p>
    <w:p w14:paraId="4D40B551" w14:textId="018F187C" w:rsidR="00B44C7C" w:rsidRDefault="00BA450C" w:rsidP="00302976">
      <w:pPr>
        <w:jc w:val="left"/>
        <w:rPr>
          <w:rFonts w:cs="Arial"/>
        </w:rPr>
      </w:pPr>
      <w:bookmarkStart w:id="69" w:name="_Hlk111505822"/>
      <w:bookmarkEnd w:id="4"/>
      <w:r>
        <w:rPr>
          <w:rFonts w:cs="Arial" w:hint="eastAsia"/>
        </w:rPr>
        <w:t>[</w:t>
      </w:r>
      <w:r>
        <w:rPr>
          <w:rFonts w:cs="Arial"/>
        </w:rPr>
        <w:t xml:space="preserve">3] </w:t>
      </w:r>
      <w:proofErr w:type="gramStart"/>
      <w:r>
        <w:rPr>
          <w:rFonts w:cs="Arial"/>
        </w:rPr>
        <w:t>proposals</w:t>
      </w:r>
      <w:proofErr w:type="gramEnd"/>
      <w:r>
        <w:rPr>
          <w:rFonts w:cs="Arial"/>
        </w:rPr>
        <w:t xml:space="preserve"> following changes</w:t>
      </w:r>
      <w:r w:rsidR="00C930CC">
        <w:rPr>
          <w:rFonts w:cs="Arial"/>
        </w:rPr>
        <w:t xml:space="preserve">, i.e. </w:t>
      </w:r>
      <w:r w:rsidR="00C930CC">
        <w:rPr>
          <w:noProof/>
        </w:rPr>
        <w:t>scheduling offset changed to slot offset</w:t>
      </w:r>
      <w:r>
        <w:rPr>
          <w:rFonts w:cs="Arial"/>
        </w:rPr>
        <w:t>.</w:t>
      </w:r>
      <w:r w:rsidR="003D61DB">
        <w:rPr>
          <w:rFonts w:cs="Arial"/>
        </w:rPr>
        <w:t xml:space="preserve"> Note that the figure update has been included in [1].</w:t>
      </w:r>
    </w:p>
    <w:tbl>
      <w:tblPr>
        <w:tblStyle w:val="af6"/>
        <w:tblW w:w="0" w:type="auto"/>
        <w:tblLook w:val="04A0" w:firstRow="1" w:lastRow="0" w:firstColumn="1" w:lastColumn="0" w:noHBand="0" w:noVBand="1"/>
      </w:tblPr>
      <w:tblGrid>
        <w:gridCol w:w="9629"/>
      </w:tblGrid>
      <w:tr w:rsidR="00BA450C" w14:paraId="29B72E9D" w14:textId="77777777" w:rsidTr="00BA450C">
        <w:tc>
          <w:tcPr>
            <w:tcW w:w="9629" w:type="dxa"/>
          </w:tcPr>
          <w:p w14:paraId="264AEC4B" w14:textId="77777777" w:rsidR="00BA450C" w:rsidRPr="003E3DAD" w:rsidRDefault="00BA450C" w:rsidP="00BA450C">
            <w:pPr>
              <w:pStyle w:val="40"/>
            </w:pPr>
            <w:bookmarkStart w:id="70" w:name="_Toc124536341"/>
            <w:r w:rsidRPr="003E3DAD">
              <w:t>16.14.2.1</w:t>
            </w:r>
            <w:r w:rsidRPr="003E3DAD">
              <w:tab/>
              <w:t>Scheduling and Timing</w:t>
            </w:r>
            <w:bookmarkEnd w:id="70"/>
          </w:p>
          <w:p w14:paraId="2357B950" w14:textId="77777777" w:rsidR="00BA450C" w:rsidRPr="003E3DAD" w:rsidRDefault="00BA450C" w:rsidP="00BA450C">
            <w:pPr>
              <w:rPr>
                <w:lang w:eastAsia="ar-SA"/>
              </w:rPr>
            </w:pPr>
            <w:r w:rsidRPr="003E3DAD">
              <w:t xml:space="preserve">To accommodate the propagation delay in NTNs, several timing relationships are enhanced by a Common Timing Advance (Common TA) and two </w:t>
            </w:r>
            <w:del w:id="71" w:author="Ronteix-Jacquet Flavien" w:date="2023-04-05T10:27:00Z">
              <w:r w:rsidRPr="003E3DAD" w:rsidDel="00176593">
                <w:delText xml:space="preserve">scheduling </w:delText>
              </w:r>
            </w:del>
            <w:ins w:id="72" w:author="Ronteix-Jacquet Flavien" w:date="2023-04-05T10:27:00Z">
              <w:r>
                <w:t>slot</w:t>
              </w:r>
              <w:r w:rsidRPr="003E3DAD">
                <w:t xml:space="preserve"> </w:t>
              </w:r>
            </w:ins>
            <w:r w:rsidRPr="003E3DAD">
              <w:t xml:space="preserve">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3E3DAD">
              <w:t xml:space="preserve"> illustrated in Figure 16.14.2.1-1:</w:t>
            </w:r>
          </w:p>
          <w:p w14:paraId="776CF126" w14:textId="77777777" w:rsidR="00BA450C" w:rsidRPr="003E3DAD" w:rsidRDefault="00BA450C" w:rsidP="00BA450C">
            <w:pPr>
              <w:pStyle w:val="B1"/>
            </w:pPr>
            <w:r w:rsidRPr="003E3DAD">
              <w:t>-</w:t>
            </w:r>
            <w:r w:rsidRPr="003E3DAD">
              <w:tab/>
            </w:r>
            <m:oMath>
              <m:r>
                <m:rPr>
                  <m:sty m:val="p"/>
                </m:rPr>
                <w:rPr>
                  <w:rFonts w:ascii="Cambria Math" w:hAnsi="Cambria Math"/>
                </w:rPr>
                <m:t>Common TA</m:t>
              </m:r>
            </m:oMath>
            <w:r w:rsidRPr="003E3DAD">
              <w:t xml:space="preserve"> is a configured offset that corresponds to the RTT between the Reference Point (RP) and the NTN payload.</w:t>
            </w:r>
          </w:p>
          <w:p w14:paraId="296C3CC3" w14:textId="77777777" w:rsidR="00BA450C" w:rsidRPr="003E3DAD" w:rsidRDefault="00BA450C" w:rsidP="00BA450C">
            <w:pPr>
              <w:pStyle w:val="B1"/>
            </w:pPr>
            <w:r w:rsidRPr="003E3DAD">
              <w:t>-</w:t>
            </w:r>
            <w:r w:rsidRPr="003E3DAD">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3E3DAD">
              <w:t xml:space="preserve"> is a configured scheduling offset that need to be larger or equal to the sum of the service link RTT and the Common TA.</w:t>
            </w:r>
          </w:p>
          <w:p w14:paraId="50B77959" w14:textId="0AE222AD" w:rsidR="00BA450C" w:rsidRPr="00D5611E" w:rsidRDefault="00BA450C" w:rsidP="00D5611E">
            <w:pPr>
              <w:pStyle w:val="B1"/>
            </w:pPr>
            <w:r w:rsidRPr="003E3DAD">
              <w:t>-</w:t>
            </w:r>
            <w:r w:rsidRPr="003E3DAD">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3E3DAD">
              <w:t xml:space="preserve">is a configured </w:t>
            </w:r>
            <w:ins w:id="73" w:author="Ronteix-Jacquet Flavien" w:date="2023-04-05T10:27:00Z">
              <w:r>
                <w:t xml:space="preserve">slot </w:t>
              </w:r>
            </w:ins>
            <w:r w:rsidRPr="003E3DAD">
              <w:t>offset that need to be larger or equal to the RTT between the RP and the gNB.</w:t>
            </w:r>
          </w:p>
        </w:tc>
      </w:tr>
    </w:tbl>
    <w:p w14:paraId="54EC3E5A" w14:textId="292102A4" w:rsidR="00BA450C" w:rsidRDefault="00BA450C" w:rsidP="00302976">
      <w:pPr>
        <w:jc w:val="left"/>
        <w:rPr>
          <w:rFonts w:cs="Arial"/>
        </w:rPr>
      </w:pPr>
    </w:p>
    <w:p w14:paraId="2873FD28" w14:textId="314EA9A1" w:rsidR="00C930CC" w:rsidRPr="00490EFB" w:rsidRDefault="00C930CC" w:rsidP="00C930CC">
      <w:pPr>
        <w:rPr>
          <w:rFonts w:cs="Arial"/>
          <w:b/>
          <w:lang w:val="en-US"/>
        </w:rPr>
      </w:pPr>
      <w:r w:rsidRPr="00490EFB">
        <w:rPr>
          <w:rFonts w:cs="Arial"/>
          <w:b/>
          <w:bCs/>
        </w:rPr>
        <w:t xml:space="preserve">Question </w:t>
      </w:r>
      <w:r>
        <w:rPr>
          <w:rFonts w:cs="Arial"/>
          <w:b/>
          <w:bCs/>
          <w:lang w:val="en-US"/>
        </w:rPr>
        <w:t>2</w:t>
      </w:r>
      <w:r w:rsidRPr="00490EFB">
        <w:rPr>
          <w:rFonts w:cs="Arial"/>
          <w:b/>
        </w:rPr>
        <w:t xml:space="preserve">: </w:t>
      </w:r>
      <w:r>
        <w:rPr>
          <w:rFonts w:cs="Arial"/>
          <w:b/>
        </w:rPr>
        <w:t>For CR in [3],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 xml:space="preserve">agree to </w:t>
      </w:r>
      <w:r w:rsidR="00D5611E">
        <w:rPr>
          <w:rFonts w:cs="Arial"/>
          <w:b/>
          <w:lang w:val="en-US"/>
        </w:rPr>
        <w:t>the above</w:t>
      </w:r>
      <w:r>
        <w:rPr>
          <w:rFonts w:cs="Arial"/>
          <w:b/>
          <w:lang w:val="en-US"/>
        </w:rPr>
        <w:t xml:space="preserve"> changes</w:t>
      </w:r>
      <w:r w:rsidR="00D157B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930CC" w14:paraId="492BA54B" w14:textId="77777777" w:rsidTr="008B6D73">
        <w:tc>
          <w:tcPr>
            <w:tcW w:w="1426" w:type="dxa"/>
            <w:shd w:val="clear" w:color="auto" w:fill="E7E6E6"/>
          </w:tcPr>
          <w:p w14:paraId="04C3A1E8" w14:textId="77777777" w:rsidR="00C930CC" w:rsidRDefault="00C930CC" w:rsidP="008B6D73">
            <w:pPr>
              <w:jc w:val="center"/>
              <w:rPr>
                <w:b/>
                <w:lang w:eastAsia="sv-SE"/>
              </w:rPr>
            </w:pPr>
            <w:r>
              <w:rPr>
                <w:b/>
                <w:lang w:eastAsia="sv-SE"/>
              </w:rPr>
              <w:t>Company</w:t>
            </w:r>
          </w:p>
        </w:tc>
        <w:tc>
          <w:tcPr>
            <w:tcW w:w="2113" w:type="dxa"/>
            <w:shd w:val="clear" w:color="auto" w:fill="E7E6E6"/>
          </w:tcPr>
          <w:p w14:paraId="6026E180" w14:textId="77777777" w:rsidR="00C930CC" w:rsidRDefault="00C930CC" w:rsidP="008B6D73">
            <w:pPr>
              <w:jc w:val="center"/>
              <w:rPr>
                <w:b/>
                <w:lang w:eastAsia="sv-SE"/>
              </w:rPr>
            </w:pPr>
            <w:r>
              <w:rPr>
                <w:b/>
                <w:lang w:eastAsia="sv-SE"/>
              </w:rPr>
              <w:t>Agree/Disagree</w:t>
            </w:r>
          </w:p>
        </w:tc>
        <w:tc>
          <w:tcPr>
            <w:tcW w:w="5954" w:type="dxa"/>
            <w:shd w:val="clear" w:color="auto" w:fill="E7E6E6"/>
          </w:tcPr>
          <w:p w14:paraId="4EA5C962" w14:textId="77777777" w:rsidR="00C930CC" w:rsidRDefault="00C930CC" w:rsidP="008B6D73">
            <w:pPr>
              <w:jc w:val="center"/>
              <w:rPr>
                <w:b/>
                <w:lang w:eastAsia="sv-SE"/>
              </w:rPr>
            </w:pPr>
            <w:r>
              <w:rPr>
                <w:b/>
                <w:lang w:eastAsia="sv-SE"/>
              </w:rPr>
              <w:t>Additional comments</w:t>
            </w:r>
          </w:p>
        </w:tc>
      </w:tr>
      <w:tr w:rsidR="00F65E35" w14:paraId="522A4109" w14:textId="77777777" w:rsidTr="008B6D73">
        <w:tc>
          <w:tcPr>
            <w:tcW w:w="1426" w:type="dxa"/>
            <w:shd w:val="clear" w:color="auto" w:fill="auto"/>
          </w:tcPr>
          <w:p w14:paraId="65AD5F73"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4733AFD8" w14:textId="77777777" w:rsidR="00F65E35" w:rsidRDefault="00F65E35" w:rsidP="008B6D73">
            <w:pPr>
              <w:rPr>
                <w:rFonts w:eastAsia="等线"/>
              </w:rPr>
            </w:pPr>
            <w:r>
              <w:rPr>
                <w:rFonts w:eastAsia="等线" w:hint="eastAsia"/>
              </w:rPr>
              <w:t>D</w:t>
            </w:r>
            <w:r>
              <w:rPr>
                <w:rFonts w:eastAsia="等线"/>
              </w:rPr>
              <w:t>isagree</w:t>
            </w:r>
          </w:p>
        </w:tc>
        <w:tc>
          <w:tcPr>
            <w:tcW w:w="5954" w:type="dxa"/>
            <w:shd w:val="clear" w:color="auto" w:fill="auto"/>
          </w:tcPr>
          <w:p w14:paraId="24EDCEFB" w14:textId="77777777" w:rsidR="00F65E35" w:rsidRPr="00C708FE" w:rsidRDefault="00F65E35" w:rsidP="008B6D73">
            <w:pPr>
              <w:jc w:val="left"/>
              <w:rPr>
                <w:rFonts w:ascii="Cambria Math" w:eastAsia="等线" w:hAnsi="Cambria Math"/>
                <w:i/>
              </w:rPr>
            </w:pPr>
            <w:r>
              <w:rPr>
                <w:rFonts w:eastAsia="等线" w:hint="eastAsia"/>
              </w:rPr>
              <w:t>A</w:t>
            </w:r>
            <w:r>
              <w:rPr>
                <w:rFonts w:eastAsia="等线"/>
              </w:rPr>
              <w:t xml:space="preserve">ccording to the filed description of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Pr>
                <w:rFonts w:hint="eastAsia"/>
              </w:rPr>
              <w:t xml:space="preserve"> </w:t>
            </w:r>
            <w:r>
              <w:t>in TS 38.331, the wording “s</w:t>
            </w:r>
            <w:r w:rsidRPr="00C708FE">
              <w:t>cheduling offset</w:t>
            </w:r>
            <w:r>
              <w:t>” is used, the stage 2 spec should align with TS 38.331.</w:t>
            </w:r>
          </w:p>
        </w:tc>
      </w:tr>
      <w:tr w:rsidR="00765100" w14:paraId="6773A77E" w14:textId="77777777" w:rsidTr="008B6D73">
        <w:tc>
          <w:tcPr>
            <w:tcW w:w="1426" w:type="dxa"/>
            <w:shd w:val="clear" w:color="auto" w:fill="auto"/>
          </w:tcPr>
          <w:p w14:paraId="2A710F48" w14:textId="1D2500A3" w:rsidR="00765100" w:rsidRDefault="00765100" w:rsidP="00765100">
            <w:pPr>
              <w:rPr>
                <w:rFonts w:eastAsia="等线"/>
              </w:rPr>
            </w:pPr>
            <w:r>
              <w:rPr>
                <w:rFonts w:eastAsia="等线" w:hint="eastAsia"/>
                <w:lang w:val="en-US"/>
              </w:rPr>
              <w:t>ZTE</w:t>
            </w:r>
          </w:p>
        </w:tc>
        <w:tc>
          <w:tcPr>
            <w:tcW w:w="2113" w:type="dxa"/>
            <w:shd w:val="clear" w:color="auto" w:fill="auto"/>
          </w:tcPr>
          <w:p w14:paraId="4E63F940" w14:textId="2F9639FB" w:rsidR="00765100" w:rsidRDefault="00765100" w:rsidP="00765100">
            <w:pPr>
              <w:rPr>
                <w:rFonts w:eastAsia="等线"/>
              </w:rPr>
            </w:pPr>
            <w:r>
              <w:rPr>
                <w:rFonts w:eastAsia="等线" w:hint="eastAsia"/>
                <w:lang w:val="en-US"/>
              </w:rPr>
              <w:t>No needed</w:t>
            </w:r>
          </w:p>
        </w:tc>
        <w:tc>
          <w:tcPr>
            <w:tcW w:w="5954" w:type="dxa"/>
            <w:shd w:val="clear" w:color="auto" w:fill="auto"/>
          </w:tcPr>
          <w:p w14:paraId="6C5DD9A6" w14:textId="313B1C54" w:rsidR="00765100" w:rsidRDefault="00765100" w:rsidP="00765100">
            <w:pPr>
              <w:jc w:val="left"/>
              <w:rPr>
                <w:rFonts w:eastAsia="等线"/>
              </w:rPr>
            </w:pPr>
            <w:r>
              <w:rPr>
                <w:rFonts w:eastAsia="等线" w:hint="eastAsia"/>
                <w:lang w:val="en-US"/>
              </w:rPr>
              <w:t xml:space="preserve">The original text is not wrong and more future proofing in case other granularity may introduced in the future. The detailed granularity is specified in stage 3. </w:t>
            </w:r>
          </w:p>
        </w:tc>
      </w:tr>
      <w:tr w:rsidR="00C930CC" w14:paraId="6D9579D3" w14:textId="77777777" w:rsidTr="008B6D73">
        <w:tc>
          <w:tcPr>
            <w:tcW w:w="1426" w:type="dxa"/>
            <w:shd w:val="clear" w:color="auto" w:fill="auto"/>
          </w:tcPr>
          <w:p w14:paraId="5AED8615" w14:textId="7EE4355E" w:rsidR="00C930CC" w:rsidRDefault="004617AE" w:rsidP="008B6D73">
            <w:pPr>
              <w:rPr>
                <w:rFonts w:eastAsia="等线"/>
              </w:rPr>
            </w:pPr>
            <w:r>
              <w:rPr>
                <w:rFonts w:eastAsia="等线"/>
              </w:rPr>
              <w:t>Intel</w:t>
            </w:r>
          </w:p>
        </w:tc>
        <w:tc>
          <w:tcPr>
            <w:tcW w:w="2113" w:type="dxa"/>
            <w:shd w:val="clear" w:color="auto" w:fill="auto"/>
          </w:tcPr>
          <w:p w14:paraId="653DB063" w14:textId="6BC16810" w:rsidR="00C930CC" w:rsidRDefault="004617AE" w:rsidP="008B6D73">
            <w:pPr>
              <w:rPr>
                <w:rFonts w:eastAsia="等线"/>
              </w:rPr>
            </w:pPr>
            <w:r>
              <w:rPr>
                <w:rFonts w:eastAsia="等线"/>
              </w:rPr>
              <w:t>Disagree</w:t>
            </w:r>
          </w:p>
        </w:tc>
        <w:tc>
          <w:tcPr>
            <w:tcW w:w="5954" w:type="dxa"/>
            <w:shd w:val="clear" w:color="auto" w:fill="auto"/>
          </w:tcPr>
          <w:p w14:paraId="0AA4C13A" w14:textId="25441F3F" w:rsidR="00C930CC" w:rsidRDefault="004617AE" w:rsidP="008B6D73">
            <w:pPr>
              <w:rPr>
                <w:rFonts w:eastAsia="等线"/>
              </w:rPr>
            </w:pPr>
            <w:r>
              <w:rPr>
                <w:rFonts w:eastAsia="等线"/>
              </w:rPr>
              <w:t>Same view with Vivo</w:t>
            </w:r>
          </w:p>
        </w:tc>
      </w:tr>
      <w:tr w:rsidR="00C930CC" w14:paraId="199228E2" w14:textId="77777777" w:rsidTr="008B6D73">
        <w:tc>
          <w:tcPr>
            <w:tcW w:w="1426" w:type="dxa"/>
            <w:shd w:val="clear" w:color="auto" w:fill="auto"/>
          </w:tcPr>
          <w:p w14:paraId="1A6F96DB" w14:textId="7F0BE844" w:rsidR="00C930CC" w:rsidRDefault="006D4EEF" w:rsidP="008B6D73">
            <w:pPr>
              <w:rPr>
                <w:rFonts w:eastAsia="等线"/>
              </w:rPr>
            </w:pPr>
            <w:r>
              <w:rPr>
                <w:rFonts w:eastAsia="等线"/>
              </w:rPr>
              <w:t>Qualcomm</w:t>
            </w:r>
          </w:p>
        </w:tc>
        <w:tc>
          <w:tcPr>
            <w:tcW w:w="2113" w:type="dxa"/>
            <w:shd w:val="clear" w:color="auto" w:fill="auto"/>
          </w:tcPr>
          <w:p w14:paraId="45FB0522" w14:textId="112BA4AD" w:rsidR="00C930CC" w:rsidRDefault="006D4EEF" w:rsidP="008B6D73">
            <w:pPr>
              <w:rPr>
                <w:rFonts w:eastAsia="等线"/>
              </w:rPr>
            </w:pPr>
            <w:r>
              <w:rPr>
                <w:rFonts w:eastAsia="等线"/>
              </w:rPr>
              <w:t>Disagree</w:t>
            </w:r>
          </w:p>
        </w:tc>
        <w:tc>
          <w:tcPr>
            <w:tcW w:w="5954" w:type="dxa"/>
            <w:shd w:val="clear" w:color="auto" w:fill="auto"/>
          </w:tcPr>
          <w:p w14:paraId="4A00BE52" w14:textId="77777777" w:rsidR="00C930CC" w:rsidRDefault="00C930CC" w:rsidP="008B6D73">
            <w:pPr>
              <w:rPr>
                <w:rFonts w:eastAsia="等线"/>
              </w:rPr>
            </w:pPr>
          </w:p>
        </w:tc>
      </w:tr>
      <w:tr w:rsidR="00C930CC" w14:paraId="29BFA873" w14:textId="77777777" w:rsidTr="008B6D73">
        <w:tc>
          <w:tcPr>
            <w:tcW w:w="1426" w:type="dxa"/>
            <w:shd w:val="clear" w:color="auto" w:fill="auto"/>
          </w:tcPr>
          <w:p w14:paraId="17371875" w14:textId="7B24F361" w:rsidR="00C930CC" w:rsidRDefault="009D0541" w:rsidP="008B6D73">
            <w:pPr>
              <w:rPr>
                <w:rFonts w:eastAsia="等线"/>
              </w:rPr>
            </w:pPr>
            <w:r>
              <w:rPr>
                <w:rFonts w:eastAsia="等线"/>
              </w:rPr>
              <w:t>Thales</w:t>
            </w:r>
          </w:p>
        </w:tc>
        <w:tc>
          <w:tcPr>
            <w:tcW w:w="2113" w:type="dxa"/>
            <w:shd w:val="clear" w:color="auto" w:fill="auto"/>
          </w:tcPr>
          <w:p w14:paraId="37B1F661" w14:textId="4D201B34" w:rsidR="00C930CC" w:rsidRDefault="009D0541" w:rsidP="008B6D73">
            <w:pPr>
              <w:rPr>
                <w:rFonts w:eastAsia="等线"/>
              </w:rPr>
            </w:pPr>
            <w:r>
              <w:rPr>
                <w:rFonts w:eastAsia="等线"/>
              </w:rPr>
              <w:t>Agree (proponent)</w:t>
            </w:r>
          </w:p>
        </w:tc>
        <w:tc>
          <w:tcPr>
            <w:tcW w:w="5954" w:type="dxa"/>
            <w:shd w:val="clear" w:color="auto" w:fill="auto"/>
          </w:tcPr>
          <w:p w14:paraId="4145B1B8" w14:textId="61AC2EC3" w:rsidR="00C930CC" w:rsidRDefault="009D0541" w:rsidP="008B6D73">
            <w:pPr>
              <w:rPr>
                <w:rFonts w:eastAsia="等线"/>
              </w:rPr>
            </w:pPr>
            <w:r>
              <w:rPr>
                <w:rFonts w:eastAsia="等线"/>
              </w:rPr>
              <w:t>It is a question of unit homogeneity, “slot” refers to a time unit, as RTT, when offset refers to a number.</w:t>
            </w:r>
          </w:p>
        </w:tc>
      </w:tr>
      <w:tr w:rsidR="00484D59" w14:paraId="5A6ED0B3" w14:textId="77777777" w:rsidTr="008B6D73">
        <w:tc>
          <w:tcPr>
            <w:tcW w:w="1426" w:type="dxa"/>
            <w:shd w:val="clear" w:color="auto" w:fill="auto"/>
          </w:tcPr>
          <w:p w14:paraId="38AE1DFE" w14:textId="131AC37B" w:rsidR="00484D59" w:rsidRDefault="00484D59" w:rsidP="00484D59">
            <w:pPr>
              <w:rPr>
                <w:rFonts w:eastAsia="等线"/>
              </w:rPr>
            </w:pPr>
            <w:r>
              <w:rPr>
                <w:rFonts w:eastAsia="等线"/>
              </w:rPr>
              <w:t>Samsung</w:t>
            </w:r>
          </w:p>
        </w:tc>
        <w:tc>
          <w:tcPr>
            <w:tcW w:w="2113" w:type="dxa"/>
            <w:shd w:val="clear" w:color="auto" w:fill="auto"/>
          </w:tcPr>
          <w:p w14:paraId="0AC1676D" w14:textId="04C9F9B0" w:rsidR="00484D59" w:rsidRDefault="00484D59" w:rsidP="00484D59">
            <w:pPr>
              <w:rPr>
                <w:rFonts w:eastAsia="等线"/>
              </w:rPr>
            </w:pPr>
            <w:r>
              <w:rPr>
                <w:rFonts w:eastAsia="等线"/>
              </w:rPr>
              <w:t>Disagree</w:t>
            </w:r>
          </w:p>
        </w:tc>
        <w:tc>
          <w:tcPr>
            <w:tcW w:w="5954" w:type="dxa"/>
            <w:shd w:val="clear" w:color="auto" w:fill="auto"/>
          </w:tcPr>
          <w:p w14:paraId="38A98562" w14:textId="537C8AA9" w:rsidR="00484D59" w:rsidRDefault="00484D59" w:rsidP="00484D59">
            <w:pPr>
              <w:jc w:val="left"/>
              <w:rPr>
                <w:rFonts w:eastAsia="等线"/>
              </w:rPr>
            </w:pPr>
            <w:r>
              <w:rPr>
                <w:rFonts w:eastAsia="等线"/>
              </w:rPr>
              <w:t>No need to change, the current wording is aligned with context and other specs.</w:t>
            </w:r>
          </w:p>
        </w:tc>
      </w:tr>
      <w:tr w:rsidR="000A46F7" w14:paraId="4FAABDFB" w14:textId="77777777" w:rsidTr="008B6D73">
        <w:tc>
          <w:tcPr>
            <w:tcW w:w="1426" w:type="dxa"/>
            <w:shd w:val="clear" w:color="auto" w:fill="auto"/>
          </w:tcPr>
          <w:p w14:paraId="68494388" w14:textId="038FDCB6" w:rsidR="000A46F7" w:rsidRDefault="000A46F7" w:rsidP="000A46F7">
            <w:pPr>
              <w:rPr>
                <w:rFonts w:eastAsia="等线"/>
              </w:rPr>
            </w:pPr>
            <w:r>
              <w:rPr>
                <w:rFonts w:eastAsia="PMingLiU" w:hint="eastAsia"/>
                <w:lang w:eastAsia="zh-TW"/>
              </w:rPr>
              <w:t>M</w:t>
            </w:r>
            <w:r>
              <w:rPr>
                <w:rFonts w:eastAsia="PMingLiU"/>
                <w:lang w:eastAsia="zh-TW"/>
              </w:rPr>
              <w:t>ediaTek</w:t>
            </w:r>
          </w:p>
        </w:tc>
        <w:tc>
          <w:tcPr>
            <w:tcW w:w="2113" w:type="dxa"/>
            <w:shd w:val="clear" w:color="auto" w:fill="auto"/>
          </w:tcPr>
          <w:p w14:paraId="5DB0B6CF" w14:textId="4112E0F3" w:rsidR="000A46F7" w:rsidRPr="000A46F7" w:rsidRDefault="000A46F7" w:rsidP="000A46F7">
            <w:pPr>
              <w:rPr>
                <w:rFonts w:eastAsia="等线"/>
                <w:bCs/>
              </w:rPr>
            </w:pPr>
            <w:r w:rsidRPr="000A46F7">
              <w:rPr>
                <w:bCs/>
                <w:lang w:eastAsia="sv-SE"/>
              </w:rPr>
              <w:t>Disagree</w:t>
            </w:r>
          </w:p>
        </w:tc>
        <w:tc>
          <w:tcPr>
            <w:tcW w:w="5954" w:type="dxa"/>
            <w:shd w:val="clear" w:color="auto" w:fill="auto"/>
          </w:tcPr>
          <w:p w14:paraId="5F620D72" w14:textId="77777777" w:rsidR="000A46F7" w:rsidRDefault="000A46F7" w:rsidP="000A46F7">
            <w:pPr>
              <w:rPr>
                <w:rFonts w:eastAsia="等线"/>
              </w:rPr>
            </w:pPr>
          </w:p>
        </w:tc>
      </w:tr>
      <w:tr w:rsidR="002D3B34" w14:paraId="5C526BD8" w14:textId="77777777" w:rsidTr="008B6D73">
        <w:tc>
          <w:tcPr>
            <w:tcW w:w="1426" w:type="dxa"/>
            <w:shd w:val="clear" w:color="auto" w:fill="auto"/>
          </w:tcPr>
          <w:p w14:paraId="1CD1DFC0" w14:textId="520ED766" w:rsidR="002D3B34" w:rsidRDefault="002D3B34" w:rsidP="000A46F7">
            <w:pPr>
              <w:rPr>
                <w:rFonts w:eastAsia="PMingLiU"/>
                <w:lang w:eastAsia="zh-TW"/>
              </w:rPr>
            </w:pPr>
            <w:r>
              <w:rPr>
                <w:rFonts w:eastAsia="PMingLiU"/>
                <w:lang w:eastAsia="zh-TW"/>
              </w:rPr>
              <w:t>Ericsson</w:t>
            </w:r>
          </w:p>
        </w:tc>
        <w:tc>
          <w:tcPr>
            <w:tcW w:w="2113" w:type="dxa"/>
            <w:shd w:val="clear" w:color="auto" w:fill="auto"/>
          </w:tcPr>
          <w:p w14:paraId="3A818E6F" w14:textId="4817D70E" w:rsidR="002D3B34" w:rsidRPr="000A46F7" w:rsidRDefault="002D3B34" w:rsidP="000A46F7">
            <w:pPr>
              <w:rPr>
                <w:bCs/>
                <w:lang w:eastAsia="sv-SE"/>
              </w:rPr>
            </w:pPr>
            <w:r>
              <w:rPr>
                <w:bCs/>
                <w:lang w:eastAsia="sv-SE"/>
              </w:rPr>
              <w:t>Disagree</w:t>
            </w:r>
          </w:p>
        </w:tc>
        <w:tc>
          <w:tcPr>
            <w:tcW w:w="5954" w:type="dxa"/>
            <w:shd w:val="clear" w:color="auto" w:fill="auto"/>
          </w:tcPr>
          <w:p w14:paraId="17420F52" w14:textId="77777777" w:rsidR="002D3B34" w:rsidRDefault="002D3B34" w:rsidP="000A46F7">
            <w:pPr>
              <w:rPr>
                <w:rFonts w:eastAsia="等线"/>
              </w:rPr>
            </w:pPr>
          </w:p>
        </w:tc>
      </w:tr>
      <w:tr w:rsidR="00484D59" w14:paraId="172DCBC7" w14:textId="77777777" w:rsidTr="008B6D73">
        <w:tc>
          <w:tcPr>
            <w:tcW w:w="1426" w:type="dxa"/>
            <w:shd w:val="clear" w:color="auto" w:fill="auto"/>
          </w:tcPr>
          <w:p w14:paraId="644731C7" w14:textId="4211283F" w:rsidR="00484D59" w:rsidRDefault="00FF2D3A" w:rsidP="00484D59">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1A4D9934" w14:textId="1BBFFEB3" w:rsidR="00484D59" w:rsidRDefault="00FF2D3A" w:rsidP="00484D59">
            <w:pPr>
              <w:rPr>
                <w:rFonts w:eastAsia="等线"/>
              </w:rPr>
            </w:pPr>
            <w:r>
              <w:rPr>
                <w:bCs/>
                <w:lang w:eastAsia="sv-SE"/>
              </w:rPr>
              <w:t>Disagree</w:t>
            </w:r>
          </w:p>
        </w:tc>
        <w:tc>
          <w:tcPr>
            <w:tcW w:w="5954" w:type="dxa"/>
            <w:shd w:val="clear" w:color="auto" w:fill="auto"/>
          </w:tcPr>
          <w:p w14:paraId="2DFB27AC" w14:textId="77777777" w:rsidR="00484D59" w:rsidRDefault="00484D59" w:rsidP="00484D59">
            <w:pPr>
              <w:rPr>
                <w:rFonts w:eastAsia="等线"/>
              </w:rPr>
            </w:pPr>
          </w:p>
        </w:tc>
      </w:tr>
    </w:tbl>
    <w:p w14:paraId="726F0732" w14:textId="69AAFAC0" w:rsidR="00C930CC" w:rsidRDefault="00C930CC" w:rsidP="00302976">
      <w:pPr>
        <w:jc w:val="left"/>
        <w:rPr>
          <w:rFonts w:cs="Arial"/>
        </w:rPr>
      </w:pPr>
    </w:p>
    <w:p w14:paraId="5F62904F" w14:textId="3C1EFD60" w:rsidR="003D61DB" w:rsidRDefault="006D6F81" w:rsidP="00302976">
      <w:pPr>
        <w:jc w:val="left"/>
        <w:rPr>
          <w:rFonts w:cs="Arial"/>
        </w:rPr>
      </w:pPr>
      <w:r>
        <w:rPr>
          <w:rFonts w:cs="Arial"/>
        </w:rPr>
        <w:t>In [4], following reasons are given for the changes.</w:t>
      </w:r>
    </w:p>
    <w:tbl>
      <w:tblPr>
        <w:tblStyle w:val="af6"/>
        <w:tblW w:w="0" w:type="auto"/>
        <w:tblLook w:val="04A0" w:firstRow="1" w:lastRow="0" w:firstColumn="1" w:lastColumn="0" w:noHBand="0" w:noVBand="1"/>
      </w:tblPr>
      <w:tblGrid>
        <w:gridCol w:w="9629"/>
      </w:tblGrid>
      <w:tr w:rsidR="006E4F17" w14:paraId="1367D52F" w14:textId="77777777" w:rsidTr="006E4F17">
        <w:tc>
          <w:tcPr>
            <w:tcW w:w="9629" w:type="dxa"/>
          </w:tcPr>
          <w:p w14:paraId="3CE327B0" w14:textId="77777777" w:rsidR="006E4F17" w:rsidRPr="002A2FAB" w:rsidRDefault="006E4F17" w:rsidP="006E4F17">
            <w:pPr>
              <w:pStyle w:val="CRCoverPage"/>
              <w:spacing w:after="0"/>
              <w:ind w:left="100"/>
              <w:rPr>
                <w:lang w:val="en-US" w:eastAsia="zh-CN"/>
              </w:rPr>
            </w:pPr>
            <w:r w:rsidRPr="002A2FAB">
              <w:rPr>
                <w:lang w:val="en-US" w:eastAsia="zh-CN"/>
              </w:rPr>
              <w:t>1. In RAN2#118-e meeting, the following agreements were made on SMTC adjustment for idle/inactive UE.</w:t>
            </w:r>
          </w:p>
          <w:tbl>
            <w:tblPr>
              <w:tblStyle w:val="af6"/>
              <w:tblW w:w="6852" w:type="dxa"/>
              <w:tblLook w:val="04A0" w:firstRow="1" w:lastRow="0" w:firstColumn="1" w:lastColumn="0" w:noHBand="0" w:noVBand="1"/>
            </w:tblPr>
            <w:tblGrid>
              <w:gridCol w:w="6852"/>
            </w:tblGrid>
            <w:tr w:rsidR="006E4F17" w14:paraId="211BE65D" w14:textId="77777777" w:rsidTr="008B6D73">
              <w:tc>
                <w:tcPr>
                  <w:tcW w:w="6852" w:type="dxa"/>
                </w:tcPr>
                <w:p w14:paraId="717662FA" w14:textId="77777777" w:rsidR="006E4F17" w:rsidRPr="00C6754C" w:rsidRDefault="006E4F17" w:rsidP="006E4F17">
                  <w:pPr>
                    <w:pStyle w:val="CRCoverPage"/>
                    <w:spacing w:after="0"/>
                    <w:ind w:left="100"/>
                    <w:rPr>
                      <w:lang w:val="en-US" w:eastAsia="zh-CN"/>
                    </w:rPr>
                  </w:pPr>
                  <w:r w:rsidRPr="00A96108">
                    <w:rPr>
                      <w:highlight w:val="green"/>
                      <w:lang w:val="en-US" w:eastAsia="zh-CN"/>
                    </w:rPr>
                    <w:t xml:space="preserve">Agreements </w:t>
                  </w:r>
                  <w:r w:rsidRPr="00B04E21">
                    <w:rPr>
                      <w:lang w:val="en-US" w:eastAsia="zh-CN"/>
                    </w:rPr>
                    <w:t>via email – from offline 106 – second round:</w:t>
                  </w:r>
                </w:p>
                <w:p w14:paraId="65BFFB11" w14:textId="77777777" w:rsidR="006E4F17" w:rsidRPr="002A2FAB" w:rsidRDefault="006E4F17" w:rsidP="006E4F17">
                  <w:pPr>
                    <w:pStyle w:val="CRCoverPage"/>
                    <w:numPr>
                      <w:ilvl w:val="0"/>
                      <w:numId w:val="27"/>
                    </w:numPr>
                    <w:spacing w:after="0" w:line="259" w:lineRule="auto"/>
                    <w:rPr>
                      <w:lang w:val="en-US" w:eastAsia="zh-CN"/>
                    </w:rPr>
                  </w:pPr>
                  <w:proofErr w:type="spellStart"/>
                  <w:r w:rsidRPr="002A2FAB">
                    <w:rPr>
                      <w:lang w:val="en-US" w:eastAsia="zh-CN"/>
                    </w:rPr>
                    <w:t>Neighbour</w:t>
                  </w:r>
                  <w:proofErr w:type="spellEnd"/>
                  <w:r w:rsidRPr="002A2FAB">
                    <w:rPr>
                      <w:lang w:val="en-US" w:eastAsia="zh-CN"/>
                    </w:rPr>
                    <w:t xml:space="preserve"> cell assistance information for NTN, including SMTC assistance information, is provided via SIB19.</w:t>
                  </w:r>
                </w:p>
                <w:p w14:paraId="110FAAE6" w14:textId="77777777" w:rsidR="006E4F17" w:rsidRPr="002A2FAB" w:rsidRDefault="006E4F17" w:rsidP="006E4F17">
                  <w:pPr>
                    <w:pStyle w:val="CRCoverPage"/>
                    <w:numPr>
                      <w:ilvl w:val="0"/>
                      <w:numId w:val="27"/>
                    </w:numPr>
                    <w:spacing w:after="0" w:line="259" w:lineRule="auto"/>
                    <w:rPr>
                      <w:lang w:val="en-US" w:eastAsia="zh-CN"/>
                    </w:rPr>
                  </w:pPr>
                  <w:r w:rsidRPr="00B77D33">
                    <w:rPr>
                      <w:highlight w:val="yellow"/>
                      <w:lang w:val="en-US" w:eastAsia="zh-CN"/>
                    </w:rPr>
                    <w:t xml:space="preserve">Common TA parameters and </w:t>
                  </w:r>
                  <w:proofErr w:type="spellStart"/>
                  <w:r w:rsidRPr="00B77D33">
                    <w:rPr>
                      <w:highlight w:val="yellow"/>
                      <w:lang w:val="en-US" w:eastAsia="zh-CN"/>
                    </w:rPr>
                    <w:t>Kmac</w:t>
                  </w:r>
                  <w:proofErr w:type="spellEnd"/>
                  <w:r w:rsidRPr="002A2FAB">
                    <w:rPr>
                      <w:lang w:val="en-US" w:eastAsia="zh-CN"/>
                    </w:rPr>
                    <w:t xml:space="preserve"> of the </w:t>
                  </w:r>
                  <w:proofErr w:type="spellStart"/>
                  <w:r w:rsidRPr="002A2FAB">
                    <w:rPr>
                      <w:lang w:val="en-US" w:eastAsia="zh-CN"/>
                    </w:rPr>
                    <w:t>neighbour</w:t>
                  </w:r>
                  <w:proofErr w:type="spellEnd"/>
                  <w:r w:rsidRPr="002A2FAB">
                    <w:rPr>
                      <w:lang w:val="en-US" w:eastAsia="zh-CN"/>
                    </w:rPr>
                    <w:t xml:space="preserve"> cell are used to support IDLE/Inactive UEs in NTN to perform SMTC adjustments.</w:t>
                  </w:r>
                </w:p>
              </w:tc>
            </w:tr>
          </w:tbl>
          <w:p w14:paraId="46614917" w14:textId="77777777" w:rsidR="006E4F17" w:rsidRPr="002A2FAB" w:rsidRDefault="006E4F17" w:rsidP="006E4F17">
            <w:pPr>
              <w:pStyle w:val="CRCoverPage"/>
              <w:spacing w:after="0"/>
              <w:ind w:left="100"/>
              <w:rPr>
                <w:lang w:val="en-US" w:eastAsia="zh-CN"/>
              </w:rPr>
            </w:pPr>
            <w:r>
              <w:rPr>
                <w:lang w:val="en-US" w:eastAsia="zh-CN"/>
              </w:rPr>
              <w:t xml:space="preserve">However, </w:t>
            </w:r>
            <w:proofErr w:type="spellStart"/>
            <w:r>
              <w:rPr>
                <w:lang w:val="en-US" w:eastAsia="zh-CN"/>
              </w:rPr>
              <w:t>Kmac</w:t>
            </w:r>
            <w:proofErr w:type="spellEnd"/>
            <w:r>
              <w:rPr>
                <w:lang w:val="en-US" w:eastAsia="zh-CN"/>
              </w:rPr>
              <w:t xml:space="preserve"> is not specified in subclause 16.14.3.3</w:t>
            </w:r>
            <w:r w:rsidRPr="002A2FAB">
              <w:rPr>
                <w:lang w:val="en-US" w:eastAsia="zh-CN"/>
              </w:rPr>
              <w:t xml:space="preserve"> currently</w:t>
            </w:r>
            <w:r>
              <w:rPr>
                <w:lang w:val="en-US" w:eastAsia="zh-CN"/>
              </w:rPr>
              <w:t>:</w:t>
            </w:r>
            <w:r w:rsidRPr="002A2FAB">
              <w:rPr>
                <w:lang w:val="en-US" w:eastAsia="zh-CN"/>
              </w:rPr>
              <w:t xml:space="preserve"> “The network can configure assistance information (e.g., ephemeris, Common TA parameters) provided in SIB19 for UE to perform measurement on </w:t>
            </w:r>
            <w:proofErr w:type="spellStart"/>
            <w:r w:rsidRPr="002A2FAB">
              <w:rPr>
                <w:lang w:val="en-US" w:eastAsia="zh-CN"/>
              </w:rPr>
              <w:t>neighbour</w:t>
            </w:r>
            <w:proofErr w:type="spellEnd"/>
            <w:r w:rsidRPr="002A2FAB">
              <w:rPr>
                <w:lang w:val="en-US" w:eastAsia="zh-CN"/>
              </w:rPr>
              <w:t xml:space="preserve"> cells in RRC_IDLE/RRC_INACTIVE/RRC_CONNECTED.” </w:t>
            </w:r>
          </w:p>
          <w:p w14:paraId="1D3DBFE3" w14:textId="77777777" w:rsidR="006E4F17" w:rsidRPr="002A2FAB" w:rsidRDefault="006E4F17" w:rsidP="006E4F17">
            <w:pPr>
              <w:pStyle w:val="CRCoverPage"/>
              <w:spacing w:after="0"/>
              <w:ind w:left="100"/>
              <w:rPr>
                <w:lang w:val="en-US" w:eastAsia="zh-CN"/>
              </w:rPr>
            </w:pPr>
          </w:p>
          <w:p w14:paraId="64F73AB5" w14:textId="77777777" w:rsidR="006E4F17" w:rsidRPr="002A2FAB" w:rsidRDefault="006E4F17" w:rsidP="006E4F17">
            <w:pPr>
              <w:pStyle w:val="CRCoverPage"/>
              <w:spacing w:after="0"/>
              <w:ind w:left="100"/>
              <w:rPr>
                <w:lang w:val="en-US" w:eastAsia="zh-CN"/>
              </w:rPr>
            </w:pPr>
            <w:r w:rsidRPr="002A2FAB">
              <w:rPr>
                <w:lang w:val="en-US" w:eastAsia="zh-CN"/>
              </w:rPr>
              <w:t xml:space="preserve">2. Subclause 16.14.3.3 specifies “For a UE in Idle/Inactive mode it's up to UE implementation whether to perform NTN </w:t>
            </w:r>
            <w:proofErr w:type="spellStart"/>
            <w:r w:rsidRPr="002A2FAB">
              <w:rPr>
                <w:lang w:val="en-US" w:eastAsia="zh-CN"/>
              </w:rPr>
              <w:t>neighbour</w:t>
            </w:r>
            <w:proofErr w:type="spellEnd"/>
            <w:r w:rsidRPr="002A2FAB">
              <w:rPr>
                <w:lang w:val="en-US" w:eastAsia="zh-CN"/>
              </w:rPr>
              <w:t xml:space="preserve"> cell measurements on a cell indicated in SIB4 but not included in SIB19.” But both SIB3 and SIB4 can include </w:t>
            </w:r>
            <w:proofErr w:type="spellStart"/>
            <w:r w:rsidRPr="002A2FAB">
              <w:rPr>
                <w:lang w:val="en-US" w:eastAsia="zh-CN"/>
              </w:rPr>
              <w:t>neighbouring</w:t>
            </w:r>
            <w:proofErr w:type="spellEnd"/>
            <w:r w:rsidRPr="002A2FAB">
              <w:rPr>
                <w:lang w:val="en-US" w:eastAsia="zh-CN"/>
              </w:rPr>
              <w:t xml:space="preserve"> cell related information, where SIB3 contains </w:t>
            </w:r>
            <w:proofErr w:type="spellStart"/>
            <w:r w:rsidRPr="002A2FAB">
              <w:rPr>
                <w:lang w:val="en-US" w:eastAsia="zh-CN"/>
              </w:rPr>
              <w:t>neighbouring</w:t>
            </w:r>
            <w:proofErr w:type="spellEnd"/>
            <w:r w:rsidRPr="002A2FAB">
              <w:rPr>
                <w:lang w:val="en-US" w:eastAsia="zh-CN"/>
              </w:rPr>
              <w:t xml:space="preserve"> cell related information for intra-cell cell reselection and SIB4 contains </w:t>
            </w:r>
            <w:proofErr w:type="spellStart"/>
            <w:r w:rsidRPr="002A2FAB">
              <w:rPr>
                <w:lang w:val="en-US" w:eastAsia="zh-CN"/>
              </w:rPr>
              <w:t>neighbouring</w:t>
            </w:r>
            <w:proofErr w:type="spellEnd"/>
            <w:r w:rsidRPr="002A2FAB">
              <w:rPr>
                <w:lang w:val="en-US" w:eastAsia="zh-CN"/>
              </w:rPr>
              <w:t xml:space="preserve"> cell related information for inter-cell cell reselection. So SIB3 should be added.</w:t>
            </w:r>
          </w:p>
          <w:p w14:paraId="40FF0B78" w14:textId="77777777" w:rsidR="006E4F17" w:rsidRDefault="006E4F17" w:rsidP="00302976">
            <w:pPr>
              <w:jc w:val="left"/>
              <w:rPr>
                <w:rFonts w:cs="Arial"/>
              </w:rPr>
            </w:pPr>
          </w:p>
        </w:tc>
      </w:tr>
    </w:tbl>
    <w:p w14:paraId="6C9D433D" w14:textId="7079CC6C" w:rsidR="006D6F81" w:rsidRDefault="006D6F81" w:rsidP="00302976">
      <w:pPr>
        <w:jc w:val="left"/>
        <w:rPr>
          <w:rFonts w:cs="Arial"/>
        </w:rPr>
      </w:pPr>
    </w:p>
    <w:p w14:paraId="0BA447FE" w14:textId="66CCF509" w:rsidR="006E4F17" w:rsidRDefault="006E4F17" w:rsidP="00302976">
      <w:pPr>
        <w:jc w:val="left"/>
        <w:rPr>
          <w:rFonts w:cs="Arial"/>
        </w:rPr>
      </w:pPr>
      <w:r>
        <w:rPr>
          <w:rFonts w:cs="Arial" w:hint="eastAsia"/>
        </w:rPr>
        <w:t>A</w:t>
      </w:r>
      <w:r>
        <w:rPr>
          <w:rFonts w:cs="Arial"/>
        </w:rPr>
        <w:t>nd following changes are proposed:</w:t>
      </w:r>
    </w:p>
    <w:tbl>
      <w:tblPr>
        <w:tblStyle w:val="af6"/>
        <w:tblW w:w="0" w:type="auto"/>
        <w:tblLook w:val="04A0" w:firstRow="1" w:lastRow="0" w:firstColumn="1" w:lastColumn="0" w:noHBand="0" w:noVBand="1"/>
      </w:tblPr>
      <w:tblGrid>
        <w:gridCol w:w="9629"/>
      </w:tblGrid>
      <w:tr w:rsidR="006E4F17" w14:paraId="567D3D6B" w14:textId="77777777" w:rsidTr="006E4F17">
        <w:tc>
          <w:tcPr>
            <w:tcW w:w="9629" w:type="dxa"/>
          </w:tcPr>
          <w:p w14:paraId="3A30A451" w14:textId="77777777" w:rsidR="00A70634" w:rsidRPr="004438F2" w:rsidRDefault="00A70634" w:rsidP="00A70634">
            <w:pPr>
              <w:pStyle w:val="40"/>
            </w:pPr>
            <w:bookmarkStart w:id="74" w:name="_Toc130939083"/>
            <w:r w:rsidRPr="004438F2">
              <w:t>16.14.3.3</w:t>
            </w:r>
            <w:r w:rsidRPr="004438F2">
              <w:tab/>
              <w:t>Measurements</w:t>
            </w:r>
            <w:bookmarkEnd w:id="74"/>
          </w:p>
          <w:p w14:paraId="771C9815" w14:textId="77777777" w:rsidR="00A70634" w:rsidRPr="004438F2" w:rsidRDefault="00A70634" w:rsidP="00A70634">
            <w:r w:rsidRPr="004438F2">
              <w:t>The same principle as described in 9.2.4 applies to measurements in NTN unless hereunder specified.</w:t>
            </w:r>
          </w:p>
          <w:p w14:paraId="1F03439C" w14:textId="77777777" w:rsidR="00A70634" w:rsidRPr="004438F2" w:rsidRDefault="00A70634" w:rsidP="00A70634">
            <w:r w:rsidRPr="004438F2">
              <w:t>The network can configure:</w:t>
            </w:r>
          </w:p>
          <w:p w14:paraId="5B457363" w14:textId="77777777" w:rsidR="00A70634" w:rsidRPr="004438F2" w:rsidRDefault="00A70634" w:rsidP="00A70634">
            <w:pPr>
              <w:pStyle w:val="B1"/>
            </w:pPr>
            <w:r w:rsidRPr="004438F2">
              <w:t>-</w:t>
            </w:r>
            <w:r w:rsidRPr="004438F2">
              <w:tab/>
              <w:t>multiple SMTCs in parallel per carrier and for a given set of cells depending on UE capabilities;</w:t>
            </w:r>
          </w:p>
          <w:p w14:paraId="12689441" w14:textId="77777777" w:rsidR="00A70634" w:rsidRPr="004438F2" w:rsidRDefault="00A70634" w:rsidP="00A70634">
            <w:pPr>
              <w:pStyle w:val="B1"/>
            </w:pPr>
            <w:r w:rsidRPr="004438F2">
              <w:t>-</w:t>
            </w:r>
            <w:r w:rsidRPr="004438F2">
              <w:tab/>
              <w:t>measurement gaps based on multiple SMTCs;</w:t>
            </w:r>
          </w:p>
          <w:p w14:paraId="510C3BAF" w14:textId="77777777" w:rsidR="00A70634" w:rsidRPr="004438F2" w:rsidRDefault="00A70634" w:rsidP="00A70634">
            <w:pPr>
              <w:pStyle w:val="B1"/>
            </w:pPr>
            <w:r w:rsidRPr="004438F2">
              <w:t>-</w:t>
            </w:r>
            <w:r w:rsidRPr="004438F2">
              <w:tab/>
            </w:r>
            <w:proofErr w:type="gramStart"/>
            <w:r w:rsidRPr="004438F2">
              <w:t>assistance</w:t>
            </w:r>
            <w:proofErr w:type="gramEnd"/>
            <w:r w:rsidRPr="004438F2">
              <w:t xml:space="preserve"> information (e.g., ephemeris, Common TA parameters</w:t>
            </w:r>
            <w:ins w:id="75" w:author="Shiyang Leng" w:date="2023-04-06T15:54:00Z">
              <w:r>
                <w:t xml:space="preserve">, </w:t>
              </w:r>
              <m:oMath>
                <m:sSub>
                  <m:sSubPr>
                    <m:ctrlPr>
                      <w:rPr>
                        <w:rFonts w:ascii="Cambria Math" w:hAnsi="Cambria Math"/>
                        <w:lang w:val="en-US" w:eastAsia="zh-CN"/>
                      </w:rPr>
                    </m:ctrlPr>
                  </m:sSubPr>
                  <m:e>
                    <m:r>
                      <w:rPr>
                        <w:rFonts w:ascii="Cambria Math" w:hAnsi="Cambria Math"/>
                        <w:lang w:val="en-US" w:eastAsia="zh-CN"/>
                      </w:rPr>
                      <m:t>k</m:t>
                    </m:r>
                  </m:e>
                  <m:sub>
                    <m:r>
                      <m:rPr>
                        <m:sty m:val="p"/>
                      </m:rPr>
                      <w:rPr>
                        <w:rFonts w:ascii="Cambria Math" w:hAnsi="Cambria Math"/>
                        <w:lang w:val="en-US" w:eastAsia="zh-CN"/>
                      </w:rPr>
                      <m:t>mac</m:t>
                    </m:r>
                  </m:sub>
                </m:sSub>
              </m:oMath>
              <w:r>
                <w:rPr>
                  <w:lang w:val="en-US" w:eastAsia="zh-CN"/>
                </w:rPr>
                <w:t>, etc.</w:t>
              </w:r>
            </w:ins>
            <w:r w:rsidRPr="004438F2">
              <w:t>) provided in SIB19 for UE to perform measurement on neighbour cells in RRC_IDLE/RRC_INACTIVE/RRC_CONNECTED.</w:t>
            </w:r>
          </w:p>
          <w:p w14:paraId="5D5A79A5" w14:textId="77777777" w:rsidR="00A70634" w:rsidRPr="004438F2" w:rsidRDefault="00A70634" w:rsidP="00A70634">
            <w:r w:rsidRPr="004438F2">
              <w:t>NW-controlled adjustment of SMTCs can be based on UE assistance information reported in RRC_CONNECTED. A UE in RRC_IDLE/RRC_INACTIVE can adjust SMTCs based on its location and assistance information in SIB19.</w:t>
            </w:r>
          </w:p>
          <w:p w14:paraId="72F99D4F" w14:textId="77777777" w:rsidR="00A70634" w:rsidRPr="004438F2" w:rsidRDefault="00A70634" w:rsidP="00A70634">
            <w:r w:rsidRPr="004438F2">
              <w:t>UE assistance information consists of the service link propagation delay difference(s) between serving the cell and neighbour cell(s).</w:t>
            </w:r>
          </w:p>
          <w:p w14:paraId="6D14CEE4" w14:textId="77777777" w:rsidR="00A70634" w:rsidRPr="004438F2" w:rsidRDefault="00A70634" w:rsidP="00A70634">
            <w:r w:rsidRPr="004438F2">
              <w:t xml:space="preserve">For a UE in Idle/Inactive mode it's up to UE implementation whether to perform NTN neighbour cell measurements on a cell indicated in </w:t>
            </w:r>
            <w:ins w:id="76" w:author="Shiyang Leng" w:date="2023-04-06T15:55:00Z">
              <w:r>
                <w:t>SIB3/</w:t>
              </w:r>
            </w:ins>
            <w:r w:rsidRPr="004438F2">
              <w:t>SIB4 but not included in SIB19.</w:t>
            </w:r>
          </w:p>
          <w:p w14:paraId="5251EFF2" w14:textId="77777777" w:rsidR="00A70634" w:rsidRPr="004438F2" w:rsidRDefault="00A70634" w:rsidP="00A70634">
            <w:r w:rsidRPr="004438F2">
              <w:t>For a UE in Connected mode, it's up to UE implementation whether to perform NTN neighbour cell measurements on a cell included in the measurement configuration but not included in SIB19.</w:t>
            </w:r>
          </w:p>
          <w:p w14:paraId="2C6EFF24" w14:textId="77777777" w:rsidR="00A70634" w:rsidRPr="004438F2" w:rsidRDefault="00A70634" w:rsidP="00A70634">
            <w:pPr>
              <w:rPr>
                <w:rFonts w:eastAsia="Malgun Gothic"/>
                <w:lang w:eastAsia="ko-KR"/>
              </w:rPr>
            </w:pPr>
            <w:r w:rsidRPr="004438F2">
              <w:rPr>
                <w:rFonts w:eastAsia="Malgun Gothic"/>
                <w:lang w:eastAsia="ko-KR"/>
              </w:rPr>
              <w:t>In the quasi-earth fixed cell scenario, UE can perform time-based and location-based measurements on neighbour cells in RRC_IDLE/RRC_INACTIVE:</w:t>
            </w:r>
          </w:p>
          <w:p w14:paraId="393ED4F5"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The timing and location information associated to the serving cell is provided in SIB19;</w:t>
            </w:r>
          </w:p>
          <w:p w14:paraId="3A7C7C6B"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Timing information refers to the UTC time when the serving cell stops serving the current geographical area;</w:t>
            </w:r>
          </w:p>
          <w:p w14:paraId="54BDDE4D"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Location information refers to the reference location of the serving cell and a distance threshold to the reference location.</w:t>
            </w:r>
          </w:p>
          <w:p w14:paraId="7489688F" w14:textId="69BEC1B7" w:rsidR="006E4F17" w:rsidRPr="00A70634" w:rsidRDefault="00A70634" w:rsidP="00A70634">
            <w:pPr>
              <w:rPr>
                <w:rFonts w:eastAsia="Malgun Gothic"/>
                <w:lang w:eastAsia="ko-KR"/>
              </w:rPr>
            </w:pPr>
            <w:r w:rsidRPr="004438F2">
              <w:rPr>
                <w:rFonts w:eastAsia="Malgun Gothic"/>
                <w:lang w:eastAsia="ko-KR"/>
              </w:rPr>
              <w:t>Measurement rules for cell re-selection based on timing information and location information are specified in clause 5.2.4.2 in TS 38.304 [10].</w:t>
            </w:r>
          </w:p>
        </w:tc>
      </w:tr>
    </w:tbl>
    <w:p w14:paraId="5FE15693" w14:textId="69E20305" w:rsidR="006E4F17" w:rsidRDefault="006E4F17" w:rsidP="00302976">
      <w:pPr>
        <w:jc w:val="left"/>
        <w:rPr>
          <w:rFonts w:cs="Arial"/>
        </w:rPr>
      </w:pPr>
    </w:p>
    <w:p w14:paraId="1E9AC749" w14:textId="35370A3A" w:rsidR="00C00650" w:rsidRDefault="00C00650" w:rsidP="00302976">
      <w:pPr>
        <w:jc w:val="left"/>
        <w:rPr>
          <w:rFonts w:cs="Arial"/>
        </w:rPr>
      </w:pPr>
      <w:r>
        <w:rPr>
          <w:rFonts w:cs="Arial"/>
        </w:rPr>
        <w:t xml:space="preserve">For the change on </w:t>
      </w:r>
      <w:proofErr w:type="spellStart"/>
      <w:r>
        <w:rPr>
          <w:rFonts w:cs="Arial"/>
        </w:rPr>
        <w:t>Kmac</w:t>
      </w:r>
      <w:proofErr w:type="spellEnd"/>
      <w:r>
        <w:rPr>
          <w:rFonts w:cs="Arial"/>
        </w:rPr>
        <w:t xml:space="preserve">, rapporteur understands that this might also relate to another </w:t>
      </w:r>
      <w:r w:rsidRPr="00B077C3">
        <w:rPr>
          <w:rFonts w:cs="Arial"/>
          <w:highlight w:val="cyan"/>
        </w:rPr>
        <w:t>offline #112</w:t>
      </w:r>
      <w:r w:rsidR="00B077C3">
        <w:rPr>
          <w:rFonts w:cs="Arial"/>
        </w:rPr>
        <w:t xml:space="preserve"> on whether </w:t>
      </w:r>
      <w:proofErr w:type="spellStart"/>
      <w:r w:rsidR="00B077C3">
        <w:rPr>
          <w:rFonts w:cs="Arial"/>
        </w:rPr>
        <w:t>Kmac</w:t>
      </w:r>
      <w:proofErr w:type="spellEnd"/>
      <w:r w:rsidR="00B077C3">
        <w:rPr>
          <w:rFonts w:cs="Arial"/>
        </w:rPr>
        <w:t xml:space="preserve"> is compensated by UE or by NW for the SMTC adjustment.</w:t>
      </w:r>
    </w:p>
    <w:p w14:paraId="17744FA3" w14:textId="77777777" w:rsidR="00B077C3" w:rsidRDefault="00B077C3" w:rsidP="00B077C3">
      <w:pPr>
        <w:pStyle w:val="Comments"/>
      </w:pPr>
      <w:r>
        <w:t>Proposal 1: On handling the feeder link delay difference of SMTC in SIB2/4, RAN2 to choose from the following options:</w:t>
      </w:r>
    </w:p>
    <w:p w14:paraId="641FDD48" w14:textId="77777777" w:rsidR="00B077C3" w:rsidRDefault="00B077C3" w:rsidP="00B077C3">
      <w:pPr>
        <w:pStyle w:val="Comments"/>
      </w:pPr>
      <w:r>
        <w:t>-</w:t>
      </w:r>
      <w:r>
        <w:tab/>
        <w:t>Option 2: Feeder link delay (including common TA parameters and Kmac) difference is compensated by the UE</w:t>
      </w:r>
    </w:p>
    <w:p w14:paraId="3578EE6B" w14:textId="77777777" w:rsidR="00B077C3" w:rsidRDefault="00B077C3" w:rsidP="00B077C3">
      <w:pPr>
        <w:pStyle w:val="Comments"/>
      </w:pPr>
      <w:r>
        <w:t>-</w:t>
      </w:r>
      <w:r>
        <w:tab/>
        <w:t>Option 4: Kmac part of the feeder link delay is compensated by the NW, and the time variant part (i.e. common TA) of feeder link delay difference is compensated by the UE.</w:t>
      </w:r>
    </w:p>
    <w:p w14:paraId="5F7561A2" w14:textId="77777777" w:rsidR="00B077C3" w:rsidRDefault="00B077C3" w:rsidP="00B077C3">
      <w:pPr>
        <w:pStyle w:val="Doc-text2"/>
      </w:pPr>
      <w:r>
        <w:t>-</w:t>
      </w:r>
      <w:r>
        <w:tab/>
        <w:t>Huawei indicates that we have now reduced the options to option 2 and 4 and we need to decide.</w:t>
      </w:r>
    </w:p>
    <w:p w14:paraId="352F5C91" w14:textId="77777777" w:rsidR="00B077C3" w:rsidRDefault="00B077C3" w:rsidP="00B077C3">
      <w:pPr>
        <w:pStyle w:val="Doc-text2"/>
      </w:pPr>
      <w:r>
        <w:t>-</w:t>
      </w:r>
      <w:r>
        <w:tab/>
        <w:t>Oppo thinks option 2 is what we agreed. MTK, ZTE, Samsung agree with Oppo. Also Intel supports p2</w:t>
      </w:r>
    </w:p>
    <w:p w14:paraId="74FF02E9" w14:textId="77777777" w:rsidR="00B077C3" w:rsidRDefault="00B077C3" w:rsidP="00B077C3">
      <w:pPr>
        <w:pStyle w:val="Doc-text2"/>
      </w:pPr>
      <w:r>
        <w:t>-</w:t>
      </w:r>
      <w:r>
        <w:tab/>
        <w:t>Google prefers option 4 but can accept to go for option 2</w:t>
      </w:r>
    </w:p>
    <w:p w14:paraId="761F957C" w14:textId="77777777" w:rsidR="00B077C3" w:rsidRDefault="00B077C3" w:rsidP="00B077C3">
      <w:pPr>
        <w:pStyle w:val="Doc-text2"/>
      </w:pPr>
      <w:r>
        <w:t>-</w:t>
      </w:r>
      <w:r>
        <w:tab/>
        <w:t>QC thinks we need to consider the behaviour specified in the current specs and then don’t think they can agree with option 2. LGE agrees</w:t>
      </w:r>
    </w:p>
    <w:p w14:paraId="34B6A52B" w14:textId="77777777" w:rsidR="00B077C3" w:rsidRDefault="00B077C3" w:rsidP="00B077C3">
      <w:pPr>
        <w:pStyle w:val="Doc-text2"/>
      </w:pPr>
      <w:r>
        <w:t>-</w:t>
      </w:r>
      <w:r>
        <w:tab/>
        <w:t xml:space="preserve">Apple think option 4 is easier from UE side. On the other hand, </w:t>
      </w:r>
      <w:proofErr w:type="spellStart"/>
      <w:r>
        <w:t>Kmac</w:t>
      </w:r>
      <w:proofErr w:type="spellEnd"/>
      <w:r>
        <w:t xml:space="preserve"> needs to be very accurate if we go for option 2. If this is confirmed, Apple can accept to go for option 2</w:t>
      </w:r>
    </w:p>
    <w:p w14:paraId="5DEB247B" w14:textId="77777777" w:rsidR="00B077C3" w:rsidRDefault="00B077C3" w:rsidP="00B077C3">
      <w:pPr>
        <w:pStyle w:val="Doc-text2"/>
      </w:pPr>
      <w:r>
        <w:t>-</w:t>
      </w:r>
      <w:r>
        <w:tab/>
        <w:t xml:space="preserve">Ericsson think that option 2 is the only thing we can do as the </w:t>
      </w:r>
      <w:r w:rsidRPr="0039603C">
        <w:t>NW may need t</w:t>
      </w:r>
      <w:r>
        <w:t xml:space="preserve">o set </w:t>
      </w:r>
      <w:proofErr w:type="spellStart"/>
      <w:r>
        <w:t>Kmac</w:t>
      </w:r>
      <w:proofErr w:type="spellEnd"/>
      <w:r>
        <w:t xml:space="preserve"> for other reasons the</w:t>
      </w:r>
      <w:r w:rsidRPr="0039603C">
        <w:t xml:space="preserve"> SMTC alignment</w:t>
      </w:r>
      <w:r>
        <w:t>.</w:t>
      </w:r>
    </w:p>
    <w:p w14:paraId="20E375ED" w14:textId="77777777" w:rsidR="00B077C3" w:rsidRDefault="00B077C3" w:rsidP="00B077C3">
      <w:pPr>
        <w:pStyle w:val="Doc-text2"/>
      </w:pPr>
      <w:r>
        <w:t>-</w:t>
      </w:r>
      <w:r>
        <w:tab/>
        <w:t>HW thinks option 2 takes only one additional step in the UE calculation on top of option 4 so there should be no real problem for the UE.</w:t>
      </w:r>
    </w:p>
    <w:p w14:paraId="512FC682" w14:textId="77777777" w:rsidR="00B077C3" w:rsidRPr="00B077C3" w:rsidRDefault="00B077C3" w:rsidP="00B077C3">
      <w:pPr>
        <w:pStyle w:val="Doc-text2"/>
        <w:numPr>
          <w:ilvl w:val="0"/>
          <w:numId w:val="28"/>
        </w:numPr>
        <w:rPr>
          <w:highlight w:val="cyan"/>
        </w:rPr>
      </w:pPr>
      <w:r w:rsidRPr="00B077C3">
        <w:rPr>
          <w:highlight w:val="cyan"/>
        </w:rPr>
        <w:t>Continue in offline 112</w:t>
      </w:r>
    </w:p>
    <w:p w14:paraId="7F9F25A6" w14:textId="396BBAF9" w:rsidR="00B077C3" w:rsidRDefault="00B077C3" w:rsidP="00302976">
      <w:pPr>
        <w:jc w:val="left"/>
        <w:rPr>
          <w:rFonts w:cs="Arial"/>
        </w:rPr>
      </w:pPr>
    </w:p>
    <w:p w14:paraId="51DC2822" w14:textId="79599A8B" w:rsidR="00C23B1D" w:rsidRPr="00490EFB" w:rsidRDefault="00C23B1D" w:rsidP="00C23B1D">
      <w:pPr>
        <w:rPr>
          <w:rFonts w:cs="Arial"/>
          <w:b/>
          <w:lang w:val="en-US"/>
        </w:rPr>
      </w:pPr>
      <w:r w:rsidRPr="00490EFB">
        <w:rPr>
          <w:rFonts w:cs="Arial"/>
          <w:b/>
          <w:bCs/>
        </w:rPr>
        <w:t xml:space="preserve">Question </w:t>
      </w:r>
      <w:r>
        <w:rPr>
          <w:rFonts w:cs="Arial"/>
          <w:b/>
          <w:bCs/>
          <w:lang w:val="en-US"/>
        </w:rPr>
        <w:t>3</w:t>
      </w:r>
      <w:r w:rsidRPr="00490EFB">
        <w:rPr>
          <w:rFonts w:cs="Arial"/>
          <w:b/>
        </w:rPr>
        <w:t xml:space="preserve">: </w:t>
      </w:r>
      <w:r>
        <w:rPr>
          <w:rFonts w:cs="Arial"/>
          <w:b/>
        </w:rPr>
        <w:t>For CR in [4],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the above changes</w:t>
      </w:r>
      <w:r w:rsidR="00F6659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23B1D" w14:paraId="384A8D87" w14:textId="77777777" w:rsidTr="008B6D73">
        <w:tc>
          <w:tcPr>
            <w:tcW w:w="1426" w:type="dxa"/>
            <w:shd w:val="clear" w:color="auto" w:fill="E7E6E6"/>
          </w:tcPr>
          <w:p w14:paraId="05FC946B" w14:textId="77777777" w:rsidR="00C23B1D" w:rsidRDefault="00C23B1D" w:rsidP="008B6D73">
            <w:pPr>
              <w:jc w:val="center"/>
              <w:rPr>
                <w:b/>
                <w:lang w:eastAsia="sv-SE"/>
              </w:rPr>
            </w:pPr>
            <w:r>
              <w:rPr>
                <w:b/>
                <w:lang w:eastAsia="sv-SE"/>
              </w:rPr>
              <w:t>Company</w:t>
            </w:r>
          </w:p>
        </w:tc>
        <w:tc>
          <w:tcPr>
            <w:tcW w:w="2113" w:type="dxa"/>
            <w:shd w:val="clear" w:color="auto" w:fill="E7E6E6"/>
          </w:tcPr>
          <w:p w14:paraId="45D68E35" w14:textId="77777777" w:rsidR="00C23B1D" w:rsidRDefault="00C23B1D" w:rsidP="008B6D73">
            <w:pPr>
              <w:jc w:val="center"/>
              <w:rPr>
                <w:b/>
                <w:lang w:eastAsia="sv-SE"/>
              </w:rPr>
            </w:pPr>
            <w:r>
              <w:rPr>
                <w:b/>
                <w:lang w:eastAsia="sv-SE"/>
              </w:rPr>
              <w:t>Agree/Disagree</w:t>
            </w:r>
          </w:p>
        </w:tc>
        <w:tc>
          <w:tcPr>
            <w:tcW w:w="5954" w:type="dxa"/>
            <w:shd w:val="clear" w:color="auto" w:fill="E7E6E6"/>
          </w:tcPr>
          <w:p w14:paraId="531A7014" w14:textId="77777777" w:rsidR="00C23B1D" w:rsidRDefault="00C23B1D" w:rsidP="008B6D73">
            <w:pPr>
              <w:jc w:val="center"/>
              <w:rPr>
                <w:b/>
                <w:lang w:eastAsia="sv-SE"/>
              </w:rPr>
            </w:pPr>
            <w:r>
              <w:rPr>
                <w:b/>
                <w:lang w:eastAsia="sv-SE"/>
              </w:rPr>
              <w:t>Additional comments</w:t>
            </w:r>
          </w:p>
        </w:tc>
      </w:tr>
      <w:tr w:rsidR="00F65E35" w14:paraId="77DC0DDB" w14:textId="77777777" w:rsidTr="008B6D73">
        <w:tc>
          <w:tcPr>
            <w:tcW w:w="1426" w:type="dxa"/>
            <w:shd w:val="clear" w:color="auto" w:fill="auto"/>
          </w:tcPr>
          <w:p w14:paraId="6E4F5273"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741AE921" w14:textId="77777777" w:rsidR="00F65E35" w:rsidRDefault="00F65E35" w:rsidP="008B6D73">
            <w:pPr>
              <w:rPr>
                <w:rFonts w:eastAsia="等线"/>
              </w:rPr>
            </w:pPr>
            <w:r>
              <w:rPr>
                <w:rFonts w:eastAsia="等线" w:hint="eastAsia"/>
              </w:rPr>
              <w:t>A</w:t>
            </w:r>
            <w:r>
              <w:rPr>
                <w:rFonts w:eastAsia="等线"/>
              </w:rPr>
              <w:t>gree</w:t>
            </w:r>
          </w:p>
        </w:tc>
        <w:tc>
          <w:tcPr>
            <w:tcW w:w="5954" w:type="dxa"/>
            <w:shd w:val="clear" w:color="auto" w:fill="auto"/>
          </w:tcPr>
          <w:p w14:paraId="476E91CC" w14:textId="77777777" w:rsidR="00F65E35" w:rsidRDefault="00F65E35" w:rsidP="008B6D73">
            <w:pPr>
              <w:jc w:val="left"/>
              <w:rPr>
                <w:rFonts w:eastAsia="等线"/>
              </w:rPr>
            </w:pPr>
          </w:p>
        </w:tc>
      </w:tr>
      <w:tr w:rsidR="00765100" w14:paraId="5249BD83" w14:textId="77777777" w:rsidTr="008B6D73">
        <w:tc>
          <w:tcPr>
            <w:tcW w:w="1426" w:type="dxa"/>
            <w:shd w:val="clear" w:color="auto" w:fill="auto"/>
          </w:tcPr>
          <w:p w14:paraId="1F243ADA" w14:textId="2C37BDEC" w:rsidR="00765100" w:rsidRDefault="00765100" w:rsidP="00765100">
            <w:pPr>
              <w:rPr>
                <w:rFonts w:eastAsia="等线"/>
              </w:rPr>
            </w:pPr>
            <w:r>
              <w:rPr>
                <w:rFonts w:eastAsia="等线" w:hint="eastAsia"/>
                <w:lang w:val="en-US"/>
              </w:rPr>
              <w:t>ZTE</w:t>
            </w:r>
          </w:p>
        </w:tc>
        <w:tc>
          <w:tcPr>
            <w:tcW w:w="2113" w:type="dxa"/>
            <w:shd w:val="clear" w:color="auto" w:fill="auto"/>
          </w:tcPr>
          <w:p w14:paraId="4BF2899F" w14:textId="717DCD3D" w:rsidR="00765100" w:rsidRDefault="00765100" w:rsidP="00765100">
            <w:pPr>
              <w:rPr>
                <w:rFonts w:eastAsia="等线"/>
              </w:rPr>
            </w:pPr>
            <w:r>
              <w:rPr>
                <w:rFonts w:eastAsia="等线" w:hint="eastAsia"/>
                <w:lang w:val="en-US"/>
              </w:rPr>
              <w:t>Agree with first one</w:t>
            </w:r>
          </w:p>
        </w:tc>
        <w:tc>
          <w:tcPr>
            <w:tcW w:w="5954" w:type="dxa"/>
            <w:shd w:val="clear" w:color="auto" w:fill="auto"/>
          </w:tcPr>
          <w:p w14:paraId="32967D18" w14:textId="02379A72" w:rsidR="00765100" w:rsidRDefault="00765100" w:rsidP="00765100">
            <w:pPr>
              <w:jc w:val="left"/>
              <w:rPr>
                <w:rFonts w:eastAsia="等线"/>
              </w:rPr>
            </w:pPr>
            <w:r>
              <w:rPr>
                <w:rFonts w:eastAsia="等线" w:hint="eastAsia"/>
                <w:lang w:val="en-US"/>
              </w:rPr>
              <w:t xml:space="preserve">As for SIB3, I think the situation is a bit different from SIB4 since it is for intra-frequency which means the satellite ephemeris information, common TA and </w:t>
            </w:r>
            <w:proofErr w:type="spellStart"/>
            <w:r>
              <w:rPr>
                <w:rFonts w:eastAsia="等线" w:hint="eastAsia"/>
                <w:lang w:val="en-US"/>
              </w:rPr>
              <w:t>etc</w:t>
            </w:r>
            <w:proofErr w:type="spellEnd"/>
            <w:r>
              <w:rPr>
                <w:rFonts w:eastAsia="等线" w:hint="eastAsia"/>
                <w:lang w:val="en-US"/>
              </w:rPr>
              <w:t xml:space="preserve"> is always available for this frequency, which means UE is capable to do the neighboring cell measurement.</w:t>
            </w:r>
          </w:p>
        </w:tc>
      </w:tr>
      <w:tr w:rsidR="00C23B1D" w14:paraId="4565BC7A" w14:textId="77777777" w:rsidTr="008B6D73">
        <w:tc>
          <w:tcPr>
            <w:tcW w:w="1426" w:type="dxa"/>
            <w:shd w:val="clear" w:color="auto" w:fill="auto"/>
          </w:tcPr>
          <w:p w14:paraId="71F8227A" w14:textId="0635CB1A" w:rsidR="00C23B1D" w:rsidRDefault="004617AE" w:rsidP="008B6D73">
            <w:pPr>
              <w:rPr>
                <w:rFonts w:eastAsia="等线"/>
              </w:rPr>
            </w:pPr>
            <w:r>
              <w:rPr>
                <w:rFonts w:eastAsia="等线"/>
              </w:rPr>
              <w:t>Intel</w:t>
            </w:r>
          </w:p>
        </w:tc>
        <w:tc>
          <w:tcPr>
            <w:tcW w:w="2113" w:type="dxa"/>
            <w:shd w:val="clear" w:color="auto" w:fill="auto"/>
          </w:tcPr>
          <w:p w14:paraId="574FA4FF" w14:textId="21179180" w:rsidR="00C23B1D" w:rsidRDefault="004617AE" w:rsidP="008B6D73">
            <w:pPr>
              <w:rPr>
                <w:rFonts w:eastAsia="等线"/>
              </w:rPr>
            </w:pPr>
            <w:r>
              <w:rPr>
                <w:rFonts w:eastAsia="等线"/>
              </w:rPr>
              <w:t>Agree</w:t>
            </w:r>
          </w:p>
        </w:tc>
        <w:tc>
          <w:tcPr>
            <w:tcW w:w="5954" w:type="dxa"/>
            <w:shd w:val="clear" w:color="auto" w:fill="auto"/>
          </w:tcPr>
          <w:p w14:paraId="25799C16" w14:textId="77777777" w:rsidR="00C23B1D" w:rsidRDefault="00C23B1D" w:rsidP="008B6D73">
            <w:pPr>
              <w:rPr>
                <w:rFonts w:eastAsia="等线"/>
              </w:rPr>
            </w:pPr>
          </w:p>
        </w:tc>
      </w:tr>
      <w:tr w:rsidR="00C23B1D" w14:paraId="7BF18C80" w14:textId="77777777" w:rsidTr="008B6D73">
        <w:tc>
          <w:tcPr>
            <w:tcW w:w="1426" w:type="dxa"/>
            <w:shd w:val="clear" w:color="auto" w:fill="auto"/>
          </w:tcPr>
          <w:p w14:paraId="6AFC6EE8" w14:textId="60A414C8" w:rsidR="00C23B1D" w:rsidRDefault="009A5DEF" w:rsidP="008B6D73">
            <w:pPr>
              <w:rPr>
                <w:rFonts w:eastAsia="等线"/>
              </w:rPr>
            </w:pPr>
            <w:r>
              <w:rPr>
                <w:rFonts w:eastAsia="等线"/>
              </w:rPr>
              <w:t>Qualcomm</w:t>
            </w:r>
          </w:p>
        </w:tc>
        <w:tc>
          <w:tcPr>
            <w:tcW w:w="2113" w:type="dxa"/>
            <w:shd w:val="clear" w:color="auto" w:fill="auto"/>
          </w:tcPr>
          <w:p w14:paraId="7137AB45" w14:textId="0DD5D1A7" w:rsidR="00C23B1D" w:rsidRDefault="009A5DEF" w:rsidP="008B6D73">
            <w:pPr>
              <w:rPr>
                <w:rFonts w:eastAsia="等线"/>
              </w:rPr>
            </w:pPr>
            <w:r>
              <w:rPr>
                <w:rFonts w:eastAsia="等线"/>
              </w:rPr>
              <w:t>Disagree</w:t>
            </w:r>
          </w:p>
        </w:tc>
        <w:tc>
          <w:tcPr>
            <w:tcW w:w="5954" w:type="dxa"/>
            <w:shd w:val="clear" w:color="auto" w:fill="auto"/>
          </w:tcPr>
          <w:p w14:paraId="16D4BD11" w14:textId="77777777" w:rsidR="00C23B1D" w:rsidRDefault="009A5DEF" w:rsidP="008B6D73">
            <w:pPr>
              <w:rPr>
                <w:rFonts w:eastAsia="等线"/>
              </w:rPr>
            </w:pPr>
            <w:r>
              <w:rPr>
                <w:rFonts w:eastAsia="等线"/>
              </w:rPr>
              <w:t>It depends on the outcome of SMTC</w:t>
            </w:r>
            <w:r w:rsidR="00E02325">
              <w:rPr>
                <w:rFonts w:eastAsia="等线"/>
              </w:rPr>
              <w:t xml:space="preserve"> offset offline discussion.</w:t>
            </w:r>
          </w:p>
          <w:p w14:paraId="7FB272F8" w14:textId="64347828" w:rsidR="00E02325" w:rsidRDefault="00E02325" w:rsidP="008B6D73">
            <w:pPr>
              <w:rPr>
                <w:rFonts w:eastAsia="等线"/>
              </w:rPr>
            </w:pPr>
            <w:r>
              <w:rPr>
                <w:rFonts w:eastAsia="等线"/>
              </w:rPr>
              <w:t>This is needed only if Option 2 is adopted.</w:t>
            </w:r>
          </w:p>
        </w:tc>
      </w:tr>
      <w:tr w:rsidR="00C23B1D" w14:paraId="12F71056" w14:textId="77777777" w:rsidTr="008B6D73">
        <w:tc>
          <w:tcPr>
            <w:tcW w:w="1426" w:type="dxa"/>
            <w:shd w:val="clear" w:color="auto" w:fill="auto"/>
          </w:tcPr>
          <w:p w14:paraId="7CA806CD" w14:textId="2EB9547D" w:rsidR="00C23B1D" w:rsidRDefault="009D0541" w:rsidP="008B6D73">
            <w:pPr>
              <w:rPr>
                <w:rFonts w:eastAsia="等线"/>
              </w:rPr>
            </w:pPr>
            <w:r>
              <w:rPr>
                <w:rFonts w:eastAsia="等线"/>
              </w:rPr>
              <w:t>Thales</w:t>
            </w:r>
          </w:p>
        </w:tc>
        <w:tc>
          <w:tcPr>
            <w:tcW w:w="2113" w:type="dxa"/>
            <w:shd w:val="clear" w:color="auto" w:fill="auto"/>
          </w:tcPr>
          <w:p w14:paraId="5519F3DD" w14:textId="1A9728F3" w:rsidR="00C23B1D" w:rsidRDefault="009D0541" w:rsidP="008B6D73">
            <w:pPr>
              <w:rPr>
                <w:rFonts w:eastAsia="等线"/>
              </w:rPr>
            </w:pPr>
            <w:r>
              <w:rPr>
                <w:rFonts w:eastAsia="等线"/>
              </w:rPr>
              <w:t>Agree</w:t>
            </w:r>
          </w:p>
        </w:tc>
        <w:tc>
          <w:tcPr>
            <w:tcW w:w="5954" w:type="dxa"/>
            <w:shd w:val="clear" w:color="auto" w:fill="auto"/>
          </w:tcPr>
          <w:p w14:paraId="5FAD35D5" w14:textId="77777777" w:rsidR="00C23B1D" w:rsidRDefault="00C23B1D" w:rsidP="008B6D73">
            <w:pPr>
              <w:rPr>
                <w:rFonts w:eastAsia="等线"/>
              </w:rPr>
            </w:pPr>
          </w:p>
        </w:tc>
      </w:tr>
      <w:tr w:rsidR="00484D59" w14:paraId="21527D4F" w14:textId="77777777" w:rsidTr="008B6D73">
        <w:tc>
          <w:tcPr>
            <w:tcW w:w="1426" w:type="dxa"/>
            <w:shd w:val="clear" w:color="auto" w:fill="auto"/>
          </w:tcPr>
          <w:p w14:paraId="2B3A728F" w14:textId="24889EAE" w:rsidR="00484D59" w:rsidRDefault="00484D59" w:rsidP="00484D59">
            <w:pPr>
              <w:rPr>
                <w:rFonts w:eastAsia="等线"/>
              </w:rPr>
            </w:pPr>
            <w:r>
              <w:rPr>
                <w:rFonts w:eastAsia="等线"/>
              </w:rPr>
              <w:t>Samsung</w:t>
            </w:r>
          </w:p>
        </w:tc>
        <w:tc>
          <w:tcPr>
            <w:tcW w:w="2113" w:type="dxa"/>
            <w:shd w:val="clear" w:color="auto" w:fill="auto"/>
          </w:tcPr>
          <w:p w14:paraId="7C499E14" w14:textId="283C4C9C" w:rsidR="00484D59" w:rsidRDefault="00484D59" w:rsidP="00484D59">
            <w:pPr>
              <w:rPr>
                <w:rFonts w:eastAsia="等线"/>
              </w:rPr>
            </w:pPr>
            <w:r>
              <w:rPr>
                <w:rFonts w:eastAsia="等线"/>
              </w:rPr>
              <w:t>Agree</w:t>
            </w:r>
          </w:p>
        </w:tc>
        <w:tc>
          <w:tcPr>
            <w:tcW w:w="5954" w:type="dxa"/>
            <w:shd w:val="clear" w:color="auto" w:fill="auto"/>
          </w:tcPr>
          <w:p w14:paraId="2F426612" w14:textId="2C53B685" w:rsidR="00484D59" w:rsidRDefault="00484D59" w:rsidP="00484D59">
            <w:pPr>
              <w:jc w:val="left"/>
              <w:rPr>
                <w:rFonts w:eastAsia="等线"/>
              </w:rPr>
            </w:pPr>
            <w:r>
              <w:rPr>
                <w:rFonts w:eastAsia="等线"/>
              </w:rPr>
              <w:t>For intra-frequency, it may still possible neighbour cell is from a different satellite.</w:t>
            </w:r>
          </w:p>
        </w:tc>
      </w:tr>
      <w:tr w:rsidR="000A46F7" w14:paraId="19BDD3AB" w14:textId="77777777" w:rsidTr="008B6D73">
        <w:tc>
          <w:tcPr>
            <w:tcW w:w="1426" w:type="dxa"/>
            <w:shd w:val="clear" w:color="auto" w:fill="auto"/>
          </w:tcPr>
          <w:p w14:paraId="749DFF16" w14:textId="1D6810EF" w:rsidR="000A46F7" w:rsidRDefault="000A46F7" w:rsidP="000A46F7">
            <w:pPr>
              <w:rPr>
                <w:rFonts w:eastAsia="等线"/>
              </w:rPr>
            </w:pPr>
            <w:r>
              <w:rPr>
                <w:rFonts w:eastAsia="PMingLiU" w:hint="eastAsia"/>
                <w:lang w:eastAsia="zh-TW"/>
              </w:rPr>
              <w:t>M</w:t>
            </w:r>
            <w:r>
              <w:rPr>
                <w:rFonts w:eastAsia="PMingLiU"/>
                <w:lang w:eastAsia="zh-TW"/>
              </w:rPr>
              <w:t>ediaTek</w:t>
            </w:r>
          </w:p>
        </w:tc>
        <w:tc>
          <w:tcPr>
            <w:tcW w:w="2113" w:type="dxa"/>
            <w:shd w:val="clear" w:color="auto" w:fill="auto"/>
          </w:tcPr>
          <w:p w14:paraId="6C4FE274" w14:textId="3C5E59C5" w:rsidR="000A46F7" w:rsidRDefault="000A46F7" w:rsidP="000A46F7">
            <w:pPr>
              <w:rPr>
                <w:rFonts w:eastAsia="等线"/>
              </w:rPr>
            </w:pPr>
            <w:r>
              <w:rPr>
                <w:rFonts w:eastAsia="PMingLiU"/>
                <w:lang w:eastAsia="zh-TW"/>
              </w:rPr>
              <w:t>Partially agree</w:t>
            </w:r>
          </w:p>
        </w:tc>
        <w:tc>
          <w:tcPr>
            <w:tcW w:w="5954" w:type="dxa"/>
            <w:shd w:val="clear" w:color="auto" w:fill="auto"/>
          </w:tcPr>
          <w:p w14:paraId="0AA6B635" w14:textId="77777777" w:rsidR="000A46F7" w:rsidRDefault="000A46F7" w:rsidP="000A46F7">
            <w:pPr>
              <w:jc w:val="left"/>
              <w:rPr>
                <w:rFonts w:eastAsia="PMingLiU"/>
                <w:lang w:eastAsia="zh-TW"/>
              </w:rPr>
            </w:pPr>
            <w:r>
              <w:rPr>
                <w:rFonts w:eastAsia="PMingLiU" w:hint="eastAsia"/>
                <w:lang w:eastAsia="zh-TW"/>
              </w:rPr>
              <w:t>T</w:t>
            </w:r>
            <w:r>
              <w:rPr>
                <w:rFonts w:eastAsia="PMingLiU"/>
                <w:lang w:eastAsia="zh-TW"/>
              </w:rPr>
              <w:t>he second change can be agreed.</w:t>
            </w:r>
          </w:p>
          <w:p w14:paraId="4FAF78E5" w14:textId="38A8C85A" w:rsidR="000A46F7" w:rsidRDefault="000A46F7" w:rsidP="000A46F7">
            <w:pPr>
              <w:rPr>
                <w:rFonts w:eastAsia="等线"/>
              </w:rPr>
            </w:pPr>
            <w:r>
              <w:rPr>
                <w:rFonts w:eastAsia="PMingLiU" w:hint="eastAsia"/>
                <w:lang w:eastAsia="zh-TW"/>
              </w:rPr>
              <w:t>T</w:t>
            </w:r>
            <w:r>
              <w:rPr>
                <w:rFonts w:eastAsia="PMingLiU"/>
                <w:lang w:eastAsia="zh-TW"/>
              </w:rPr>
              <w:t>he first change shall wait for the decision of SMTC discussion.</w:t>
            </w:r>
          </w:p>
        </w:tc>
      </w:tr>
      <w:tr w:rsidR="00311118" w14:paraId="718018F1" w14:textId="77777777" w:rsidTr="008B6D73">
        <w:tc>
          <w:tcPr>
            <w:tcW w:w="1426" w:type="dxa"/>
            <w:shd w:val="clear" w:color="auto" w:fill="auto"/>
          </w:tcPr>
          <w:p w14:paraId="7C28DEE1" w14:textId="4D502952" w:rsidR="00311118" w:rsidRDefault="00311118" w:rsidP="000A46F7">
            <w:pPr>
              <w:rPr>
                <w:rFonts w:eastAsia="PMingLiU"/>
                <w:lang w:eastAsia="zh-TW"/>
              </w:rPr>
            </w:pPr>
            <w:r>
              <w:rPr>
                <w:rFonts w:eastAsia="PMingLiU"/>
                <w:lang w:eastAsia="zh-TW"/>
              </w:rPr>
              <w:t>Ericsson</w:t>
            </w:r>
          </w:p>
        </w:tc>
        <w:tc>
          <w:tcPr>
            <w:tcW w:w="2113" w:type="dxa"/>
            <w:shd w:val="clear" w:color="auto" w:fill="auto"/>
          </w:tcPr>
          <w:p w14:paraId="46FB5912" w14:textId="17517094" w:rsidR="00311118" w:rsidRDefault="00311118" w:rsidP="000A46F7">
            <w:pPr>
              <w:rPr>
                <w:rFonts w:eastAsia="PMingLiU"/>
                <w:lang w:eastAsia="zh-TW"/>
              </w:rPr>
            </w:pPr>
            <w:r>
              <w:rPr>
                <w:rFonts w:eastAsia="PMingLiU"/>
                <w:lang w:eastAsia="zh-TW"/>
              </w:rPr>
              <w:t>Partly agree</w:t>
            </w:r>
          </w:p>
        </w:tc>
        <w:tc>
          <w:tcPr>
            <w:tcW w:w="5954" w:type="dxa"/>
            <w:shd w:val="clear" w:color="auto" w:fill="auto"/>
          </w:tcPr>
          <w:p w14:paraId="3B92A393" w14:textId="10AD7ADC" w:rsidR="00311118" w:rsidRDefault="00311118" w:rsidP="000A46F7">
            <w:pPr>
              <w:jc w:val="left"/>
              <w:rPr>
                <w:rFonts w:eastAsia="PMingLiU"/>
                <w:lang w:eastAsia="zh-TW"/>
              </w:rPr>
            </w:pPr>
            <w:r>
              <w:rPr>
                <w:rFonts w:eastAsia="PMingLiU"/>
                <w:lang w:eastAsia="zh-TW"/>
              </w:rPr>
              <w:t xml:space="preserve">Fist change is not needed, it already says e.g. = exempli gratia = for example, thus there is no need to add more examples to a list of examples, and definitely no need to add </w:t>
            </w:r>
            <w:r w:rsidR="00F94607">
              <w:rPr>
                <w:rFonts w:eastAsia="PMingLiU"/>
                <w:lang w:eastAsia="zh-TW"/>
              </w:rPr>
              <w:t>“</w:t>
            </w:r>
            <w:r>
              <w:rPr>
                <w:rFonts w:eastAsia="PMingLiU"/>
                <w:lang w:eastAsia="zh-TW"/>
              </w:rPr>
              <w:t>et cetera</w:t>
            </w:r>
            <w:r w:rsidR="00F94607">
              <w:rPr>
                <w:rFonts w:eastAsia="PMingLiU"/>
                <w:lang w:eastAsia="zh-TW"/>
              </w:rPr>
              <w:t xml:space="preserve">” </w:t>
            </w:r>
            <w:proofErr w:type="gramStart"/>
            <w:r w:rsidR="00F94607">
              <w:rPr>
                <w:rFonts w:eastAsia="PMingLiU"/>
                <w:lang w:eastAsia="zh-TW"/>
              </w:rPr>
              <w:t>= ”</w:t>
            </w:r>
            <w:proofErr w:type="gramEnd"/>
            <w:r w:rsidR="00F94607">
              <w:rPr>
                <w:rFonts w:eastAsia="PMingLiU"/>
                <w:lang w:eastAsia="zh-TW"/>
              </w:rPr>
              <w:t>and so on”</w:t>
            </w:r>
            <w:r>
              <w:rPr>
                <w:rFonts w:eastAsia="PMingLiU"/>
                <w:lang w:eastAsia="zh-TW"/>
              </w:rPr>
              <w:t xml:space="preserve"> at the end</w:t>
            </w:r>
            <w:r w:rsidR="00F94607">
              <w:rPr>
                <w:rFonts w:eastAsia="PMingLiU"/>
                <w:lang w:eastAsia="zh-TW"/>
              </w:rPr>
              <w:t xml:space="preserve"> of a list of examples</w:t>
            </w:r>
            <w:r>
              <w:rPr>
                <w:rFonts w:eastAsia="PMingLiU"/>
                <w:lang w:eastAsia="zh-TW"/>
              </w:rPr>
              <w:t xml:space="preserve">. The interested reader can find all details in the stage 3 spec. </w:t>
            </w:r>
          </w:p>
          <w:p w14:paraId="3394E0C8" w14:textId="75D17CB0" w:rsidR="00311118" w:rsidRDefault="00311118" w:rsidP="000A46F7">
            <w:pPr>
              <w:jc w:val="left"/>
              <w:rPr>
                <w:rFonts w:eastAsia="PMingLiU"/>
                <w:lang w:eastAsia="zh-TW"/>
              </w:rPr>
            </w:pPr>
            <w:r>
              <w:rPr>
                <w:rFonts w:eastAsia="PMingLiU"/>
                <w:lang w:eastAsia="zh-TW"/>
              </w:rPr>
              <w:t xml:space="preserve">The second change is correct. </w:t>
            </w:r>
          </w:p>
        </w:tc>
      </w:tr>
      <w:tr w:rsidR="00FF2D3A" w14:paraId="6233844B" w14:textId="77777777" w:rsidTr="008B6D73">
        <w:tc>
          <w:tcPr>
            <w:tcW w:w="1426" w:type="dxa"/>
            <w:shd w:val="clear" w:color="auto" w:fill="auto"/>
          </w:tcPr>
          <w:p w14:paraId="226DFEDF" w14:textId="161E471D" w:rsidR="00FF2D3A" w:rsidRDefault="00FF2D3A" w:rsidP="00FF2D3A">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70D769E1" w14:textId="19BEE7ED" w:rsidR="00FF2D3A" w:rsidRDefault="002E3411" w:rsidP="00FF2D3A">
            <w:pPr>
              <w:rPr>
                <w:rFonts w:eastAsia="等线"/>
              </w:rPr>
            </w:pPr>
            <w:r>
              <w:rPr>
                <w:rFonts w:eastAsia="PMingLiU"/>
                <w:lang w:eastAsia="zh-TW"/>
              </w:rPr>
              <w:t>Partially agree</w:t>
            </w:r>
          </w:p>
        </w:tc>
        <w:tc>
          <w:tcPr>
            <w:tcW w:w="5954" w:type="dxa"/>
            <w:shd w:val="clear" w:color="auto" w:fill="auto"/>
          </w:tcPr>
          <w:p w14:paraId="4E03D521" w14:textId="77777777" w:rsidR="00FF2D3A" w:rsidRDefault="00FF2D3A" w:rsidP="00FF2D3A">
            <w:pPr>
              <w:rPr>
                <w:rFonts w:eastAsia="等线"/>
              </w:rPr>
            </w:pPr>
            <w:r>
              <w:rPr>
                <w:rFonts w:eastAsia="等线" w:hint="eastAsia"/>
              </w:rPr>
              <w:t>A</w:t>
            </w:r>
            <w:r>
              <w:rPr>
                <w:rFonts w:eastAsia="等线"/>
              </w:rPr>
              <w:t>gree with the 2</w:t>
            </w:r>
            <w:r w:rsidRPr="00FF2D3A">
              <w:rPr>
                <w:rFonts w:eastAsia="等线"/>
                <w:vertAlign w:val="superscript"/>
              </w:rPr>
              <w:t>nd</w:t>
            </w:r>
            <w:r>
              <w:rPr>
                <w:rFonts w:eastAsia="等线"/>
              </w:rPr>
              <w:t xml:space="preserve"> change.</w:t>
            </w:r>
          </w:p>
          <w:p w14:paraId="1305D7C6" w14:textId="2A9C6B59" w:rsidR="00FF2D3A" w:rsidRDefault="00FF2D3A" w:rsidP="002E3411">
            <w:pPr>
              <w:rPr>
                <w:rFonts w:eastAsia="等线"/>
              </w:rPr>
            </w:pPr>
            <w:r>
              <w:rPr>
                <w:rFonts w:eastAsia="等线"/>
              </w:rPr>
              <w:t xml:space="preserve">The first change is </w:t>
            </w:r>
            <w:r w:rsidR="002E3411">
              <w:rPr>
                <w:rFonts w:eastAsia="等线"/>
              </w:rPr>
              <w:t>not essential as it is anyway “e.g</w:t>
            </w:r>
            <w:proofErr w:type="gramStart"/>
            <w:r w:rsidR="002E3411">
              <w:rPr>
                <w:rFonts w:eastAsia="等线"/>
              </w:rPr>
              <w:t>.,</w:t>
            </w:r>
            <w:proofErr w:type="gramEnd"/>
            <w:r w:rsidR="002E3411">
              <w:rPr>
                <w:rFonts w:eastAsia="等线"/>
              </w:rPr>
              <w:t xml:space="preserve">”. Besides, as also indicated by others, this may depend on the discussion of SMTC. </w:t>
            </w:r>
          </w:p>
        </w:tc>
      </w:tr>
    </w:tbl>
    <w:p w14:paraId="74F0B852" w14:textId="31316986" w:rsidR="00C23B1D" w:rsidRDefault="00C23B1D" w:rsidP="00302976">
      <w:pPr>
        <w:jc w:val="left"/>
        <w:rPr>
          <w:rFonts w:cs="Arial"/>
        </w:rPr>
      </w:pPr>
    </w:p>
    <w:p w14:paraId="4FAA1850" w14:textId="6A56D54A" w:rsidR="00530A2E" w:rsidRDefault="00530A2E" w:rsidP="00302976">
      <w:pPr>
        <w:jc w:val="left"/>
        <w:rPr>
          <w:rFonts w:cs="Arial"/>
        </w:rPr>
      </w:pPr>
      <w:r>
        <w:rPr>
          <w:rFonts w:cs="Arial"/>
        </w:rPr>
        <w:t>In [5], following reason is mentioned.</w:t>
      </w:r>
    </w:p>
    <w:tbl>
      <w:tblPr>
        <w:tblStyle w:val="af6"/>
        <w:tblW w:w="0" w:type="auto"/>
        <w:tblLook w:val="04A0" w:firstRow="1" w:lastRow="0" w:firstColumn="1" w:lastColumn="0" w:noHBand="0" w:noVBand="1"/>
      </w:tblPr>
      <w:tblGrid>
        <w:gridCol w:w="9629"/>
      </w:tblGrid>
      <w:tr w:rsidR="00530A2E" w14:paraId="153F10A6" w14:textId="77777777" w:rsidTr="00530A2E">
        <w:tc>
          <w:tcPr>
            <w:tcW w:w="9629" w:type="dxa"/>
          </w:tcPr>
          <w:p w14:paraId="6B8981A2" w14:textId="335DA09E" w:rsidR="00530A2E" w:rsidRDefault="00D157BF" w:rsidP="00302976">
            <w:pPr>
              <w:jc w:val="left"/>
              <w:rPr>
                <w:rFonts w:cs="Arial"/>
              </w:rPr>
            </w:pPr>
            <w:r w:rsidRPr="00D157BF">
              <w:rPr>
                <w:rFonts w:cs="Arial"/>
              </w:rPr>
              <w:t xml:space="preserve">In connected mode, the UE shall continuously update the Timing Advance and frequency pre-compensation, but the UE is not expected to perform GNSS acquisition. Thus, the GNSS position will be outdated after some time. Then the UE has to move to idle state afterward. If the UE enters the connected mode for </w:t>
            </w:r>
            <w:proofErr w:type="spellStart"/>
            <w:r w:rsidRPr="00D157BF">
              <w:rPr>
                <w:rFonts w:cs="Arial"/>
              </w:rPr>
              <w:t>dialing</w:t>
            </w:r>
            <w:proofErr w:type="spellEnd"/>
            <w:r w:rsidRPr="00D157BF">
              <w:rPr>
                <w:rFonts w:cs="Arial"/>
              </w:rPr>
              <w:t xml:space="preserve"> the emergency call over NTN, emergency call may be unexpectedly disconnected due to outdated GNSS position</w:t>
            </w:r>
          </w:p>
        </w:tc>
      </w:tr>
    </w:tbl>
    <w:p w14:paraId="20416415" w14:textId="29E7ACA2" w:rsidR="00530A2E" w:rsidRDefault="00530A2E" w:rsidP="00302976">
      <w:pPr>
        <w:jc w:val="left"/>
        <w:rPr>
          <w:rFonts w:cs="Arial"/>
        </w:rPr>
      </w:pPr>
    </w:p>
    <w:p w14:paraId="37D69785" w14:textId="360DF539" w:rsidR="00D157BF" w:rsidRDefault="00D157BF" w:rsidP="00302976">
      <w:pPr>
        <w:jc w:val="left"/>
        <w:rPr>
          <w:rFonts w:cs="Arial"/>
        </w:rPr>
      </w:pPr>
      <w:r>
        <w:rPr>
          <w:rFonts w:cs="Arial" w:hint="eastAsia"/>
        </w:rPr>
        <w:t>P</w:t>
      </w:r>
      <w:r>
        <w:rPr>
          <w:rFonts w:cs="Arial"/>
        </w:rPr>
        <w:t>roposed change is:</w:t>
      </w:r>
    </w:p>
    <w:tbl>
      <w:tblPr>
        <w:tblStyle w:val="af6"/>
        <w:tblW w:w="0" w:type="auto"/>
        <w:tblLook w:val="04A0" w:firstRow="1" w:lastRow="0" w:firstColumn="1" w:lastColumn="0" w:noHBand="0" w:noVBand="1"/>
      </w:tblPr>
      <w:tblGrid>
        <w:gridCol w:w="9629"/>
      </w:tblGrid>
      <w:tr w:rsidR="00D157BF" w14:paraId="73709C43" w14:textId="77777777" w:rsidTr="00D157BF">
        <w:tc>
          <w:tcPr>
            <w:tcW w:w="9629" w:type="dxa"/>
          </w:tcPr>
          <w:p w14:paraId="489C47AD" w14:textId="77777777" w:rsidR="006D0CE0" w:rsidRDefault="006D0CE0" w:rsidP="006D0CE0">
            <w:pPr>
              <w:pStyle w:val="40"/>
              <w:rPr>
                <w:lang w:eastAsia="ja-JP"/>
              </w:rPr>
            </w:pPr>
            <w:bookmarkStart w:id="77" w:name="_Toc20487460"/>
            <w:bookmarkStart w:id="78" w:name="_Toc29342759"/>
            <w:bookmarkStart w:id="79" w:name="_Toc29343898"/>
            <w:bookmarkStart w:id="80" w:name="_Toc36567164"/>
            <w:bookmarkStart w:id="81" w:name="_Toc36810610"/>
            <w:bookmarkStart w:id="82" w:name="_Toc36846974"/>
            <w:bookmarkStart w:id="83" w:name="_Toc36939627"/>
            <w:bookmarkStart w:id="84" w:name="_Toc37082607"/>
            <w:bookmarkStart w:id="85" w:name="_Toc46481248"/>
            <w:bookmarkStart w:id="86" w:name="_Toc46482482"/>
            <w:bookmarkStart w:id="87" w:name="_Toc46483716"/>
            <w:bookmarkStart w:id="88" w:name="_Toc131098618"/>
            <w:r>
              <w:t>23</w:t>
            </w:r>
            <w:r w:rsidRPr="00362732">
              <w:t>.</w:t>
            </w:r>
            <w:r>
              <w:t>21</w:t>
            </w:r>
            <w:r w:rsidRPr="00362732">
              <w:t>.</w:t>
            </w:r>
            <w:r>
              <w:t>2.2</w:t>
            </w:r>
            <w:r w:rsidRPr="00362732">
              <w:tab/>
            </w:r>
            <w:bookmarkEnd w:id="77"/>
            <w:bookmarkEnd w:id="78"/>
            <w:bookmarkEnd w:id="79"/>
            <w:bookmarkEnd w:id="80"/>
            <w:bookmarkEnd w:id="81"/>
            <w:bookmarkEnd w:id="82"/>
            <w:bookmarkEnd w:id="83"/>
            <w:bookmarkEnd w:id="84"/>
            <w:bookmarkEnd w:id="85"/>
            <w:bookmarkEnd w:id="86"/>
            <w:bookmarkEnd w:id="87"/>
            <w:bookmarkEnd w:id="88"/>
            <w:r w:rsidRPr="00A96F96">
              <w:t>Timing Advance and Frequency Pre-compensation</w:t>
            </w:r>
            <w:r>
              <w:tab/>
            </w:r>
          </w:p>
          <w:p w14:paraId="2E769450" w14:textId="77777777" w:rsidR="006D0CE0" w:rsidRDefault="006D0CE0" w:rsidP="006D0CE0">
            <w:pPr>
              <w:pStyle w:val="B1"/>
              <w:ind w:left="0" w:firstLine="0"/>
              <w:rPr>
                <w:lang w:eastAsia="zh-CN"/>
              </w:rPr>
            </w:pPr>
            <w:r w:rsidRPr="00D04702">
              <w:rPr>
                <w:rFonts w:hint="eastAsia"/>
                <w:highlight w:val="yellow"/>
                <w:lang w:eastAsia="zh-CN"/>
              </w:rPr>
              <w:t>[</w:t>
            </w:r>
            <w:r>
              <w:rPr>
                <w:highlight w:val="yellow"/>
                <w:lang w:eastAsia="zh-CN"/>
              </w:rPr>
              <w:t>U</w:t>
            </w:r>
            <w:r w:rsidRPr="00D04702">
              <w:rPr>
                <w:highlight w:val="yellow"/>
                <w:lang w:eastAsia="zh-CN"/>
              </w:rPr>
              <w:t xml:space="preserve">nchanged parts </w:t>
            </w:r>
            <w:proofErr w:type="spellStart"/>
            <w:r w:rsidRPr="00D04702">
              <w:rPr>
                <w:highlight w:val="yellow"/>
                <w:lang w:eastAsia="zh-CN"/>
              </w:rPr>
              <w:t>ommited</w:t>
            </w:r>
            <w:proofErr w:type="spellEnd"/>
            <w:r w:rsidRPr="00D04702">
              <w:rPr>
                <w:highlight w:val="yellow"/>
                <w:lang w:eastAsia="zh-CN"/>
              </w:rPr>
              <w:t>]</w:t>
            </w:r>
          </w:p>
          <w:p w14:paraId="16247A16" w14:textId="77777777" w:rsidR="006D0CE0" w:rsidRDefault="006D0CE0" w:rsidP="006D0CE0">
            <w:pPr>
              <w:rPr>
                <w:noProof/>
              </w:rPr>
            </w:pPr>
            <w:r w:rsidRPr="00D113BB">
              <w:rPr>
                <w:noProof/>
              </w:rPr>
              <w:t>In connected mode, the UE shall continuously update the Timing Advance and frequency pre-compensation, but the UE is not expected to perform GNSS acquisition</w:t>
            </w:r>
            <w:ins w:id="89" w:author="Abhishek Roy [MediaTek]" w:date="2023-04-06T14:52:00Z">
              <w:r>
                <w:rPr>
                  <w:noProof/>
                </w:rPr>
                <w:t xml:space="preserve"> </w:t>
              </w:r>
              <w:r w:rsidRPr="00DE5569">
                <w:rPr>
                  <w:noProof/>
                </w:rPr>
                <w:t>except that the emergency call is ongoing</w:t>
              </w:r>
            </w:ins>
            <w:r w:rsidRPr="00D113BB">
              <w:rPr>
                <w:noProof/>
              </w:rPr>
              <w:t>. In connected mode, upon outdated ephemeris and common Timing Advance, the UE shall acquire the broadcasted parameters and upon outdated GNSS position the UE shall move to idle mode.</w:t>
            </w:r>
          </w:p>
          <w:p w14:paraId="2786A4E5" w14:textId="77777777" w:rsidR="00D157BF" w:rsidRDefault="00D157BF" w:rsidP="00302976">
            <w:pPr>
              <w:jc w:val="left"/>
              <w:rPr>
                <w:rFonts w:cs="Arial"/>
              </w:rPr>
            </w:pPr>
          </w:p>
        </w:tc>
      </w:tr>
    </w:tbl>
    <w:p w14:paraId="50856D43" w14:textId="77777777" w:rsidR="00D157BF" w:rsidRDefault="00D157BF" w:rsidP="00302976">
      <w:pPr>
        <w:jc w:val="left"/>
        <w:rPr>
          <w:rFonts w:cs="Arial"/>
        </w:rPr>
      </w:pPr>
    </w:p>
    <w:p w14:paraId="30CA4631" w14:textId="1F921B3F" w:rsidR="006D0CE0" w:rsidRPr="00490EFB" w:rsidRDefault="006D0CE0" w:rsidP="006D0CE0">
      <w:pPr>
        <w:rPr>
          <w:rFonts w:cs="Arial"/>
          <w:b/>
          <w:lang w:val="en-US"/>
        </w:rPr>
      </w:pPr>
      <w:r w:rsidRPr="00490EFB">
        <w:rPr>
          <w:rFonts w:cs="Arial"/>
          <w:b/>
          <w:bCs/>
        </w:rPr>
        <w:t xml:space="preserve">Question </w:t>
      </w:r>
      <w:r>
        <w:rPr>
          <w:rFonts w:cs="Arial"/>
          <w:b/>
          <w:bCs/>
          <w:lang w:val="en-US"/>
        </w:rPr>
        <w:t>4</w:t>
      </w:r>
      <w:r w:rsidRPr="00490EFB">
        <w:rPr>
          <w:rFonts w:cs="Arial"/>
          <w:b/>
        </w:rPr>
        <w:t xml:space="preserve">: </w:t>
      </w:r>
      <w:r>
        <w:rPr>
          <w:rFonts w:cs="Arial"/>
          <w:b/>
        </w:rPr>
        <w:t>For CR in [5],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the above changes to 36.300?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6D0CE0" w14:paraId="4C74ABFA" w14:textId="77777777" w:rsidTr="008B6D73">
        <w:tc>
          <w:tcPr>
            <w:tcW w:w="1426" w:type="dxa"/>
            <w:shd w:val="clear" w:color="auto" w:fill="E7E6E6"/>
          </w:tcPr>
          <w:p w14:paraId="5AF38EB4" w14:textId="77777777" w:rsidR="006D0CE0" w:rsidRDefault="006D0CE0" w:rsidP="008B6D73">
            <w:pPr>
              <w:jc w:val="center"/>
              <w:rPr>
                <w:b/>
                <w:lang w:eastAsia="sv-SE"/>
              </w:rPr>
            </w:pPr>
            <w:r>
              <w:rPr>
                <w:b/>
                <w:lang w:eastAsia="sv-SE"/>
              </w:rPr>
              <w:t>Company</w:t>
            </w:r>
          </w:p>
        </w:tc>
        <w:tc>
          <w:tcPr>
            <w:tcW w:w="2113" w:type="dxa"/>
            <w:shd w:val="clear" w:color="auto" w:fill="E7E6E6"/>
          </w:tcPr>
          <w:p w14:paraId="4CB6857A" w14:textId="77777777" w:rsidR="006D0CE0" w:rsidRDefault="006D0CE0" w:rsidP="008B6D73">
            <w:pPr>
              <w:jc w:val="center"/>
              <w:rPr>
                <w:b/>
                <w:lang w:eastAsia="sv-SE"/>
              </w:rPr>
            </w:pPr>
            <w:r>
              <w:rPr>
                <w:b/>
                <w:lang w:eastAsia="sv-SE"/>
              </w:rPr>
              <w:t>Agree/Disagree</w:t>
            </w:r>
          </w:p>
        </w:tc>
        <w:tc>
          <w:tcPr>
            <w:tcW w:w="5954" w:type="dxa"/>
            <w:shd w:val="clear" w:color="auto" w:fill="E7E6E6"/>
          </w:tcPr>
          <w:p w14:paraId="112B7D5A" w14:textId="77777777" w:rsidR="006D0CE0" w:rsidRDefault="006D0CE0" w:rsidP="008B6D73">
            <w:pPr>
              <w:jc w:val="center"/>
              <w:rPr>
                <w:b/>
                <w:lang w:eastAsia="sv-SE"/>
              </w:rPr>
            </w:pPr>
            <w:r>
              <w:rPr>
                <w:b/>
                <w:lang w:eastAsia="sv-SE"/>
              </w:rPr>
              <w:t>Additional comments</w:t>
            </w:r>
          </w:p>
        </w:tc>
      </w:tr>
      <w:tr w:rsidR="00F65E35" w14:paraId="7E73237A" w14:textId="77777777" w:rsidTr="008B6D73">
        <w:tc>
          <w:tcPr>
            <w:tcW w:w="1426" w:type="dxa"/>
            <w:shd w:val="clear" w:color="auto" w:fill="auto"/>
          </w:tcPr>
          <w:p w14:paraId="4A157439"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34187FDB" w14:textId="77777777" w:rsidR="00F65E35" w:rsidRDefault="00F65E35" w:rsidP="008B6D73">
            <w:pPr>
              <w:rPr>
                <w:rFonts w:eastAsia="等线"/>
              </w:rPr>
            </w:pPr>
            <w:r>
              <w:rPr>
                <w:rFonts w:eastAsia="等线" w:hint="eastAsia"/>
              </w:rPr>
              <w:t>D</w:t>
            </w:r>
            <w:r>
              <w:rPr>
                <w:rFonts w:eastAsia="等线"/>
              </w:rPr>
              <w:t>isagree</w:t>
            </w:r>
          </w:p>
        </w:tc>
        <w:tc>
          <w:tcPr>
            <w:tcW w:w="5954" w:type="dxa"/>
            <w:shd w:val="clear" w:color="auto" w:fill="auto"/>
          </w:tcPr>
          <w:p w14:paraId="2AEDC389" w14:textId="77777777" w:rsidR="00F65E35" w:rsidRDefault="00F65E35" w:rsidP="008B6D73">
            <w:pPr>
              <w:jc w:val="left"/>
              <w:rPr>
                <w:rFonts w:eastAsia="等线"/>
              </w:rPr>
            </w:pPr>
            <w:r w:rsidRPr="007E6D4D">
              <w:rPr>
                <w:rFonts w:eastAsia="等线"/>
              </w:rPr>
              <w:t>UE is not expected to perform GNSS acquisition</w:t>
            </w:r>
            <w:r>
              <w:rPr>
                <w:rFonts w:eastAsia="等线"/>
              </w:rPr>
              <w:t xml:space="preserve"> in connected mode doesn't mean </w:t>
            </w:r>
            <w:r w:rsidRPr="007E6D4D">
              <w:rPr>
                <w:rFonts w:eastAsia="等线"/>
              </w:rPr>
              <w:t>that UEs are not allowed to acquire GNSS</w:t>
            </w:r>
            <w:r>
              <w:rPr>
                <w:rFonts w:eastAsia="等线"/>
              </w:rPr>
              <w:t>, it can be up to UE implementation to perform GNSS acquisition.</w:t>
            </w:r>
          </w:p>
        </w:tc>
      </w:tr>
      <w:tr w:rsidR="00765100" w14:paraId="5059393D" w14:textId="77777777" w:rsidTr="008B6D73">
        <w:tc>
          <w:tcPr>
            <w:tcW w:w="1426" w:type="dxa"/>
            <w:shd w:val="clear" w:color="auto" w:fill="auto"/>
          </w:tcPr>
          <w:p w14:paraId="32F67E32" w14:textId="02AD195B" w:rsidR="00765100" w:rsidRDefault="00765100" w:rsidP="00765100">
            <w:pPr>
              <w:rPr>
                <w:rFonts w:eastAsia="等线"/>
              </w:rPr>
            </w:pPr>
            <w:r>
              <w:rPr>
                <w:rFonts w:eastAsia="等线" w:hint="eastAsia"/>
              </w:rPr>
              <w:t>Z</w:t>
            </w:r>
            <w:r>
              <w:rPr>
                <w:rFonts w:eastAsia="等线"/>
              </w:rPr>
              <w:t>TE</w:t>
            </w:r>
          </w:p>
        </w:tc>
        <w:tc>
          <w:tcPr>
            <w:tcW w:w="2113" w:type="dxa"/>
            <w:shd w:val="clear" w:color="auto" w:fill="auto"/>
          </w:tcPr>
          <w:p w14:paraId="35541EFA" w14:textId="45B27008" w:rsidR="00765100" w:rsidRDefault="00765100" w:rsidP="00765100">
            <w:pPr>
              <w:rPr>
                <w:rFonts w:eastAsia="等线"/>
              </w:rPr>
            </w:pPr>
            <w:r>
              <w:rPr>
                <w:rFonts w:eastAsia="等线" w:hint="eastAsia"/>
              </w:rPr>
              <w:t>D</w:t>
            </w:r>
            <w:r>
              <w:rPr>
                <w:rFonts w:eastAsia="等线"/>
              </w:rPr>
              <w:t>isagree</w:t>
            </w:r>
          </w:p>
        </w:tc>
        <w:tc>
          <w:tcPr>
            <w:tcW w:w="5954" w:type="dxa"/>
            <w:shd w:val="clear" w:color="auto" w:fill="auto"/>
          </w:tcPr>
          <w:p w14:paraId="6980B0AF" w14:textId="77777777" w:rsidR="00765100" w:rsidRDefault="00765100" w:rsidP="00765100">
            <w:pPr>
              <w:snapToGrid w:val="0"/>
              <w:jc w:val="left"/>
              <w:rPr>
                <w:rFonts w:eastAsia="等线"/>
              </w:rPr>
            </w:pPr>
            <w:r w:rsidRPr="00927E1A">
              <w:rPr>
                <w:rFonts w:eastAsia="等线"/>
              </w:rPr>
              <w:t xml:space="preserve">It seems the intention of this change is that, if UE is performing emergency call, UE can reacquire GNSS when it becomes outdated. </w:t>
            </w:r>
            <w:r>
              <w:rPr>
                <w:rFonts w:eastAsia="等线"/>
              </w:rPr>
              <w:t>But a</w:t>
            </w:r>
            <w:r w:rsidRPr="00927E1A">
              <w:rPr>
                <w:rFonts w:eastAsia="等线"/>
              </w:rPr>
              <w:t>s GNSS reacquisition would cause servicing interruption, if UE does so, we don’t know how the emergency call can continue.</w:t>
            </w:r>
            <w:r>
              <w:rPr>
                <w:rFonts w:eastAsia="等线"/>
              </w:rPr>
              <w:t xml:space="preserve"> The change seems infeasible.</w:t>
            </w:r>
          </w:p>
          <w:p w14:paraId="77353C5A" w14:textId="090708E3" w:rsidR="00765100" w:rsidRDefault="00765100" w:rsidP="00765100">
            <w:pPr>
              <w:jc w:val="left"/>
              <w:rPr>
                <w:rFonts w:eastAsia="等线"/>
              </w:rPr>
            </w:pPr>
            <w:r>
              <w:rPr>
                <w:rFonts w:eastAsia="等线"/>
              </w:rPr>
              <w:t xml:space="preserve">We assume </w:t>
            </w:r>
            <w:r w:rsidRPr="00927E1A">
              <w:rPr>
                <w:rFonts w:eastAsia="等线"/>
              </w:rPr>
              <w:t>the emergency call</w:t>
            </w:r>
            <w:r>
              <w:rPr>
                <w:rFonts w:eastAsia="等线"/>
              </w:rPr>
              <w:t xml:space="preserve"> may be short, then it may be very rare case that </w:t>
            </w:r>
            <w:r w:rsidRPr="00927E1A">
              <w:rPr>
                <w:rFonts w:eastAsia="等线"/>
              </w:rPr>
              <w:t>GNSS becomes outdated</w:t>
            </w:r>
            <w:r>
              <w:rPr>
                <w:rFonts w:eastAsia="等线"/>
              </w:rPr>
              <w:t xml:space="preserve"> during </w:t>
            </w:r>
            <w:r w:rsidRPr="00927E1A">
              <w:rPr>
                <w:rFonts w:eastAsia="等线"/>
              </w:rPr>
              <w:t>emergency call</w:t>
            </w:r>
            <w:r>
              <w:rPr>
                <w:rFonts w:eastAsia="等线"/>
              </w:rPr>
              <w:t>.</w:t>
            </w:r>
          </w:p>
        </w:tc>
      </w:tr>
      <w:tr w:rsidR="006D0CE0" w14:paraId="629628C1" w14:textId="77777777" w:rsidTr="008B6D73">
        <w:tc>
          <w:tcPr>
            <w:tcW w:w="1426" w:type="dxa"/>
            <w:shd w:val="clear" w:color="auto" w:fill="auto"/>
          </w:tcPr>
          <w:p w14:paraId="09F5AC69" w14:textId="61680043" w:rsidR="006D0CE0" w:rsidRDefault="004617AE" w:rsidP="008B6D73">
            <w:pPr>
              <w:rPr>
                <w:rFonts w:eastAsia="等线"/>
              </w:rPr>
            </w:pPr>
            <w:r>
              <w:rPr>
                <w:rFonts w:eastAsia="等线"/>
              </w:rPr>
              <w:t>Intel</w:t>
            </w:r>
          </w:p>
        </w:tc>
        <w:tc>
          <w:tcPr>
            <w:tcW w:w="2113" w:type="dxa"/>
            <w:shd w:val="clear" w:color="auto" w:fill="auto"/>
          </w:tcPr>
          <w:p w14:paraId="30E3E40E" w14:textId="7B829682" w:rsidR="006D0CE0" w:rsidRDefault="004617AE" w:rsidP="008B6D73">
            <w:pPr>
              <w:rPr>
                <w:rFonts w:eastAsia="等线"/>
              </w:rPr>
            </w:pPr>
            <w:r>
              <w:rPr>
                <w:rFonts w:eastAsia="等线"/>
              </w:rPr>
              <w:t>Disagree</w:t>
            </w:r>
          </w:p>
        </w:tc>
        <w:tc>
          <w:tcPr>
            <w:tcW w:w="5954" w:type="dxa"/>
            <w:shd w:val="clear" w:color="auto" w:fill="auto"/>
          </w:tcPr>
          <w:p w14:paraId="31B0B17F" w14:textId="289DE43B" w:rsidR="006D0CE0" w:rsidRDefault="004617AE" w:rsidP="008B6D73">
            <w:pPr>
              <w:rPr>
                <w:rFonts w:eastAsia="等线"/>
              </w:rPr>
            </w:pPr>
            <w:r>
              <w:rPr>
                <w:rFonts w:eastAsia="等线"/>
              </w:rPr>
              <w:t>Smart UE implementation can handle this.</w:t>
            </w:r>
          </w:p>
        </w:tc>
      </w:tr>
      <w:tr w:rsidR="006D0CE0" w14:paraId="2FF16B2D" w14:textId="77777777" w:rsidTr="008B6D73">
        <w:tc>
          <w:tcPr>
            <w:tcW w:w="1426" w:type="dxa"/>
            <w:shd w:val="clear" w:color="auto" w:fill="auto"/>
          </w:tcPr>
          <w:p w14:paraId="35A6693A" w14:textId="501057E7" w:rsidR="006D0CE0" w:rsidRDefault="009D0541" w:rsidP="008B6D73">
            <w:pPr>
              <w:rPr>
                <w:rFonts w:eastAsia="等线"/>
              </w:rPr>
            </w:pPr>
            <w:r>
              <w:rPr>
                <w:rFonts w:eastAsia="等线"/>
              </w:rPr>
              <w:t>Thales</w:t>
            </w:r>
          </w:p>
        </w:tc>
        <w:tc>
          <w:tcPr>
            <w:tcW w:w="2113" w:type="dxa"/>
            <w:shd w:val="clear" w:color="auto" w:fill="auto"/>
          </w:tcPr>
          <w:p w14:paraId="4C1FAC3D" w14:textId="6FD1178A" w:rsidR="006D0CE0" w:rsidRDefault="009D0541" w:rsidP="008B6D73">
            <w:pPr>
              <w:rPr>
                <w:rFonts w:eastAsia="等线"/>
              </w:rPr>
            </w:pPr>
            <w:r>
              <w:rPr>
                <w:rFonts w:eastAsia="等线"/>
              </w:rPr>
              <w:t>Disagree</w:t>
            </w:r>
          </w:p>
        </w:tc>
        <w:tc>
          <w:tcPr>
            <w:tcW w:w="5954" w:type="dxa"/>
            <w:shd w:val="clear" w:color="auto" w:fill="auto"/>
          </w:tcPr>
          <w:p w14:paraId="761F75A6" w14:textId="3EDDCD10" w:rsidR="006D0CE0" w:rsidRDefault="009D0541" w:rsidP="008B6D73">
            <w:pPr>
              <w:rPr>
                <w:rFonts w:eastAsia="等线"/>
              </w:rPr>
            </w:pPr>
            <w:r>
              <w:rPr>
                <w:rFonts w:eastAsia="等线"/>
              </w:rPr>
              <w:t>The spec does not avoid GNSS acquisition in connected mode while emergency ongoing. UE implementation can handle this.</w:t>
            </w:r>
          </w:p>
        </w:tc>
      </w:tr>
      <w:tr w:rsidR="006D0CE0" w14:paraId="5AECBE6E" w14:textId="77777777" w:rsidTr="008B6D73">
        <w:tc>
          <w:tcPr>
            <w:tcW w:w="1426" w:type="dxa"/>
            <w:shd w:val="clear" w:color="auto" w:fill="auto"/>
          </w:tcPr>
          <w:p w14:paraId="5BA95937" w14:textId="667166C1" w:rsidR="006D0CE0" w:rsidRDefault="00484D59" w:rsidP="008B6D73">
            <w:pPr>
              <w:rPr>
                <w:rFonts w:eastAsia="等线"/>
              </w:rPr>
            </w:pPr>
            <w:r>
              <w:rPr>
                <w:rFonts w:eastAsia="等线"/>
              </w:rPr>
              <w:t>Samsung</w:t>
            </w:r>
          </w:p>
        </w:tc>
        <w:tc>
          <w:tcPr>
            <w:tcW w:w="2113" w:type="dxa"/>
            <w:shd w:val="clear" w:color="auto" w:fill="auto"/>
          </w:tcPr>
          <w:p w14:paraId="0AD071D8" w14:textId="70CE981D" w:rsidR="006D0CE0" w:rsidRDefault="00484D59" w:rsidP="008B6D73">
            <w:pPr>
              <w:rPr>
                <w:rFonts w:eastAsia="等线"/>
              </w:rPr>
            </w:pPr>
            <w:r>
              <w:rPr>
                <w:rFonts w:eastAsia="等线"/>
              </w:rPr>
              <w:t>Disagree</w:t>
            </w:r>
          </w:p>
        </w:tc>
        <w:tc>
          <w:tcPr>
            <w:tcW w:w="5954" w:type="dxa"/>
            <w:shd w:val="clear" w:color="auto" w:fill="auto"/>
          </w:tcPr>
          <w:p w14:paraId="79AC1D4B" w14:textId="165D7B36" w:rsidR="006D0CE0" w:rsidRDefault="00484D59" w:rsidP="008B6D73">
            <w:pPr>
              <w:rPr>
                <w:rFonts w:eastAsia="等线"/>
              </w:rPr>
            </w:pPr>
            <w:r>
              <w:rPr>
                <w:rFonts w:eastAsia="等线"/>
              </w:rPr>
              <w:t>This is quite a change in how IoT NTN GNSS validity duration operates. It is discussed in [101]</w:t>
            </w:r>
            <w:r w:rsidR="004C1EBA">
              <w:rPr>
                <w:rFonts w:eastAsia="等线"/>
              </w:rPr>
              <w:t xml:space="preserve"> and our view is the same as in that discussion. W</w:t>
            </w:r>
            <w:r>
              <w:rPr>
                <w:rFonts w:eastAsia="等线"/>
              </w:rPr>
              <w:t>hile the discussion is yet to have con</w:t>
            </w:r>
            <w:r w:rsidR="00B63781">
              <w:rPr>
                <w:rFonts w:eastAsia="等线"/>
              </w:rPr>
              <w:t>cluded, we see little support for</w:t>
            </w:r>
            <w:r>
              <w:rPr>
                <w:rFonts w:eastAsia="等线"/>
              </w:rPr>
              <w:t xml:space="preserve"> this. </w:t>
            </w:r>
          </w:p>
        </w:tc>
      </w:tr>
      <w:tr w:rsidR="006D0CE0" w14:paraId="2A20931B" w14:textId="77777777" w:rsidTr="008B6D73">
        <w:tc>
          <w:tcPr>
            <w:tcW w:w="1426" w:type="dxa"/>
            <w:shd w:val="clear" w:color="auto" w:fill="auto"/>
          </w:tcPr>
          <w:p w14:paraId="47526949" w14:textId="1E1EA9D8" w:rsidR="006D0CE0" w:rsidRDefault="000A46F7" w:rsidP="008B6D73">
            <w:pPr>
              <w:rPr>
                <w:rFonts w:eastAsia="等线"/>
              </w:rPr>
            </w:pPr>
            <w:r>
              <w:rPr>
                <w:rFonts w:eastAsia="等线"/>
              </w:rPr>
              <w:t xml:space="preserve">MediaTek </w:t>
            </w:r>
          </w:p>
        </w:tc>
        <w:tc>
          <w:tcPr>
            <w:tcW w:w="2113" w:type="dxa"/>
            <w:shd w:val="clear" w:color="auto" w:fill="auto"/>
          </w:tcPr>
          <w:p w14:paraId="3F9E01DE" w14:textId="422F45EE" w:rsidR="006D0CE0" w:rsidRDefault="000A46F7" w:rsidP="008B6D73">
            <w:pPr>
              <w:rPr>
                <w:rFonts w:eastAsia="等线"/>
              </w:rPr>
            </w:pPr>
            <w:r>
              <w:rPr>
                <w:rFonts w:eastAsia="等线"/>
              </w:rPr>
              <w:t>Disagree</w:t>
            </w:r>
          </w:p>
        </w:tc>
        <w:tc>
          <w:tcPr>
            <w:tcW w:w="5954" w:type="dxa"/>
            <w:shd w:val="clear" w:color="auto" w:fill="auto"/>
          </w:tcPr>
          <w:p w14:paraId="2BBA6E27" w14:textId="77777777" w:rsidR="006D0CE0" w:rsidRDefault="006D0CE0" w:rsidP="008B6D73">
            <w:pPr>
              <w:jc w:val="left"/>
              <w:rPr>
                <w:rFonts w:eastAsia="等线"/>
              </w:rPr>
            </w:pPr>
          </w:p>
        </w:tc>
      </w:tr>
      <w:tr w:rsidR="006D0CE0" w14:paraId="208B8E62" w14:textId="77777777" w:rsidTr="008B6D73">
        <w:tc>
          <w:tcPr>
            <w:tcW w:w="1426" w:type="dxa"/>
            <w:shd w:val="clear" w:color="auto" w:fill="auto"/>
          </w:tcPr>
          <w:p w14:paraId="3EB82A7B" w14:textId="104D908D" w:rsidR="006D0CE0" w:rsidRDefault="00F94607" w:rsidP="008B6D73">
            <w:pPr>
              <w:rPr>
                <w:rFonts w:eastAsia="等线"/>
              </w:rPr>
            </w:pPr>
            <w:r>
              <w:rPr>
                <w:rFonts w:eastAsia="等线"/>
              </w:rPr>
              <w:t>Ericsson</w:t>
            </w:r>
          </w:p>
        </w:tc>
        <w:tc>
          <w:tcPr>
            <w:tcW w:w="2113" w:type="dxa"/>
            <w:shd w:val="clear" w:color="auto" w:fill="auto"/>
          </w:tcPr>
          <w:p w14:paraId="3A4288F3" w14:textId="438DF33A" w:rsidR="006D0CE0" w:rsidRDefault="00F94607" w:rsidP="008B6D73">
            <w:pPr>
              <w:rPr>
                <w:rFonts w:eastAsia="等线"/>
              </w:rPr>
            </w:pPr>
            <w:r>
              <w:rPr>
                <w:rFonts w:eastAsia="等线"/>
              </w:rPr>
              <w:t>Disagree</w:t>
            </w:r>
          </w:p>
        </w:tc>
        <w:tc>
          <w:tcPr>
            <w:tcW w:w="5954" w:type="dxa"/>
            <w:shd w:val="clear" w:color="auto" w:fill="auto"/>
          </w:tcPr>
          <w:p w14:paraId="258CAB12" w14:textId="77777777" w:rsidR="006D0CE0" w:rsidRDefault="006D0CE0" w:rsidP="008B6D73">
            <w:pPr>
              <w:rPr>
                <w:rFonts w:eastAsia="等线"/>
              </w:rPr>
            </w:pPr>
          </w:p>
        </w:tc>
      </w:tr>
      <w:tr w:rsidR="002E3411" w14:paraId="13C9AC17" w14:textId="77777777" w:rsidTr="008B6D73">
        <w:tc>
          <w:tcPr>
            <w:tcW w:w="1426" w:type="dxa"/>
            <w:shd w:val="clear" w:color="auto" w:fill="auto"/>
          </w:tcPr>
          <w:p w14:paraId="24E20BF6" w14:textId="5ADED643" w:rsidR="002E3411" w:rsidRDefault="002E3411" w:rsidP="002E3411">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0EF1A55A" w14:textId="23ABA7B7" w:rsidR="002E3411" w:rsidRDefault="002E3411" w:rsidP="002E3411">
            <w:pPr>
              <w:rPr>
                <w:rFonts w:eastAsia="等线"/>
              </w:rPr>
            </w:pPr>
            <w:r>
              <w:rPr>
                <w:rFonts w:eastAsia="PMingLiU"/>
                <w:lang w:eastAsia="zh-TW"/>
              </w:rPr>
              <w:t>Dis</w:t>
            </w:r>
            <w:r>
              <w:rPr>
                <w:rFonts w:eastAsia="PMingLiU"/>
                <w:lang w:eastAsia="zh-TW"/>
              </w:rPr>
              <w:t>agree</w:t>
            </w:r>
          </w:p>
        </w:tc>
        <w:tc>
          <w:tcPr>
            <w:tcW w:w="5954" w:type="dxa"/>
            <w:shd w:val="clear" w:color="auto" w:fill="auto"/>
          </w:tcPr>
          <w:p w14:paraId="67611E06" w14:textId="2F15AA07" w:rsidR="002E3411" w:rsidRDefault="002B4154" w:rsidP="002E3411">
            <w:pPr>
              <w:rPr>
                <w:rFonts w:eastAsia="等线"/>
              </w:rPr>
            </w:pPr>
            <w:r>
              <w:rPr>
                <w:rFonts w:eastAsia="等线"/>
              </w:rPr>
              <w:t>Same view with ZTE. The emergence service will be interrupted either way.</w:t>
            </w:r>
          </w:p>
        </w:tc>
      </w:tr>
    </w:tbl>
    <w:p w14:paraId="01DDA358" w14:textId="77777777" w:rsidR="00530A2E" w:rsidRDefault="00530A2E" w:rsidP="00302976">
      <w:pPr>
        <w:jc w:val="left"/>
        <w:rPr>
          <w:rFonts w:cs="Arial"/>
        </w:rPr>
      </w:pPr>
    </w:p>
    <w:p w14:paraId="243BAD4B" w14:textId="156CAEB0" w:rsidR="00B44C7C" w:rsidRDefault="00B44C7C" w:rsidP="00B44C7C">
      <w:pPr>
        <w:pStyle w:val="2"/>
      </w:pPr>
      <w:r>
        <w:t>3.</w:t>
      </w:r>
      <w:r w:rsidR="00D97B25">
        <w:t>2</w:t>
      </w:r>
      <w:r>
        <w:tab/>
      </w:r>
      <w:r w:rsidR="00D97B25">
        <w:t>TDD support for IoT NTN</w:t>
      </w:r>
    </w:p>
    <w:p w14:paraId="14BC8E1D" w14:textId="4B68C681" w:rsidR="00D715BB" w:rsidRDefault="0051303B" w:rsidP="00D715BB">
      <w:pPr>
        <w:rPr>
          <w:rFonts w:eastAsia="Times New Roman"/>
          <w:bCs/>
          <w:iCs/>
          <w:lang w:eastAsia="ja-JP"/>
        </w:rPr>
      </w:pPr>
      <w:r>
        <w:rPr>
          <w:rFonts w:cs="Arial"/>
        </w:rPr>
        <w:t>Till now</w:t>
      </w:r>
      <w:r w:rsidR="00D715BB">
        <w:rPr>
          <w:rFonts w:cs="Arial"/>
        </w:rPr>
        <w:t xml:space="preserve">, </w:t>
      </w:r>
      <w:r w:rsidR="00D715BB">
        <w:t>correction to 36.213 on NB-I</w:t>
      </w:r>
      <w:r w:rsidR="00D715BB">
        <w:rPr>
          <w:rFonts w:hint="eastAsia"/>
        </w:rPr>
        <w:t>o</w:t>
      </w:r>
      <w:r w:rsidR="00D715BB">
        <w:t xml:space="preserve">T/eMTC support for NTN </w:t>
      </w:r>
      <w:r>
        <w:t xml:space="preserve">in </w:t>
      </w:r>
      <w:r w:rsidRPr="002F0C5C">
        <w:rPr>
          <w:rFonts w:cs="Arial"/>
        </w:rPr>
        <w:fldChar w:fldCharType="begin"/>
      </w:r>
      <w:r w:rsidRPr="002F0C5C">
        <w:rPr>
          <w:rFonts w:cs="Arial"/>
        </w:rPr>
        <w:instrText xml:space="preserve"> DOCPROPERTY  Tdoc#  \* MERGEFORMAT </w:instrText>
      </w:r>
      <w:r w:rsidRPr="002F0C5C">
        <w:rPr>
          <w:rFonts w:cs="Arial"/>
        </w:rPr>
        <w:fldChar w:fldCharType="separate"/>
      </w:r>
      <w:r w:rsidRPr="002F0C5C">
        <w:rPr>
          <w:rFonts w:cs="Arial"/>
        </w:rPr>
        <w:t>R1-2205665</w:t>
      </w:r>
      <w:r w:rsidRPr="002F0C5C">
        <w:rPr>
          <w:rFonts w:cs="Arial"/>
        </w:rPr>
        <w:fldChar w:fldCharType="end"/>
      </w:r>
      <w:r w:rsidR="00D715BB">
        <w:t xml:space="preserve"> has been approved in RAN plenary#96 meeting, in which </w:t>
      </w:r>
      <w:r w:rsidR="00D715BB" w:rsidRPr="007848E7">
        <w:rPr>
          <w:rFonts w:eastAsia="Times New Roman"/>
          <w:bCs/>
          <w:iCs/>
          <w:lang w:eastAsia="ja-JP"/>
        </w:rPr>
        <w:t xml:space="preserve">all references to </w:t>
      </w:r>
      <w:proofErr w:type="spellStart"/>
      <w:r w:rsidR="00D715BB" w:rsidRPr="00CF37EE">
        <w:t>K_offset</w:t>
      </w:r>
      <w:proofErr w:type="spellEnd"/>
      <w:r w:rsidR="00D715BB" w:rsidRPr="007848E7">
        <w:rPr>
          <w:rFonts w:eastAsia="Times New Roman"/>
          <w:bCs/>
          <w:iCs/>
          <w:lang w:eastAsia="ja-JP"/>
        </w:rPr>
        <w:t xml:space="preserve"> from </w:t>
      </w:r>
      <w:r w:rsidR="00D715BB">
        <w:rPr>
          <w:rFonts w:eastAsia="Times New Roman"/>
          <w:bCs/>
          <w:iCs/>
          <w:lang w:eastAsia="ja-JP"/>
        </w:rPr>
        <w:t>the</w:t>
      </w:r>
      <w:r w:rsidR="00D715BB" w:rsidRPr="007848E7">
        <w:rPr>
          <w:rFonts w:eastAsia="Times New Roman"/>
          <w:bCs/>
          <w:iCs/>
          <w:lang w:eastAsia="ja-JP"/>
        </w:rPr>
        <w:t xml:space="preserve"> TDD clauses</w:t>
      </w:r>
      <w:r w:rsidR="00D715BB">
        <w:rPr>
          <w:rFonts w:eastAsia="Times New Roman"/>
          <w:bCs/>
          <w:iCs/>
          <w:lang w:eastAsia="ja-JP"/>
        </w:rPr>
        <w:t xml:space="preserve"> are removed, and the reasons are given </w:t>
      </w:r>
      <w:r w:rsidR="00D715BB" w:rsidRPr="0051303B">
        <w:rPr>
          <w:rFonts w:eastAsia="Times New Roman"/>
          <w:bCs/>
          <w:iCs/>
          <w:highlight w:val="yellow"/>
          <w:lang w:eastAsia="ja-JP"/>
        </w:rPr>
        <w:t>as below</w:t>
      </w:r>
      <w:r w:rsidR="00D715BB">
        <w:rPr>
          <w:rFonts w:eastAsia="Times New Roman"/>
          <w:bCs/>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715BB" w:rsidRPr="007732E5" w14:paraId="0C2B8E6B" w14:textId="77777777" w:rsidTr="008B6D73">
        <w:tc>
          <w:tcPr>
            <w:tcW w:w="9855" w:type="dxa"/>
            <w:shd w:val="clear" w:color="auto" w:fill="auto"/>
          </w:tcPr>
          <w:p w14:paraId="20A4A4B6" w14:textId="77777777" w:rsidR="00D715BB" w:rsidRDefault="00D715BB" w:rsidP="008B6D73">
            <w:pPr>
              <w:pStyle w:val="CRCoverPage"/>
              <w:spacing w:after="0"/>
              <w:ind w:left="100"/>
              <w:rPr>
                <w:b/>
                <w:i/>
                <w:noProof/>
              </w:rPr>
            </w:pPr>
            <w:r>
              <w:rPr>
                <w:b/>
                <w:i/>
                <w:noProof/>
              </w:rPr>
              <w:t>Reason for change:</w:t>
            </w:r>
          </w:p>
          <w:p w14:paraId="674F9A1B" w14:textId="77777777" w:rsidR="00D715BB" w:rsidRDefault="00D715BB" w:rsidP="008B6D73">
            <w:pPr>
              <w:pStyle w:val="CRCoverPage"/>
              <w:spacing w:after="0"/>
              <w:ind w:left="100"/>
              <w:rPr>
                <w:noProof/>
                <w:lang w:eastAsia="en-GB"/>
              </w:rPr>
            </w:pPr>
            <w:r>
              <w:rPr>
                <w:noProof/>
                <w:lang w:eastAsia="en-GB"/>
              </w:rPr>
              <w:t>Corrections needed on time synchronization and timing relationship enhancement</w:t>
            </w:r>
            <w:r>
              <w:rPr>
                <w:lang w:eastAsia="en-GB"/>
              </w:rPr>
              <w:t xml:space="preserve"> features of Rel-17</w:t>
            </w:r>
            <w:r>
              <w:rPr>
                <w:noProof/>
                <w:lang w:eastAsia="en-GB"/>
              </w:rPr>
              <w:t xml:space="preserve"> NB-IoT/eMTC support for NTN:</w:t>
            </w:r>
          </w:p>
          <w:p w14:paraId="73D7DC4A" w14:textId="4B1A4546" w:rsidR="00D715BB" w:rsidRPr="002641F2" w:rsidRDefault="00D715BB" w:rsidP="00D715BB">
            <w:pPr>
              <w:pStyle w:val="CRCoverPage"/>
              <w:numPr>
                <w:ilvl w:val="0"/>
                <w:numId w:val="29"/>
              </w:numPr>
              <w:spacing w:after="180"/>
              <w:rPr>
                <w:rFonts w:cs="Arial"/>
                <w:noProof/>
                <w:lang w:eastAsia="en-GB"/>
              </w:rPr>
            </w:pPr>
            <w:r>
              <w:t xml:space="preserve">The formula for </w:t>
            </w:r>
            <m:oMath>
              <m:sSub>
                <m:sSubPr>
                  <m:ctrlPr>
                    <w:rPr>
                      <w:rFonts w:ascii="Cambria Math" w:eastAsia="等线" w:hAnsi="Cambria Math"/>
                      <w:i/>
                      <w:iCs/>
                      <w:lang w:eastAsia="en-GB"/>
                    </w:rPr>
                  </m:ctrlPr>
                </m:sSubPr>
                <m:e>
                  <m:r>
                    <w:rPr>
                      <w:rFonts w:ascii="Cambria Math" w:hAnsi="Cambria Math"/>
                      <w:lang w:val="sv-SE"/>
                    </w:rPr>
                    <m:t>Delay</m:t>
                  </m:r>
                </m:e>
                <m:sub>
                  <m:r>
                    <m:rPr>
                      <m:sty m:val="p"/>
                    </m:rPr>
                    <w:rPr>
                      <w:rFonts w:ascii="Cambria Math" w:hAnsi="Cambria Math"/>
                      <w:lang w:val="sv-SE"/>
                    </w:rPr>
                    <m:t>common</m:t>
                  </m:r>
                </m:sub>
              </m:sSub>
              <m:d>
                <m:dPr>
                  <m:ctrlPr>
                    <w:rPr>
                      <w:rFonts w:ascii="Cambria Math" w:eastAsia="等线" w:hAnsi="Cambria Math"/>
                      <w:i/>
                      <w:iCs/>
                      <w:lang w:eastAsia="en-GB"/>
                    </w:rPr>
                  </m:ctrlPr>
                </m:dPr>
                <m:e>
                  <m:r>
                    <w:rPr>
                      <w:rFonts w:ascii="Cambria Math" w:hAnsi="Cambria Math"/>
                      <w:lang w:val="sv-SE"/>
                    </w:rPr>
                    <m:t>t</m:t>
                  </m:r>
                </m:e>
              </m:d>
            </m:oMath>
            <w:r>
              <w:rPr>
                <w:iCs/>
                <w:lang w:eastAsia="en-GB"/>
              </w:rPr>
              <w:t xml:space="preserve"> that</w:t>
            </w:r>
            <w:r w:rsidRPr="006559DD">
              <w:rPr>
                <w:iCs/>
                <w:lang w:eastAsia="en-GB"/>
              </w:rPr>
              <w:t xml:space="preserve"> </w:t>
            </w:r>
            <w:r>
              <w:rPr>
                <w:iCs/>
                <w:lang w:eastAsia="en-GB"/>
              </w:rPr>
              <w:t>provides how a</w:t>
            </w:r>
            <w:r w:rsidRPr="006559DD">
              <w:rPr>
                <w:iCs/>
                <w:lang w:eastAsia="en-GB"/>
              </w:rPr>
              <w:t xml:space="preserve"> UE interprets/uses the Common TA related par</w:t>
            </w:r>
            <w:r>
              <w:rPr>
                <w:iCs/>
                <w:lang w:eastAsia="en-GB"/>
              </w:rPr>
              <w:t>ameters and computes</w:t>
            </w:r>
            <w:r w:rsidRPr="006559DD">
              <w:rPr>
                <w:iCs/>
                <w:lang w:eastAsia="en-GB"/>
              </w:rPr>
              <w:t xml:space="preserve"> the </w:t>
            </w:r>
            <m:oMath>
              <m:sSubSup>
                <m:sSubSupPr>
                  <m:ctrlPr>
                    <w:rPr>
                      <w:rFonts w:ascii="Cambria Math" w:hAnsi="Cambria Math"/>
                      <w:i/>
                      <w:color w:val="000000"/>
                    </w:rPr>
                  </m:ctrlPr>
                </m:sSubSupPr>
                <m:e>
                  <m:r>
                    <w:rPr>
                      <w:rFonts w:ascii="Cambria Math" w:hAnsi="Cambria Math"/>
                      <w:color w:val="000000"/>
                    </w:rPr>
                    <m:t>N</m:t>
                  </m:r>
                </m:e>
                <m:sub>
                  <m:r>
                    <m:rPr>
                      <m:nor/>
                    </m:rPr>
                    <w:rPr>
                      <w:color w:val="000000"/>
                    </w:rPr>
                    <m:t>TA</m:t>
                  </m:r>
                  <w:proofErr w:type="gramStart"/>
                  <m:r>
                    <m:rPr>
                      <m:nor/>
                    </m:rPr>
                    <w:rPr>
                      <w:color w:val="000000"/>
                    </w:rPr>
                    <m:t>,adj</m:t>
                  </m:r>
                  <w:proofErr w:type="gramEnd"/>
                </m:sub>
                <m:sup>
                  <m:r>
                    <m:rPr>
                      <m:nor/>
                    </m:rPr>
                    <w:rPr>
                      <w:color w:val="000000"/>
                    </w:rPr>
                    <m:t>common</m:t>
                  </m:r>
                </m:sup>
              </m:sSubSup>
            </m:oMath>
            <w:r w:rsidRPr="00015764">
              <w:rPr>
                <w:color w:val="000000"/>
              </w:rPr>
              <w:t xml:space="preserve"> is missing in clause 4.2.3 for </w:t>
            </w:r>
            <w:r>
              <w:rPr>
                <w:noProof/>
                <w:lang w:eastAsia="en-GB"/>
              </w:rPr>
              <w:t>eMTC</w:t>
            </w:r>
            <w:r w:rsidRPr="00015764">
              <w:rPr>
                <w:color w:val="000000"/>
              </w:rPr>
              <w:t xml:space="preserve">, and clause 16.1.2 for NB-IoT. </w:t>
            </w:r>
          </w:p>
          <w:p w14:paraId="3B2B04F5" w14:textId="77777777" w:rsidR="00D715BB" w:rsidRPr="00015764" w:rsidRDefault="00D715BB" w:rsidP="00D715BB">
            <w:pPr>
              <w:pStyle w:val="CRCoverPage"/>
              <w:numPr>
                <w:ilvl w:val="0"/>
                <w:numId w:val="29"/>
              </w:numPr>
              <w:spacing w:after="180"/>
              <w:rPr>
                <w:rFonts w:cs="Arial"/>
                <w:noProof/>
                <w:highlight w:val="yellow"/>
                <w:lang w:eastAsia="en-GB"/>
              </w:rPr>
            </w:pPr>
            <w:r w:rsidRPr="00015764">
              <w:rPr>
                <w:rFonts w:eastAsia="Times New Roman"/>
                <w:bCs/>
                <w:iCs/>
                <w:highlight w:val="yellow"/>
                <w:lang w:eastAsia="ja-JP"/>
              </w:rPr>
              <w:t>As TDD was not treated during the IoT NTN WI, TDD clauses in the spec should not be changed because of NTN.</w:t>
            </w:r>
          </w:p>
          <w:p w14:paraId="7C6A116D" w14:textId="77777777" w:rsidR="00D715BB" w:rsidRPr="00015764" w:rsidRDefault="00D715BB" w:rsidP="00D715BB">
            <w:pPr>
              <w:pStyle w:val="CRCoverPage"/>
              <w:numPr>
                <w:ilvl w:val="0"/>
                <w:numId w:val="29"/>
              </w:numPr>
              <w:spacing w:after="180"/>
              <w:rPr>
                <w:rFonts w:cs="Arial"/>
                <w:noProof/>
                <w:lang w:eastAsia="en-GB"/>
              </w:rPr>
            </w:pPr>
            <w:r w:rsidRPr="00015764">
              <w:rPr>
                <w:rFonts w:eastAsia="MS Mincho" w:cs="Arial"/>
                <w:noProof/>
                <w:lang w:eastAsia="en-GB"/>
              </w:rPr>
              <w:t>Clarify how to calculate indices for subframes that UE is not required to monitor for NPDCCH in NTN.</w:t>
            </w:r>
          </w:p>
        </w:tc>
      </w:tr>
    </w:tbl>
    <w:p w14:paraId="4669E12D" w14:textId="5281C703" w:rsidR="00C43014" w:rsidRDefault="00C43014" w:rsidP="00302976">
      <w:pPr>
        <w:jc w:val="left"/>
        <w:rPr>
          <w:rFonts w:cs="Arial"/>
        </w:rPr>
      </w:pPr>
    </w:p>
    <w:p w14:paraId="708A0899" w14:textId="77777777" w:rsidR="004335B0" w:rsidRDefault="0051303B" w:rsidP="00302976">
      <w:pPr>
        <w:jc w:val="left"/>
        <w:rPr>
          <w:rFonts w:cs="Arial"/>
        </w:rPr>
      </w:pPr>
      <w:r>
        <w:rPr>
          <w:rFonts w:cs="Arial"/>
        </w:rPr>
        <w:t xml:space="preserve">In the last RAN2 meeting, </w:t>
      </w:r>
      <w:r w:rsidR="002112F3">
        <w:rPr>
          <w:rFonts w:cs="Arial"/>
        </w:rPr>
        <w:t xml:space="preserve">RAN2 has agreed to the stage-2 CR that </w:t>
      </w:r>
      <w:r w:rsidR="004335B0">
        <w:rPr>
          <w:rFonts w:cs="Arial"/>
        </w:rPr>
        <w:t xml:space="preserve">IoT </w:t>
      </w:r>
      <w:r w:rsidR="002112F3" w:rsidRPr="002112F3">
        <w:rPr>
          <w:rFonts w:cs="Arial"/>
        </w:rPr>
        <w:t>NTN is only applicable to FDD system</w:t>
      </w:r>
      <w:r w:rsidR="004335B0">
        <w:rPr>
          <w:rFonts w:cs="Arial"/>
        </w:rPr>
        <w:t>.</w:t>
      </w:r>
    </w:p>
    <w:p w14:paraId="258FE1B1" w14:textId="20D6FCE6" w:rsidR="004335B0" w:rsidRDefault="004335B0" w:rsidP="00302976">
      <w:pPr>
        <w:jc w:val="left"/>
        <w:rPr>
          <w:rFonts w:cs="Arial"/>
        </w:rPr>
      </w:pPr>
      <w:r>
        <w:rPr>
          <w:rFonts w:cs="Arial"/>
        </w:rPr>
        <w:t>In [6], company proposed to remove TDD part that has been added in the MAC spec</w:t>
      </w:r>
      <w:r w:rsidR="003972AB">
        <w:rPr>
          <w:rFonts w:cs="Arial"/>
        </w:rPr>
        <w:t xml:space="preserve"> for IoT NTN</w:t>
      </w:r>
      <w:r w:rsidR="004D29CC">
        <w:rPr>
          <w:rFonts w:cs="Arial"/>
        </w:rPr>
        <w:t>, to align with stage-2 spec and RAN1 spec</w:t>
      </w:r>
      <w:r>
        <w:rPr>
          <w:rFonts w:cs="Arial"/>
        </w:rPr>
        <w:t>.</w:t>
      </w:r>
    </w:p>
    <w:tbl>
      <w:tblPr>
        <w:tblStyle w:val="af6"/>
        <w:tblW w:w="0" w:type="auto"/>
        <w:tblLook w:val="04A0" w:firstRow="1" w:lastRow="0" w:firstColumn="1" w:lastColumn="0" w:noHBand="0" w:noVBand="1"/>
      </w:tblPr>
      <w:tblGrid>
        <w:gridCol w:w="9629"/>
      </w:tblGrid>
      <w:tr w:rsidR="003972AB" w14:paraId="2176C775" w14:textId="77777777" w:rsidTr="003972AB">
        <w:tc>
          <w:tcPr>
            <w:tcW w:w="9629" w:type="dxa"/>
          </w:tcPr>
          <w:p w14:paraId="64CE9763" w14:textId="77777777" w:rsidR="003972AB" w:rsidRPr="0023632B" w:rsidRDefault="003972AB" w:rsidP="003972AB">
            <w:pPr>
              <w:spacing w:after="180"/>
              <w:jc w:val="left"/>
              <w:rPr>
                <w:rFonts w:ascii="Times New Roman" w:hAnsi="Times New Roman"/>
                <w:iCs/>
                <w:lang w:eastAsia="ja-JP"/>
              </w:rPr>
            </w:pPr>
            <w:r w:rsidRPr="0023632B">
              <w:rPr>
                <w:rFonts w:ascii="Times New Roman" w:hAnsi="Times New Roman"/>
                <w:noProof/>
                <w:lang w:eastAsia="ja-JP"/>
              </w:rPr>
              <w:t xml:space="preserve">For BL UEs and UEs in enhanced coverage, when single TB is scheduled by PDCCH the </w:t>
            </w:r>
            <w:r w:rsidRPr="0023632B">
              <w:rPr>
                <w:rFonts w:ascii="Times New Roman" w:eastAsia="Malgun Gothic" w:hAnsi="Times New Roman"/>
                <w:lang w:eastAsia="ja-JP"/>
              </w:rPr>
              <w:t xml:space="preserve">HARQ RTT Timer corresponds to 7 + N </w:t>
            </w:r>
            <w:proofErr w:type="spellStart"/>
            <w:r w:rsidRPr="0023632B">
              <w:rPr>
                <w:rFonts w:ascii="Times New Roman" w:hAnsi="Times New Roman"/>
                <w:lang w:eastAsia="ja-JP"/>
              </w:rPr>
              <w:t>subframes</w:t>
            </w:r>
            <w:proofErr w:type="spellEnd"/>
            <w:r w:rsidRPr="0023632B">
              <w:rPr>
                <w:rFonts w:ascii="Times New Roman" w:hAnsi="Times New Roman"/>
                <w:lang w:eastAsia="ja-JP"/>
              </w:rPr>
              <w:t xml:space="preserve"> plus</w:t>
            </w:r>
            <w:r w:rsidRPr="0023632B">
              <w:rPr>
                <w:rFonts w:ascii="Times New Roman" w:eastAsia="Malgun Gothic" w:hAnsi="Times New Roman"/>
                <w:lang w:eastAsia="ja-JP"/>
              </w:rPr>
              <w:t xml:space="preserve"> </w:t>
            </w:r>
            <w:proofErr w:type="spellStart"/>
            <w:r w:rsidRPr="0023632B">
              <w:rPr>
                <w:rFonts w:ascii="Times New Roman" w:eastAsia="Malgun Gothic" w:hAnsi="Times New Roman"/>
                <w:lang w:eastAsia="ja-JP"/>
              </w:rPr>
              <w:t>DLoffset</w:t>
            </w:r>
            <w:proofErr w:type="spellEnd"/>
            <w:r w:rsidRPr="0023632B">
              <w:rPr>
                <w:rFonts w:ascii="Times New Roman" w:eastAsia="Malgun Gothic" w:hAnsi="Times New Roman"/>
                <w:lang w:eastAsia="ja-JP"/>
              </w:rPr>
              <w:t xml:space="preserve">, where N is the used PUCCH repetition factor, where only valid (configured) UL subframes as configured by upper layers in </w:t>
            </w:r>
            <w:proofErr w:type="spellStart"/>
            <w:r w:rsidRPr="0023632B">
              <w:rPr>
                <w:rFonts w:ascii="Times New Roman" w:hAnsi="Times New Roman"/>
                <w:i/>
                <w:lang w:eastAsia="ja-JP"/>
              </w:rPr>
              <w:t>fdd-UplinkSubframeBitmapBR</w:t>
            </w:r>
            <w:proofErr w:type="spellEnd"/>
            <w:r w:rsidRPr="0023632B">
              <w:rPr>
                <w:rFonts w:ascii="Times New Roman" w:hAnsi="Times New Roman"/>
                <w:lang w:eastAsia="ja-JP"/>
              </w:rPr>
              <w:t xml:space="preserve"> </w:t>
            </w:r>
            <w:r w:rsidRPr="0023632B">
              <w:rPr>
                <w:rFonts w:ascii="Times New Roman" w:eastAsia="Malgun Gothic" w:hAnsi="Times New Roman"/>
                <w:lang w:eastAsia="ja-JP"/>
              </w:rPr>
              <w:t xml:space="preserve">are counted for N. </w:t>
            </w:r>
            <w:r w:rsidRPr="0023632B">
              <w:rPr>
                <w:rFonts w:ascii="Times New Roman" w:hAnsi="Times New Roman"/>
                <w:iCs/>
                <w:lang w:eastAsia="ja-JP"/>
              </w:rPr>
              <w:t>In case of TDD,</w:t>
            </w:r>
            <w:r w:rsidRPr="0023632B">
              <w:rPr>
                <w:rFonts w:ascii="Times New Roman" w:hAnsi="Times New Roman"/>
                <w:iCs/>
              </w:rPr>
              <w:t xml:space="preserve"> </w:t>
            </w:r>
            <w:r w:rsidRPr="0023632B">
              <w:rPr>
                <w:rFonts w:ascii="Times New Roman" w:hAnsi="Times New Roman"/>
                <w:iCs/>
                <w:lang w:eastAsia="ja-JP"/>
              </w:rPr>
              <w:t>HARQ RTT Timer corresponds to 3</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k</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N</w:t>
            </w:r>
            <w:r w:rsidRPr="0023632B">
              <w:rPr>
                <w:rFonts w:ascii="Times New Roman" w:eastAsia="Malgun Gothic" w:hAnsi="Times New Roman"/>
                <w:lang w:eastAsia="ja-JP"/>
              </w:rPr>
              <w:t xml:space="preserve"> </w:t>
            </w:r>
            <w:r w:rsidRPr="0023632B">
              <w:rPr>
                <w:rFonts w:ascii="Times New Roman" w:hAnsi="Times New Roman"/>
                <w:lang w:eastAsia="ja-JP"/>
              </w:rPr>
              <w:t>subframes</w:t>
            </w:r>
            <w:del w:id="90" w:author="OPPO " w:date="2023-04-06T11:15: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where k is the interval between the last repetition of downlink transmission and the first repetition of the transmission of associated HARQ feedback, and N is the used PUCCH repetition factor, where only valid UL subframes are counted for N as indicated in clauses 10.1 and </w:t>
            </w:r>
            <w:r w:rsidRPr="0023632B">
              <w:rPr>
                <w:rFonts w:ascii="Times New Roman" w:hAnsi="Times New Roman"/>
                <w:iCs/>
              </w:rPr>
              <w:t>10.2</w:t>
            </w:r>
            <w:r w:rsidRPr="0023632B">
              <w:rPr>
                <w:rFonts w:ascii="Times New Roman" w:hAnsi="Times New Roman"/>
                <w:iCs/>
                <w:lang w:eastAsia="ja-JP"/>
              </w:rPr>
              <w:t xml:space="preserve"> of TS 36.213 [</w:t>
            </w:r>
            <w:r w:rsidRPr="0023632B">
              <w:rPr>
                <w:rFonts w:ascii="Times New Roman" w:hAnsi="Times New Roman"/>
                <w:iCs/>
              </w:rPr>
              <w:t>2</w:t>
            </w:r>
            <w:r w:rsidRPr="0023632B">
              <w:rPr>
                <w:rFonts w:ascii="Times New Roman" w:hAnsi="Times New Roman"/>
                <w:iCs/>
                <w:lang w:eastAsia="ja-JP"/>
              </w:rPr>
              <w:t>].</w:t>
            </w:r>
          </w:p>
          <w:p w14:paraId="6F4BF9F8" w14:textId="77777777" w:rsidR="003972AB" w:rsidRDefault="004D29CC" w:rsidP="00302976">
            <w:pPr>
              <w:jc w:val="left"/>
              <w:rPr>
                <w:rFonts w:cs="Arial"/>
              </w:rPr>
            </w:pPr>
            <w:r>
              <w:rPr>
                <w:rFonts w:cs="Arial"/>
              </w:rPr>
              <w:t>&lt;unchanged part&gt;</w:t>
            </w:r>
          </w:p>
          <w:p w14:paraId="613AA272" w14:textId="5B7E1622" w:rsidR="004D29CC" w:rsidRPr="004D29CC" w:rsidRDefault="004D29CC" w:rsidP="004D29CC">
            <w:pPr>
              <w:spacing w:after="180"/>
              <w:jc w:val="left"/>
              <w:rPr>
                <w:rFonts w:ascii="Times New Roman" w:eastAsia="Yu Mincho" w:hAnsi="Times New Roman"/>
                <w:lang w:eastAsia="ja-JP"/>
              </w:rPr>
            </w:pPr>
            <w:r w:rsidRPr="0023632B">
              <w:rPr>
                <w:rFonts w:ascii="Times New Roman" w:eastAsia="Malgun Gothic" w:hAnsi="Times New Roman"/>
                <w:lang w:eastAsia="ja-JP"/>
              </w:rPr>
              <w:t>Except for NB-IoT</w:t>
            </w:r>
            <w:r w:rsidRPr="0023632B">
              <w:rPr>
                <w:rFonts w:ascii="Times New Roman" w:hAnsi="Times New Roman"/>
                <w:lang w:eastAsia="ja-JP"/>
              </w:rPr>
              <w:t xml:space="preserve"> </w:t>
            </w:r>
            <w:r w:rsidRPr="0023632B">
              <w:rPr>
                <w:rFonts w:ascii="Times New Roman" w:eastAsia="Malgun Gothic" w:hAnsi="Times New Roman"/>
                <w:lang w:eastAsia="ja-JP"/>
              </w:rPr>
              <w:t xml:space="preserve">and for HARQ processes scheduled using Short Processing Time and for short TTI, UL HARQ RTT Timer length is set to 4 </w:t>
            </w:r>
            <w:proofErr w:type="spellStart"/>
            <w:r w:rsidRPr="0023632B">
              <w:rPr>
                <w:rFonts w:ascii="Times New Roman" w:hAnsi="Times New Roman"/>
                <w:lang w:eastAsia="ja-JP"/>
              </w:rPr>
              <w:t>subframes</w:t>
            </w:r>
            <w:proofErr w:type="spellEnd"/>
            <w:r w:rsidRPr="0023632B">
              <w:rPr>
                <w:rFonts w:ascii="Times New Roman" w:hAnsi="Times New Roman"/>
                <w:lang w:eastAsia="ja-JP"/>
              </w:rPr>
              <w:t xml:space="preserve"> plus</w:t>
            </w:r>
            <w:r w:rsidRPr="0023632B">
              <w:rPr>
                <w:rFonts w:ascii="Times New Roman" w:eastAsia="Malgun Gothic" w:hAnsi="Times New Roman"/>
                <w:lang w:eastAsia="ja-JP"/>
              </w:rPr>
              <w:t xml:space="preserve"> </w:t>
            </w:r>
            <w:proofErr w:type="spellStart"/>
            <w:r w:rsidRPr="0023632B">
              <w:rPr>
                <w:rFonts w:ascii="Times New Roman" w:eastAsia="Malgun Gothic" w:hAnsi="Times New Roman"/>
                <w:lang w:eastAsia="ja-JP"/>
              </w:rPr>
              <w:t>RTToffset</w:t>
            </w:r>
            <w:proofErr w:type="spellEnd"/>
            <w:r w:rsidRPr="0023632B">
              <w:rPr>
                <w:rFonts w:ascii="Times New Roman" w:eastAsia="Malgun Gothic" w:hAnsi="Times New Roman"/>
                <w:lang w:eastAsia="ja-JP"/>
              </w:rPr>
              <w:t xml:space="preserve"> </w:t>
            </w:r>
            <w:r w:rsidRPr="0023632B">
              <w:rPr>
                <w:rFonts w:ascii="Times New Roman" w:hAnsi="Times New Roman"/>
                <w:iCs/>
                <w:lang w:eastAsia="ja-JP"/>
              </w:rPr>
              <w:t xml:space="preserve">for FDD and Frame Structure Type 3, and set to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ULHARQRTT</w:t>
            </w:r>
            <w:proofErr w:type="spellEnd"/>
            <w:r w:rsidRPr="0023632B">
              <w:rPr>
                <w:rFonts w:ascii="Times New Roman" w:hAnsi="Times New Roman"/>
                <w:iCs/>
                <w:lang w:eastAsia="ja-JP"/>
              </w:rPr>
              <w:t xml:space="preserve"> </w:t>
            </w:r>
            <w:proofErr w:type="spellStart"/>
            <w:r w:rsidRPr="0023632B">
              <w:rPr>
                <w:rFonts w:ascii="Times New Roman" w:hAnsi="Times New Roman"/>
                <w:lang w:eastAsia="ja-JP"/>
              </w:rPr>
              <w:t>subframes</w:t>
            </w:r>
            <w:proofErr w:type="spellEnd"/>
            <w:del w:id="91" w:author="OPPO " w:date="2023-04-06T11:16: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for TDD, where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ULHARQRTT</w:t>
            </w:r>
            <w:proofErr w:type="spellEnd"/>
            <w:r w:rsidRPr="0023632B">
              <w:rPr>
                <w:rFonts w:ascii="Times New Roman" w:hAnsi="Times New Roman"/>
                <w:iCs/>
              </w:rPr>
              <w:t xml:space="preserve"> </w:t>
            </w:r>
            <w:r w:rsidRPr="0023632B">
              <w:rPr>
                <w:rFonts w:ascii="Times New Roman" w:hAnsi="Times New Roman"/>
                <w:iCs/>
                <w:lang w:eastAsia="ja-JP"/>
              </w:rPr>
              <w:t xml:space="preserve">equals to the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PHICH</w:t>
            </w:r>
            <w:proofErr w:type="spellEnd"/>
            <w:r w:rsidRPr="0023632B">
              <w:rPr>
                <w:rFonts w:ascii="Times New Roman" w:hAnsi="Times New Roman"/>
                <w:iCs/>
                <w:lang w:eastAsia="ja-JP"/>
              </w:rPr>
              <w:t xml:space="preserve"> value indicated in Table 9.1.2-1</w:t>
            </w:r>
            <w:r w:rsidRPr="0023632B">
              <w:rPr>
                <w:rFonts w:ascii="Times New Roman" w:hAnsi="Times New Roman"/>
                <w:iCs/>
              </w:rPr>
              <w:t xml:space="preserve"> </w:t>
            </w:r>
            <w:r w:rsidRPr="0023632B">
              <w:rPr>
                <w:rFonts w:ascii="Times New Roman" w:hAnsi="Times New Roman"/>
                <w:iCs/>
                <w:lang w:eastAsia="ja-JP"/>
              </w:rPr>
              <w:t xml:space="preserve">of TS 36.213 [2] if the UE is not configured with upper layer parameter </w:t>
            </w:r>
            <w:proofErr w:type="spellStart"/>
            <w:r w:rsidRPr="0023632B">
              <w:rPr>
                <w:rFonts w:ascii="Times New Roman" w:hAnsi="Times New Roman"/>
                <w:i/>
                <w:iCs/>
                <w:lang w:eastAsia="ja-JP"/>
              </w:rPr>
              <w:t>symPUSCH-UpPts</w:t>
            </w:r>
            <w:proofErr w:type="spellEnd"/>
            <w:r w:rsidRPr="0023632B">
              <w:rPr>
                <w:rFonts w:ascii="Times New Roman" w:hAnsi="Times New Roman"/>
                <w:iCs/>
                <w:lang w:eastAsia="ja-JP"/>
              </w:rPr>
              <w:t xml:space="preserve"> for the serving cell, otherwise the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PHICH</w:t>
            </w:r>
            <w:proofErr w:type="spellEnd"/>
            <w:r w:rsidRPr="0023632B">
              <w:rPr>
                <w:rFonts w:ascii="Times New Roman" w:hAnsi="Times New Roman"/>
                <w:iCs/>
                <w:lang w:eastAsia="ja-JP"/>
              </w:rPr>
              <w:t xml:space="preserve"> value is indicated in Table 9.1.2-3</w:t>
            </w:r>
            <w:r w:rsidRPr="0023632B">
              <w:rPr>
                <w:rFonts w:ascii="Times New Roman" w:eastAsia="Malgun Gothic" w:hAnsi="Times New Roman"/>
                <w:lang w:eastAsia="ja-JP"/>
              </w:rPr>
              <w:t>.</w:t>
            </w:r>
          </w:p>
        </w:tc>
      </w:tr>
    </w:tbl>
    <w:p w14:paraId="6E4BD2A3" w14:textId="1CDA57B2" w:rsidR="003972AB" w:rsidRDefault="003972AB" w:rsidP="00302976">
      <w:pPr>
        <w:jc w:val="left"/>
        <w:rPr>
          <w:rFonts w:cs="Arial"/>
        </w:rPr>
      </w:pPr>
    </w:p>
    <w:p w14:paraId="15742CCB" w14:textId="2D6ACDD4" w:rsidR="004D29CC" w:rsidRPr="00490EFB" w:rsidRDefault="004D29CC" w:rsidP="004D29CC">
      <w:pPr>
        <w:rPr>
          <w:rFonts w:cs="Arial"/>
          <w:b/>
          <w:lang w:val="en-US"/>
        </w:rPr>
      </w:pPr>
      <w:r w:rsidRPr="00490EFB">
        <w:rPr>
          <w:rFonts w:cs="Arial"/>
          <w:b/>
          <w:bCs/>
        </w:rPr>
        <w:t xml:space="preserve">Question </w:t>
      </w:r>
      <w:r>
        <w:rPr>
          <w:rFonts w:cs="Arial"/>
          <w:b/>
          <w:bCs/>
          <w:lang w:val="en-US"/>
        </w:rPr>
        <w:t>5</w:t>
      </w:r>
      <w:r w:rsidRPr="00490EFB">
        <w:rPr>
          <w:rFonts w:cs="Arial"/>
          <w:b/>
        </w:rPr>
        <w:t xml:space="preserve">: </w:t>
      </w:r>
      <w:r>
        <w:rPr>
          <w:rFonts w:cs="Arial"/>
          <w:b/>
        </w:rPr>
        <w:t>For CR in [6],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the changes to 36.3</w:t>
      </w:r>
      <w:r w:rsidR="00506091">
        <w:rPr>
          <w:rFonts w:cs="Arial"/>
          <w:b/>
          <w:lang w:val="en-US"/>
        </w:rPr>
        <w:t>21</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D29CC" w14:paraId="6B49A67A" w14:textId="77777777" w:rsidTr="008B6D73">
        <w:tc>
          <w:tcPr>
            <w:tcW w:w="1426" w:type="dxa"/>
            <w:shd w:val="clear" w:color="auto" w:fill="E7E6E6"/>
          </w:tcPr>
          <w:p w14:paraId="24E7251D" w14:textId="77777777" w:rsidR="004D29CC" w:rsidRDefault="004D29CC" w:rsidP="008B6D73">
            <w:pPr>
              <w:jc w:val="center"/>
              <w:rPr>
                <w:b/>
                <w:lang w:eastAsia="sv-SE"/>
              </w:rPr>
            </w:pPr>
            <w:r>
              <w:rPr>
                <w:b/>
                <w:lang w:eastAsia="sv-SE"/>
              </w:rPr>
              <w:t>Company</w:t>
            </w:r>
          </w:p>
        </w:tc>
        <w:tc>
          <w:tcPr>
            <w:tcW w:w="2113" w:type="dxa"/>
            <w:shd w:val="clear" w:color="auto" w:fill="E7E6E6"/>
          </w:tcPr>
          <w:p w14:paraId="52879A4F" w14:textId="77777777" w:rsidR="004D29CC" w:rsidRDefault="004D29CC" w:rsidP="008B6D73">
            <w:pPr>
              <w:jc w:val="center"/>
              <w:rPr>
                <w:b/>
                <w:lang w:eastAsia="sv-SE"/>
              </w:rPr>
            </w:pPr>
            <w:r>
              <w:rPr>
                <w:b/>
                <w:lang w:eastAsia="sv-SE"/>
              </w:rPr>
              <w:t>Agree/Disagree</w:t>
            </w:r>
          </w:p>
        </w:tc>
        <w:tc>
          <w:tcPr>
            <w:tcW w:w="5954" w:type="dxa"/>
            <w:shd w:val="clear" w:color="auto" w:fill="E7E6E6"/>
          </w:tcPr>
          <w:p w14:paraId="37379B32" w14:textId="77777777" w:rsidR="004D29CC" w:rsidRDefault="004D29CC" w:rsidP="008B6D73">
            <w:pPr>
              <w:jc w:val="center"/>
              <w:rPr>
                <w:b/>
                <w:lang w:eastAsia="sv-SE"/>
              </w:rPr>
            </w:pPr>
            <w:r>
              <w:rPr>
                <w:b/>
                <w:lang w:eastAsia="sv-SE"/>
              </w:rPr>
              <w:t>Additional comments</w:t>
            </w:r>
          </w:p>
        </w:tc>
      </w:tr>
      <w:tr w:rsidR="00F65E35" w14:paraId="51FA5E11" w14:textId="77777777" w:rsidTr="008B6D73">
        <w:tc>
          <w:tcPr>
            <w:tcW w:w="1426" w:type="dxa"/>
            <w:shd w:val="clear" w:color="auto" w:fill="auto"/>
          </w:tcPr>
          <w:p w14:paraId="6101F98D"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23CF77DB" w14:textId="77777777" w:rsidR="00F65E35" w:rsidRDefault="00F65E35" w:rsidP="008B6D73">
            <w:pPr>
              <w:rPr>
                <w:rFonts w:eastAsia="等线"/>
              </w:rPr>
            </w:pPr>
            <w:r>
              <w:rPr>
                <w:rFonts w:eastAsia="等线" w:hint="eastAsia"/>
              </w:rPr>
              <w:t>A</w:t>
            </w:r>
            <w:r>
              <w:rPr>
                <w:rFonts w:eastAsia="等线"/>
              </w:rPr>
              <w:t>gree</w:t>
            </w:r>
          </w:p>
        </w:tc>
        <w:tc>
          <w:tcPr>
            <w:tcW w:w="5954" w:type="dxa"/>
            <w:shd w:val="clear" w:color="auto" w:fill="auto"/>
          </w:tcPr>
          <w:p w14:paraId="6935DA08" w14:textId="77777777" w:rsidR="00F65E35" w:rsidRDefault="00F65E35" w:rsidP="008B6D73">
            <w:pPr>
              <w:jc w:val="left"/>
              <w:rPr>
                <w:rFonts w:eastAsia="等线"/>
              </w:rPr>
            </w:pPr>
          </w:p>
        </w:tc>
      </w:tr>
      <w:tr w:rsidR="00765100" w14:paraId="122793D3" w14:textId="77777777" w:rsidTr="008B6D73">
        <w:tc>
          <w:tcPr>
            <w:tcW w:w="1426" w:type="dxa"/>
            <w:shd w:val="clear" w:color="auto" w:fill="auto"/>
          </w:tcPr>
          <w:p w14:paraId="038483F2" w14:textId="609CFCBF" w:rsidR="00765100" w:rsidRDefault="00765100" w:rsidP="00765100">
            <w:pPr>
              <w:rPr>
                <w:rFonts w:eastAsia="等线"/>
              </w:rPr>
            </w:pPr>
            <w:r>
              <w:rPr>
                <w:rFonts w:eastAsia="等线" w:hint="eastAsia"/>
              </w:rPr>
              <w:t>Z</w:t>
            </w:r>
            <w:r>
              <w:rPr>
                <w:rFonts w:eastAsia="等线"/>
              </w:rPr>
              <w:t>TE</w:t>
            </w:r>
          </w:p>
        </w:tc>
        <w:tc>
          <w:tcPr>
            <w:tcW w:w="2113" w:type="dxa"/>
            <w:shd w:val="clear" w:color="auto" w:fill="auto"/>
          </w:tcPr>
          <w:p w14:paraId="0DC68481" w14:textId="019917AA" w:rsidR="00765100" w:rsidRDefault="00765100" w:rsidP="00765100">
            <w:pPr>
              <w:rPr>
                <w:rFonts w:eastAsia="等线"/>
              </w:rPr>
            </w:pPr>
            <w:r>
              <w:rPr>
                <w:rFonts w:eastAsia="等线"/>
              </w:rPr>
              <w:t>Disagree</w:t>
            </w:r>
          </w:p>
        </w:tc>
        <w:tc>
          <w:tcPr>
            <w:tcW w:w="5954" w:type="dxa"/>
            <w:shd w:val="clear" w:color="auto" w:fill="auto"/>
          </w:tcPr>
          <w:p w14:paraId="692D73ED" w14:textId="77777777" w:rsidR="00765100" w:rsidRDefault="00765100" w:rsidP="00765100">
            <w:pPr>
              <w:jc w:val="left"/>
              <w:rPr>
                <w:rFonts w:eastAsia="等线"/>
              </w:rPr>
            </w:pPr>
            <w:r>
              <w:rPr>
                <w:rFonts w:eastAsia="等线"/>
              </w:rPr>
              <w:t xml:space="preserve">The change “plus </w:t>
            </w:r>
            <w:proofErr w:type="spellStart"/>
            <w:r>
              <w:rPr>
                <w:rFonts w:eastAsia="等线"/>
              </w:rPr>
              <w:t>RTToffset</w:t>
            </w:r>
            <w:proofErr w:type="spellEnd"/>
            <w:r>
              <w:rPr>
                <w:rFonts w:eastAsia="等线"/>
              </w:rPr>
              <w:t>” introduced from R17 is also fine to TN network. Now we see it as a general way to enhance the timer length definition, e.g., to take into account the UE-eNB RTT of the network, no matter TN or NTN network, or TDD or FDD.</w:t>
            </w:r>
          </w:p>
          <w:p w14:paraId="0FC53A85" w14:textId="77777777" w:rsidR="00765100" w:rsidRDefault="00765100" w:rsidP="00765100">
            <w:pPr>
              <w:jc w:val="left"/>
              <w:rPr>
                <w:rFonts w:eastAsia="等线"/>
              </w:rPr>
            </w:pPr>
            <w:r>
              <w:rPr>
                <w:rFonts w:eastAsia="等线"/>
              </w:rPr>
              <w:t>This change doesn’t imply TDD would be used for NTN network. In this MAC spec, it just ensures the timer length is correct in any applicable scenario. Whether TDD can be used for NTN network can mainly refer to 36.300.</w:t>
            </w:r>
          </w:p>
          <w:p w14:paraId="13D5F513" w14:textId="1C62C314" w:rsidR="00765100" w:rsidRDefault="00765100" w:rsidP="00765100">
            <w:pPr>
              <w:jc w:val="left"/>
              <w:rPr>
                <w:rFonts w:eastAsia="等线"/>
              </w:rPr>
            </w:pPr>
            <w:r>
              <w:rPr>
                <w:rFonts w:eastAsia="等线"/>
              </w:rPr>
              <w:t>Finally, since there is nothing wrong, we’d better not modify anything.</w:t>
            </w:r>
          </w:p>
        </w:tc>
      </w:tr>
      <w:tr w:rsidR="004D29CC" w14:paraId="0B291BA0" w14:textId="77777777" w:rsidTr="008B6D73">
        <w:tc>
          <w:tcPr>
            <w:tcW w:w="1426" w:type="dxa"/>
            <w:shd w:val="clear" w:color="auto" w:fill="auto"/>
          </w:tcPr>
          <w:p w14:paraId="135EC8CB" w14:textId="6227C410" w:rsidR="004D29CC" w:rsidRDefault="004617AE" w:rsidP="008B6D73">
            <w:pPr>
              <w:rPr>
                <w:rFonts w:eastAsia="等线"/>
              </w:rPr>
            </w:pPr>
            <w:r>
              <w:rPr>
                <w:rFonts w:eastAsia="等线"/>
              </w:rPr>
              <w:t>Intel</w:t>
            </w:r>
          </w:p>
        </w:tc>
        <w:tc>
          <w:tcPr>
            <w:tcW w:w="2113" w:type="dxa"/>
            <w:shd w:val="clear" w:color="auto" w:fill="auto"/>
          </w:tcPr>
          <w:p w14:paraId="3649BDA2" w14:textId="31C7CF73" w:rsidR="004D29CC" w:rsidRDefault="004617AE" w:rsidP="008B6D73">
            <w:pPr>
              <w:rPr>
                <w:rFonts w:eastAsia="等线"/>
              </w:rPr>
            </w:pPr>
            <w:r>
              <w:rPr>
                <w:rFonts w:eastAsia="等线"/>
              </w:rPr>
              <w:t>Agree</w:t>
            </w:r>
          </w:p>
        </w:tc>
        <w:tc>
          <w:tcPr>
            <w:tcW w:w="5954" w:type="dxa"/>
            <w:shd w:val="clear" w:color="auto" w:fill="auto"/>
          </w:tcPr>
          <w:p w14:paraId="45FCB7EF" w14:textId="77777777" w:rsidR="004D29CC" w:rsidRDefault="004D29CC" w:rsidP="008B6D73">
            <w:pPr>
              <w:rPr>
                <w:rFonts w:eastAsia="等线"/>
              </w:rPr>
            </w:pPr>
          </w:p>
        </w:tc>
      </w:tr>
      <w:tr w:rsidR="004D29CC" w14:paraId="4D22B90A" w14:textId="77777777" w:rsidTr="008B6D73">
        <w:tc>
          <w:tcPr>
            <w:tcW w:w="1426" w:type="dxa"/>
            <w:shd w:val="clear" w:color="auto" w:fill="auto"/>
          </w:tcPr>
          <w:p w14:paraId="43158DC2" w14:textId="12238FDA" w:rsidR="004D29CC" w:rsidRDefault="0012621C" w:rsidP="008B6D73">
            <w:pPr>
              <w:rPr>
                <w:rFonts w:eastAsia="等线"/>
              </w:rPr>
            </w:pPr>
            <w:r>
              <w:rPr>
                <w:rFonts w:eastAsia="等线"/>
              </w:rPr>
              <w:t>Qualcomm</w:t>
            </w:r>
          </w:p>
        </w:tc>
        <w:tc>
          <w:tcPr>
            <w:tcW w:w="2113" w:type="dxa"/>
            <w:shd w:val="clear" w:color="auto" w:fill="auto"/>
          </w:tcPr>
          <w:p w14:paraId="2CEC3401" w14:textId="572C497D" w:rsidR="004D29CC" w:rsidRDefault="0012621C" w:rsidP="008B6D73">
            <w:pPr>
              <w:rPr>
                <w:rFonts w:eastAsia="等线"/>
              </w:rPr>
            </w:pPr>
            <w:r>
              <w:rPr>
                <w:rFonts w:eastAsia="等线"/>
              </w:rPr>
              <w:t>Agree</w:t>
            </w:r>
          </w:p>
        </w:tc>
        <w:tc>
          <w:tcPr>
            <w:tcW w:w="5954" w:type="dxa"/>
            <w:shd w:val="clear" w:color="auto" w:fill="auto"/>
          </w:tcPr>
          <w:p w14:paraId="7C93CCBF" w14:textId="12F12142" w:rsidR="004D29CC" w:rsidRDefault="00C11C43" w:rsidP="008B6D73">
            <w:pPr>
              <w:rPr>
                <w:rFonts w:eastAsia="等线"/>
              </w:rPr>
            </w:pPr>
            <w:r>
              <w:rPr>
                <w:rFonts w:eastAsia="等线"/>
              </w:rPr>
              <w:t>Cleaner to remove it.</w:t>
            </w:r>
          </w:p>
        </w:tc>
      </w:tr>
      <w:tr w:rsidR="004D29CC" w14:paraId="1B78EBA2" w14:textId="77777777" w:rsidTr="008B6D73">
        <w:tc>
          <w:tcPr>
            <w:tcW w:w="1426" w:type="dxa"/>
            <w:shd w:val="clear" w:color="auto" w:fill="auto"/>
          </w:tcPr>
          <w:p w14:paraId="4821A600" w14:textId="12639409" w:rsidR="004D29CC" w:rsidRDefault="009D0541" w:rsidP="008B6D73">
            <w:pPr>
              <w:rPr>
                <w:rFonts w:eastAsia="等线"/>
              </w:rPr>
            </w:pPr>
            <w:r>
              <w:rPr>
                <w:rFonts w:eastAsia="等线"/>
              </w:rPr>
              <w:t>Thales</w:t>
            </w:r>
          </w:p>
        </w:tc>
        <w:tc>
          <w:tcPr>
            <w:tcW w:w="2113" w:type="dxa"/>
            <w:shd w:val="clear" w:color="auto" w:fill="auto"/>
          </w:tcPr>
          <w:p w14:paraId="4DEA2105" w14:textId="2BC22DC3" w:rsidR="004D29CC" w:rsidRDefault="009D0541" w:rsidP="008B6D73">
            <w:pPr>
              <w:rPr>
                <w:rFonts w:eastAsia="等线"/>
              </w:rPr>
            </w:pPr>
            <w:r>
              <w:rPr>
                <w:rFonts w:eastAsia="等线"/>
              </w:rPr>
              <w:t>Agree</w:t>
            </w:r>
          </w:p>
        </w:tc>
        <w:tc>
          <w:tcPr>
            <w:tcW w:w="5954" w:type="dxa"/>
            <w:shd w:val="clear" w:color="auto" w:fill="auto"/>
          </w:tcPr>
          <w:p w14:paraId="2A01A08C" w14:textId="77777777" w:rsidR="004D29CC" w:rsidRDefault="004D29CC" w:rsidP="008B6D73">
            <w:pPr>
              <w:rPr>
                <w:rFonts w:eastAsia="等线"/>
              </w:rPr>
            </w:pPr>
          </w:p>
        </w:tc>
      </w:tr>
      <w:tr w:rsidR="004D29CC" w14:paraId="4E624E2F" w14:textId="77777777" w:rsidTr="008B6D73">
        <w:tc>
          <w:tcPr>
            <w:tcW w:w="1426" w:type="dxa"/>
            <w:shd w:val="clear" w:color="auto" w:fill="auto"/>
          </w:tcPr>
          <w:p w14:paraId="08F4785A" w14:textId="003C1CC3" w:rsidR="004D29CC" w:rsidRDefault="00484D59" w:rsidP="008B6D73">
            <w:pPr>
              <w:rPr>
                <w:rFonts w:eastAsia="等线"/>
              </w:rPr>
            </w:pPr>
            <w:r>
              <w:rPr>
                <w:rFonts w:eastAsia="等线"/>
              </w:rPr>
              <w:t>Samsung</w:t>
            </w:r>
          </w:p>
        </w:tc>
        <w:tc>
          <w:tcPr>
            <w:tcW w:w="2113" w:type="dxa"/>
            <w:shd w:val="clear" w:color="auto" w:fill="auto"/>
          </w:tcPr>
          <w:p w14:paraId="25B9C7A6" w14:textId="48D59B84" w:rsidR="004D29CC" w:rsidRDefault="00484D59" w:rsidP="008B6D73">
            <w:pPr>
              <w:rPr>
                <w:rFonts w:eastAsia="等线"/>
              </w:rPr>
            </w:pPr>
            <w:r>
              <w:rPr>
                <w:rFonts w:eastAsia="等线"/>
              </w:rPr>
              <w:t>Agree, no strong view</w:t>
            </w:r>
          </w:p>
        </w:tc>
        <w:tc>
          <w:tcPr>
            <w:tcW w:w="5954" w:type="dxa"/>
            <w:shd w:val="clear" w:color="auto" w:fill="auto"/>
          </w:tcPr>
          <w:p w14:paraId="632CF28F" w14:textId="425DF275" w:rsidR="004D29CC" w:rsidRDefault="00484D59" w:rsidP="008B6D73">
            <w:pPr>
              <w:jc w:val="left"/>
              <w:rPr>
                <w:rFonts w:eastAsia="等线"/>
              </w:rPr>
            </w:pPr>
            <w:r>
              <w:rPr>
                <w:rFonts w:eastAsia="等线"/>
              </w:rPr>
              <w:t>Fine to remove it</w:t>
            </w:r>
          </w:p>
        </w:tc>
      </w:tr>
      <w:tr w:rsidR="004D29CC" w14:paraId="7EE61375" w14:textId="77777777" w:rsidTr="008B6D73">
        <w:tc>
          <w:tcPr>
            <w:tcW w:w="1426" w:type="dxa"/>
            <w:shd w:val="clear" w:color="auto" w:fill="auto"/>
          </w:tcPr>
          <w:p w14:paraId="2C5E530B" w14:textId="3BA8E7B8" w:rsidR="004D29CC" w:rsidRDefault="000A46F7" w:rsidP="008B6D73">
            <w:pPr>
              <w:rPr>
                <w:rFonts w:eastAsia="等线"/>
              </w:rPr>
            </w:pPr>
            <w:r>
              <w:rPr>
                <w:rFonts w:eastAsia="等线"/>
              </w:rPr>
              <w:t>MediaTek</w:t>
            </w:r>
          </w:p>
        </w:tc>
        <w:tc>
          <w:tcPr>
            <w:tcW w:w="2113" w:type="dxa"/>
            <w:shd w:val="clear" w:color="auto" w:fill="auto"/>
          </w:tcPr>
          <w:p w14:paraId="39A48B0A" w14:textId="06A7C86F" w:rsidR="004D29CC" w:rsidRDefault="000A46F7" w:rsidP="008B6D73">
            <w:pPr>
              <w:rPr>
                <w:rFonts w:eastAsia="等线"/>
              </w:rPr>
            </w:pPr>
            <w:r>
              <w:rPr>
                <w:rFonts w:eastAsia="等线"/>
              </w:rPr>
              <w:t>Agree but no strong view</w:t>
            </w:r>
          </w:p>
        </w:tc>
        <w:tc>
          <w:tcPr>
            <w:tcW w:w="5954" w:type="dxa"/>
            <w:shd w:val="clear" w:color="auto" w:fill="auto"/>
          </w:tcPr>
          <w:p w14:paraId="7876C164" w14:textId="74536C05" w:rsidR="004D29CC" w:rsidRDefault="000A46F7" w:rsidP="008B6D73">
            <w:pPr>
              <w:rPr>
                <w:rFonts w:eastAsia="等线"/>
              </w:rPr>
            </w:pPr>
            <w:r>
              <w:rPr>
                <w:rFonts w:eastAsia="等线"/>
              </w:rPr>
              <w:t>Anyway, the outcome seems to remain the same, so better to remove it for a cleaner version.</w:t>
            </w:r>
          </w:p>
        </w:tc>
      </w:tr>
      <w:tr w:rsidR="00F94607" w14:paraId="057F0E83" w14:textId="77777777" w:rsidTr="008B6D73">
        <w:tc>
          <w:tcPr>
            <w:tcW w:w="1426" w:type="dxa"/>
            <w:shd w:val="clear" w:color="auto" w:fill="auto"/>
          </w:tcPr>
          <w:p w14:paraId="7B3000CC" w14:textId="15D86AC9" w:rsidR="00F94607" w:rsidRDefault="00F94607" w:rsidP="008B6D73">
            <w:pPr>
              <w:rPr>
                <w:rFonts w:eastAsia="等线"/>
              </w:rPr>
            </w:pPr>
            <w:r>
              <w:rPr>
                <w:rFonts w:eastAsia="等线"/>
              </w:rPr>
              <w:t>Ericsson</w:t>
            </w:r>
          </w:p>
        </w:tc>
        <w:tc>
          <w:tcPr>
            <w:tcW w:w="2113" w:type="dxa"/>
            <w:shd w:val="clear" w:color="auto" w:fill="auto"/>
          </w:tcPr>
          <w:p w14:paraId="7B9B91B5" w14:textId="6E181F38" w:rsidR="00F94607" w:rsidRDefault="00F94607" w:rsidP="008B6D73">
            <w:pPr>
              <w:rPr>
                <w:rFonts w:eastAsia="等线"/>
              </w:rPr>
            </w:pPr>
            <w:r>
              <w:rPr>
                <w:rFonts w:eastAsia="等线"/>
              </w:rPr>
              <w:t>Disagree</w:t>
            </w:r>
          </w:p>
        </w:tc>
        <w:tc>
          <w:tcPr>
            <w:tcW w:w="5954" w:type="dxa"/>
            <w:shd w:val="clear" w:color="auto" w:fill="auto"/>
          </w:tcPr>
          <w:p w14:paraId="26A8E226" w14:textId="77777777" w:rsidR="00F94607" w:rsidRDefault="00F94607" w:rsidP="008B6D73">
            <w:pPr>
              <w:rPr>
                <w:rFonts w:eastAsia="等线"/>
              </w:rPr>
            </w:pPr>
            <w:r>
              <w:rPr>
                <w:rFonts w:eastAsia="等线"/>
              </w:rPr>
              <w:t xml:space="preserve">There is nothing broken in the MAC spec. It is very easy to see in stage 2 what is supported: </w:t>
            </w:r>
          </w:p>
          <w:p w14:paraId="1A31D9D9" w14:textId="7D563D47" w:rsidR="00F94607" w:rsidRDefault="00F94607" w:rsidP="008B6D73">
            <w:pPr>
              <w:rPr>
                <w:rFonts w:eastAsia="等线"/>
              </w:rPr>
            </w:pPr>
            <w:r>
              <w:t>“</w:t>
            </w:r>
            <w:r w:rsidRPr="00357DF0">
              <w:t>In this release of the specification, NTN is only applicable to FDD system.</w:t>
            </w:r>
            <w:r>
              <w:t xml:space="preserve">” </w:t>
            </w:r>
          </w:p>
        </w:tc>
      </w:tr>
      <w:tr w:rsidR="002B4154" w14:paraId="5F6FC423" w14:textId="77777777" w:rsidTr="008B6D73">
        <w:tc>
          <w:tcPr>
            <w:tcW w:w="1426" w:type="dxa"/>
            <w:shd w:val="clear" w:color="auto" w:fill="auto"/>
          </w:tcPr>
          <w:p w14:paraId="5B8572B4" w14:textId="1F5A6E53" w:rsidR="002B4154" w:rsidRDefault="002B4154" w:rsidP="002B4154">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298E3F54" w14:textId="39000BC0" w:rsidR="002B4154" w:rsidRDefault="002B4154" w:rsidP="002B4154">
            <w:pPr>
              <w:rPr>
                <w:rFonts w:eastAsia="等线"/>
              </w:rPr>
            </w:pPr>
            <w:r>
              <w:rPr>
                <w:rFonts w:eastAsia="PMingLiU"/>
                <w:lang w:eastAsia="zh-TW"/>
              </w:rPr>
              <w:t>A</w:t>
            </w:r>
            <w:r>
              <w:rPr>
                <w:rFonts w:eastAsia="PMingLiU"/>
                <w:lang w:eastAsia="zh-TW"/>
              </w:rPr>
              <w:t>gree</w:t>
            </w:r>
          </w:p>
        </w:tc>
        <w:tc>
          <w:tcPr>
            <w:tcW w:w="5954" w:type="dxa"/>
            <w:shd w:val="clear" w:color="auto" w:fill="auto"/>
          </w:tcPr>
          <w:p w14:paraId="51204E7C" w14:textId="2A74D3A4" w:rsidR="002B4154" w:rsidRDefault="002B4154" w:rsidP="002B4154">
            <w:pPr>
              <w:rPr>
                <w:rFonts w:eastAsia="等线"/>
              </w:rPr>
            </w:pPr>
            <w:r>
              <w:rPr>
                <w:rFonts w:eastAsia="等线" w:hint="eastAsia"/>
              </w:rPr>
              <w:t>B</w:t>
            </w:r>
            <w:r>
              <w:rPr>
                <w:rFonts w:eastAsia="等线"/>
              </w:rPr>
              <w:t xml:space="preserve">etter to align with Stage 2 CR. </w:t>
            </w:r>
            <w:bookmarkStart w:id="92" w:name="_GoBack"/>
            <w:bookmarkEnd w:id="92"/>
          </w:p>
        </w:tc>
      </w:tr>
    </w:tbl>
    <w:p w14:paraId="57BCA231" w14:textId="1367E36E" w:rsidR="0051303B" w:rsidRPr="00302976" w:rsidRDefault="0051303B" w:rsidP="00302976">
      <w:pPr>
        <w:jc w:val="left"/>
        <w:rPr>
          <w:rFonts w:cs="Arial"/>
        </w:rPr>
      </w:pPr>
    </w:p>
    <w:bookmarkEnd w:id="69"/>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b"/>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1"/>
      </w:pPr>
      <w:r>
        <w:t>5</w:t>
      </w:r>
      <w:r w:rsidR="008B2306">
        <w:t>. References</w:t>
      </w:r>
    </w:p>
    <w:p w14:paraId="6011C5BA" w14:textId="77777777" w:rsidR="00FA26AD" w:rsidRDefault="00347DFF" w:rsidP="00FA26AD">
      <w:pPr>
        <w:pStyle w:val="Doc-title"/>
        <w:numPr>
          <w:ilvl w:val="0"/>
          <w:numId w:val="13"/>
        </w:numPr>
      </w:pPr>
      <w:bookmarkStart w:id="93" w:name="_Hlk132536748"/>
      <w:bookmarkStart w:id="94" w:name="_Hlk132536824"/>
      <w:r w:rsidRPr="00347DFF">
        <w:t>R2-2302540</w:t>
      </w:r>
      <w:r w:rsidRPr="00347DFF">
        <w:tab/>
        <w:t>NTN Stage-2 correction</w:t>
      </w:r>
      <w:r w:rsidRPr="00347DFF">
        <w:tab/>
        <w:t>OPPO, Ericsson, Thales</w:t>
      </w:r>
      <w:r w:rsidRPr="00347DFF">
        <w:tab/>
        <w:t>CR</w:t>
      </w:r>
      <w:r w:rsidRPr="00347DFF">
        <w:tab/>
        <w:t>Rel-17</w:t>
      </w:r>
      <w:r w:rsidRPr="00347DFF">
        <w:tab/>
        <w:t>38.300</w:t>
      </w:r>
      <w:r w:rsidRPr="00347DFF">
        <w:tab/>
        <w:t>17.4.0</w:t>
      </w:r>
      <w:r w:rsidRPr="00347DFF">
        <w:tab/>
        <w:t>0647</w:t>
      </w:r>
      <w:r w:rsidRPr="00347DFF">
        <w:tab/>
        <w:t>-</w:t>
      </w:r>
      <w:r w:rsidRPr="00347DFF">
        <w:tab/>
        <w:t>F</w:t>
      </w:r>
      <w:r w:rsidRPr="00347DFF">
        <w:tab/>
        <w:t>NR_NTN_solutions-Core</w:t>
      </w:r>
    </w:p>
    <w:p w14:paraId="2FDB69D0" w14:textId="77777777" w:rsidR="00FA26AD" w:rsidRDefault="00FA26AD" w:rsidP="00FA26AD">
      <w:pPr>
        <w:pStyle w:val="Doc-title"/>
        <w:numPr>
          <w:ilvl w:val="0"/>
          <w:numId w:val="13"/>
        </w:numPr>
      </w:pPr>
      <w:r w:rsidRPr="00FA26AD">
        <w:t>R2-2303832</w:t>
      </w:r>
      <w:r w:rsidRPr="00FA26AD">
        <w:tab/>
        <w:t>Correction for R17 IoT NTN</w:t>
      </w:r>
      <w:r w:rsidRPr="00FA26AD">
        <w:tab/>
        <w:t>Ericsson</w:t>
      </w:r>
      <w:r w:rsidRPr="00FA26AD">
        <w:tab/>
        <w:t>CR</w:t>
      </w:r>
      <w:r w:rsidRPr="00FA26AD">
        <w:tab/>
        <w:t>Rel-17</w:t>
      </w:r>
      <w:r w:rsidRPr="00FA26AD">
        <w:tab/>
        <w:t>36.300</w:t>
      </w:r>
      <w:r w:rsidRPr="00FA26AD">
        <w:tab/>
        <w:t>17.4.0</w:t>
      </w:r>
      <w:r w:rsidRPr="00FA26AD">
        <w:tab/>
        <w:t>1383</w:t>
      </w:r>
      <w:r w:rsidRPr="00FA26AD">
        <w:tab/>
        <w:t>-</w:t>
      </w:r>
      <w:r w:rsidRPr="00FA26AD">
        <w:tab/>
        <w:t>F</w:t>
      </w:r>
      <w:r w:rsidRPr="00FA26AD">
        <w:tab/>
        <w:t>LTE_NBIOT_eMTC_NTN</w:t>
      </w:r>
      <w:bookmarkEnd w:id="93"/>
      <w:bookmarkEnd w:id="94"/>
    </w:p>
    <w:p w14:paraId="2ECF1B7F" w14:textId="6ACA39A3" w:rsidR="00FA26AD" w:rsidRDefault="00FA26AD" w:rsidP="00064F66">
      <w:pPr>
        <w:pStyle w:val="Doc-title"/>
        <w:numPr>
          <w:ilvl w:val="0"/>
          <w:numId w:val="13"/>
        </w:numPr>
      </w:pPr>
      <w:r>
        <w:t>R2-2302765</w:t>
      </w:r>
      <w:r>
        <w:tab/>
        <w:t>Corrections to 38.300 related to Section Scheduling and Timing</w:t>
      </w:r>
      <w:r>
        <w:tab/>
        <w:t>THALES</w:t>
      </w:r>
      <w:r>
        <w:tab/>
        <w:t>CR</w:t>
      </w:r>
      <w:r>
        <w:tab/>
        <w:t>Rel-17</w:t>
      </w:r>
      <w:r>
        <w:tab/>
        <w:t>38.300</w:t>
      </w:r>
      <w:r>
        <w:tab/>
        <w:t>17.4.0</w:t>
      </w:r>
      <w:r>
        <w:tab/>
        <w:t>0630</w:t>
      </w:r>
      <w:r>
        <w:tab/>
        <w:t>2</w:t>
      </w:r>
      <w:r>
        <w:tab/>
        <w:t>D</w:t>
      </w:r>
      <w:r>
        <w:tab/>
        <w:t>NR_NTN_solutions-Core</w:t>
      </w:r>
      <w:r>
        <w:tab/>
        <w:t>R2-2302654</w:t>
      </w:r>
    </w:p>
    <w:p w14:paraId="73DF7A11" w14:textId="77777777" w:rsidR="00064F66" w:rsidRDefault="00FA26AD" w:rsidP="00064F66">
      <w:pPr>
        <w:pStyle w:val="Doc-title"/>
        <w:numPr>
          <w:ilvl w:val="0"/>
          <w:numId w:val="13"/>
        </w:numPr>
      </w:pPr>
      <w:r>
        <w:t>R2-2303764</w:t>
      </w:r>
      <w:r>
        <w:tab/>
        <w:t>Correction on Stage-2 descriptions for NR NTN</w:t>
      </w:r>
      <w:r>
        <w:tab/>
        <w:t>Samsung</w:t>
      </w:r>
      <w:r>
        <w:tab/>
        <w:t>CR</w:t>
      </w:r>
      <w:r>
        <w:tab/>
        <w:t>Rel-17</w:t>
      </w:r>
      <w:r>
        <w:tab/>
        <w:t>38.300</w:t>
      </w:r>
      <w:r>
        <w:tab/>
        <w:t>17.4.0</w:t>
      </w:r>
      <w:r>
        <w:tab/>
        <w:t>0659</w:t>
      </w:r>
      <w:r>
        <w:tab/>
        <w:t>-</w:t>
      </w:r>
      <w:r>
        <w:tab/>
        <w:t>F</w:t>
      </w:r>
      <w:r>
        <w:tab/>
        <w:t>NR_NTN_solutions-Core</w:t>
      </w:r>
    </w:p>
    <w:p w14:paraId="3B223AE5" w14:textId="77777777" w:rsidR="00064F66" w:rsidRDefault="00064F66" w:rsidP="00064F66">
      <w:pPr>
        <w:pStyle w:val="Doc-title"/>
        <w:numPr>
          <w:ilvl w:val="0"/>
          <w:numId w:val="13"/>
        </w:numPr>
      </w:pPr>
      <w:r w:rsidRPr="00064F66">
        <w:t>R2-2302677</w:t>
      </w:r>
      <w:r w:rsidRPr="00064F66">
        <w:tab/>
        <w:t>Stage-2 Corrections for Supporting Emergency Calls in IoT NTN</w:t>
      </w:r>
      <w:r w:rsidRPr="00064F66">
        <w:tab/>
        <w:t>MediaTek Inc</w:t>
      </w:r>
      <w:r w:rsidRPr="00064F66">
        <w:tab/>
        <w:t>CR</w:t>
      </w:r>
      <w:r w:rsidRPr="00064F66">
        <w:tab/>
        <w:t>Rel-17</w:t>
      </w:r>
      <w:r w:rsidRPr="00064F66">
        <w:tab/>
        <w:t>36.300</w:t>
      </w:r>
      <w:r w:rsidRPr="00064F66">
        <w:tab/>
        <w:t>17.4.0</w:t>
      </w:r>
      <w:r w:rsidRPr="00064F66">
        <w:tab/>
        <w:t>1382</w:t>
      </w:r>
      <w:r w:rsidRPr="00064F66">
        <w:tab/>
        <w:t>-</w:t>
      </w:r>
      <w:r w:rsidRPr="00064F66">
        <w:tab/>
        <w:t>F</w:t>
      </w:r>
      <w:r w:rsidRPr="00064F66">
        <w:tab/>
        <w:t>LTE_NBIOT_eMTC_NTN-Core</w:t>
      </w:r>
    </w:p>
    <w:p w14:paraId="7A395BE5" w14:textId="4585DAA8" w:rsidR="00FA26AD" w:rsidRDefault="00064F66" w:rsidP="00064F66">
      <w:pPr>
        <w:pStyle w:val="Doc-title"/>
        <w:numPr>
          <w:ilvl w:val="0"/>
          <w:numId w:val="13"/>
        </w:numPr>
      </w:pPr>
      <w:r w:rsidRPr="00064F66">
        <w:t>R2-2302530</w:t>
      </w:r>
      <w:r w:rsidRPr="00064F66">
        <w:tab/>
        <w:t>MAC correction on TDD support for IoT NTN</w:t>
      </w:r>
      <w:r w:rsidRPr="00064F66">
        <w:tab/>
        <w:t>OPPO</w:t>
      </w:r>
      <w:r w:rsidRPr="00064F66">
        <w:tab/>
        <w:t>CR</w:t>
      </w:r>
      <w:r w:rsidRPr="00064F66">
        <w:tab/>
        <w:t>Rel-17</w:t>
      </w:r>
      <w:r w:rsidRPr="00064F66">
        <w:tab/>
        <w:t>36.321</w:t>
      </w:r>
      <w:r w:rsidRPr="00064F66">
        <w:tab/>
        <w:t>17.4.0</w:t>
      </w:r>
      <w:r w:rsidRPr="00064F66">
        <w:tab/>
        <w:t>1560</w:t>
      </w:r>
      <w:r w:rsidRPr="00064F66">
        <w:tab/>
        <w:t>2</w:t>
      </w:r>
      <w:r w:rsidRPr="00064F66">
        <w:tab/>
        <w:t>F</w:t>
      </w:r>
      <w:r w:rsidRPr="00064F66">
        <w:tab/>
        <w:t>LTE_NBIOT_eMTC_NTN</w:t>
      </w:r>
      <w:r w:rsidRPr="00064F66">
        <w:tab/>
        <w:t>R2-2300358</w:t>
      </w:r>
    </w:p>
    <w:p w14:paraId="7616B305" w14:textId="77777777" w:rsidR="00FA26AD" w:rsidRPr="00FA26AD" w:rsidRDefault="00FA26AD" w:rsidP="00FA26AD">
      <w:pPr>
        <w:pStyle w:val="Doc-text2"/>
        <w:ind w:left="0" w:firstLine="0"/>
      </w:pPr>
    </w:p>
    <w:sectPr w:rsidR="00FA26AD" w:rsidRPr="00FA26AD" w:rsidSect="006915E7">
      <w:headerReference w:type="even" r:id="rId16"/>
      <w:footerReference w:type="default" r:id="rId17"/>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B53CB" w14:textId="77777777" w:rsidR="008B6D73" w:rsidRDefault="008B6D73">
      <w:r>
        <w:separator/>
      </w:r>
    </w:p>
  </w:endnote>
  <w:endnote w:type="continuationSeparator" w:id="0">
    <w:p w14:paraId="2E913AA5" w14:textId="77777777" w:rsidR="008B6D73" w:rsidRDefault="008B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1CEE" w14:textId="7CB91B5B" w:rsidR="008B6D73" w:rsidRDefault="008B6D73"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B4154">
      <w:rPr>
        <w:rStyle w:val="ae"/>
      </w:rPr>
      <w:t>12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B4154">
      <w:rPr>
        <w:rStyle w:val="ae"/>
      </w:rPr>
      <w:t>12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A2794" w14:textId="77777777" w:rsidR="008B6D73" w:rsidRDefault="008B6D73">
      <w:r>
        <w:separator/>
      </w:r>
    </w:p>
  </w:footnote>
  <w:footnote w:type="continuationSeparator" w:id="0">
    <w:p w14:paraId="2C4CDCC8" w14:textId="77777777" w:rsidR="008B6D73" w:rsidRDefault="008B6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1CEB" w14:textId="77777777" w:rsidR="008B6D73" w:rsidRDefault="008B6D7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C99"/>
    <w:multiLevelType w:val="hybridMultilevel"/>
    <w:tmpl w:val="446C56D2"/>
    <w:lvl w:ilvl="0" w:tplc="BB867DC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hybridMultilevel"/>
    <w:tmpl w:val="6324B8EE"/>
    <w:lvl w:ilvl="0" w:tplc="69B22A0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FD23F8"/>
    <w:multiLevelType w:val="hybridMultilevel"/>
    <w:tmpl w:val="2C448D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7"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7"/>
  </w:num>
  <w:num w:numId="2">
    <w:abstractNumId w:val="4"/>
  </w:num>
  <w:num w:numId="3">
    <w:abstractNumId w:val="11"/>
  </w:num>
  <w:num w:numId="4">
    <w:abstractNumId w:val="5"/>
  </w:num>
  <w:num w:numId="5">
    <w:abstractNumId w:val="28"/>
  </w:num>
  <w:num w:numId="6">
    <w:abstractNumId w:val="20"/>
  </w:num>
  <w:num w:numId="7">
    <w:abstractNumId w:val="21"/>
  </w:num>
  <w:num w:numId="8">
    <w:abstractNumId w:val="24"/>
  </w:num>
  <w:num w:numId="9">
    <w:abstractNumId w:val="10"/>
  </w:num>
  <w:num w:numId="10">
    <w:abstractNumId w:val="26"/>
  </w:num>
  <w:num w:numId="11">
    <w:abstractNumId w:val="14"/>
  </w:num>
  <w:num w:numId="12">
    <w:abstractNumId w:val="22"/>
  </w:num>
  <w:num w:numId="13">
    <w:abstractNumId w:val="2"/>
  </w:num>
  <w:num w:numId="14">
    <w:abstractNumId w:val="16"/>
  </w:num>
  <w:num w:numId="15">
    <w:abstractNumId w:val="18"/>
  </w:num>
  <w:num w:numId="16">
    <w:abstractNumId w:val="27"/>
  </w:num>
  <w:num w:numId="17">
    <w:abstractNumId w:val="1"/>
  </w:num>
  <w:num w:numId="18">
    <w:abstractNumId w:val="13"/>
  </w:num>
  <w:num w:numId="19">
    <w:abstractNumId w:val="17"/>
  </w:num>
  <w:num w:numId="20">
    <w:abstractNumId w:val="19"/>
  </w:num>
  <w:num w:numId="21">
    <w:abstractNumId w:val="9"/>
  </w:num>
  <w:num w:numId="22">
    <w:abstractNumId w:val="3"/>
  </w:num>
  <w:num w:numId="23">
    <w:abstractNumId w:val="0"/>
  </w:num>
  <w:num w:numId="24">
    <w:abstractNumId w:val="8"/>
  </w:num>
  <w:num w:numId="25">
    <w:abstractNumId w:val="15"/>
  </w:num>
  <w:num w:numId="26">
    <w:abstractNumId w:val="25"/>
  </w:num>
  <w:num w:numId="27">
    <w:abstractNumId w:val="12"/>
  </w:num>
  <w:num w:numId="28">
    <w:abstractNumId w:val="23"/>
  </w:num>
  <w:num w:numId="29">
    <w:abstractNumId w:val="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w15:presenceInfo w15:providerId="None" w15:userId="OPPO"/>
  </w15:person>
  <w15:person w15:author="Ericsson (Robert)">
    <w15:presenceInfo w15:providerId="None" w15:userId="Ericsson (Robert)"/>
  </w15:person>
  <w15:person w15:author="Ronteix-Jacquet Flavien">
    <w15:presenceInfo w15:providerId="None" w15:userId="Ronteix-Jacquet Flavien"/>
  </w15:person>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0"/>
  <w:displayBackgroundShap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it-IT" w:vendorID="64" w:dllVersion="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4"/>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3611"/>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66"/>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6F7"/>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737"/>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21C"/>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A7CE5"/>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5C20"/>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1F"/>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12F3"/>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388"/>
    <w:rsid w:val="002804D3"/>
    <w:rsid w:val="002805F5"/>
    <w:rsid w:val="00280751"/>
    <w:rsid w:val="00280D01"/>
    <w:rsid w:val="00280F95"/>
    <w:rsid w:val="00282639"/>
    <w:rsid w:val="0028280A"/>
    <w:rsid w:val="002832EB"/>
    <w:rsid w:val="00283652"/>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154"/>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3B34"/>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411"/>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118"/>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8CA"/>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373DA"/>
    <w:rsid w:val="00340892"/>
    <w:rsid w:val="00342BD7"/>
    <w:rsid w:val="00342D3F"/>
    <w:rsid w:val="0034357C"/>
    <w:rsid w:val="0034373E"/>
    <w:rsid w:val="00344037"/>
    <w:rsid w:val="00344FEC"/>
    <w:rsid w:val="00346DB5"/>
    <w:rsid w:val="003477B1"/>
    <w:rsid w:val="00347DFF"/>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28A"/>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2AB"/>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278F"/>
    <w:rsid w:val="003B343D"/>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1DB"/>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5B0"/>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7AE"/>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59"/>
    <w:rsid w:val="00484DB3"/>
    <w:rsid w:val="004866A5"/>
    <w:rsid w:val="00486862"/>
    <w:rsid w:val="00486DE6"/>
    <w:rsid w:val="00487225"/>
    <w:rsid w:val="00487256"/>
    <w:rsid w:val="004874D0"/>
    <w:rsid w:val="00490DE1"/>
    <w:rsid w:val="00490EFB"/>
    <w:rsid w:val="004914F8"/>
    <w:rsid w:val="00491624"/>
    <w:rsid w:val="00491C6E"/>
    <w:rsid w:val="00492BC5"/>
    <w:rsid w:val="0049485C"/>
    <w:rsid w:val="00495973"/>
    <w:rsid w:val="004964F1"/>
    <w:rsid w:val="00496ABA"/>
    <w:rsid w:val="00496DF5"/>
    <w:rsid w:val="00497C8F"/>
    <w:rsid w:val="00497CA7"/>
    <w:rsid w:val="00497EBA"/>
    <w:rsid w:val="00497EDD"/>
    <w:rsid w:val="00497FE7"/>
    <w:rsid w:val="004A0C4B"/>
    <w:rsid w:val="004A16BC"/>
    <w:rsid w:val="004A1D86"/>
    <w:rsid w:val="004A2370"/>
    <w:rsid w:val="004A2B94"/>
    <w:rsid w:val="004A3A03"/>
    <w:rsid w:val="004A4277"/>
    <w:rsid w:val="004A45C5"/>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1EBA"/>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29CC"/>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091"/>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03B"/>
    <w:rsid w:val="0051348B"/>
    <w:rsid w:val="005135A4"/>
    <w:rsid w:val="005153A7"/>
    <w:rsid w:val="00515992"/>
    <w:rsid w:val="005164A5"/>
    <w:rsid w:val="005219CF"/>
    <w:rsid w:val="00521A0F"/>
    <w:rsid w:val="00521F9D"/>
    <w:rsid w:val="00523561"/>
    <w:rsid w:val="0052475A"/>
    <w:rsid w:val="00525D52"/>
    <w:rsid w:val="00526C53"/>
    <w:rsid w:val="00530643"/>
    <w:rsid w:val="00530A2E"/>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216"/>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4F94"/>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348"/>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97D16"/>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0CE0"/>
    <w:rsid w:val="006D1081"/>
    <w:rsid w:val="006D13F6"/>
    <w:rsid w:val="006D181A"/>
    <w:rsid w:val="006D1FDB"/>
    <w:rsid w:val="006D20BF"/>
    <w:rsid w:val="006D2F43"/>
    <w:rsid w:val="006D3C8D"/>
    <w:rsid w:val="006D4EEF"/>
    <w:rsid w:val="006D50EC"/>
    <w:rsid w:val="006D5270"/>
    <w:rsid w:val="006D59E9"/>
    <w:rsid w:val="006D5B2C"/>
    <w:rsid w:val="006D5D0F"/>
    <w:rsid w:val="006D5D9A"/>
    <w:rsid w:val="006D6037"/>
    <w:rsid w:val="006D64CF"/>
    <w:rsid w:val="006D6597"/>
    <w:rsid w:val="006D6CA0"/>
    <w:rsid w:val="006D6E78"/>
    <w:rsid w:val="006D6F08"/>
    <w:rsid w:val="006D6F81"/>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4F17"/>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6F7F51"/>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100"/>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4F89"/>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D73"/>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C7DD3"/>
    <w:rsid w:val="008D1668"/>
    <w:rsid w:val="008D1FC8"/>
    <w:rsid w:val="008D269F"/>
    <w:rsid w:val="008D2BBF"/>
    <w:rsid w:val="008D2F84"/>
    <w:rsid w:val="008D34F1"/>
    <w:rsid w:val="008D39D8"/>
    <w:rsid w:val="008D3D25"/>
    <w:rsid w:val="008D4EC1"/>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27F12"/>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2D0"/>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5962"/>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DEF"/>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541"/>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A2F"/>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4CC2"/>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0634"/>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7C3"/>
    <w:rsid w:val="00B07B7A"/>
    <w:rsid w:val="00B101E0"/>
    <w:rsid w:val="00B101F8"/>
    <w:rsid w:val="00B10666"/>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781"/>
    <w:rsid w:val="00B63F68"/>
    <w:rsid w:val="00B644D4"/>
    <w:rsid w:val="00B65A56"/>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2D7B"/>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450C"/>
    <w:rsid w:val="00BA56D2"/>
    <w:rsid w:val="00BA5AC8"/>
    <w:rsid w:val="00BA6847"/>
    <w:rsid w:val="00BA7506"/>
    <w:rsid w:val="00BA76E0"/>
    <w:rsid w:val="00BB09DF"/>
    <w:rsid w:val="00BB1993"/>
    <w:rsid w:val="00BB1BAE"/>
    <w:rsid w:val="00BB23D8"/>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9F5"/>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3FB"/>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0650"/>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1C43"/>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3B1D"/>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124"/>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0CC"/>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7BF"/>
    <w:rsid w:val="00D1589F"/>
    <w:rsid w:val="00D158F5"/>
    <w:rsid w:val="00D15FF9"/>
    <w:rsid w:val="00D1617E"/>
    <w:rsid w:val="00D16570"/>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11E"/>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5BB"/>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E59"/>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97B25"/>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01E"/>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325"/>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CF9"/>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455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16D8"/>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3E94"/>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2EED"/>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52D"/>
    <w:rsid w:val="00F61A5C"/>
    <w:rsid w:val="00F61A69"/>
    <w:rsid w:val="00F61E95"/>
    <w:rsid w:val="00F6302A"/>
    <w:rsid w:val="00F638CA"/>
    <w:rsid w:val="00F63EE5"/>
    <w:rsid w:val="00F64398"/>
    <w:rsid w:val="00F64857"/>
    <w:rsid w:val="00F64A45"/>
    <w:rsid w:val="00F64C2B"/>
    <w:rsid w:val="00F651BE"/>
    <w:rsid w:val="00F65648"/>
    <w:rsid w:val="00F65E35"/>
    <w:rsid w:val="00F660DA"/>
    <w:rsid w:val="00F6659F"/>
    <w:rsid w:val="00F6740B"/>
    <w:rsid w:val="00F67603"/>
    <w:rsid w:val="00F6771F"/>
    <w:rsid w:val="00F67867"/>
    <w:rsid w:val="00F67D4B"/>
    <w:rsid w:val="00F67F53"/>
    <w:rsid w:val="00F703BE"/>
    <w:rsid w:val="00F707C4"/>
    <w:rsid w:val="00F710CF"/>
    <w:rsid w:val="00F71617"/>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4607"/>
    <w:rsid w:val="00F95C0F"/>
    <w:rsid w:val="00F95E61"/>
    <w:rsid w:val="00F96985"/>
    <w:rsid w:val="00F97838"/>
    <w:rsid w:val="00F97945"/>
    <w:rsid w:val="00F97F9A"/>
    <w:rsid w:val="00FA0D1E"/>
    <w:rsid w:val="00FA128B"/>
    <w:rsid w:val="00FA18CB"/>
    <w:rsid w:val="00FA1B3F"/>
    <w:rsid w:val="00FA1C4C"/>
    <w:rsid w:val="00FA26AD"/>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B7FBA"/>
    <w:rsid w:val="00FC12ED"/>
    <w:rsid w:val="00FC21FA"/>
    <w:rsid w:val="00FC2C56"/>
    <w:rsid w:val="00FC2CBE"/>
    <w:rsid w:val="00FC4594"/>
    <w:rsid w:val="00FC48C3"/>
    <w:rsid w:val="00FC49E6"/>
    <w:rsid w:val="00FC5152"/>
    <w:rsid w:val="00FC57AA"/>
    <w:rsid w:val="00FC6E7A"/>
    <w:rsid w:val="00FC7429"/>
    <w:rsid w:val="00FC7A0F"/>
    <w:rsid w:val="00FC7D9A"/>
    <w:rsid w:val="00FD00F1"/>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D3A"/>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13B41728"/>
  <w15:docId w15:val="{54982A56-830B-46D2-AF4C-04A2A6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uiPriority w:val="39"/>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0"/>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1"/>
    <w:uiPriority w:val="99"/>
    <w:qFormat/>
    <w:rsid w:val="00910A74"/>
    <w:pPr>
      <w:jc w:val="center"/>
    </w:pPr>
    <w:rPr>
      <w:i/>
      <w:iCs/>
    </w:rPr>
  </w:style>
  <w:style w:type="paragraph" w:customStyle="1" w:styleId="Reference">
    <w:name w:val="Reference"/>
    <w:basedOn w:val="a0"/>
    <w:qFormat/>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2"/>
    <w:rsid w:val="00910A74"/>
  </w:style>
  <w:style w:type="character" w:styleId="af">
    <w:name w:val="Hyperlink"/>
    <w:uiPriority w:val="99"/>
    <w:qFormat/>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semiHidden/>
    <w:rsid w:val="00910A74"/>
    <w:rPr>
      <w:sz w:val="16"/>
      <w:szCs w:val="16"/>
    </w:rPr>
  </w:style>
  <w:style w:type="paragraph" w:styleId="af2">
    <w:name w:val="annotation text"/>
    <w:basedOn w:val="a0"/>
    <w:link w:val="Char3"/>
    <w:semiHidden/>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qFormat/>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2">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Char4"/>
    <w:uiPriority w:val="34"/>
    <w:qFormat/>
    <w:rsid w:val="000B190F"/>
    <w:pPr>
      <w:ind w:left="720"/>
      <w:contextualSpacing/>
    </w:pPr>
  </w:style>
  <w:style w:type="table" w:styleId="af6">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0">
    <w:name w:val="页眉 Char"/>
    <w:link w:val="a8"/>
    <w:uiPriority w:val="99"/>
    <w:qFormat/>
    <w:locked/>
    <w:rsid w:val="000046E3"/>
    <w:rPr>
      <w:rFonts w:ascii="Arial" w:hAnsi="Arial" w:cs="Arial"/>
      <w:b/>
      <w:bCs/>
      <w:noProof/>
      <w:sz w:val="18"/>
      <w:szCs w:val="18"/>
    </w:rPr>
  </w:style>
  <w:style w:type="character" w:customStyle="1" w:styleId="Char1">
    <w:name w:val="页脚 Char"/>
    <w:link w:val="ac"/>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aliases w:val="列出段落1 Char,- Bullets Char,?? ?? Char,????? Char,???? Char,Lista1 Char,列出段落11 Char,中等深浅网格 1 - 着色 21 Char,목록 단락 Char,リスト段落 Char,¥¡¡¡¡ì¬º¥¹¥È¶ÎÂä Char,ÁÐ³ö¶ÎÂä Char,列表段落1 Char,—ño’i—Ž Char,¥ê¥¹¥È¶ÎÂä Char,목록 단 Char,Lettre d'introduction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3">
    <w:name w:val="批注文字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e">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Char">
    <w:name w:val="题注 Char"/>
    <w:aliases w:val="cap Char1,cap Char Char,Caption Char Char,Caption Char1 Char Char,cap Char Char1 Char,Caption Char Char1 Char Char,cap Char2 Char"/>
    <w:link w:val="a4"/>
    <w:qFormat/>
    <w:rsid w:val="001B28CD"/>
    <w:rPr>
      <w:rFonts w:ascii="Arial" w:hAnsi="Arial"/>
      <w:b/>
      <w:bCs/>
      <w:lang w:val="en-GB"/>
    </w:rPr>
  </w:style>
  <w:style w:type="character" w:styleId="aff">
    <w:name w:val="Strong"/>
    <w:basedOn w:val="a1"/>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834027076">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package" Target="embeddings/Microsoft_Visio_Drawing23.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2.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package" Target="embeddings/Microsoft_Visio_Drawing34.vsdx"/><Relationship Id="rId10" Type="http://schemas.openxmlformats.org/officeDocument/2006/relationships/package" Target="embeddings/Microsoft_Visio_Drawing1.vsdx"/><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565C1-AC6D-4D94-95EB-DD09EB18B20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OPPO1.dotx</Template>
  <TotalTime>0</TotalTime>
  <Pages>12</Pages>
  <Words>3304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21184</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Huawei</cp:lastModifiedBy>
  <cp:revision>2</cp:revision>
  <cp:lastPrinted>2008-01-31T00:09:00Z</cp:lastPrinted>
  <dcterms:created xsi:type="dcterms:W3CDTF">2023-04-21T02:42:00Z</dcterms:created>
  <dcterms:modified xsi:type="dcterms:W3CDTF">2023-04-21T02:42:00Z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83bcef13-7cac-433f-ba1d-47a323951816_Enabled">
    <vt:lpwstr>true</vt:lpwstr>
  </property>
  <property fmtid="{D5CDD505-2E9C-101B-9397-08002B2CF9AE}" pid="5" name="MSIP_Label_83bcef13-7cac-433f-ba1d-47a323951816_SetDate">
    <vt:lpwstr>2023-04-20T22:45:30Z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12f2d84b-6a13-4524-b2b7-6d4cabde424d</vt:lpwstr>
  </property>
  <property fmtid="{D5CDD505-2E9C-101B-9397-08002B2CF9AE}" pid="10" name="MSIP_Label_83bcef13-7cac-433f-ba1d-47a323951816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1682040719</vt:lpwstr>
  </property>
</Properties>
</file>