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[AT121bis-e][111][NR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Heading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[AT121bis-e][111][NR</w:t>
      </w:r>
      <w:r w:rsidRPr="00990177">
        <w:rPr>
          <w:lang w:val="en-US" w:eastAsia="en-US"/>
        </w:rPr>
        <w:t xml:space="preserve"> NTN] </w:t>
      </w:r>
      <w:r>
        <w:rPr>
          <w:lang w:val="en-US" w:eastAsia="en-US"/>
        </w:rPr>
        <w:t>Stage 2 corrections (Oppo)</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A6B1E77" w:rsidR="0091551F" w:rsidRDefault="00765100"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Mar>
              <w:top w:w="0" w:type="dxa"/>
              <w:left w:w="108" w:type="dxa"/>
              <w:bottom w:w="0" w:type="dxa"/>
              <w:right w:w="108" w:type="dxa"/>
            </w:tcMar>
          </w:tcPr>
          <w:p w14:paraId="25D7B530" w14:textId="18F6A154" w:rsidR="0091551F" w:rsidRDefault="00765100"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Q</w:t>
            </w:r>
            <w:r>
              <w:rPr>
                <w:rFonts w:ascii="Calibri" w:eastAsia="DengXian" w:hAnsi="Calibri" w:cs="Calibri"/>
                <w:sz w:val="22"/>
                <w:szCs w:val="22"/>
                <w:lang w:val="it-IT"/>
              </w:rPr>
              <w:t>iu Zhihong, Lu Ting (lu.ting@zte.com.cn)</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794D17C9" w:rsidR="00C7519E" w:rsidRPr="00986A95"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Intel</w:t>
            </w:r>
          </w:p>
        </w:tc>
        <w:tc>
          <w:tcPr>
            <w:tcW w:w="6373" w:type="dxa"/>
            <w:tcMar>
              <w:top w:w="0" w:type="dxa"/>
              <w:left w:w="108" w:type="dxa"/>
              <w:bottom w:w="0" w:type="dxa"/>
              <w:right w:w="108" w:type="dxa"/>
            </w:tcMar>
          </w:tcPr>
          <w:p w14:paraId="417915DC" w14:textId="582D6E39" w:rsidR="00C7519E"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277F44D2" w:rsidR="00BF64E6" w:rsidRPr="00986A95" w:rsidRDefault="00681348"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7A40DEF7" w:rsidR="00BF64E6" w:rsidRPr="009D0541" w:rsidRDefault="00681348" w:rsidP="00BF64E6">
            <w:pPr>
              <w:spacing w:after="0"/>
              <w:jc w:val="center"/>
              <w:rPr>
                <w:rFonts w:ascii="Calibri" w:hAnsi="Calibri" w:cs="Calibri"/>
                <w:sz w:val="22"/>
                <w:szCs w:val="22"/>
                <w:lang w:val="en-US"/>
              </w:rPr>
            </w:pPr>
            <w:r w:rsidRPr="009D0541">
              <w:rPr>
                <w:rFonts w:ascii="Calibri" w:hAnsi="Calibri" w:cs="Calibri"/>
                <w:sz w:val="22"/>
                <w:szCs w:val="22"/>
                <w:lang w:val="en-US"/>
              </w:rPr>
              <w:t>Bharat Shrestha (bshrestha@qti.qualcomm.com)</w:t>
            </w:r>
          </w:p>
        </w:tc>
      </w:tr>
      <w:tr w:rsidR="00BF64E6" w:rsidRPr="009D0541"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48223552" w:rsidR="00BF64E6" w:rsidRPr="009D0541" w:rsidRDefault="009D0541" w:rsidP="00BF64E6">
            <w:pPr>
              <w:spacing w:after="0"/>
              <w:jc w:val="center"/>
              <w:rPr>
                <w:rFonts w:ascii="Calibri" w:eastAsia="DengXian" w:hAnsi="Calibri" w:cs="Calibri"/>
                <w:sz w:val="22"/>
                <w:szCs w:val="22"/>
                <w:lang w:val="en-US"/>
              </w:rPr>
            </w:pPr>
            <w:r>
              <w:rPr>
                <w:rFonts w:ascii="Calibri" w:eastAsia="DengXian" w:hAnsi="Calibri" w:cs="Calibri"/>
                <w:sz w:val="22"/>
                <w:szCs w:val="22"/>
                <w:lang w:val="en-US"/>
              </w:rPr>
              <w:t>Thales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9FBBB75" w:rsidR="00BF64E6" w:rsidRPr="009D0541" w:rsidRDefault="009D0541" w:rsidP="00BF64E6">
            <w:pPr>
              <w:spacing w:after="0"/>
              <w:jc w:val="center"/>
              <w:rPr>
                <w:rFonts w:ascii="Calibri" w:eastAsia="DengXian" w:hAnsi="Calibri" w:cs="Calibri"/>
                <w:sz w:val="22"/>
                <w:szCs w:val="22"/>
                <w:lang w:val="fr-FR"/>
              </w:rPr>
            </w:pPr>
            <w:r w:rsidRPr="009D0541">
              <w:rPr>
                <w:rFonts w:ascii="Calibri" w:eastAsia="DengXian" w:hAnsi="Calibri" w:cs="Calibri"/>
                <w:sz w:val="22"/>
                <w:szCs w:val="22"/>
                <w:lang w:val="fr-FR"/>
              </w:rPr>
              <w:t>Flavien Ronteix (flavien.ronteix-jacquet@thalesaleniaspace.com)</w:t>
            </w:r>
          </w:p>
        </w:tc>
      </w:tr>
      <w:tr w:rsidR="00BF64E6" w:rsidRPr="009D0541"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1D6F4CCC" w:rsidR="00BF64E6" w:rsidRPr="009D0541" w:rsidRDefault="000A46F7" w:rsidP="00BF64E6">
            <w:pPr>
              <w:spacing w:after="0"/>
              <w:jc w:val="center"/>
              <w:rPr>
                <w:rFonts w:ascii="Calibri" w:eastAsia="DengXian" w:hAnsi="Calibri" w:cs="Calibri"/>
                <w:sz w:val="22"/>
                <w:szCs w:val="22"/>
                <w:lang w:val="fr-FR"/>
              </w:rPr>
            </w:pPr>
            <w:r>
              <w:rPr>
                <w:rFonts w:ascii="Calibri" w:eastAsia="DengXian" w:hAnsi="Calibri" w:cs="Calibri"/>
                <w:sz w:val="22"/>
                <w:szCs w:val="22"/>
                <w:lang w:val="fr-FR"/>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659093D9" w:rsidR="00BF64E6" w:rsidRPr="009D0541" w:rsidRDefault="000A46F7" w:rsidP="00BF64E6">
            <w:pPr>
              <w:spacing w:after="0"/>
              <w:jc w:val="center"/>
              <w:rPr>
                <w:rFonts w:ascii="Calibri" w:eastAsia="DengXian" w:hAnsi="Calibri" w:cs="Calibri"/>
                <w:sz w:val="22"/>
                <w:szCs w:val="22"/>
                <w:lang w:val="fr-FR"/>
              </w:rPr>
            </w:pPr>
            <w:r>
              <w:rPr>
                <w:rFonts w:ascii="Calibri" w:eastAsia="DengXian" w:hAnsi="Calibri" w:cs="Calibri"/>
                <w:sz w:val="22"/>
                <w:szCs w:val="22"/>
                <w:lang w:val="fr-FR"/>
              </w:rPr>
              <w:t>Abhishek Roy (Abhishek.Roy@mediatek.com)</w:t>
            </w:r>
          </w:p>
        </w:tc>
      </w:tr>
      <w:tr w:rsidR="00BF64E6" w:rsidRPr="009D0541"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D0541" w:rsidRDefault="00BF64E6" w:rsidP="00BF64E6">
            <w:pPr>
              <w:spacing w:after="0"/>
              <w:jc w:val="center"/>
              <w:rPr>
                <w:rFonts w:ascii="Calibri" w:eastAsia="DengXian"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9D0541" w:rsidRDefault="00BF64E6" w:rsidP="00BF64E6">
            <w:pPr>
              <w:spacing w:after="0"/>
              <w:jc w:val="center"/>
              <w:rPr>
                <w:rFonts w:ascii="Calibri" w:eastAsiaTheme="minorEastAsia" w:hAnsi="Calibri" w:cs="Calibri"/>
                <w:sz w:val="22"/>
                <w:szCs w:val="22"/>
                <w:lang w:val="fr-FR"/>
              </w:rPr>
            </w:pPr>
          </w:p>
        </w:tc>
      </w:tr>
      <w:tr w:rsidR="00B60731" w:rsidRPr="009D0541"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9D0541" w:rsidRDefault="00B60731" w:rsidP="00B60731">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9D0541" w:rsidRDefault="00B60731" w:rsidP="00B60731">
            <w:pPr>
              <w:spacing w:after="0"/>
              <w:jc w:val="center"/>
              <w:rPr>
                <w:rFonts w:ascii="Calibri" w:eastAsiaTheme="minorEastAsia" w:hAnsi="Calibri" w:cs="Calibri"/>
                <w:sz w:val="22"/>
                <w:szCs w:val="22"/>
                <w:lang w:val="fr-FR"/>
              </w:rPr>
            </w:pPr>
          </w:p>
        </w:tc>
      </w:tr>
      <w:tr w:rsidR="00282639" w:rsidRPr="009D0541"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D0541" w:rsidRDefault="00282639" w:rsidP="00282639">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D0541" w:rsidRDefault="00282639" w:rsidP="00282639">
            <w:pPr>
              <w:spacing w:after="0"/>
              <w:jc w:val="center"/>
              <w:rPr>
                <w:rFonts w:ascii="Calibri" w:eastAsia="MS Mincho" w:hAnsi="Calibri" w:cs="Calibri"/>
                <w:sz w:val="22"/>
                <w:szCs w:val="22"/>
                <w:lang w:val="fr-FR" w:eastAsia="ja-JP"/>
              </w:rPr>
            </w:pPr>
          </w:p>
        </w:tc>
      </w:tr>
      <w:tr w:rsidR="00864630" w:rsidRPr="009D0541"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69EAD26D" w14:textId="28D443F3" w:rsidR="00864630" w:rsidRPr="009D0541" w:rsidRDefault="00864630" w:rsidP="009468EC">
            <w:pPr>
              <w:spacing w:after="0"/>
              <w:jc w:val="center"/>
              <w:rPr>
                <w:rFonts w:ascii="Calibri" w:eastAsia="DengXian" w:hAnsi="Calibri" w:cs="Calibri"/>
                <w:sz w:val="22"/>
                <w:szCs w:val="22"/>
                <w:lang w:val="fr-FR"/>
              </w:rPr>
            </w:pPr>
          </w:p>
        </w:tc>
      </w:tr>
      <w:tr w:rsidR="00282639" w:rsidRPr="009D0541"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DengXian" w:hAnsi="Calibri" w:cs="Calibri"/>
                <w:sz w:val="22"/>
                <w:szCs w:val="22"/>
                <w:lang w:val="de-DE"/>
              </w:rPr>
            </w:pPr>
          </w:p>
        </w:tc>
      </w:tr>
      <w:tr w:rsidR="00CD66D6" w:rsidRPr="009D0541"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D0541" w:rsidRDefault="00CD66D6" w:rsidP="00CD66D6">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9D0541"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D0541" w:rsidRDefault="001055FC" w:rsidP="001055FC">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D0541"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9D0541" w:rsidRDefault="001055FC" w:rsidP="001055FC">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D0541"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D0541" w:rsidRDefault="00393431" w:rsidP="00393431">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D0541"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D0541" w:rsidRDefault="001055FC" w:rsidP="001055FC">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D0541"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9D0541" w:rsidRDefault="001055FC" w:rsidP="001055FC">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Heading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Heading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TableGrid"/>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Heading4"/>
            </w:pPr>
            <w:bookmarkStart w:id="5" w:name="_Toc130939076"/>
            <w:r w:rsidRPr="004438F2">
              <w:lastRenderedPageBreak/>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DL and UL are frame aligned at the uplink time synchronization reference point (RP) with an offset given by N</w:t>
              </w:r>
              <w:r w:rsidRPr="004438F2">
                <w:rPr>
                  <w:vertAlign w:val="subscript"/>
                </w:rPr>
                <w:t xml:space="preserve">TA,offset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gNB.</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41.5pt" o:ole="">
                    <v:imagedata r:id="rId9" o:title=""/>
                  </v:shape>
                  <o:OLEObject Type="Embed" ProgID="Visio.Drawing.15" ShapeID="_x0000_i1025" DrawAspect="Content" ObjectID="_1743510717" r:id="rId10"/>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 xml:space="preserve">estimation of UE-gNB RTT, see TS 38.321 [6]. It may be provided by the network when downlink and uplink frame timing are not aligned at gNB.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random access procedure, to determine the start time of RAR window/MsgB window after a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0pt;height:280pt" o:ole="">
                    <v:imagedata r:id="rId11" o:title=""/>
                  </v:shape>
                  <o:OLEObject Type="Embed" ProgID="Visio.Drawing.15" ShapeID="_x0000_i1026" DrawAspect="Content" ObjectID="_1743510718" r:id="rId12"/>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4pt;height:241.5pt" o:ole="">
                      <v:imagedata r:id="rId9" o:title=""/>
                    </v:shape>
                    <o:OLEObject Type="Embed" ProgID="Visio.Drawing.15" ShapeID="_x0000_i1027" DrawAspect="Content" ObjectID="_1743510719" r:id="rId13"/>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TableGrid"/>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Heading4"/>
            </w:pPr>
            <w:bookmarkStart w:id="37" w:name="_Toc131026749"/>
            <w:r w:rsidRPr="00357DF0">
              <w:lastRenderedPageBreak/>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moveTo w:id="48" w:author="Ericsson (Robert)" w:date="2023-04-04T13:02:00Z">
                <w:r w:rsidRPr="00357DF0">
                  <w:t xml:space="preserve"> is used to allow the UE sufficient processing time between a downlink reception and an uplink transmission, see TS 36.213 [6].</w:t>
                </w:r>
              </w:moveTo>
            </w:moveTo>
          </w:p>
          <w:p w14:paraId="1982084A" w14:textId="77777777" w:rsidR="0038428A" w:rsidRPr="00357DF0" w:rsidRDefault="0038428A" w:rsidP="0038428A">
            <w:pPr>
              <w:rPr>
                <w:moveTo w:id="49" w:author="Ericsson (Robert)" w:date="2023-04-04T13:02:00Z"/>
              </w:rPr>
            </w:pPr>
            <w:moveTo w:id="50"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moveTo w:id="51" w:author="Ericsson (Robert)" w:date="2023-04-04T13:02:00Z">
                <w:r w:rsidRPr="00357DF0">
                  <w:t xml:space="preserve"> is used to delay the application of a downlink configuration indicated by a MAC CE received on NPDSCH/PDSCH, see TS 36.213 [6], and to determine the UE-eNB RTT, see TS 36.321 [13].</w:t>
                </w:r>
              </w:moveTo>
            </w:moveTo>
          </w:p>
          <w:moveToRangeEnd w:id="46"/>
          <w:p w14:paraId="2C84CCE2" w14:textId="77777777" w:rsidR="0038428A" w:rsidRDefault="0038428A" w:rsidP="0038428A">
            <w:pPr>
              <w:rPr>
                <w:ins w:id="52" w:author="Ericsson (Robert)" w:date="2023-04-04T13:03:00Z"/>
              </w:rPr>
            </w:pPr>
            <w:ins w:id="53" w:author="Ericsson (Robert)" w:date="2023-04-04T13:03:00Z">
              <w:r w:rsidRPr="00E7418A">
                <w:t xml:space="preserve">The Service link RTT, Feeder link RTT, the RP, the Common TA and </w:t>
              </w:r>
            </w:ins>
            <w:ins w:id="54" w:author="Ericsson (Robert)" w:date="2023-04-04T13:04:00Z">
              <w:r w:rsidRPr="00357DF0">
                <w:t>T</w:t>
              </w:r>
              <w:r w:rsidRPr="00357DF0">
                <w:rPr>
                  <w:vertAlign w:val="subscript"/>
                </w:rPr>
                <w:t>TA</w:t>
              </w:r>
            </w:ins>
            <w:ins w:id="55" w:author="Ericsson (Robert)" w:date="2023-04-04T13:03:00Z">
              <w:r w:rsidRPr="00E7418A">
                <w:t xml:space="preserve"> (see clause </w:t>
              </w:r>
            </w:ins>
            <w:ins w:id="56" w:author="Ericsson (Robert)" w:date="2023-04-04T13:04:00Z">
              <w:r>
                <w:t>23</w:t>
              </w:r>
            </w:ins>
            <w:ins w:id="57" w:author="Ericsson (Robert)" w:date="2023-04-04T13:03:00Z">
              <w:r w:rsidRPr="00E7418A">
                <w:t>.</w:t>
              </w:r>
            </w:ins>
            <w:ins w:id="58" w:author="Ericsson (Robert)" w:date="2023-04-04T13:04:00Z">
              <w:r>
                <w:t>21</w:t>
              </w:r>
            </w:ins>
            <w:ins w:id="59" w:author="Ericsson (Robert)" w:date="2023-04-04T13:03:00Z">
              <w:r w:rsidRPr="00E7418A">
                <w:t>.2.2) are illustrated in Figure</w:t>
              </w:r>
            </w:ins>
            <w:ins w:id="60"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pt;height:291.5pt" o:ole="">
                  <v:imagedata r:id="rId14" o:title=""/>
                </v:shape>
                <o:OLEObject Type="Embed" ProgID="Visio.Drawing.15" ShapeID="_x0000_i1028" DrawAspect="Content" ObjectID="_1743510720" r:id="rId15"/>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61" w:author="Ericsson (Robert)" w:date="2023-04-04T13:02:00Z"/>
              </w:rPr>
            </w:pPr>
            <w:bookmarkStart w:id="62" w:name="_Hlk104322797"/>
            <w:moveFromRangeStart w:id="63" w:author="Ericsson (Robert)" w:date="2023-04-04T13:02:00Z" w:name="move131505789"/>
            <w:moveFrom w:id="64"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moveFrom w:id="65" w:author="Ericsson (Robert)" w:date="2023-04-04T13:02:00Z">
                <w:r w:rsidRPr="00357DF0" w:rsidDel="00E7418A">
                  <w:t xml:space="preserve"> is used to allow the UE sufficient processing time between a downlink reception and an uplink transmission, see TS 36.213 [6].</w:t>
                </w:r>
              </w:moveFrom>
            </w:moveFrom>
          </w:p>
          <w:p w14:paraId="2059A04E" w14:textId="77777777" w:rsidR="0038428A" w:rsidRPr="00357DF0" w:rsidDel="00E7418A" w:rsidRDefault="0038428A" w:rsidP="0038428A">
            <w:pPr>
              <w:rPr>
                <w:moveFrom w:id="66" w:author="Ericsson (Robert)" w:date="2023-04-04T13:02:00Z"/>
              </w:rPr>
            </w:pPr>
            <w:bookmarkStart w:id="67" w:name="_Hlk104329753"/>
            <w:moveFrom w:id="68"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moveFrom w:id="69" w:author="Ericsson (Robert)" w:date="2023-04-04T13:02:00Z">
                <w:r w:rsidRPr="00357DF0" w:rsidDel="00E7418A">
                  <w:t xml:space="preserve"> is used to delay the application of a downlink configuration indicated by a MAC CE received on NPDSCH/PDSCH, see TS 36.213 [6], and to determine the UE-eNB RTT, see TS 36.321 [13].</w:t>
                </w:r>
              </w:moveFrom>
            </w:moveFrom>
          </w:p>
          <w:bookmarkEnd w:id="62"/>
          <w:bookmarkEnd w:id="67"/>
          <w:moveFromRangeEnd w:id="63"/>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lastRenderedPageBreak/>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r w:rsidRPr="00490EFB">
        <w:rPr>
          <w:rFonts w:cs="Arial"/>
          <w:b/>
          <w:lang w:val="en-US"/>
        </w:rPr>
        <w:t xml:space="preserve">panies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D55319">
        <w:tc>
          <w:tcPr>
            <w:tcW w:w="1426" w:type="dxa"/>
            <w:shd w:val="clear" w:color="auto" w:fill="auto"/>
          </w:tcPr>
          <w:p w14:paraId="6918CB8A"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77455402"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39B4B9A0" w14:textId="77777777" w:rsidR="00F65E35" w:rsidRDefault="00F65E35" w:rsidP="00D55319">
            <w:pPr>
              <w:jc w:val="left"/>
              <w:rPr>
                <w:rFonts w:eastAsia="DengXian"/>
              </w:rPr>
            </w:pPr>
          </w:p>
        </w:tc>
      </w:tr>
      <w:tr w:rsidR="00765100" w14:paraId="6DEEDF37" w14:textId="77777777" w:rsidTr="00061F52">
        <w:tc>
          <w:tcPr>
            <w:tcW w:w="1426" w:type="dxa"/>
            <w:shd w:val="clear" w:color="auto" w:fill="auto"/>
          </w:tcPr>
          <w:p w14:paraId="035A5E16" w14:textId="038A5882" w:rsidR="00765100" w:rsidRDefault="00765100" w:rsidP="00765100">
            <w:pPr>
              <w:rPr>
                <w:rFonts w:eastAsia="DengXian"/>
              </w:rPr>
            </w:pPr>
            <w:r>
              <w:rPr>
                <w:rFonts w:eastAsia="DengXian" w:hint="eastAsia"/>
                <w:lang w:val="en-US"/>
              </w:rPr>
              <w:t>ZTE</w:t>
            </w:r>
          </w:p>
        </w:tc>
        <w:tc>
          <w:tcPr>
            <w:tcW w:w="2113" w:type="dxa"/>
            <w:shd w:val="clear" w:color="auto" w:fill="auto"/>
          </w:tcPr>
          <w:p w14:paraId="3CD82611" w14:textId="6D722D38" w:rsidR="00765100" w:rsidRDefault="00765100" w:rsidP="00765100">
            <w:pPr>
              <w:rPr>
                <w:rFonts w:eastAsia="DengXian"/>
              </w:rPr>
            </w:pPr>
            <w:r>
              <w:rPr>
                <w:rFonts w:eastAsia="DengXian" w:hint="eastAsia"/>
                <w:lang w:val="en-US"/>
              </w:rPr>
              <w:t>Agree with comments</w:t>
            </w:r>
          </w:p>
        </w:tc>
        <w:tc>
          <w:tcPr>
            <w:tcW w:w="5954" w:type="dxa"/>
            <w:shd w:val="clear" w:color="auto" w:fill="auto"/>
          </w:tcPr>
          <w:p w14:paraId="503DADCF" w14:textId="77777777" w:rsidR="00765100" w:rsidRDefault="00765100" w:rsidP="00765100">
            <w:pPr>
              <w:rPr>
                <w:lang w:val="en-US"/>
              </w:rPr>
            </w:pPr>
            <w:r>
              <w:rPr>
                <w:rFonts w:eastAsia="DengXian" w:hint="eastAsia"/>
                <w:lang w:val="en-US"/>
              </w:rPr>
              <w:t>Missing e in clause.</w:t>
            </w:r>
          </w:p>
          <w:p w14:paraId="4B393D3B" w14:textId="1CF2BEA1" w:rsidR="00765100" w:rsidRPr="00765100" w:rsidRDefault="00765100" w:rsidP="00765100">
            <w:ins w:id="70" w:author="OPPO" w:date="2023-04-07T11:21:00Z">
              <w:r>
                <w:t>The</w:t>
              </w:r>
            </w:ins>
            <w:ins w:id="71" w:author="OPPO" w:date="2023-04-07T11:22:00Z">
              <w:r>
                <w:t xml:space="preserve"> Service link RTT, Feeder link RTT, the RP, the common TA and T</w:t>
              </w:r>
              <w:r>
                <w:rPr>
                  <w:vertAlign w:val="subscript"/>
                </w:rPr>
                <w:t>TA</w:t>
              </w:r>
              <w:r>
                <w:t xml:space="preserve"> (see </w:t>
              </w:r>
              <w:r>
                <w:rPr>
                  <w:highlight w:val="yellow"/>
                </w:rPr>
                <w:t>claus</w:t>
              </w:r>
              <w:r>
                <w:t xml:space="preserve"> 16.14.2.2</w:t>
              </w:r>
            </w:ins>
            <w:ins w:id="72" w:author="OPPO" w:date="2023-04-07T11:23:00Z">
              <w:r>
                <w:t>) are illustrated in Figure 16.14.2.1-1.</w:t>
              </w:r>
            </w:ins>
          </w:p>
        </w:tc>
      </w:tr>
      <w:tr w:rsidR="00061F52" w14:paraId="2B611212" w14:textId="77777777" w:rsidTr="00061F52">
        <w:tc>
          <w:tcPr>
            <w:tcW w:w="1426" w:type="dxa"/>
            <w:shd w:val="clear" w:color="auto" w:fill="auto"/>
          </w:tcPr>
          <w:p w14:paraId="7FF63890" w14:textId="10FD1627" w:rsidR="00061F52" w:rsidRDefault="004617AE" w:rsidP="00061F52">
            <w:pPr>
              <w:rPr>
                <w:rFonts w:eastAsia="DengXian"/>
              </w:rPr>
            </w:pPr>
            <w:r>
              <w:rPr>
                <w:rFonts w:eastAsia="DengXian"/>
              </w:rPr>
              <w:t>Intel</w:t>
            </w:r>
          </w:p>
        </w:tc>
        <w:tc>
          <w:tcPr>
            <w:tcW w:w="2113" w:type="dxa"/>
            <w:shd w:val="clear" w:color="auto" w:fill="auto"/>
          </w:tcPr>
          <w:p w14:paraId="23E4E89F" w14:textId="5B99ABF3" w:rsidR="00061F52" w:rsidRDefault="004617AE" w:rsidP="00061F52">
            <w:pPr>
              <w:rPr>
                <w:rFonts w:eastAsia="DengXian"/>
              </w:rPr>
            </w:pPr>
            <w:r>
              <w:rPr>
                <w:rFonts w:eastAsia="DengXian"/>
              </w:rPr>
              <w:t>Agree</w:t>
            </w:r>
          </w:p>
        </w:tc>
        <w:tc>
          <w:tcPr>
            <w:tcW w:w="5954" w:type="dxa"/>
            <w:shd w:val="clear" w:color="auto" w:fill="auto"/>
          </w:tcPr>
          <w:p w14:paraId="1FBCDC6D" w14:textId="14F94A4C" w:rsidR="00061F52" w:rsidRDefault="004617AE" w:rsidP="00061F52">
            <w:pPr>
              <w:rPr>
                <w:rFonts w:eastAsia="DengXian"/>
              </w:rPr>
            </w:pPr>
            <w:r>
              <w:rPr>
                <w:rFonts w:eastAsia="DengXian"/>
              </w:rPr>
              <w:t xml:space="preserve">And similar comment to 36.300 CR, i.e., </w:t>
            </w:r>
            <w:r w:rsidRPr="004617AE">
              <w:rPr>
                <w:rFonts w:eastAsia="DengXian"/>
              </w:rPr>
              <w:t>The reference of RP is in fact “cluse 4.2 of TS 36.213”</w:t>
            </w:r>
            <w:r>
              <w:rPr>
                <w:rFonts w:eastAsia="DengXian"/>
              </w:rPr>
              <w:t>.</w:t>
            </w:r>
          </w:p>
        </w:tc>
      </w:tr>
      <w:tr w:rsidR="00061F52" w14:paraId="061C9C04" w14:textId="77777777" w:rsidTr="00061F52">
        <w:tc>
          <w:tcPr>
            <w:tcW w:w="1426" w:type="dxa"/>
            <w:shd w:val="clear" w:color="auto" w:fill="auto"/>
          </w:tcPr>
          <w:p w14:paraId="45FF1986" w14:textId="720F46C5" w:rsidR="00061F52" w:rsidRDefault="001A7CE5" w:rsidP="00061F52">
            <w:pPr>
              <w:rPr>
                <w:rFonts w:eastAsia="DengXian"/>
              </w:rPr>
            </w:pPr>
            <w:r>
              <w:rPr>
                <w:rFonts w:eastAsia="DengXian"/>
              </w:rPr>
              <w:t>Qualcomm</w:t>
            </w:r>
          </w:p>
        </w:tc>
        <w:tc>
          <w:tcPr>
            <w:tcW w:w="2113" w:type="dxa"/>
            <w:shd w:val="clear" w:color="auto" w:fill="auto"/>
          </w:tcPr>
          <w:p w14:paraId="6683137A" w14:textId="3424AA64" w:rsidR="00061F52" w:rsidRDefault="00496DF5" w:rsidP="00061F52">
            <w:pPr>
              <w:rPr>
                <w:rFonts w:eastAsia="DengXian"/>
              </w:rPr>
            </w:pPr>
            <w:r>
              <w:rPr>
                <w:rFonts w:eastAsia="DengXian"/>
              </w:rPr>
              <w:t>Disagree</w:t>
            </w:r>
          </w:p>
        </w:tc>
        <w:tc>
          <w:tcPr>
            <w:tcW w:w="5954" w:type="dxa"/>
            <w:shd w:val="clear" w:color="auto" w:fill="auto"/>
          </w:tcPr>
          <w:p w14:paraId="53351FD9" w14:textId="5EF4F40C" w:rsidR="009472D0" w:rsidRDefault="001A7CE5" w:rsidP="00061F52">
            <w:pPr>
              <w:rPr>
                <w:rFonts w:eastAsia="DengXian"/>
              </w:rPr>
            </w:pPr>
            <w:r>
              <w:rPr>
                <w:rFonts w:eastAsia="DengXian"/>
              </w:rPr>
              <w:t>All the editorial changes are not necessar</w:t>
            </w:r>
            <w:r w:rsidR="009472D0">
              <w:rPr>
                <w:rFonts w:eastAsia="DengXian"/>
              </w:rPr>
              <w:t>y.</w:t>
            </w:r>
          </w:p>
          <w:p w14:paraId="76435B21" w14:textId="07BFA77C" w:rsidR="000E1737" w:rsidRDefault="000E1737" w:rsidP="00061F52">
            <w:pPr>
              <w:rPr>
                <w:rFonts w:eastAsia="DengXian"/>
              </w:rPr>
            </w:pPr>
            <w:r>
              <w:rPr>
                <w:rFonts w:eastAsia="DengXian"/>
              </w:rPr>
              <w:t>Changes to common TA and Koffset are fine.</w:t>
            </w:r>
          </w:p>
          <w:p w14:paraId="481046FF" w14:textId="1980CE0E" w:rsidR="001A7CE5" w:rsidRDefault="00E47CF9" w:rsidP="00061F52">
            <w:pPr>
              <w:rPr>
                <w:rFonts w:eastAsia="DengXian"/>
              </w:rPr>
            </w:pPr>
            <w:r>
              <w:rPr>
                <w:rFonts w:eastAsia="DengXian"/>
              </w:rPr>
              <w:t>D</w:t>
            </w:r>
            <w:r w:rsidR="008C7DD3">
              <w:rPr>
                <w:rFonts w:eastAsia="DengXian"/>
              </w:rPr>
              <w:t>epending on outcome of SMTC offset discussion</w:t>
            </w:r>
            <w:r w:rsidR="000E1737">
              <w:rPr>
                <w:rFonts w:eastAsia="DengXian"/>
              </w:rPr>
              <w:t>, if</w:t>
            </w:r>
            <w:r w:rsidR="00697D16">
              <w:rPr>
                <w:rFonts w:eastAsia="DengXian"/>
              </w:rPr>
              <w:t xml:space="preserve"> option</w:t>
            </w:r>
            <w:r w:rsidR="006F7F51">
              <w:rPr>
                <w:rFonts w:eastAsia="DengXian"/>
              </w:rPr>
              <w:t xml:space="preserve"> 2</w:t>
            </w:r>
            <w:r w:rsidR="00697D16">
              <w:rPr>
                <w:rFonts w:eastAsia="DengXian"/>
              </w:rPr>
              <w:t xml:space="preserve"> is adopted, then </w:t>
            </w:r>
            <w:r w:rsidR="000E1737">
              <w:rPr>
                <w:rFonts w:eastAsia="DengXian"/>
              </w:rPr>
              <w:t>Kmac definition</w:t>
            </w:r>
            <w:r w:rsidR="00697D16">
              <w:rPr>
                <w:rFonts w:eastAsia="DengXian"/>
              </w:rPr>
              <w:t xml:space="preserve"> must be changed to</w:t>
            </w:r>
          </w:p>
          <w:p w14:paraId="453973CC" w14:textId="77777777" w:rsidR="00F6152D" w:rsidRDefault="00F6152D" w:rsidP="00F6152D">
            <w:pPr>
              <w:pStyle w:val="B1"/>
              <w:rPr>
                <w:rFonts w:ascii="Times New Roman" w:hAnsi="Times New Roman"/>
                <w:lang w:val="en-US"/>
              </w:rPr>
            </w:pPr>
            <w:r>
              <w:t xml:space="preserve">-     </w:t>
            </w:r>
            <m:oMath>
              <m:sSub>
                <m:sSubPr>
                  <m:ctrlPr>
                    <w:rPr>
                      <w:rFonts w:ascii="Cambria Math" w:eastAsiaTheme="minorHAnsi" w:hAnsi="Cambria Math"/>
                      <w:i/>
                      <w:iCs/>
                      <w:lang w:eastAsia="ja-JP"/>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t xml:space="preserve">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p w14:paraId="183647C0" w14:textId="253FF776" w:rsidR="006F7F51" w:rsidRDefault="006F7F51" w:rsidP="00955962">
            <w:pPr>
              <w:rPr>
                <w:rFonts w:eastAsia="DengXian"/>
              </w:rPr>
            </w:pPr>
            <w:r>
              <w:rPr>
                <w:rFonts w:eastAsia="DengXian"/>
              </w:rPr>
              <w:t>Also the Kmac becomes no long scheduling offset, as it will be used in</w:t>
            </w:r>
            <w:r w:rsidR="00BD59F5">
              <w:rPr>
                <w:rFonts w:eastAsia="DengXian"/>
              </w:rPr>
              <w:t xml:space="preserve"> measurement as per option 2.</w:t>
            </w:r>
          </w:p>
          <w:p w14:paraId="4D8F1B71" w14:textId="385E6430" w:rsidR="00955962" w:rsidRDefault="00F6152D" w:rsidP="00955962">
            <w:pPr>
              <w:rPr>
                <w:rFonts w:eastAsia="DengXian"/>
              </w:rPr>
            </w:pPr>
            <w:r>
              <w:rPr>
                <w:rFonts w:eastAsia="DengXian"/>
              </w:rPr>
              <w:t>In addition, the definition of feeder link should be updated, the Kmac is between</w:t>
            </w:r>
            <w:r w:rsidR="00955962">
              <w:rPr>
                <w:rFonts w:eastAsia="DengXian"/>
              </w:rPr>
              <w:t xml:space="preserve"> RP and gNB (not RP and gateway). The figure shows gateway, that is not correct.</w:t>
            </w:r>
            <w:r w:rsidR="00496DF5">
              <w:rPr>
                <w:rFonts w:eastAsia="DengXian"/>
              </w:rPr>
              <w:t xml:space="preserve"> Either correct or remove the figure.</w:t>
            </w:r>
          </w:p>
        </w:tc>
      </w:tr>
      <w:tr w:rsidR="00061F52" w14:paraId="59D75122" w14:textId="77777777" w:rsidTr="00061F52">
        <w:tc>
          <w:tcPr>
            <w:tcW w:w="1426" w:type="dxa"/>
            <w:shd w:val="clear" w:color="auto" w:fill="auto"/>
          </w:tcPr>
          <w:p w14:paraId="1299F064" w14:textId="2EE8C9FE" w:rsidR="00061F52" w:rsidRDefault="009D0541" w:rsidP="00061F52">
            <w:pPr>
              <w:rPr>
                <w:rFonts w:eastAsia="DengXian"/>
              </w:rPr>
            </w:pPr>
            <w:r>
              <w:rPr>
                <w:rFonts w:eastAsia="DengXian"/>
              </w:rPr>
              <w:t>Thales</w:t>
            </w:r>
          </w:p>
        </w:tc>
        <w:tc>
          <w:tcPr>
            <w:tcW w:w="2113" w:type="dxa"/>
            <w:shd w:val="clear" w:color="auto" w:fill="auto"/>
          </w:tcPr>
          <w:p w14:paraId="36A7E2E0" w14:textId="4F35A991" w:rsidR="00061F52" w:rsidRDefault="009D0541" w:rsidP="00061F52">
            <w:pPr>
              <w:rPr>
                <w:rFonts w:eastAsia="DengXian"/>
              </w:rPr>
            </w:pPr>
            <w:r>
              <w:rPr>
                <w:rFonts w:eastAsia="DengXian"/>
              </w:rPr>
              <w:t>Agree</w:t>
            </w:r>
          </w:p>
        </w:tc>
        <w:tc>
          <w:tcPr>
            <w:tcW w:w="5954" w:type="dxa"/>
            <w:shd w:val="clear" w:color="auto" w:fill="auto"/>
          </w:tcPr>
          <w:p w14:paraId="61B78E34" w14:textId="77777777" w:rsidR="00061F52" w:rsidRDefault="00061F52" w:rsidP="00061F52">
            <w:pPr>
              <w:rPr>
                <w:rFonts w:eastAsia="DengXian"/>
              </w:rPr>
            </w:pPr>
          </w:p>
        </w:tc>
      </w:tr>
      <w:tr w:rsidR="00484D59" w14:paraId="0C6809B3" w14:textId="77777777" w:rsidTr="00061F52">
        <w:tc>
          <w:tcPr>
            <w:tcW w:w="1426" w:type="dxa"/>
            <w:shd w:val="clear" w:color="auto" w:fill="auto"/>
          </w:tcPr>
          <w:p w14:paraId="345062F0" w14:textId="3BC84002" w:rsidR="00484D59" w:rsidRDefault="00484D59" w:rsidP="00484D59">
            <w:pPr>
              <w:rPr>
                <w:rFonts w:eastAsia="DengXian"/>
              </w:rPr>
            </w:pPr>
            <w:r>
              <w:rPr>
                <w:rFonts w:eastAsia="DengXian"/>
              </w:rPr>
              <w:t>Samsung</w:t>
            </w:r>
          </w:p>
        </w:tc>
        <w:tc>
          <w:tcPr>
            <w:tcW w:w="2113" w:type="dxa"/>
            <w:shd w:val="clear" w:color="auto" w:fill="auto"/>
          </w:tcPr>
          <w:p w14:paraId="0AF06603" w14:textId="0C4C6D8A" w:rsidR="00484D59" w:rsidRDefault="00484D59" w:rsidP="00484D59">
            <w:pPr>
              <w:rPr>
                <w:rFonts w:eastAsia="DengXian"/>
              </w:rPr>
            </w:pPr>
            <w:r>
              <w:rPr>
                <w:rFonts w:eastAsia="DengXian"/>
              </w:rPr>
              <w:t>Agree</w:t>
            </w:r>
          </w:p>
        </w:tc>
        <w:tc>
          <w:tcPr>
            <w:tcW w:w="5954" w:type="dxa"/>
            <w:shd w:val="clear" w:color="auto" w:fill="auto"/>
          </w:tcPr>
          <w:p w14:paraId="438625E1" w14:textId="77777777" w:rsidR="00484D59" w:rsidRDefault="00484D59" w:rsidP="00484D59">
            <w:pPr>
              <w:jc w:val="left"/>
              <w:rPr>
                <w:rFonts w:eastAsia="DengXian"/>
              </w:rPr>
            </w:pPr>
          </w:p>
        </w:tc>
      </w:tr>
      <w:tr w:rsidR="00484D59" w14:paraId="0C77E196" w14:textId="77777777" w:rsidTr="00061F52">
        <w:tc>
          <w:tcPr>
            <w:tcW w:w="1426" w:type="dxa"/>
            <w:shd w:val="clear" w:color="auto" w:fill="auto"/>
          </w:tcPr>
          <w:p w14:paraId="0E48CD28" w14:textId="1471AE92" w:rsidR="00484D59" w:rsidRDefault="000A46F7" w:rsidP="00484D59">
            <w:pPr>
              <w:rPr>
                <w:rFonts w:eastAsia="DengXian"/>
              </w:rPr>
            </w:pPr>
            <w:r>
              <w:rPr>
                <w:rFonts w:eastAsia="DengXian"/>
              </w:rPr>
              <w:t>MediaTek</w:t>
            </w:r>
          </w:p>
        </w:tc>
        <w:tc>
          <w:tcPr>
            <w:tcW w:w="2113" w:type="dxa"/>
            <w:shd w:val="clear" w:color="auto" w:fill="auto"/>
          </w:tcPr>
          <w:p w14:paraId="19F322B1" w14:textId="48E49FF4" w:rsidR="00484D59" w:rsidRDefault="000A46F7" w:rsidP="00484D59">
            <w:pPr>
              <w:rPr>
                <w:rFonts w:eastAsia="DengXian"/>
              </w:rPr>
            </w:pPr>
            <w:r>
              <w:rPr>
                <w:rFonts w:eastAsia="DengXian"/>
              </w:rPr>
              <w:t>No strong view</w:t>
            </w:r>
          </w:p>
        </w:tc>
        <w:tc>
          <w:tcPr>
            <w:tcW w:w="5954" w:type="dxa"/>
            <w:shd w:val="clear" w:color="auto" w:fill="auto"/>
          </w:tcPr>
          <w:p w14:paraId="43DF6799" w14:textId="158D0455" w:rsidR="000A46F7" w:rsidRPr="000A46F7" w:rsidRDefault="000A46F7" w:rsidP="000A46F7">
            <w:pPr>
              <w:jc w:val="left"/>
              <w:rPr>
                <w:rFonts w:eastAsia="PMingLiU"/>
                <w:lang w:eastAsia="zh-TW"/>
              </w:rPr>
            </w:pPr>
            <w:r w:rsidRPr="000A46F7">
              <w:rPr>
                <w:rFonts w:eastAsia="PMingLiU" w:hint="eastAsia"/>
                <w:lang w:eastAsia="zh-TW"/>
              </w:rPr>
              <w:t>F</w:t>
            </w:r>
            <w:r w:rsidRPr="000A46F7">
              <w:rPr>
                <w:rFonts w:eastAsia="PMingLiU"/>
                <w:lang w:eastAsia="zh-TW"/>
              </w:rPr>
              <w:t xml:space="preserve">or Kmac, we need to </w:t>
            </w:r>
            <w:r>
              <w:rPr>
                <w:rFonts w:eastAsia="PMingLiU"/>
                <w:lang w:eastAsia="zh-TW"/>
              </w:rPr>
              <w:t>converge on</w:t>
            </w:r>
            <w:r w:rsidRPr="000A46F7">
              <w:rPr>
                <w:rFonts w:eastAsia="PMingLiU"/>
                <w:lang w:eastAsia="zh-TW"/>
              </w:rPr>
              <w:t xml:space="preserve"> the decision of the SMTC discussion.</w:t>
            </w:r>
          </w:p>
          <w:p w14:paraId="6C9638A3" w14:textId="77777777" w:rsidR="000A46F7" w:rsidRPr="000A46F7" w:rsidRDefault="000A46F7" w:rsidP="000A46F7">
            <w:pPr>
              <w:jc w:val="left"/>
              <w:rPr>
                <w:noProof/>
              </w:rPr>
            </w:pPr>
            <w:r w:rsidRPr="000A46F7">
              <w:rPr>
                <w:rFonts w:eastAsia="PMingLiU"/>
                <w:lang w:eastAsia="zh-TW"/>
              </w:rPr>
              <w:t>One typo is in “</w:t>
            </w:r>
            <w:r w:rsidRPr="000A46F7">
              <w:rPr>
                <w:noProof/>
              </w:rPr>
              <w:t xml:space="preserve">see </w:t>
            </w:r>
            <w:r w:rsidRPr="000A46F7">
              <w:rPr>
                <w:noProof/>
                <w:highlight w:val="yellow"/>
              </w:rPr>
              <w:t>claus</w:t>
            </w:r>
            <w:r w:rsidRPr="000A46F7">
              <w:rPr>
                <w:noProof/>
              </w:rPr>
              <w:t xml:space="preserve"> 16.14.2.2”.</w:t>
            </w:r>
          </w:p>
          <w:p w14:paraId="1F86ABC2" w14:textId="1B5139CE" w:rsidR="00484D59" w:rsidRDefault="000A46F7" w:rsidP="000A46F7">
            <w:pPr>
              <w:rPr>
                <w:rFonts w:eastAsia="DengXian"/>
              </w:rPr>
            </w:pPr>
            <w:r>
              <w:rPr>
                <w:rFonts w:eastAsia="PMingLiU"/>
                <w:noProof/>
                <w:lang w:eastAsia="zh-TW"/>
              </w:rPr>
              <w:t>F</w:t>
            </w:r>
            <w:r w:rsidRPr="000A46F7">
              <w:rPr>
                <w:rFonts w:eastAsia="PMingLiU"/>
                <w:noProof/>
                <w:lang w:eastAsia="zh-TW"/>
              </w:rPr>
              <w:t>or the coversheet, we wonder if this CR belongs to category “F”? (maybe “D”</w:t>
            </w:r>
            <w:r w:rsidRPr="000A46F7">
              <w:rPr>
                <w:rFonts w:eastAsia="PMingLiU" w:hint="eastAsia"/>
                <w:noProof/>
                <w:lang w:eastAsia="zh-TW"/>
              </w:rPr>
              <w:t>?)</w:t>
            </w:r>
          </w:p>
        </w:tc>
      </w:tr>
      <w:tr w:rsidR="00484D59" w14:paraId="598E8A4B" w14:textId="77777777" w:rsidTr="00061F52">
        <w:tc>
          <w:tcPr>
            <w:tcW w:w="1426" w:type="dxa"/>
            <w:shd w:val="clear" w:color="auto" w:fill="auto"/>
          </w:tcPr>
          <w:p w14:paraId="6E15DC21" w14:textId="77777777" w:rsidR="00484D59" w:rsidRDefault="00484D59" w:rsidP="00484D59">
            <w:pPr>
              <w:rPr>
                <w:rFonts w:eastAsia="DengXian"/>
              </w:rPr>
            </w:pPr>
          </w:p>
        </w:tc>
        <w:tc>
          <w:tcPr>
            <w:tcW w:w="2113" w:type="dxa"/>
            <w:shd w:val="clear" w:color="auto" w:fill="auto"/>
          </w:tcPr>
          <w:p w14:paraId="57AAD75F" w14:textId="77777777" w:rsidR="00484D59" w:rsidRDefault="00484D59" w:rsidP="00484D59">
            <w:pPr>
              <w:rPr>
                <w:rFonts w:eastAsia="DengXian"/>
              </w:rPr>
            </w:pPr>
          </w:p>
        </w:tc>
        <w:tc>
          <w:tcPr>
            <w:tcW w:w="5954" w:type="dxa"/>
            <w:shd w:val="clear" w:color="auto" w:fill="auto"/>
          </w:tcPr>
          <w:p w14:paraId="50153B3E" w14:textId="77777777" w:rsidR="00484D59" w:rsidRDefault="00484D59" w:rsidP="00484D59">
            <w:pPr>
              <w:rPr>
                <w:rFonts w:eastAsia="DengXian"/>
              </w:rPr>
            </w:pP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73" w:name="_Hlk111505822"/>
      <w:bookmarkEnd w:id="4"/>
      <w:r>
        <w:rPr>
          <w:rFonts w:cs="Arial" w:hint="eastAsia"/>
        </w:rPr>
        <w:t>[</w:t>
      </w:r>
      <w:r>
        <w:rPr>
          <w:rFonts w:cs="Arial"/>
        </w:rPr>
        <w:t>3] proposals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TableGrid"/>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Heading4"/>
            </w:pPr>
            <w:bookmarkStart w:id="74" w:name="_Toc124536341"/>
            <w:r w:rsidRPr="003E3DAD">
              <w:lastRenderedPageBreak/>
              <w:t>16.14.2.1</w:t>
            </w:r>
            <w:r w:rsidRPr="003E3DAD">
              <w:tab/>
              <w:t>Scheduling and Timing</w:t>
            </w:r>
            <w:bookmarkEnd w:id="74"/>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75" w:author="Ronteix-Jacquet Flavien" w:date="2023-04-05T10:27:00Z">
              <w:r w:rsidRPr="003E3DAD" w:rsidDel="00176593">
                <w:delText xml:space="preserve">scheduling </w:delText>
              </w:r>
            </w:del>
            <w:ins w:id="76"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77" w:author="Ronteix-Jacquet Flavien" w:date="2023-04-05T10:27:00Z">
              <w:r>
                <w:t xml:space="preserve">slot </w:t>
              </w:r>
            </w:ins>
            <w:r w:rsidRPr="003E3DAD">
              <w:t>offset that need to be larger or equal to the RTT between the RP and the gNB.</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r w:rsidRPr="00490EFB">
        <w:rPr>
          <w:rFonts w:cs="Arial"/>
          <w:b/>
          <w:lang w:val="en-US"/>
        </w:rPr>
        <w:t xml:space="preserve">panies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1975CF">
        <w:tc>
          <w:tcPr>
            <w:tcW w:w="1426" w:type="dxa"/>
            <w:shd w:val="clear" w:color="auto" w:fill="E7E6E6"/>
          </w:tcPr>
          <w:p w14:paraId="04C3A1E8" w14:textId="77777777" w:rsidR="00C930CC" w:rsidRDefault="00C930CC" w:rsidP="001975CF">
            <w:pPr>
              <w:jc w:val="center"/>
              <w:rPr>
                <w:b/>
                <w:lang w:eastAsia="sv-SE"/>
              </w:rPr>
            </w:pPr>
            <w:r>
              <w:rPr>
                <w:b/>
                <w:lang w:eastAsia="sv-SE"/>
              </w:rPr>
              <w:t>Company</w:t>
            </w:r>
          </w:p>
        </w:tc>
        <w:tc>
          <w:tcPr>
            <w:tcW w:w="2113" w:type="dxa"/>
            <w:shd w:val="clear" w:color="auto" w:fill="E7E6E6"/>
          </w:tcPr>
          <w:p w14:paraId="6026E180" w14:textId="77777777" w:rsidR="00C930CC" w:rsidRDefault="00C930CC" w:rsidP="001975CF">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1975CF">
            <w:pPr>
              <w:jc w:val="center"/>
              <w:rPr>
                <w:b/>
                <w:lang w:eastAsia="sv-SE"/>
              </w:rPr>
            </w:pPr>
            <w:r>
              <w:rPr>
                <w:b/>
                <w:lang w:eastAsia="sv-SE"/>
              </w:rPr>
              <w:t>Additional comments</w:t>
            </w:r>
          </w:p>
        </w:tc>
      </w:tr>
      <w:tr w:rsidR="00F65E35" w14:paraId="522A4109" w14:textId="77777777" w:rsidTr="00D55319">
        <w:tc>
          <w:tcPr>
            <w:tcW w:w="1426" w:type="dxa"/>
            <w:shd w:val="clear" w:color="auto" w:fill="auto"/>
          </w:tcPr>
          <w:p w14:paraId="65AD5F73"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4733AFD8" w14:textId="77777777" w:rsidR="00F65E35" w:rsidRDefault="00F65E35" w:rsidP="00D55319">
            <w:pPr>
              <w:rPr>
                <w:rFonts w:eastAsia="DengXian"/>
              </w:rPr>
            </w:pPr>
            <w:r>
              <w:rPr>
                <w:rFonts w:eastAsia="DengXian" w:hint="eastAsia"/>
              </w:rPr>
              <w:t>D</w:t>
            </w:r>
            <w:r>
              <w:rPr>
                <w:rFonts w:eastAsia="DengXian"/>
              </w:rPr>
              <w:t>isagree</w:t>
            </w:r>
          </w:p>
        </w:tc>
        <w:tc>
          <w:tcPr>
            <w:tcW w:w="5954" w:type="dxa"/>
            <w:shd w:val="clear" w:color="auto" w:fill="auto"/>
          </w:tcPr>
          <w:p w14:paraId="24EDCEFB" w14:textId="77777777" w:rsidR="00F65E35" w:rsidRPr="00C708FE" w:rsidRDefault="00F65E35" w:rsidP="00D55319">
            <w:pPr>
              <w:jc w:val="left"/>
              <w:rPr>
                <w:rFonts w:ascii="Cambria Math" w:eastAsia="DengXian" w:hAnsi="Cambria Math"/>
                <w:i/>
              </w:rPr>
            </w:pPr>
            <w:r>
              <w:rPr>
                <w:rFonts w:eastAsia="DengXian" w:hint="eastAsia"/>
              </w:rPr>
              <w:t>A</w:t>
            </w:r>
            <w:r>
              <w:rPr>
                <w:rFonts w:eastAsia="DengXian"/>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765100" w14:paraId="6773A77E" w14:textId="77777777" w:rsidTr="001975CF">
        <w:tc>
          <w:tcPr>
            <w:tcW w:w="1426" w:type="dxa"/>
            <w:shd w:val="clear" w:color="auto" w:fill="auto"/>
          </w:tcPr>
          <w:p w14:paraId="2A710F48" w14:textId="1D2500A3" w:rsidR="00765100" w:rsidRDefault="00765100" w:rsidP="00765100">
            <w:pPr>
              <w:rPr>
                <w:rFonts w:eastAsia="DengXian"/>
              </w:rPr>
            </w:pPr>
            <w:r>
              <w:rPr>
                <w:rFonts w:eastAsia="DengXian" w:hint="eastAsia"/>
                <w:lang w:val="en-US"/>
              </w:rPr>
              <w:t>ZTE</w:t>
            </w:r>
          </w:p>
        </w:tc>
        <w:tc>
          <w:tcPr>
            <w:tcW w:w="2113" w:type="dxa"/>
            <w:shd w:val="clear" w:color="auto" w:fill="auto"/>
          </w:tcPr>
          <w:p w14:paraId="4E63F940" w14:textId="2F9639FB" w:rsidR="00765100" w:rsidRDefault="00765100" w:rsidP="00765100">
            <w:pPr>
              <w:rPr>
                <w:rFonts w:eastAsia="DengXian"/>
              </w:rPr>
            </w:pPr>
            <w:r>
              <w:rPr>
                <w:rFonts w:eastAsia="DengXian" w:hint="eastAsia"/>
                <w:lang w:val="en-US"/>
              </w:rPr>
              <w:t>No needed</w:t>
            </w:r>
          </w:p>
        </w:tc>
        <w:tc>
          <w:tcPr>
            <w:tcW w:w="5954" w:type="dxa"/>
            <w:shd w:val="clear" w:color="auto" w:fill="auto"/>
          </w:tcPr>
          <w:p w14:paraId="6C5DD9A6" w14:textId="313B1C54" w:rsidR="00765100" w:rsidRDefault="00765100" w:rsidP="00765100">
            <w:pPr>
              <w:jc w:val="left"/>
              <w:rPr>
                <w:rFonts w:eastAsia="DengXian"/>
              </w:rPr>
            </w:pPr>
            <w:r>
              <w:rPr>
                <w:rFonts w:eastAsia="DengXian" w:hint="eastAsia"/>
                <w:lang w:val="en-US"/>
              </w:rPr>
              <w:t xml:space="preserve">The original text is not wrong and more future proofing in case other granularity may introduced in the future. The detailed granularity is specified in stage 3. </w:t>
            </w:r>
          </w:p>
        </w:tc>
      </w:tr>
      <w:tr w:rsidR="00C930CC" w14:paraId="6D9579D3" w14:textId="77777777" w:rsidTr="001975CF">
        <w:tc>
          <w:tcPr>
            <w:tcW w:w="1426" w:type="dxa"/>
            <w:shd w:val="clear" w:color="auto" w:fill="auto"/>
          </w:tcPr>
          <w:p w14:paraId="5AED8615" w14:textId="7EE4355E" w:rsidR="00C930CC" w:rsidRDefault="004617AE" w:rsidP="001975CF">
            <w:pPr>
              <w:rPr>
                <w:rFonts w:eastAsia="DengXian"/>
              </w:rPr>
            </w:pPr>
            <w:r>
              <w:rPr>
                <w:rFonts w:eastAsia="DengXian"/>
              </w:rPr>
              <w:t>Intel</w:t>
            </w:r>
          </w:p>
        </w:tc>
        <w:tc>
          <w:tcPr>
            <w:tcW w:w="2113" w:type="dxa"/>
            <w:shd w:val="clear" w:color="auto" w:fill="auto"/>
          </w:tcPr>
          <w:p w14:paraId="653DB063" w14:textId="6BC16810" w:rsidR="00C930CC" w:rsidRDefault="004617AE" w:rsidP="001975CF">
            <w:pPr>
              <w:rPr>
                <w:rFonts w:eastAsia="DengXian"/>
              </w:rPr>
            </w:pPr>
            <w:r>
              <w:rPr>
                <w:rFonts w:eastAsia="DengXian"/>
              </w:rPr>
              <w:t>Disagree</w:t>
            </w:r>
          </w:p>
        </w:tc>
        <w:tc>
          <w:tcPr>
            <w:tcW w:w="5954" w:type="dxa"/>
            <w:shd w:val="clear" w:color="auto" w:fill="auto"/>
          </w:tcPr>
          <w:p w14:paraId="0AA4C13A" w14:textId="25441F3F" w:rsidR="00C930CC" w:rsidRDefault="004617AE" w:rsidP="001975CF">
            <w:pPr>
              <w:rPr>
                <w:rFonts w:eastAsia="DengXian"/>
              </w:rPr>
            </w:pPr>
            <w:r>
              <w:rPr>
                <w:rFonts w:eastAsia="DengXian"/>
              </w:rPr>
              <w:t>Same view with Vivo</w:t>
            </w:r>
          </w:p>
        </w:tc>
      </w:tr>
      <w:tr w:rsidR="00C930CC" w14:paraId="199228E2" w14:textId="77777777" w:rsidTr="001975CF">
        <w:tc>
          <w:tcPr>
            <w:tcW w:w="1426" w:type="dxa"/>
            <w:shd w:val="clear" w:color="auto" w:fill="auto"/>
          </w:tcPr>
          <w:p w14:paraId="1A6F96DB" w14:textId="7F0BE844" w:rsidR="00C930CC" w:rsidRDefault="006D4EEF" w:rsidP="001975CF">
            <w:pPr>
              <w:rPr>
                <w:rFonts w:eastAsia="DengXian"/>
              </w:rPr>
            </w:pPr>
            <w:r>
              <w:rPr>
                <w:rFonts w:eastAsia="DengXian"/>
              </w:rPr>
              <w:t>Qualcomm</w:t>
            </w:r>
          </w:p>
        </w:tc>
        <w:tc>
          <w:tcPr>
            <w:tcW w:w="2113" w:type="dxa"/>
            <w:shd w:val="clear" w:color="auto" w:fill="auto"/>
          </w:tcPr>
          <w:p w14:paraId="45FB0522" w14:textId="112BA4AD" w:rsidR="00C930CC" w:rsidRDefault="006D4EEF" w:rsidP="001975CF">
            <w:pPr>
              <w:rPr>
                <w:rFonts w:eastAsia="DengXian"/>
              </w:rPr>
            </w:pPr>
            <w:r>
              <w:rPr>
                <w:rFonts w:eastAsia="DengXian"/>
              </w:rPr>
              <w:t>Disagree</w:t>
            </w:r>
          </w:p>
        </w:tc>
        <w:tc>
          <w:tcPr>
            <w:tcW w:w="5954" w:type="dxa"/>
            <w:shd w:val="clear" w:color="auto" w:fill="auto"/>
          </w:tcPr>
          <w:p w14:paraId="4A00BE52" w14:textId="77777777" w:rsidR="00C930CC" w:rsidRDefault="00C930CC" w:rsidP="001975CF">
            <w:pPr>
              <w:rPr>
                <w:rFonts w:eastAsia="DengXian"/>
              </w:rPr>
            </w:pPr>
          </w:p>
        </w:tc>
      </w:tr>
      <w:tr w:rsidR="00C930CC" w14:paraId="29BFA873" w14:textId="77777777" w:rsidTr="001975CF">
        <w:tc>
          <w:tcPr>
            <w:tcW w:w="1426" w:type="dxa"/>
            <w:shd w:val="clear" w:color="auto" w:fill="auto"/>
          </w:tcPr>
          <w:p w14:paraId="17371875" w14:textId="7B24F361" w:rsidR="00C930CC" w:rsidRDefault="009D0541" w:rsidP="001975CF">
            <w:pPr>
              <w:rPr>
                <w:rFonts w:eastAsia="DengXian"/>
              </w:rPr>
            </w:pPr>
            <w:r>
              <w:rPr>
                <w:rFonts w:eastAsia="DengXian"/>
              </w:rPr>
              <w:t>Thales</w:t>
            </w:r>
          </w:p>
        </w:tc>
        <w:tc>
          <w:tcPr>
            <w:tcW w:w="2113" w:type="dxa"/>
            <w:shd w:val="clear" w:color="auto" w:fill="auto"/>
          </w:tcPr>
          <w:p w14:paraId="37B1F661" w14:textId="4D201B34" w:rsidR="00C930CC" w:rsidRDefault="009D0541" w:rsidP="001975CF">
            <w:pPr>
              <w:rPr>
                <w:rFonts w:eastAsia="DengXian"/>
              </w:rPr>
            </w:pPr>
            <w:r>
              <w:rPr>
                <w:rFonts w:eastAsia="DengXian"/>
              </w:rPr>
              <w:t>Agree (proponent)</w:t>
            </w:r>
          </w:p>
        </w:tc>
        <w:tc>
          <w:tcPr>
            <w:tcW w:w="5954" w:type="dxa"/>
            <w:shd w:val="clear" w:color="auto" w:fill="auto"/>
          </w:tcPr>
          <w:p w14:paraId="4145B1B8" w14:textId="61AC2EC3" w:rsidR="00C930CC" w:rsidRDefault="009D0541" w:rsidP="001975CF">
            <w:pPr>
              <w:rPr>
                <w:rFonts w:eastAsia="DengXian"/>
              </w:rPr>
            </w:pPr>
            <w:r>
              <w:rPr>
                <w:rFonts w:eastAsia="DengXian"/>
              </w:rPr>
              <w:t>It is a question of unit homogeneity, “slot” refers to a time unit, as RTT, when offset refers to a number.</w:t>
            </w:r>
          </w:p>
        </w:tc>
      </w:tr>
      <w:tr w:rsidR="00484D59" w14:paraId="5A6ED0B3" w14:textId="77777777" w:rsidTr="001975CF">
        <w:tc>
          <w:tcPr>
            <w:tcW w:w="1426" w:type="dxa"/>
            <w:shd w:val="clear" w:color="auto" w:fill="auto"/>
          </w:tcPr>
          <w:p w14:paraId="38AE1DFE" w14:textId="131AC37B" w:rsidR="00484D59" w:rsidRDefault="00484D59" w:rsidP="00484D59">
            <w:pPr>
              <w:rPr>
                <w:rFonts w:eastAsia="DengXian"/>
              </w:rPr>
            </w:pPr>
            <w:r>
              <w:rPr>
                <w:rFonts w:eastAsia="DengXian"/>
              </w:rPr>
              <w:t>Samsung</w:t>
            </w:r>
          </w:p>
        </w:tc>
        <w:tc>
          <w:tcPr>
            <w:tcW w:w="2113" w:type="dxa"/>
            <w:shd w:val="clear" w:color="auto" w:fill="auto"/>
          </w:tcPr>
          <w:p w14:paraId="0AC1676D" w14:textId="04C9F9B0" w:rsidR="00484D59" w:rsidRDefault="00484D59" w:rsidP="00484D59">
            <w:pPr>
              <w:rPr>
                <w:rFonts w:eastAsia="DengXian"/>
              </w:rPr>
            </w:pPr>
            <w:r>
              <w:rPr>
                <w:rFonts w:eastAsia="DengXian"/>
              </w:rPr>
              <w:t>Disagree</w:t>
            </w:r>
          </w:p>
        </w:tc>
        <w:tc>
          <w:tcPr>
            <w:tcW w:w="5954" w:type="dxa"/>
            <w:shd w:val="clear" w:color="auto" w:fill="auto"/>
          </w:tcPr>
          <w:p w14:paraId="38A98562" w14:textId="537C8AA9" w:rsidR="00484D59" w:rsidRDefault="00484D59" w:rsidP="00484D59">
            <w:pPr>
              <w:jc w:val="left"/>
              <w:rPr>
                <w:rFonts w:eastAsia="DengXian"/>
              </w:rPr>
            </w:pPr>
            <w:r>
              <w:rPr>
                <w:rFonts w:eastAsia="DengXian"/>
              </w:rPr>
              <w:t>No need to change, the current wording is aligned with context and other specs.</w:t>
            </w:r>
          </w:p>
        </w:tc>
      </w:tr>
      <w:tr w:rsidR="000A46F7" w14:paraId="4FAABDFB" w14:textId="77777777" w:rsidTr="001975CF">
        <w:tc>
          <w:tcPr>
            <w:tcW w:w="1426" w:type="dxa"/>
            <w:shd w:val="clear" w:color="auto" w:fill="auto"/>
          </w:tcPr>
          <w:p w14:paraId="68494388" w14:textId="038FDCB6" w:rsidR="000A46F7" w:rsidRDefault="000A46F7" w:rsidP="000A46F7">
            <w:pPr>
              <w:rPr>
                <w:rFonts w:eastAsia="DengXian"/>
              </w:rPr>
            </w:pPr>
            <w:r>
              <w:rPr>
                <w:rFonts w:eastAsia="PMingLiU" w:hint="eastAsia"/>
                <w:lang w:eastAsia="zh-TW"/>
              </w:rPr>
              <w:t>M</w:t>
            </w:r>
            <w:r>
              <w:rPr>
                <w:rFonts w:eastAsia="PMingLiU"/>
                <w:lang w:eastAsia="zh-TW"/>
              </w:rPr>
              <w:t>ediaTek</w:t>
            </w:r>
          </w:p>
        </w:tc>
        <w:tc>
          <w:tcPr>
            <w:tcW w:w="2113" w:type="dxa"/>
            <w:shd w:val="clear" w:color="auto" w:fill="auto"/>
          </w:tcPr>
          <w:p w14:paraId="5DB0B6CF" w14:textId="4112E0F3" w:rsidR="000A46F7" w:rsidRPr="000A46F7" w:rsidRDefault="000A46F7" w:rsidP="000A46F7">
            <w:pPr>
              <w:rPr>
                <w:rFonts w:eastAsia="DengXian"/>
                <w:bCs/>
              </w:rPr>
            </w:pPr>
            <w:r w:rsidRPr="000A46F7">
              <w:rPr>
                <w:bCs/>
                <w:lang w:eastAsia="sv-SE"/>
              </w:rPr>
              <w:t>Disagree</w:t>
            </w:r>
          </w:p>
        </w:tc>
        <w:tc>
          <w:tcPr>
            <w:tcW w:w="5954" w:type="dxa"/>
            <w:shd w:val="clear" w:color="auto" w:fill="auto"/>
          </w:tcPr>
          <w:p w14:paraId="5F620D72" w14:textId="77777777" w:rsidR="000A46F7" w:rsidRDefault="000A46F7" w:rsidP="000A46F7">
            <w:pPr>
              <w:rPr>
                <w:rFonts w:eastAsia="DengXian"/>
              </w:rPr>
            </w:pPr>
          </w:p>
        </w:tc>
      </w:tr>
      <w:tr w:rsidR="00484D59" w14:paraId="172DCBC7" w14:textId="77777777" w:rsidTr="001975CF">
        <w:tc>
          <w:tcPr>
            <w:tcW w:w="1426" w:type="dxa"/>
            <w:shd w:val="clear" w:color="auto" w:fill="auto"/>
          </w:tcPr>
          <w:p w14:paraId="644731C7" w14:textId="77777777" w:rsidR="00484D59" w:rsidRDefault="00484D59" w:rsidP="00484D59">
            <w:pPr>
              <w:rPr>
                <w:rFonts w:eastAsia="DengXian"/>
              </w:rPr>
            </w:pPr>
          </w:p>
        </w:tc>
        <w:tc>
          <w:tcPr>
            <w:tcW w:w="2113" w:type="dxa"/>
            <w:shd w:val="clear" w:color="auto" w:fill="auto"/>
          </w:tcPr>
          <w:p w14:paraId="1A4D9934" w14:textId="77777777" w:rsidR="00484D59" w:rsidRDefault="00484D59" w:rsidP="00484D59">
            <w:pPr>
              <w:rPr>
                <w:rFonts w:eastAsia="DengXian"/>
              </w:rPr>
            </w:pPr>
          </w:p>
        </w:tc>
        <w:tc>
          <w:tcPr>
            <w:tcW w:w="5954" w:type="dxa"/>
            <w:shd w:val="clear" w:color="auto" w:fill="auto"/>
          </w:tcPr>
          <w:p w14:paraId="2DFB27AC" w14:textId="77777777" w:rsidR="00484D59" w:rsidRDefault="00484D59" w:rsidP="00484D59">
            <w:pPr>
              <w:rPr>
                <w:rFonts w:eastAsia="DengXian"/>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TableGrid"/>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TableGrid"/>
              <w:tblW w:w="6852" w:type="dxa"/>
              <w:tblLook w:val="04A0" w:firstRow="1" w:lastRow="0" w:firstColumn="1" w:lastColumn="0" w:noHBand="0" w:noVBand="1"/>
            </w:tblPr>
            <w:tblGrid>
              <w:gridCol w:w="6852"/>
            </w:tblGrid>
            <w:tr w:rsidR="006E4F17" w14:paraId="211BE65D" w14:textId="77777777" w:rsidTr="00C3154F">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r w:rsidRPr="002A2FAB">
                    <w:rPr>
                      <w:lang w:val="en-US" w:eastAsia="zh-CN"/>
                    </w:rPr>
                    <w:t>Neighbour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Common TA parameters and Kmac</w:t>
                  </w:r>
                  <w:r w:rsidRPr="002A2FAB">
                    <w:rPr>
                      <w:lang w:val="en-US" w:eastAsia="zh-CN"/>
                    </w:rPr>
                    <w:t xml:space="preserve"> of the neighbour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t>However, Kmac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neighbour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2. Subclause 16.14.3.3 specifies “For a UE in Idle/Inactive mode it's up to UE implementation whether to perform NTN neighbour cell measurements on a cell indicated in SIB4 but not included in SIB19.” But both SIB3 and SIB4 can include neighbouring cell related information, where SIB3 contains neighbouring cell related information for intra-cell cell reselection and SIB4 contains neighbouring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lastRenderedPageBreak/>
        <w:t>A</w:t>
      </w:r>
      <w:r>
        <w:rPr>
          <w:rFonts w:cs="Arial"/>
        </w:rPr>
        <w:t>nd following changes are proposed:</w:t>
      </w:r>
    </w:p>
    <w:tbl>
      <w:tblPr>
        <w:tblStyle w:val="TableGrid"/>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Heading4"/>
            </w:pPr>
            <w:bookmarkStart w:id="78" w:name="_Toc130939083"/>
            <w:r w:rsidRPr="004438F2">
              <w:t>16.14.3.3</w:t>
            </w:r>
            <w:r w:rsidRPr="004438F2">
              <w:tab/>
              <w:t>Measurements</w:t>
            </w:r>
            <w:bookmarkEnd w:id="78"/>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79" w:author="Shiyang Leng" w:date="2023-04-06T15:54:00Z">
              <w:r>
                <w:t xml:space="preserve">, </w:t>
              </w:r>
            </w:ins>
            <m:oMath>
              <m:sSub>
                <m:sSubPr>
                  <m:ctrlPr>
                    <w:ins w:id="80" w:author="Shiyang Leng" w:date="2023-04-06T15:54:00Z">
                      <w:rPr>
                        <w:rFonts w:ascii="Cambria Math" w:hAnsi="Cambria Math"/>
                        <w:lang w:val="en-US" w:eastAsia="zh-CN"/>
                      </w:rPr>
                    </w:ins>
                  </m:ctrlPr>
                </m:sSubPr>
                <m:e>
                  <m:r>
                    <w:ins w:id="81" w:author="Shiyang Leng" w:date="2023-04-06T15:54:00Z">
                      <w:rPr>
                        <w:rFonts w:ascii="Cambria Math" w:hAnsi="Cambria Math"/>
                        <w:lang w:val="en-US" w:eastAsia="zh-CN"/>
                      </w:rPr>
                      <m:t>k</m:t>
                    </w:ins>
                  </m:r>
                </m:e>
                <m:sub>
                  <m:r>
                    <w:ins w:id="82" w:author="Shiyang Leng" w:date="2023-04-06T15:54:00Z">
                      <m:rPr>
                        <m:sty m:val="p"/>
                      </m:rPr>
                      <w:rPr>
                        <w:rFonts w:ascii="Cambria Math" w:hAnsi="Cambria Math"/>
                        <w:lang w:val="en-US" w:eastAsia="zh-CN"/>
                      </w:rPr>
                      <m:t>mac</m:t>
                    </w:ins>
                  </m:r>
                </m:sub>
              </m:sSub>
            </m:oMath>
            <w:ins w:id="83" w:author="Shiyang Leng" w:date="2023-04-06T15:54:00Z">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84"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Kmac, rapporteur understands that this might also relate to another </w:t>
      </w:r>
      <w:r w:rsidRPr="00B077C3">
        <w:rPr>
          <w:rFonts w:cs="Arial"/>
          <w:highlight w:val="cyan"/>
        </w:rPr>
        <w:t>offline #112</w:t>
      </w:r>
      <w:r w:rsidR="00B077C3">
        <w:rPr>
          <w:rFonts w:cs="Arial"/>
        </w:rPr>
        <w:t xml:space="preserve"> on whether Kmac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t>Oppo thinks option 2 is what we agreed. MTK, ZTE, Samsung agree with Oppo. Also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Apple think option 4 is easier from UE side. On the other hand, Kmac needs to be very accurate if we go for option 2. If this is confirmed, Apple can accept to go for option 2</w:t>
      </w:r>
    </w:p>
    <w:p w14:paraId="5DEB247B" w14:textId="77777777" w:rsidR="00B077C3" w:rsidRDefault="00B077C3" w:rsidP="00B077C3">
      <w:pPr>
        <w:pStyle w:val="Doc-text2"/>
      </w:pPr>
      <w:r>
        <w:lastRenderedPageBreak/>
        <w:t>-</w:t>
      </w:r>
      <w:r>
        <w:tab/>
        <w:t xml:space="preserve">Ericsson think that option 2 is the only thing we can do as the </w:t>
      </w:r>
      <w:r w:rsidRPr="0039603C">
        <w:t>NW may need t</w:t>
      </w:r>
      <w:r>
        <w:t>o set Kmac for other reasons the</w:t>
      </w:r>
      <w:r w:rsidRPr="0039603C">
        <w:t xml:space="preserve"> SMTC alignment</w:t>
      </w:r>
      <w:r>
        <w:t>.</w:t>
      </w:r>
    </w:p>
    <w:p w14:paraId="20E375ED" w14:textId="77777777" w:rsidR="00B077C3" w:rsidRDefault="00B077C3" w:rsidP="00B077C3">
      <w:pPr>
        <w:pStyle w:val="Doc-text2"/>
      </w:pPr>
      <w:r>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r w:rsidRPr="00490EFB">
        <w:rPr>
          <w:rFonts w:cs="Arial"/>
          <w:b/>
          <w:lang w:val="en-US"/>
        </w:rPr>
        <w:t xml:space="preserve">panies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1975CF">
        <w:tc>
          <w:tcPr>
            <w:tcW w:w="1426" w:type="dxa"/>
            <w:shd w:val="clear" w:color="auto" w:fill="E7E6E6"/>
          </w:tcPr>
          <w:p w14:paraId="05FC946B" w14:textId="77777777" w:rsidR="00C23B1D" w:rsidRDefault="00C23B1D" w:rsidP="001975CF">
            <w:pPr>
              <w:jc w:val="center"/>
              <w:rPr>
                <w:b/>
                <w:lang w:eastAsia="sv-SE"/>
              </w:rPr>
            </w:pPr>
            <w:r>
              <w:rPr>
                <w:b/>
                <w:lang w:eastAsia="sv-SE"/>
              </w:rPr>
              <w:t>Company</w:t>
            </w:r>
          </w:p>
        </w:tc>
        <w:tc>
          <w:tcPr>
            <w:tcW w:w="2113" w:type="dxa"/>
            <w:shd w:val="clear" w:color="auto" w:fill="E7E6E6"/>
          </w:tcPr>
          <w:p w14:paraId="45D68E35" w14:textId="77777777" w:rsidR="00C23B1D" w:rsidRDefault="00C23B1D" w:rsidP="001975CF">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1975CF">
            <w:pPr>
              <w:jc w:val="center"/>
              <w:rPr>
                <w:b/>
                <w:lang w:eastAsia="sv-SE"/>
              </w:rPr>
            </w:pPr>
            <w:r>
              <w:rPr>
                <w:b/>
                <w:lang w:eastAsia="sv-SE"/>
              </w:rPr>
              <w:t>Additional comments</w:t>
            </w:r>
          </w:p>
        </w:tc>
      </w:tr>
      <w:tr w:rsidR="00F65E35" w14:paraId="77DC0DDB" w14:textId="77777777" w:rsidTr="00D55319">
        <w:tc>
          <w:tcPr>
            <w:tcW w:w="1426" w:type="dxa"/>
            <w:shd w:val="clear" w:color="auto" w:fill="auto"/>
          </w:tcPr>
          <w:p w14:paraId="6E4F5273"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741AE921"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476E91CC" w14:textId="77777777" w:rsidR="00F65E35" w:rsidRDefault="00F65E35" w:rsidP="00D55319">
            <w:pPr>
              <w:jc w:val="left"/>
              <w:rPr>
                <w:rFonts w:eastAsia="DengXian"/>
              </w:rPr>
            </w:pPr>
          </w:p>
        </w:tc>
      </w:tr>
      <w:tr w:rsidR="00765100" w14:paraId="5249BD83" w14:textId="77777777" w:rsidTr="001975CF">
        <w:tc>
          <w:tcPr>
            <w:tcW w:w="1426" w:type="dxa"/>
            <w:shd w:val="clear" w:color="auto" w:fill="auto"/>
          </w:tcPr>
          <w:p w14:paraId="1F243ADA" w14:textId="2C37BDEC" w:rsidR="00765100" w:rsidRDefault="00765100" w:rsidP="00765100">
            <w:pPr>
              <w:rPr>
                <w:rFonts w:eastAsia="DengXian"/>
              </w:rPr>
            </w:pPr>
            <w:r>
              <w:rPr>
                <w:rFonts w:eastAsia="DengXian" w:hint="eastAsia"/>
                <w:lang w:val="en-US"/>
              </w:rPr>
              <w:t>ZTE</w:t>
            </w:r>
          </w:p>
        </w:tc>
        <w:tc>
          <w:tcPr>
            <w:tcW w:w="2113" w:type="dxa"/>
            <w:shd w:val="clear" w:color="auto" w:fill="auto"/>
          </w:tcPr>
          <w:p w14:paraId="4BF2899F" w14:textId="717DCD3D" w:rsidR="00765100" w:rsidRDefault="00765100" w:rsidP="00765100">
            <w:pPr>
              <w:rPr>
                <w:rFonts w:eastAsia="DengXian"/>
              </w:rPr>
            </w:pPr>
            <w:r>
              <w:rPr>
                <w:rFonts w:eastAsia="DengXian" w:hint="eastAsia"/>
                <w:lang w:val="en-US"/>
              </w:rPr>
              <w:t>Agree with first one</w:t>
            </w:r>
          </w:p>
        </w:tc>
        <w:tc>
          <w:tcPr>
            <w:tcW w:w="5954" w:type="dxa"/>
            <w:shd w:val="clear" w:color="auto" w:fill="auto"/>
          </w:tcPr>
          <w:p w14:paraId="32967D18" w14:textId="02379A72" w:rsidR="00765100" w:rsidRDefault="00765100" w:rsidP="00765100">
            <w:pPr>
              <w:jc w:val="left"/>
              <w:rPr>
                <w:rFonts w:eastAsia="DengXian"/>
              </w:rPr>
            </w:pPr>
            <w:r>
              <w:rPr>
                <w:rFonts w:eastAsia="DengXian" w:hint="eastAsia"/>
                <w:lang w:val="en-US"/>
              </w:rPr>
              <w:t>As for SIB3, I think the situation is a bit different from SIB4 since it is for intra-frequency which means the satellite ephemeris information, common TA and etc is always available for this frequency, which means UE is capable to do the neighboring cell measurement.</w:t>
            </w:r>
          </w:p>
        </w:tc>
      </w:tr>
      <w:tr w:rsidR="00C23B1D" w14:paraId="4565BC7A" w14:textId="77777777" w:rsidTr="001975CF">
        <w:tc>
          <w:tcPr>
            <w:tcW w:w="1426" w:type="dxa"/>
            <w:shd w:val="clear" w:color="auto" w:fill="auto"/>
          </w:tcPr>
          <w:p w14:paraId="71F8227A" w14:textId="0635CB1A" w:rsidR="00C23B1D" w:rsidRDefault="004617AE" w:rsidP="001975CF">
            <w:pPr>
              <w:rPr>
                <w:rFonts w:eastAsia="DengXian"/>
              </w:rPr>
            </w:pPr>
            <w:r>
              <w:rPr>
                <w:rFonts w:eastAsia="DengXian"/>
              </w:rPr>
              <w:t>Intel</w:t>
            </w:r>
          </w:p>
        </w:tc>
        <w:tc>
          <w:tcPr>
            <w:tcW w:w="2113" w:type="dxa"/>
            <w:shd w:val="clear" w:color="auto" w:fill="auto"/>
          </w:tcPr>
          <w:p w14:paraId="574FA4FF" w14:textId="21179180" w:rsidR="00C23B1D" w:rsidRDefault="004617AE" w:rsidP="001975CF">
            <w:pPr>
              <w:rPr>
                <w:rFonts w:eastAsia="DengXian"/>
              </w:rPr>
            </w:pPr>
            <w:r>
              <w:rPr>
                <w:rFonts w:eastAsia="DengXian"/>
              </w:rPr>
              <w:t>Agree</w:t>
            </w:r>
          </w:p>
        </w:tc>
        <w:tc>
          <w:tcPr>
            <w:tcW w:w="5954" w:type="dxa"/>
            <w:shd w:val="clear" w:color="auto" w:fill="auto"/>
          </w:tcPr>
          <w:p w14:paraId="25799C16" w14:textId="77777777" w:rsidR="00C23B1D" w:rsidRDefault="00C23B1D" w:rsidP="001975CF">
            <w:pPr>
              <w:rPr>
                <w:rFonts w:eastAsia="DengXian"/>
              </w:rPr>
            </w:pPr>
          </w:p>
        </w:tc>
      </w:tr>
      <w:tr w:rsidR="00C23B1D" w14:paraId="7BF18C80" w14:textId="77777777" w:rsidTr="001975CF">
        <w:tc>
          <w:tcPr>
            <w:tcW w:w="1426" w:type="dxa"/>
            <w:shd w:val="clear" w:color="auto" w:fill="auto"/>
          </w:tcPr>
          <w:p w14:paraId="6AFC6EE8" w14:textId="60A414C8" w:rsidR="00C23B1D" w:rsidRDefault="009A5DEF" w:rsidP="001975CF">
            <w:pPr>
              <w:rPr>
                <w:rFonts w:eastAsia="DengXian"/>
              </w:rPr>
            </w:pPr>
            <w:r>
              <w:rPr>
                <w:rFonts w:eastAsia="DengXian"/>
              </w:rPr>
              <w:t>Qualcomm</w:t>
            </w:r>
          </w:p>
        </w:tc>
        <w:tc>
          <w:tcPr>
            <w:tcW w:w="2113" w:type="dxa"/>
            <w:shd w:val="clear" w:color="auto" w:fill="auto"/>
          </w:tcPr>
          <w:p w14:paraId="7137AB45" w14:textId="0DD5D1A7" w:rsidR="00C23B1D" w:rsidRDefault="009A5DEF" w:rsidP="001975CF">
            <w:pPr>
              <w:rPr>
                <w:rFonts w:eastAsia="DengXian"/>
              </w:rPr>
            </w:pPr>
            <w:r>
              <w:rPr>
                <w:rFonts w:eastAsia="DengXian"/>
              </w:rPr>
              <w:t>Disagree</w:t>
            </w:r>
          </w:p>
        </w:tc>
        <w:tc>
          <w:tcPr>
            <w:tcW w:w="5954" w:type="dxa"/>
            <w:shd w:val="clear" w:color="auto" w:fill="auto"/>
          </w:tcPr>
          <w:p w14:paraId="16D4BD11" w14:textId="77777777" w:rsidR="00C23B1D" w:rsidRDefault="009A5DEF" w:rsidP="001975CF">
            <w:pPr>
              <w:rPr>
                <w:rFonts w:eastAsia="DengXian"/>
              </w:rPr>
            </w:pPr>
            <w:r>
              <w:rPr>
                <w:rFonts w:eastAsia="DengXian"/>
              </w:rPr>
              <w:t>It depends on the outcome of SMTC</w:t>
            </w:r>
            <w:r w:rsidR="00E02325">
              <w:rPr>
                <w:rFonts w:eastAsia="DengXian"/>
              </w:rPr>
              <w:t xml:space="preserve"> offset offline discussion.</w:t>
            </w:r>
          </w:p>
          <w:p w14:paraId="7FB272F8" w14:textId="64347828" w:rsidR="00E02325" w:rsidRDefault="00E02325" w:rsidP="001975CF">
            <w:pPr>
              <w:rPr>
                <w:rFonts w:eastAsia="DengXian"/>
              </w:rPr>
            </w:pPr>
            <w:r>
              <w:rPr>
                <w:rFonts w:eastAsia="DengXian"/>
              </w:rPr>
              <w:t>This is needed only if Option 2 is adopted.</w:t>
            </w:r>
          </w:p>
        </w:tc>
      </w:tr>
      <w:tr w:rsidR="00C23B1D" w14:paraId="12F71056" w14:textId="77777777" w:rsidTr="001975CF">
        <w:tc>
          <w:tcPr>
            <w:tcW w:w="1426" w:type="dxa"/>
            <w:shd w:val="clear" w:color="auto" w:fill="auto"/>
          </w:tcPr>
          <w:p w14:paraId="7CA806CD" w14:textId="2EB9547D" w:rsidR="00C23B1D" w:rsidRDefault="009D0541" w:rsidP="001975CF">
            <w:pPr>
              <w:rPr>
                <w:rFonts w:eastAsia="DengXian"/>
              </w:rPr>
            </w:pPr>
            <w:r>
              <w:rPr>
                <w:rFonts w:eastAsia="DengXian"/>
              </w:rPr>
              <w:t>Thales</w:t>
            </w:r>
          </w:p>
        </w:tc>
        <w:tc>
          <w:tcPr>
            <w:tcW w:w="2113" w:type="dxa"/>
            <w:shd w:val="clear" w:color="auto" w:fill="auto"/>
          </w:tcPr>
          <w:p w14:paraId="5519F3DD" w14:textId="1A9728F3" w:rsidR="00C23B1D" w:rsidRDefault="009D0541" w:rsidP="001975CF">
            <w:pPr>
              <w:rPr>
                <w:rFonts w:eastAsia="DengXian"/>
              </w:rPr>
            </w:pPr>
            <w:r>
              <w:rPr>
                <w:rFonts w:eastAsia="DengXian"/>
              </w:rPr>
              <w:t>Agree</w:t>
            </w:r>
          </w:p>
        </w:tc>
        <w:tc>
          <w:tcPr>
            <w:tcW w:w="5954" w:type="dxa"/>
            <w:shd w:val="clear" w:color="auto" w:fill="auto"/>
          </w:tcPr>
          <w:p w14:paraId="5FAD35D5" w14:textId="77777777" w:rsidR="00C23B1D" w:rsidRDefault="00C23B1D" w:rsidP="001975CF">
            <w:pPr>
              <w:rPr>
                <w:rFonts w:eastAsia="DengXian"/>
              </w:rPr>
            </w:pPr>
          </w:p>
        </w:tc>
      </w:tr>
      <w:tr w:rsidR="00484D59" w14:paraId="21527D4F" w14:textId="77777777" w:rsidTr="001975CF">
        <w:tc>
          <w:tcPr>
            <w:tcW w:w="1426" w:type="dxa"/>
            <w:shd w:val="clear" w:color="auto" w:fill="auto"/>
          </w:tcPr>
          <w:p w14:paraId="2B3A728F" w14:textId="24889EAE" w:rsidR="00484D59" w:rsidRDefault="00484D59" w:rsidP="00484D59">
            <w:pPr>
              <w:rPr>
                <w:rFonts w:eastAsia="DengXian"/>
              </w:rPr>
            </w:pPr>
            <w:r>
              <w:rPr>
                <w:rFonts w:eastAsia="DengXian"/>
              </w:rPr>
              <w:t>Samsung</w:t>
            </w:r>
          </w:p>
        </w:tc>
        <w:tc>
          <w:tcPr>
            <w:tcW w:w="2113" w:type="dxa"/>
            <w:shd w:val="clear" w:color="auto" w:fill="auto"/>
          </w:tcPr>
          <w:p w14:paraId="7C499E14" w14:textId="283C4C9C" w:rsidR="00484D59" w:rsidRDefault="00484D59" w:rsidP="00484D59">
            <w:pPr>
              <w:rPr>
                <w:rFonts w:eastAsia="DengXian"/>
              </w:rPr>
            </w:pPr>
            <w:r>
              <w:rPr>
                <w:rFonts w:eastAsia="DengXian"/>
              </w:rPr>
              <w:t>Agree</w:t>
            </w:r>
          </w:p>
        </w:tc>
        <w:tc>
          <w:tcPr>
            <w:tcW w:w="5954" w:type="dxa"/>
            <w:shd w:val="clear" w:color="auto" w:fill="auto"/>
          </w:tcPr>
          <w:p w14:paraId="2F426612" w14:textId="2C53B685" w:rsidR="00484D59" w:rsidRDefault="00484D59" w:rsidP="00484D59">
            <w:pPr>
              <w:jc w:val="left"/>
              <w:rPr>
                <w:rFonts w:eastAsia="DengXian"/>
              </w:rPr>
            </w:pPr>
            <w:r>
              <w:rPr>
                <w:rFonts w:eastAsia="DengXian"/>
              </w:rPr>
              <w:t>For intra-frequency, it may still possible neighbour cell is from a different satellite.</w:t>
            </w:r>
          </w:p>
        </w:tc>
      </w:tr>
      <w:tr w:rsidR="000A46F7" w14:paraId="19BDD3AB" w14:textId="77777777" w:rsidTr="001975CF">
        <w:tc>
          <w:tcPr>
            <w:tcW w:w="1426" w:type="dxa"/>
            <w:shd w:val="clear" w:color="auto" w:fill="auto"/>
          </w:tcPr>
          <w:p w14:paraId="749DFF16" w14:textId="1D6810EF" w:rsidR="000A46F7" w:rsidRDefault="000A46F7" w:rsidP="000A46F7">
            <w:pPr>
              <w:rPr>
                <w:rFonts w:eastAsia="DengXian"/>
              </w:rPr>
            </w:pPr>
            <w:r>
              <w:rPr>
                <w:rFonts w:eastAsia="PMingLiU" w:hint="eastAsia"/>
                <w:lang w:eastAsia="zh-TW"/>
              </w:rPr>
              <w:t>M</w:t>
            </w:r>
            <w:r>
              <w:rPr>
                <w:rFonts w:eastAsia="PMingLiU"/>
                <w:lang w:eastAsia="zh-TW"/>
              </w:rPr>
              <w:t>ediaTek</w:t>
            </w:r>
          </w:p>
        </w:tc>
        <w:tc>
          <w:tcPr>
            <w:tcW w:w="2113" w:type="dxa"/>
            <w:shd w:val="clear" w:color="auto" w:fill="auto"/>
          </w:tcPr>
          <w:p w14:paraId="6C4FE274" w14:textId="3C5E59C5" w:rsidR="000A46F7" w:rsidRDefault="000A46F7" w:rsidP="000A46F7">
            <w:pPr>
              <w:rPr>
                <w:rFonts w:eastAsia="DengXian"/>
              </w:rPr>
            </w:pPr>
            <w:r>
              <w:rPr>
                <w:rFonts w:eastAsia="PMingLiU"/>
                <w:lang w:eastAsia="zh-TW"/>
              </w:rPr>
              <w:t>Partially agree</w:t>
            </w:r>
          </w:p>
        </w:tc>
        <w:tc>
          <w:tcPr>
            <w:tcW w:w="5954" w:type="dxa"/>
            <w:shd w:val="clear" w:color="auto" w:fill="auto"/>
          </w:tcPr>
          <w:p w14:paraId="0AA6B635" w14:textId="77777777" w:rsidR="000A46F7" w:rsidRDefault="000A46F7" w:rsidP="000A46F7">
            <w:pPr>
              <w:jc w:val="left"/>
              <w:rPr>
                <w:rFonts w:eastAsia="PMingLiU"/>
                <w:lang w:eastAsia="zh-TW"/>
              </w:rPr>
            </w:pPr>
            <w:r>
              <w:rPr>
                <w:rFonts w:eastAsia="PMingLiU" w:hint="eastAsia"/>
                <w:lang w:eastAsia="zh-TW"/>
              </w:rPr>
              <w:t>T</w:t>
            </w:r>
            <w:r>
              <w:rPr>
                <w:rFonts w:eastAsia="PMingLiU"/>
                <w:lang w:eastAsia="zh-TW"/>
              </w:rPr>
              <w:t>he second change can be agreed.</w:t>
            </w:r>
          </w:p>
          <w:p w14:paraId="4FAF78E5" w14:textId="38A8C85A" w:rsidR="000A46F7" w:rsidRDefault="000A46F7" w:rsidP="000A46F7">
            <w:pPr>
              <w:rPr>
                <w:rFonts w:eastAsia="DengXian"/>
              </w:rPr>
            </w:pPr>
            <w:r>
              <w:rPr>
                <w:rFonts w:eastAsia="PMingLiU" w:hint="eastAsia"/>
                <w:lang w:eastAsia="zh-TW"/>
              </w:rPr>
              <w:t>T</w:t>
            </w:r>
            <w:r>
              <w:rPr>
                <w:rFonts w:eastAsia="PMingLiU"/>
                <w:lang w:eastAsia="zh-TW"/>
              </w:rPr>
              <w:t>he first change shall wait for the decision of SMTC discussion.</w:t>
            </w:r>
          </w:p>
        </w:tc>
      </w:tr>
      <w:tr w:rsidR="00484D59" w14:paraId="6233844B" w14:textId="77777777" w:rsidTr="001975CF">
        <w:tc>
          <w:tcPr>
            <w:tcW w:w="1426" w:type="dxa"/>
            <w:shd w:val="clear" w:color="auto" w:fill="auto"/>
          </w:tcPr>
          <w:p w14:paraId="226DFEDF" w14:textId="77777777" w:rsidR="00484D59" w:rsidRDefault="00484D59" w:rsidP="00484D59">
            <w:pPr>
              <w:rPr>
                <w:rFonts w:eastAsia="DengXian"/>
              </w:rPr>
            </w:pPr>
          </w:p>
        </w:tc>
        <w:tc>
          <w:tcPr>
            <w:tcW w:w="2113" w:type="dxa"/>
            <w:shd w:val="clear" w:color="auto" w:fill="auto"/>
          </w:tcPr>
          <w:p w14:paraId="70D769E1" w14:textId="77777777" w:rsidR="00484D59" w:rsidRDefault="00484D59" w:rsidP="00484D59">
            <w:pPr>
              <w:rPr>
                <w:rFonts w:eastAsia="DengXian"/>
              </w:rPr>
            </w:pPr>
          </w:p>
        </w:tc>
        <w:tc>
          <w:tcPr>
            <w:tcW w:w="5954" w:type="dxa"/>
            <w:shd w:val="clear" w:color="auto" w:fill="auto"/>
          </w:tcPr>
          <w:p w14:paraId="1305D7C6" w14:textId="77777777" w:rsidR="00484D59" w:rsidRDefault="00484D59" w:rsidP="00484D59">
            <w:pPr>
              <w:rPr>
                <w:rFonts w:eastAsia="DengXian"/>
              </w:rPr>
            </w:pP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TableGrid"/>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t>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dialing the emergency call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TableGrid"/>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Heading4"/>
              <w:rPr>
                <w:lang w:eastAsia="ja-JP"/>
              </w:rPr>
            </w:pPr>
            <w:bookmarkStart w:id="85" w:name="_Toc20487460"/>
            <w:bookmarkStart w:id="86" w:name="_Toc29342759"/>
            <w:bookmarkStart w:id="87" w:name="_Toc29343898"/>
            <w:bookmarkStart w:id="88" w:name="_Toc36567164"/>
            <w:bookmarkStart w:id="89" w:name="_Toc36810610"/>
            <w:bookmarkStart w:id="90" w:name="_Toc36846974"/>
            <w:bookmarkStart w:id="91" w:name="_Toc36939627"/>
            <w:bookmarkStart w:id="92" w:name="_Toc37082607"/>
            <w:bookmarkStart w:id="93" w:name="_Toc46481248"/>
            <w:bookmarkStart w:id="94" w:name="_Toc46482482"/>
            <w:bookmarkStart w:id="95" w:name="_Toc46483716"/>
            <w:bookmarkStart w:id="96" w:name="_Toc131098618"/>
            <w:r>
              <w:t>23</w:t>
            </w:r>
            <w:r w:rsidRPr="00362732">
              <w:t>.</w:t>
            </w:r>
            <w:r>
              <w:t>21</w:t>
            </w:r>
            <w:r w:rsidRPr="00362732">
              <w:t>.</w:t>
            </w:r>
            <w:r>
              <w:t>2.2</w:t>
            </w:r>
            <w:r w:rsidRPr="00362732">
              <w:tab/>
            </w:r>
            <w:bookmarkEnd w:id="85"/>
            <w:bookmarkEnd w:id="86"/>
            <w:bookmarkEnd w:id="87"/>
            <w:bookmarkEnd w:id="88"/>
            <w:bookmarkEnd w:id="89"/>
            <w:bookmarkEnd w:id="90"/>
            <w:bookmarkEnd w:id="91"/>
            <w:bookmarkEnd w:id="92"/>
            <w:bookmarkEnd w:id="93"/>
            <w:bookmarkEnd w:id="94"/>
            <w:bookmarkEnd w:id="95"/>
            <w:bookmarkEnd w:id="96"/>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nchanged parts ommited]</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97"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r w:rsidRPr="00490EFB">
        <w:rPr>
          <w:rFonts w:cs="Arial"/>
          <w:b/>
          <w:lang w:val="en-US"/>
        </w:rPr>
        <w:t xml:space="preserve">panies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1975CF">
        <w:tc>
          <w:tcPr>
            <w:tcW w:w="1426" w:type="dxa"/>
            <w:shd w:val="clear" w:color="auto" w:fill="E7E6E6"/>
          </w:tcPr>
          <w:p w14:paraId="5AF38EB4" w14:textId="77777777" w:rsidR="006D0CE0" w:rsidRDefault="006D0CE0" w:rsidP="001975CF">
            <w:pPr>
              <w:jc w:val="center"/>
              <w:rPr>
                <w:b/>
                <w:lang w:eastAsia="sv-SE"/>
              </w:rPr>
            </w:pPr>
            <w:r>
              <w:rPr>
                <w:b/>
                <w:lang w:eastAsia="sv-SE"/>
              </w:rPr>
              <w:t>Company</w:t>
            </w:r>
          </w:p>
        </w:tc>
        <w:tc>
          <w:tcPr>
            <w:tcW w:w="2113" w:type="dxa"/>
            <w:shd w:val="clear" w:color="auto" w:fill="E7E6E6"/>
          </w:tcPr>
          <w:p w14:paraId="4CB6857A" w14:textId="77777777" w:rsidR="006D0CE0" w:rsidRDefault="006D0CE0" w:rsidP="001975CF">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1975CF">
            <w:pPr>
              <w:jc w:val="center"/>
              <w:rPr>
                <w:b/>
                <w:lang w:eastAsia="sv-SE"/>
              </w:rPr>
            </w:pPr>
            <w:r>
              <w:rPr>
                <w:b/>
                <w:lang w:eastAsia="sv-SE"/>
              </w:rPr>
              <w:t>Additional comments</w:t>
            </w:r>
          </w:p>
        </w:tc>
      </w:tr>
      <w:tr w:rsidR="00F65E35" w14:paraId="7E73237A" w14:textId="77777777" w:rsidTr="00D55319">
        <w:tc>
          <w:tcPr>
            <w:tcW w:w="1426" w:type="dxa"/>
            <w:shd w:val="clear" w:color="auto" w:fill="auto"/>
          </w:tcPr>
          <w:p w14:paraId="4A157439" w14:textId="77777777" w:rsidR="00F65E35" w:rsidRDefault="00F65E35" w:rsidP="00D55319">
            <w:pPr>
              <w:rPr>
                <w:rFonts w:eastAsia="DengXian"/>
              </w:rPr>
            </w:pPr>
            <w:r>
              <w:rPr>
                <w:rFonts w:eastAsia="DengXian" w:hint="eastAsia"/>
              </w:rPr>
              <w:lastRenderedPageBreak/>
              <w:t>v</w:t>
            </w:r>
            <w:r>
              <w:rPr>
                <w:rFonts w:eastAsia="DengXian"/>
              </w:rPr>
              <w:t>ivo</w:t>
            </w:r>
          </w:p>
        </w:tc>
        <w:tc>
          <w:tcPr>
            <w:tcW w:w="2113" w:type="dxa"/>
            <w:shd w:val="clear" w:color="auto" w:fill="auto"/>
          </w:tcPr>
          <w:p w14:paraId="34187FDB" w14:textId="77777777" w:rsidR="00F65E35" w:rsidRDefault="00F65E35" w:rsidP="00D55319">
            <w:pPr>
              <w:rPr>
                <w:rFonts w:eastAsia="DengXian"/>
              </w:rPr>
            </w:pPr>
            <w:r>
              <w:rPr>
                <w:rFonts w:eastAsia="DengXian" w:hint="eastAsia"/>
              </w:rPr>
              <w:t>D</w:t>
            </w:r>
            <w:r>
              <w:rPr>
                <w:rFonts w:eastAsia="DengXian"/>
              </w:rPr>
              <w:t>isagree</w:t>
            </w:r>
          </w:p>
        </w:tc>
        <w:tc>
          <w:tcPr>
            <w:tcW w:w="5954" w:type="dxa"/>
            <w:shd w:val="clear" w:color="auto" w:fill="auto"/>
          </w:tcPr>
          <w:p w14:paraId="2AEDC389" w14:textId="77777777" w:rsidR="00F65E35" w:rsidRDefault="00F65E35" w:rsidP="00D55319">
            <w:pPr>
              <w:jc w:val="left"/>
              <w:rPr>
                <w:rFonts w:eastAsia="DengXian"/>
              </w:rPr>
            </w:pPr>
            <w:r w:rsidRPr="007E6D4D">
              <w:rPr>
                <w:rFonts w:eastAsia="DengXian"/>
              </w:rPr>
              <w:t>UE is not expected to perform GNSS acquisition</w:t>
            </w:r>
            <w:r>
              <w:rPr>
                <w:rFonts w:eastAsia="DengXian"/>
              </w:rPr>
              <w:t xml:space="preserve"> in connected mode doesn't mean </w:t>
            </w:r>
            <w:r w:rsidRPr="007E6D4D">
              <w:rPr>
                <w:rFonts w:eastAsia="DengXian"/>
              </w:rPr>
              <w:t>that UEs are not allowed to acquire GNSS</w:t>
            </w:r>
            <w:r>
              <w:rPr>
                <w:rFonts w:eastAsia="DengXian"/>
              </w:rPr>
              <w:t>, it can be up to UE implementation to perform GNSS acquisition.</w:t>
            </w:r>
          </w:p>
        </w:tc>
      </w:tr>
      <w:tr w:rsidR="00765100" w14:paraId="5059393D" w14:textId="77777777" w:rsidTr="001975CF">
        <w:tc>
          <w:tcPr>
            <w:tcW w:w="1426" w:type="dxa"/>
            <w:shd w:val="clear" w:color="auto" w:fill="auto"/>
          </w:tcPr>
          <w:p w14:paraId="32F67E32" w14:textId="02AD195B"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35541EFA" w14:textId="45B27008" w:rsidR="00765100" w:rsidRDefault="00765100" w:rsidP="00765100">
            <w:pPr>
              <w:rPr>
                <w:rFonts w:eastAsia="DengXian"/>
              </w:rPr>
            </w:pPr>
            <w:r>
              <w:rPr>
                <w:rFonts w:eastAsia="DengXian" w:hint="eastAsia"/>
              </w:rPr>
              <w:t>D</w:t>
            </w:r>
            <w:r>
              <w:rPr>
                <w:rFonts w:eastAsia="DengXian"/>
              </w:rPr>
              <w:t>isagree</w:t>
            </w:r>
          </w:p>
        </w:tc>
        <w:tc>
          <w:tcPr>
            <w:tcW w:w="5954" w:type="dxa"/>
            <w:shd w:val="clear" w:color="auto" w:fill="auto"/>
          </w:tcPr>
          <w:p w14:paraId="6980B0AF" w14:textId="77777777" w:rsidR="00765100" w:rsidRDefault="00765100" w:rsidP="00765100">
            <w:pPr>
              <w:snapToGrid w:val="0"/>
              <w:jc w:val="left"/>
              <w:rPr>
                <w:rFonts w:eastAsia="DengXian"/>
              </w:rPr>
            </w:pPr>
            <w:r w:rsidRPr="00927E1A">
              <w:rPr>
                <w:rFonts w:eastAsia="DengXian"/>
              </w:rPr>
              <w:t xml:space="preserve">It seems the intention of this change is that, if UE is performing emergency call, UE can reacquire GNSS when it becomes outdated. </w:t>
            </w:r>
            <w:r>
              <w:rPr>
                <w:rFonts w:eastAsia="DengXian"/>
              </w:rPr>
              <w:t>But a</w:t>
            </w:r>
            <w:r w:rsidRPr="00927E1A">
              <w:rPr>
                <w:rFonts w:eastAsia="DengXian"/>
              </w:rPr>
              <w:t>s GNSS reacquisition would cause servicing interruption, if UE does so, we don’t know how the emergency call can continue.</w:t>
            </w:r>
            <w:r>
              <w:rPr>
                <w:rFonts w:eastAsia="DengXian"/>
              </w:rPr>
              <w:t xml:space="preserve"> The change seems infeasible.</w:t>
            </w:r>
          </w:p>
          <w:p w14:paraId="77353C5A" w14:textId="090708E3" w:rsidR="00765100" w:rsidRDefault="00765100" w:rsidP="00765100">
            <w:pPr>
              <w:jc w:val="left"/>
              <w:rPr>
                <w:rFonts w:eastAsia="DengXian"/>
              </w:rPr>
            </w:pPr>
            <w:r>
              <w:rPr>
                <w:rFonts w:eastAsia="DengXian"/>
              </w:rPr>
              <w:t xml:space="preserve">We assume </w:t>
            </w:r>
            <w:r w:rsidRPr="00927E1A">
              <w:rPr>
                <w:rFonts w:eastAsia="DengXian"/>
              </w:rPr>
              <w:t>the emergency call</w:t>
            </w:r>
            <w:r>
              <w:rPr>
                <w:rFonts w:eastAsia="DengXian"/>
              </w:rPr>
              <w:t xml:space="preserve"> may be short, then it may be very rare case that </w:t>
            </w:r>
            <w:r w:rsidRPr="00927E1A">
              <w:rPr>
                <w:rFonts w:eastAsia="DengXian"/>
              </w:rPr>
              <w:t>GNSS becomes outdated</w:t>
            </w:r>
            <w:r>
              <w:rPr>
                <w:rFonts w:eastAsia="DengXian"/>
              </w:rPr>
              <w:t xml:space="preserve"> during </w:t>
            </w:r>
            <w:r w:rsidRPr="00927E1A">
              <w:rPr>
                <w:rFonts w:eastAsia="DengXian"/>
              </w:rPr>
              <w:t>emergency call</w:t>
            </w:r>
            <w:r>
              <w:rPr>
                <w:rFonts w:eastAsia="DengXian"/>
              </w:rPr>
              <w:t>.</w:t>
            </w:r>
          </w:p>
        </w:tc>
      </w:tr>
      <w:tr w:rsidR="006D0CE0" w14:paraId="629628C1" w14:textId="77777777" w:rsidTr="001975CF">
        <w:tc>
          <w:tcPr>
            <w:tcW w:w="1426" w:type="dxa"/>
            <w:shd w:val="clear" w:color="auto" w:fill="auto"/>
          </w:tcPr>
          <w:p w14:paraId="09F5AC69" w14:textId="61680043" w:rsidR="006D0CE0" w:rsidRDefault="004617AE" w:rsidP="001975CF">
            <w:pPr>
              <w:rPr>
                <w:rFonts w:eastAsia="DengXian"/>
              </w:rPr>
            </w:pPr>
            <w:r>
              <w:rPr>
                <w:rFonts w:eastAsia="DengXian"/>
              </w:rPr>
              <w:t>Intel</w:t>
            </w:r>
          </w:p>
        </w:tc>
        <w:tc>
          <w:tcPr>
            <w:tcW w:w="2113" w:type="dxa"/>
            <w:shd w:val="clear" w:color="auto" w:fill="auto"/>
          </w:tcPr>
          <w:p w14:paraId="30E3E40E" w14:textId="7B829682" w:rsidR="006D0CE0" w:rsidRDefault="004617AE" w:rsidP="001975CF">
            <w:pPr>
              <w:rPr>
                <w:rFonts w:eastAsia="DengXian"/>
              </w:rPr>
            </w:pPr>
            <w:r>
              <w:rPr>
                <w:rFonts w:eastAsia="DengXian"/>
              </w:rPr>
              <w:t>Disagree</w:t>
            </w:r>
          </w:p>
        </w:tc>
        <w:tc>
          <w:tcPr>
            <w:tcW w:w="5954" w:type="dxa"/>
            <w:shd w:val="clear" w:color="auto" w:fill="auto"/>
          </w:tcPr>
          <w:p w14:paraId="31B0B17F" w14:textId="289DE43B" w:rsidR="006D0CE0" w:rsidRDefault="004617AE" w:rsidP="001975CF">
            <w:pPr>
              <w:rPr>
                <w:rFonts w:eastAsia="DengXian"/>
              </w:rPr>
            </w:pPr>
            <w:r>
              <w:rPr>
                <w:rFonts w:eastAsia="DengXian"/>
              </w:rPr>
              <w:t>Smart UE implementation can handle this.</w:t>
            </w:r>
          </w:p>
        </w:tc>
      </w:tr>
      <w:tr w:rsidR="006D0CE0" w14:paraId="2FF16B2D" w14:textId="77777777" w:rsidTr="001975CF">
        <w:tc>
          <w:tcPr>
            <w:tcW w:w="1426" w:type="dxa"/>
            <w:shd w:val="clear" w:color="auto" w:fill="auto"/>
          </w:tcPr>
          <w:p w14:paraId="35A6693A" w14:textId="501057E7" w:rsidR="006D0CE0" w:rsidRDefault="009D0541" w:rsidP="001975CF">
            <w:pPr>
              <w:rPr>
                <w:rFonts w:eastAsia="DengXian"/>
              </w:rPr>
            </w:pPr>
            <w:r>
              <w:rPr>
                <w:rFonts w:eastAsia="DengXian"/>
              </w:rPr>
              <w:t>Thales</w:t>
            </w:r>
          </w:p>
        </w:tc>
        <w:tc>
          <w:tcPr>
            <w:tcW w:w="2113" w:type="dxa"/>
            <w:shd w:val="clear" w:color="auto" w:fill="auto"/>
          </w:tcPr>
          <w:p w14:paraId="4C1FAC3D" w14:textId="6FD1178A" w:rsidR="006D0CE0" w:rsidRDefault="009D0541" w:rsidP="001975CF">
            <w:pPr>
              <w:rPr>
                <w:rFonts w:eastAsia="DengXian"/>
              </w:rPr>
            </w:pPr>
            <w:r>
              <w:rPr>
                <w:rFonts w:eastAsia="DengXian"/>
              </w:rPr>
              <w:t>Disagree</w:t>
            </w:r>
          </w:p>
        </w:tc>
        <w:tc>
          <w:tcPr>
            <w:tcW w:w="5954" w:type="dxa"/>
            <w:shd w:val="clear" w:color="auto" w:fill="auto"/>
          </w:tcPr>
          <w:p w14:paraId="761F75A6" w14:textId="3EDDCD10" w:rsidR="006D0CE0" w:rsidRDefault="009D0541" w:rsidP="001975CF">
            <w:pPr>
              <w:rPr>
                <w:rFonts w:eastAsia="DengXian"/>
              </w:rPr>
            </w:pPr>
            <w:r>
              <w:rPr>
                <w:rFonts w:eastAsia="DengXian"/>
              </w:rPr>
              <w:t>The spec does not avoid GNSS acquisition in connected mode while emergency ongoing. UE implementation can handle this.</w:t>
            </w:r>
          </w:p>
        </w:tc>
      </w:tr>
      <w:tr w:rsidR="006D0CE0" w14:paraId="5AECBE6E" w14:textId="77777777" w:rsidTr="001975CF">
        <w:tc>
          <w:tcPr>
            <w:tcW w:w="1426" w:type="dxa"/>
            <w:shd w:val="clear" w:color="auto" w:fill="auto"/>
          </w:tcPr>
          <w:p w14:paraId="5BA95937" w14:textId="667166C1" w:rsidR="006D0CE0" w:rsidRDefault="00484D59" w:rsidP="001975CF">
            <w:pPr>
              <w:rPr>
                <w:rFonts w:eastAsia="DengXian"/>
              </w:rPr>
            </w:pPr>
            <w:r>
              <w:rPr>
                <w:rFonts w:eastAsia="DengXian"/>
              </w:rPr>
              <w:t>Samsung</w:t>
            </w:r>
          </w:p>
        </w:tc>
        <w:tc>
          <w:tcPr>
            <w:tcW w:w="2113" w:type="dxa"/>
            <w:shd w:val="clear" w:color="auto" w:fill="auto"/>
          </w:tcPr>
          <w:p w14:paraId="0AD071D8" w14:textId="70CE981D" w:rsidR="006D0CE0" w:rsidRDefault="00484D59" w:rsidP="001975CF">
            <w:pPr>
              <w:rPr>
                <w:rFonts w:eastAsia="DengXian"/>
              </w:rPr>
            </w:pPr>
            <w:r>
              <w:rPr>
                <w:rFonts w:eastAsia="DengXian"/>
              </w:rPr>
              <w:t>Disagree</w:t>
            </w:r>
          </w:p>
        </w:tc>
        <w:tc>
          <w:tcPr>
            <w:tcW w:w="5954" w:type="dxa"/>
            <w:shd w:val="clear" w:color="auto" w:fill="auto"/>
          </w:tcPr>
          <w:p w14:paraId="79AC1D4B" w14:textId="165D7B36" w:rsidR="006D0CE0" w:rsidRDefault="00484D59" w:rsidP="001975CF">
            <w:pPr>
              <w:rPr>
                <w:rFonts w:eastAsia="DengXian"/>
              </w:rPr>
            </w:pPr>
            <w:r>
              <w:rPr>
                <w:rFonts w:eastAsia="DengXian"/>
              </w:rPr>
              <w:t>This is quite a change in how IoT NTN GNSS validity duration operates. It is discussed in [101]</w:t>
            </w:r>
            <w:r w:rsidR="004C1EBA">
              <w:rPr>
                <w:rFonts w:eastAsia="DengXian"/>
              </w:rPr>
              <w:t xml:space="preserve"> and our view is the same as in that discussion. W</w:t>
            </w:r>
            <w:r>
              <w:rPr>
                <w:rFonts w:eastAsia="DengXian"/>
              </w:rPr>
              <w:t>hile the discussion is yet to have con</w:t>
            </w:r>
            <w:r w:rsidR="00B63781">
              <w:rPr>
                <w:rFonts w:eastAsia="DengXian"/>
              </w:rPr>
              <w:t>cluded, we see little support for</w:t>
            </w:r>
            <w:r>
              <w:rPr>
                <w:rFonts w:eastAsia="DengXian"/>
              </w:rPr>
              <w:t xml:space="preserve"> this. </w:t>
            </w:r>
          </w:p>
        </w:tc>
      </w:tr>
      <w:tr w:rsidR="006D0CE0" w14:paraId="2A20931B" w14:textId="77777777" w:rsidTr="001975CF">
        <w:tc>
          <w:tcPr>
            <w:tcW w:w="1426" w:type="dxa"/>
            <w:shd w:val="clear" w:color="auto" w:fill="auto"/>
          </w:tcPr>
          <w:p w14:paraId="47526949" w14:textId="1E1EA9D8" w:rsidR="006D0CE0" w:rsidRDefault="000A46F7" w:rsidP="001975CF">
            <w:pPr>
              <w:rPr>
                <w:rFonts w:eastAsia="DengXian"/>
              </w:rPr>
            </w:pPr>
            <w:r>
              <w:rPr>
                <w:rFonts w:eastAsia="DengXian"/>
              </w:rPr>
              <w:t xml:space="preserve">MediaTek </w:t>
            </w:r>
          </w:p>
        </w:tc>
        <w:tc>
          <w:tcPr>
            <w:tcW w:w="2113" w:type="dxa"/>
            <w:shd w:val="clear" w:color="auto" w:fill="auto"/>
          </w:tcPr>
          <w:p w14:paraId="3F9E01DE" w14:textId="422F45EE" w:rsidR="006D0CE0" w:rsidRDefault="000A46F7" w:rsidP="001975CF">
            <w:pPr>
              <w:rPr>
                <w:rFonts w:eastAsia="DengXian"/>
              </w:rPr>
            </w:pPr>
            <w:r>
              <w:rPr>
                <w:rFonts w:eastAsia="DengXian"/>
              </w:rPr>
              <w:t>Disagree</w:t>
            </w:r>
          </w:p>
        </w:tc>
        <w:tc>
          <w:tcPr>
            <w:tcW w:w="5954" w:type="dxa"/>
            <w:shd w:val="clear" w:color="auto" w:fill="auto"/>
          </w:tcPr>
          <w:p w14:paraId="2BBA6E27" w14:textId="77777777" w:rsidR="006D0CE0" w:rsidRDefault="006D0CE0" w:rsidP="001975CF">
            <w:pPr>
              <w:jc w:val="left"/>
              <w:rPr>
                <w:rFonts w:eastAsia="DengXian"/>
              </w:rPr>
            </w:pPr>
          </w:p>
        </w:tc>
      </w:tr>
      <w:tr w:rsidR="006D0CE0" w14:paraId="208B8E62" w14:textId="77777777" w:rsidTr="001975CF">
        <w:tc>
          <w:tcPr>
            <w:tcW w:w="1426" w:type="dxa"/>
            <w:shd w:val="clear" w:color="auto" w:fill="auto"/>
          </w:tcPr>
          <w:p w14:paraId="3EB82A7B" w14:textId="77777777" w:rsidR="006D0CE0" w:rsidRDefault="006D0CE0" w:rsidP="001975CF">
            <w:pPr>
              <w:rPr>
                <w:rFonts w:eastAsia="DengXian"/>
              </w:rPr>
            </w:pPr>
          </w:p>
        </w:tc>
        <w:tc>
          <w:tcPr>
            <w:tcW w:w="2113" w:type="dxa"/>
            <w:shd w:val="clear" w:color="auto" w:fill="auto"/>
          </w:tcPr>
          <w:p w14:paraId="3A4288F3" w14:textId="77777777" w:rsidR="006D0CE0" w:rsidRDefault="006D0CE0" w:rsidP="001975CF">
            <w:pPr>
              <w:rPr>
                <w:rFonts w:eastAsia="DengXian"/>
              </w:rPr>
            </w:pPr>
          </w:p>
        </w:tc>
        <w:tc>
          <w:tcPr>
            <w:tcW w:w="5954" w:type="dxa"/>
            <w:shd w:val="clear" w:color="auto" w:fill="auto"/>
          </w:tcPr>
          <w:p w14:paraId="258CAB12" w14:textId="77777777" w:rsidR="006D0CE0" w:rsidRDefault="006D0CE0" w:rsidP="001975CF">
            <w:pPr>
              <w:rPr>
                <w:rFonts w:eastAsia="DengXian"/>
              </w:rPr>
            </w:pPr>
          </w:p>
        </w:tc>
      </w:tr>
      <w:tr w:rsidR="006D0CE0" w14:paraId="13C9AC17" w14:textId="77777777" w:rsidTr="001975CF">
        <w:tc>
          <w:tcPr>
            <w:tcW w:w="1426" w:type="dxa"/>
            <w:shd w:val="clear" w:color="auto" w:fill="auto"/>
          </w:tcPr>
          <w:p w14:paraId="24E20BF6" w14:textId="77777777" w:rsidR="006D0CE0" w:rsidRDefault="006D0CE0" w:rsidP="001975CF">
            <w:pPr>
              <w:rPr>
                <w:rFonts w:eastAsia="DengXian"/>
              </w:rPr>
            </w:pPr>
          </w:p>
        </w:tc>
        <w:tc>
          <w:tcPr>
            <w:tcW w:w="2113" w:type="dxa"/>
            <w:shd w:val="clear" w:color="auto" w:fill="auto"/>
          </w:tcPr>
          <w:p w14:paraId="0EF1A55A" w14:textId="77777777" w:rsidR="006D0CE0" w:rsidRDefault="006D0CE0" w:rsidP="001975CF">
            <w:pPr>
              <w:rPr>
                <w:rFonts w:eastAsia="DengXian"/>
              </w:rPr>
            </w:pPr>
          </w:p>
        </w:tc>
        <w:tc>
          <w:tcPr>
            <w:tcW w:w="5954" w:type="dxa"/>
            <w:shd w:val="clear" w:color="auto" w:fill="auto"/>
          </w:tcPr>
          <w:p w14:paraId="67611E06" w14:textId="77777777" w:rsidR="006D0CE0" w:rsidRDefault="006D0CE0" w:rsidP="001975CF">
            <w:pPr>
              <w:rPr>
                <w:rFonts w:eastAsia="DengXian"/>
              </w:rPr>
            </w:pPr>
          </w:p>
        </w:tc>
      </w:tr>
    </w:tbl>
    <w:p w14:paraId="01DDA358" w14:textId="77777777" w:rsidR="00530A2E" w:rsidRDefault="00530A2E" w:rsidP="00302976">
      <w:pPr>
        <w:jc w:val="left"/>
        <w:rPr>
          <w:rFonts w:cs="Arial"/>
        </w:rPr>
      </w:pPr>
    </w:p>
    <w:p w14:paraId="243BAD4B" w14:textId="156CAEB0" w:rsidR="00B44C7C" w:rsidRDefault="00B44C7C" w:rsidP="00B44C7C">
      <w:pPr>
        <w:pStyle w:val="Heading2"/>
      </w:pPr>
      <w:r>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 xml:space="preserve">T/eMTC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r w:rsidR="00D715BB" w:rsidRPr="00CF37EE">
        <w:t>K_offset</w:t>
      </w:r>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5BB" w:rsidRPr="007732E5" w14:paraId="0C2B8E6B" w14:textId="77777777" w:rsidTr="001975CF">
        <w:tc>
          <w:tcPr>
            <w:tcW w:w="9855" w:type="dxa"/>
            <w:shd w:val="clear" w:color="auto" w:fill="auto"/>
          </w:tcPr>
          <w:p w14:paraId="20A4A4B6" w14:textId="77777777" w:rsidR="00D715BB" w:rsidRDefault="00D715BB" w:rsidP="001975CF">
            <w:pPr>
              <w:pStyle w:val="CRCoverPage"/>
              <w:spacing w:after="0"/>
              <w:ind w:left="100"/>
              <w:rPr>
                <w:b/>
                <w:i/>
                <w:noProof/>
              </w:rPr>
            </w:pPr>
            <w:r>
              <w:rPr>
                <w:b/>
                <w:i/>
                <w:noProof/>
              </w:rPr>
              <w:t>Reason for change:</w:t>
            </w:r>
          </w:p>
          <w:p w14:paraId="674F9A1B" w14:textId="77777777" w:rsidR="00D715BB" w:rsidRDefault="00D715BB" w:rsidP="001975CF">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DengXian"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DengXian"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TA,adj</m:t>
                  </m:r>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TableGrid"/>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r w:rsidRPr="0023632B">
              <w:rPr>
                <w:rFonts w:ascii="Times New Roman" w:hAnsi="Times New Roman"/>
                <w:lang w:eastAsia="ja-JP"/>
              </w:rPr>
              <w:t>subframes plus</w:t>
            </w:r>
            <w:r w:rsidRPr="0023632B">
              <w:rPr>
                <w:rFonts w:ascii="Times New Roman" w:eastAsia="Malgun Gothic" w:hAnsi="Times New Roman"/>
                <w:lang w:eastAsia="ja-JP"/>
              </w:rPr>
              <w:t xml:space="preserve"> DLoffset, where N is the used PUCCH repetition factor, where only valid (configured) UL subframes as configured by upper layers in </w:t>
            </w:r>
            <w:r w:rsidRPr="0023632B">
              <w:rPr>
                <w:rFonts w:ascii="Times New Roman" w:hAnsi="Times New Roman"/>
                <w:i/>
                <w:lang w:eastAsia="ja-JP"/>
              </w:rPr>
              <w:t>fdd-UplinkSubframeBitmapBR</w:t>
            </w:r>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98"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w:t>
            </w:r>
            <w:r w:rsidRPr="0023632B">
              <w:rPr>
                <w:rFonts w:ascii="Times New Roman" w:hAnsi="Times New Roman"/>
                <w:iCs/>
                <w:lang w:eastAsia="ja-JP"/>
              </w:rPr>
              <w:lastRenderedPageBreak/>
              <w:t xml:space="preserve">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r w:rsidRPr="0023632B">
              <w:rPr>
                <w:rFonts w:ascii="Times New Roman" w:hAnsi="Times New Roman"/>
                <w:lang w:eastAsia="ja-JP"/>
              </w:rPr>
              <w:t>subframes plus</w:t>
            </w:r>
            <w:r w:rsidRPr="0023632B">
              <w:rPr>
                <w:rFonts w:ascii="Times New Roman" w:eastAsia="Malgun Gothic" w:hAnsi="Times New Roman"/>
                <w:lang w:eastAsia="ja-JP"/>
              </w:rPr>
              <w:t xml:space="preserve"> RTToffset </w:t>
            </w:r>
            <w:r w:rsidRPr="0023632B">
              <w:rPr>
                <w:rFonts w:ascii="Times New Roman" w:hAnsi="Times New Roman"/>
                <w:iCs/>
                <w:lang w:eastAsia="ja-JP"/>
              </w:rPr>
              <w:t>for FDD and Frame Structure Type 3, and set to k</w:t>
            </w:r>
            <w:r w:rsidRPr="0023632B">
              <w:rPr>
                <w:rFonts w:ascii="Times New Roman" w:hAnsi="Times New Roman"/>
                <w:iCs/>
                <w:vertAlign w:val="subscript"/>
                <w:lang w:eastAsia="ja-JP"/>
              </w:rPr>
              <w:t>ULHARQRTT</w:t>
            </w:r>
            <w:r w:rsidRPr="0023632B">
              <w:rPr>
                <w:rFonts w:ascii="Times New Roman" w:hAnsi="Times New Roman"/>
                <w:iCs/>
                <w:lang w:eastAsia="ja-JP"/>
              </w:rPr>
              <w:t xml:space="preserve"> </w:t>
            </w:r>
            <w:r w:rsidRPr="0023632B">
              <w:rPr>
                <w:rFonts w:ascii="Times New Roman" w:hAnsi="Times New Roman"/>
                <w:lang w:eastAsia="ja-JP"/>
              </w:rPr>
              <w:t>subframes</w:t>
            </w:r>
            <w:del w:id="99"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k</w:t>
            </w:r>
            <w:r w:rsidRPr="0023632B">
              <w:rPr>
                <w:rFonts w:ascii="Times New Roman" w:hAnsi="Times New Roman"/>
                <w:iCs/>
                <w:vertAlign w:val="subscript"/>
                <w:lang w:eastAsia="ja-JP"/>
              </w:rPr>
              <w:t>ULHARQRTT</w:t>
            </w:r>
            <w:r w:rsidRPr="0023632B">
              <w:rPr>
                <w:rFonts w:ascii="Times New Roman" w:hAnsi="Times New Roman"/>
                <w:iCs/>
              </w:rPr>
              <w:t xml:space="preserve"> </w:t>
            </w:r>
            <w:r w:rsidRPr="0023632B">
              <w:rPr>
                <w:rFonts w:ascii="Times New Roman" w:hAnsi="Times New Roman"/>
                <w:iCs/>
                <w:lang w:eastAsia="ja-JP"/>
              </w:rPr>
              <w:t>equals to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r w:rsidRPr="0023632B">
              <w:rPr>
                <w:rFonts w:ascii="Times New Roman" w:hAnsi="Times New Roman"/>
                <w:i/>
                <w:iCs/>
                <w:lang w:eastAsia="ja-JP"/>
              </w:rPr>
              <w:t>symPUSCH-UpPts</w:t>
            </w:r>
            <w:r w:rsidRPr="0023632B">
              <w:rPr>
                <w:rFonts w:ascii="Times New Roman" w:hAnsi="Times New Roman"/>
                <w:iCs/>
                <w:lang w:eastAsia="ja-JP"/>
              </w:rPr>
              <w:t xml:space="preserve"> for the serving cell, otherwise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r w:rsidRPr="00490EFB">
        <w:rPr>
          <w:rFonts w:cs="Arial"/>
          <w:b/>
          <w:lang w:val="en-US"/>
        </w:rPr>
        <w:t xml:space="preserve">panies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1975CF">
        <w:tc>
          <w:tcPr>
            <w:tcW w:w="1426" w:type="dxa"/>
            <w:shd w:val="clear" w:color="auto" w:fill="E7E6E6"/>
          </w:tcPr>
          <w:p w14:paraId="24E7251D" w14:textId="77777777" w:rsidR="004D29CC" w:rsidRDefault="004D29CC" w:rsidP="001975CF">
            <w:pPr>
              <w:jc w:val="center"/>
              <w:rPr>
                <w:b/>
                <w:lang w:eastAsia="sv-SE"/>
              </w:rPr>
            </w:pPr>
            <w:r>
              <w:rPr>
                <w:b/>
                <w:lang w:eastAsia="sv-SE"/>
              </w:rPr>
              <w:t>Company</w:t>
            </w:r>
          </w:p>
        </w:tc>
        <w:tc>
          <w:tcPr>
            <w:tcW w:w="2113" w:type="dxa"/>
            <w:shd w:val="clear" w:color="auto" w:fill="E7E6E6"/>
          </w:tcPr>
          <w:p w14:paraId="52879A4F" w14:textId="77777777" w:rsidR="004D29CC" w:rsidRDefault="004D29CC" w:rsidP="001975CF">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1975CF">
            <w:pPr>
              <w:jc w:val="center"/>
              <w:rPr>
                <w:b/>
                <w:lang w:eastAsia="sv-SE"/>
              </w:rPr>
            </w:pPr>
            <w:r>
              <w:rPr>
                <w:b/>
                <w:lang w:eastAsia="sv-SE"/>
              </w:rPr>
              <w:t>Additional comments</w:t>
            </w:r>
          </w:p>
        </w:tc>
      </w:tr>
      <w:tr w:rsidR="00F65E35" w14:paraId="51FA5E11" w14:textId="77777777" w:rsidTr="00D55319">
        <w:tc>
          <w:tcPr>
            <w:tcW w:w="1426" w:type="dxa"/>
            <w:shd w:val="clear" w:color="auto" w:fill="auto"/>
          </w:tcPr>
          <w:p w14:paraId="6101F98D"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23CF77DB"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6935DA08" w14:textId="77777777" w:rsidR="00F65E35" w:rsidRDefault="00F65E35" w:rsidP="00D55319">
            <w:pPr>
              <w:jc w:val="left"/>
              <w:rPr>
                <w:rFonts w:eastAsia="DengXian"/>
              </w:rPr>
            </w:pPr>
          </w:p>
        </w:tc>
      </w:tr>
      <w:tr w:rsidR="00765100" w14:paraId="122793D3" w14:textId="77777777" w:rsidTr="001975CF">
        <w:tc>
          <w:tcPr>
            <w:tcW w:w="1426" w:type="dxa"/>
            <w:shd w:val="clear" w:color="auto" w:fill="auto"/>
          </w:tcPr>
          <w:p w14:paraId="038483F2" w14:textId="609CFCBF"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0DC68481" w14:textId="019917AA" w:rsidR="00765100" w:rsidRDefault="00765100" w:rsidP="00765100">
            <w:pPr>
              <w:rPr>
                <w:rFonts w:eastAsia="DengXian"/>
              </w:rPr>
            </w:pPr>
            <w:r>
              <w:rPr>
                <w:rFonts w:eastAsia="DengXian"/>
              </w:rPr>
              <w:t>Disagree</w:t>
            </w:r>
          </w:p>
        </w:tc>
        <w:tc>
          <w:tcPr>
            <w:tcW w:w="5954" w:type="dxa"/>
            <w:shd w:val="clear" w:color="auto" w:fill="auto"/>
          </w:tcPr>
          <w:p w14:paraId="692D73ED" w14:textId="77777777" w:rsidR="00765100" w:rsidRDefault="00765100" w:rsidP="00765100">
            <w:pPr>
              <w:jc w:val="left"/>
              <w:rPr>
                <w:rFonts w:eastAsia="DengXian"/>
              </w:rPr>
            </w:pPr>
            <w:r>
              <w:rPr>
                <w:rFonts w:eastAsia="DengXian"/>
              </w:rPr>
              <w:t>The change “plus RTToffset” introduced from R17 is also fine to TN network. Now we see it as a general way to enhance the timer length definition, e.g., to take into account the UE-eNB RTT of the network, no matter TN or NTN network, or TDD or FDD.</w:t>
            </w:r>
          </w:p>
          <w:p w14:paraId="0FC53A85" w14:textId="77777777" w:rsidR="00765100" w:rsidRDefault="00765100" w:rsidP="00765100">
            <w:pPr>
              <w:jc w:val="left"/>
              <w:rPr>
                <w:rFonts w:eastAsia="DengXian"/>
              </w:rPr>
            </w:pPr>
            <w:r>
              <w:rPr>
                <w:rFonts w:eastAsia="DengXian"/>
              </w:rPr>
              <w:t>This change doesn’t imply TDD would be used for NTN network. In this MAC spec, it just ensures the timer length is correct in any applicable scenario. Whether TDD can be used for NTN network can mainly refer to 36.300.</w:t>
            </w:r>
          </w:p>
          <w:p w14:paraId="13D5F513" w14:textId="1C62C314" w:rsidR="00765100" w:rsidRDefault="00765100" w:rsidP="00765100">
            <w:pPr>
              <w:jc w:val="left"/>
              <w:rPr>
                <w:rFonts w:eastAsia="DengXian"/>
              </w:rPr>
            </w:pPr>
            <w:r>
              <w:rPr>
                <w:rFonts w:eastAsia="DengXian"/>
              </w:rPr>
              <w:t>Finally, since there is nothing wrong, we’d better not modify anything.</w:t>
            </w:r>
          </w:p>
        </w:tc>
      </w:tr>
      <w:tr w:rsidR="004D29CC" w14:paraId="0B291BA0" w14:textId="77777777" w:rsidTr="001975CF">
        <w:tc>
          <w:tcPr>
            <w:tcW w:w="1426" w:type="dxa"/>
            <w:shd w:val="clear" w:color="auto" w:fill="auto"/>
          </w:tcPr>
          <w:p w14:paraId="135EC8CB" w14:textId="6227C410" w:rsidR="004D29CC" w:rsidRDefault="004617AE" w:rsidP="001975CF">
            <w:pPr>
              <w:rPr>
                <w:rFonts w:eastAsia="DengXian"/>
              </w:rPr>
            </w:pPr>
            <w:r>
              <w:rPr>
                <w:rFonts w:eastAsia="DengXian"/>
              </w:rPr>
              <w:t>Intel</w:t>
            </w:r>
          </w:p>
        </w:tc>
        <w:tc>
          <w:tcPr>
            <w:tcW w:w="2113" w:type="dxa"/>
            <w:shd w:val="clear" w:color="auto" w:fill="auto"/>
          </w:tcPr>
          <w:p w14:paraId="3649BDA2" w14:textId="31C7CF73" w:rsidR="004D29CC" w:rsidRDefault="004617AE" w:rsidP="001975CF">
            <w:pPr>
              <w:rPr>
                <w:rFonts w:eastAsia="DengXian"/>
              </w:rPr>
            </w:pPr>
            <w:r>
              <w:rPr>
                <w:rFonts w:eastAsia="DengXian"/>
              </w:rPr>
              <w:t>Agree</w:t>
            </w:r>
          </w:p>
        </w:tc>
        <w:tc>
          <w:tcPr>
            <w:tcW w:w="5954" w:type="dxa"/>
            <w:shd w:val="clear" w:color="auto" w:fill="auto"/>
          </w:tcPr>
          <w:p w14:paraId="45FCB7EF" w14:textId="77777777" w:rsidR="004D29CC" w:rsidRDefault="004D29CC" w:rsidP="001975CF">
            <w:pPr>
              <w:rPr>
                <w:rFonts w:eastAsia="DengXian"/>
              </w:rPr>
            </w:pPr>
          </w:p>
        </w:tc>
      </w:tr>
      <w:tr w:rsidR="004D29CC" w14:paraId="4D22B90A" w14:textId="77777777" w:rsidTr="001975CF">
        <w:tc>
          <w:tcPr>
            <w:tcW w:w="1426" w:type="dxa"/>
            <w:shd w:val="clear" w:color="auto" w:fill="auto"/>
          </w:tcPr>
          <w:p w14:paraId="43158DC2" w14:textId="12238FDA" w:rsidR="004D29CC" w:rsidRDefault="0012621C" w:rsidP="001975CF">
            <w:pPr>
              <w:rPr>
                <w:rFonts w:eastAsia="DengXian"/>
              </w:rPr>
            </w:pPr>
            <w:r>
              <w:rPr>
                <w:rFonts w:eastAsia="DengXian"/>
              </w:rPr>
              <w:t>Qualcomm</w:t>
            </w:r>
          </w:p>
        </w:tc>
        <w:tc>
          <w:tcPr>
            <w:tcW w:w="2113" w:type="dxa"/>
            <w:shd w:val="clear" w:color="auto" w:fill="auto"/>
          </w:tcPr>
          <w:p w14:paraId="2CEC3401" w14:textId="572C497D" w:rsidR="004D29CC" w:rsidRDefault="0012621C" w:rsidP="001975CF">
            <w:pPr>
              <w:rPr>
                <w:rFonts w:eastAsia="DengXian"/>
              </w:rPr>
            </w:pPr>
            <w:r>
              <w:rPr>
                <w:rFonts w:eastAsia="DengXian"/>
              </w:rPr>
              <w:t>Agree</w:t>
            </w:r>
          </w:p>
        </w:tc>
        <w:tc>
          <w:tcPr>
            <w:tcW w:w="5954" w:type="dxa"/>
            <w:shd w:val="clear" w:color="auto" w:fill="auto"/>
          </w:tcPr>
          <w:p w14:paraId="7C93CCBF" w14:textId="12F12142" w:rsidR="004D29CC" w:rsidRDefault="00C11C43" w:rsidP="001975CF">
            <w:pPr>
              <w:rPr>
                <w:rFonts w:eastAsia="DengXian"/>
              </w:rPr>
            </w:pPr>
            <w:r>
              <w:rPr>
                <w:rFonts w:eastAsia="DengXian"/>
              </w:rPr>
              <w:t>Cleaner to remove it.</w:t>
            </w:r>
          </w:p>
        </w:tc>
      </w:tr>
      <w:tr w:rsidR="004D29CC" w14:paraId="1B78EBA2" w14:textId="77777777" w:rsidTr="001975CF">
        <w:tc>
          <w:tcPr>
            <w:tcW w:w="1426" w:type="dxa"/>
            <w:shd w:val="clear" w:color="auto" w:fill="auto"/>
          </w:tcPr>
          <w:p w14:paraId="4821A600" w14:textId="12639409" w:rsidR="004D29CC" w:rsidRDefault="009D0541" w:rsidP="001975CF">
            <w:pPr>
              <w:rPr>
                <w:rFonts w:eastAsia="DengXian"/>
              </w:rPr>
            </w:pPr>
            <w:r>
              <w:rPr>
                <w:rFonts w:eastAsia="DengXian"/>
              </w:rPr>
              <w:t>Thales</w:t>
            </w:r>
          </w:p>
        </w:tc>
        <w:tc>
          <w:tcPr>
            <w:tcW w:w="2113" w:type="dxa"/>
            <w:shd w:val="clear" w:color="auto" w:fill="auto"/>
          </w:tcPr>
          <w:p w14:paraId="4DEA2105" w14:textId="2BC22DC3" w:rsidR="004D29CC" w:rsidRDefault="009D0541" w:rsidP="001975CF">
            <w:pPr>
              <w:rPr>
                <w:rFonts w:eastAsia="DengXian"/>
              </w:rPr>
            </w:pPr>
            <w:r>
              <w:rPr>
                <w:rFonts w:eastAsia="DengXian"/>
              </w:rPr>
              <w:t>Agree</w:t>
            </w:r>
          </w:p>
        </w:tc>
        <w:tc>
          <w:tcPr>
            <w:tcW w:w="5954" w:type="dxa"/>
            <w:shd w:val="clear" w:color="auto" w:fill="auto"/>
          </w:tcPr>
          <w:p w14:paraId="2A01A08C" w14:textId="77777777" w:rsidR="004D29CC" w:rsidRDefault="004D29CC" w:rsidP="001975CF">
            <w:pPr>
              <w:rPr>
                <w:rFonts w:eastAsia="DengXian"/>
              </w:rPr>
            </w:pPr>
          </w:p>
        </w:tc>
      </w:tr>
      <w:tr w:rsidR="004D29CC" w14:paraId="4E624E2F" w14:textId="77777777" w:rsidTr="001975CF">
        <w:tc>
          <w:tcPr>
            <w:tcW w:w="1426" w:type="dxa"/>
            <w:shd w:val="clear" w:color="auto" w:fill="auto"/>
          </w:tcPr>
          <w:p w14:paraId="08F4785A" w14:textId="003C1CC3" w:rsidR="004D29CC" w:rsidRDefault="00484D59" w:rsidP="001975CF">
            <w:pPr>
              <w:rPr>
                <w:rFonts w:eastAsia="DengXian"/>
              </w:rPr>
            </w:pPr>
            <w:r>
              <w:rPr>
                <w:rFonts w:eastAsia="DengXian"/>
              </w:rPr>
              <w:t>Samsung</w:t>
            </w:r>
          </w:p>
        </w:tc>
        <w:tc>
          <w:tcPr>
            <w:tcW w:w="2113" w:type="dxa"/>
            <w:shd w:val="clear" w:color="auto" w:fill="auto"/>
          </w:tcPr>
          <w:p w14:paraId="25B9C7A6" w14:textId="48D59B84" w:rsidR="004D29CC" w:rsidRDefault="00484D59" w:rsidP="001975CF">
            <w:pPr>
              <w:rPr>
                <w:rFonts w:eastAsia="DengXian"/>
              </w:rPr>
            </w:pPr>
            <w:r>
              <w:rPr>
                <w:rFonts w:eastAsia="DengXian"/>
              </w:rPr>
              <w:t>Agree, no strong view</w:t>
            </w:r>
          </w:p>
        </w:tc>
        <w:tc>
          <w:tcPr>
            <w:tcW w:w="5954" w:type="dxa"/>
            <w:shd w:val="clear" w:color="auto" w:fill="auto"/>
          </w:tcPr>
          <w:p w14:paraId="632CF28F" w14:textId="425DF275" w:rsidR="004D29CC" w:rsidRDefault="00484D59" w:rsidP="001975CF">
            <w:pPr>
              <w:jc w:val="left"/>
              <w:rPr>
                <w:rFonts w:eastAsia="DengXian"/>
              </w:rPr>
            </w:pPr>
            <w:r>
              <w:rPr>
                <w:rFonts w:eastAsia="DengXian"/>
              </w:rPr>
              <w:t>Fine to remove it</w:t>
            </w:r>
          </w:p>
        </w:tc>
      </w:tr>
      <w:tr w:rsidR="004D29CC" w14:paraId="7EE61375" w14:textId="77777777" w:rsidTr="001975CF">
        <w:tc>
          <w:tcPr>
            <w:tcW w:w="1426" w:type="dxa"/>
            <w:shd w:val="clear" w:color="auto" w:fill="auto"/>
          </w:tcPr>
          <w:p w14:paraId="2C5E530B" w14:textId="3BA8E7B8" w:rsidR="004D29CC" w:rsidRDefault="000A46F7" w:rsidP="001975CF">
            <w:pPr>
              <w:rPr>
                <w:rFonts w:eastAsia="DengXian"/>
              </w:rPr>
            </w:pPr>
            <w:r>
              <w:rPr>
                <w:rFonts w:eastAsia="DengXian"/>
              </w:rPr>
              <w:t>MediaTek</w:t>
            </w:r>
          </w:p>
        </w:tc>
        <w:tc>
          <w:tcPr>
            <w:tcW w:w="2113" w:type="dxa"/>
            <w:shd w:val="clear" w:color="auto" w:fill="auto"/>
          </w:tcPr>
          <w:p w14:paraId="39A48B0A" w14:textId="06A7C86F" w:rsidR="004D29CC" w:rsidRDefault="000A46F7" w:rsidP="001975CF">
            <w:pPr>
              <w:rPr>
                <w:rFonts w:eastAsia="DengXian"/>
              </w:rPr>
            </w:pPr>
            <w:r>
              <w:rPr>
                <w:rFonts w:eastAsia="DengXian"/>
              </w:rPr>
              <w:t>Agree but no strong view</w:t>
            </w:r>
          </w:p>
        </w:tc>
        <w:tc>
          <w:tcPr>
            <w:tcW w:w="5954" w:type="dxa"/>
            <w:shd w:val="clear" w:color="auto" w:fill="auto"/>
          </w:tcPr>
          <w:p w14:paraId="7876C164" w14:textId="74536C05" w:rsidR="004D29CC" w:rsidRDefault="000A46F7" w:rsidP="001975CF">
            <w:pPr>
              <w:rPr>
                <w:rFonts w:eastAsia="DengXian"/>
              </w:rPr>
            </w:pPr>
            <w:r>
              <w:rPr>
                <w:rFonts w:eastAsia="DengXian"/>
              </w:rPr>
              <w:t>Anyway, the outcome seems to remain the same, so better to remove it for a cleaner version.</w:t>
            </w:r>
          </w:p>
        </w:tc>
      </w:tr>
      <w:tr w:rsidR="004D29CC" w14:paraId="5F6FC423" w14:textId="77777777" w:rsidTr="001975CF">
        <w:tc>
          <w:tcPr>
            <w:tcW w:w="1426" w:type="dxa"/>
            <w:shd w:val="clear" w:color="auto" w:fill="auto"/>
          </w:tcPr>
          <w:p w14:paraId="5B8572B4" w14:textId="77777777" w:rsidR="004D29CC" w:rsidRDefault="004D29CC" w:rsidP="001975CF">
            <w:pPr>
              <w:rPr>
                <w:rFonts w:eastAsia="DengXian"/>
              </w:rPr>
            </w:pPr>
          </w:p>
        </w:tc>
        <w:tc>
          <w:tcPr>
            <w:tcW w:w="2113" w:type="dxa"/>
            <w:shd w:val="clear" w:color="auto" w:fill="auto"/>
          </w:tcPr>
          <w:p w14:paraId="298E3F54" w14:textId="77777777" w:rsidR="004D29CC" w:rsidRDefault="004D29CC" w:rsidP="001975CF">
            <w:pPr>
              <w:rPr>
                <w:rFonts w:eastAsia="DengXian"/>
              </w:rPr>
            </w:pPr>
          </w:p>
        </w:tc>
        <w:tc>
          <w:tcPr>
            <w:tcW w:w="5954" w:type="dxa"/>
            <w:shd w:val="clear" w:color="auto" w:fill="auto"/>
          </w:tcPr>
          <w:p w14:paraId="51204E7C" w14:textId="77777777" w:rsidR="004D29CC" w:rsidRDefault="004D29CC" w:rsidP="001975CF">
            <w:pPr>
              <w:rPr>
                <w:rFonts w:eastAsia="DengXian"/>
              </w:rPr>
            </w:pPr>
          </w:p>
        </w:tc>
      </w:tr>
    </w:tbl>
    <w:p w14:paraId="57BCA231" w14:textId="1367E36E" w:rsidR="0051303B" w:rsidRPr="00302976" w:rsidRDefault="0051303B" w:rsidP="00302976">
      <w:pPr>
        <w:jc w:val="left"/>
        <w:rPr>
          <w:rFonts w:cs="Arial"/>
        </w:rPr>
      </w:pPr>
    </w:p>
    <w:bookmarkEnd w:id="73"/>
    <w:p w14:paraId="13B41C9A" w14:textId="0B5C6885" w:rsidR="008E065E" w:rsidRPr="00FF7C4E" w:rsidRDefault="007402E0" w:rsidP="008E065E">
      <w:pPr>
        <w:pStyle w:val="Heading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Heading1"/>
      </w:pPr>
      <w:r>
        <w:t>5</w:t>
      </w:r>
      <w:r w:rsidR="008B2306">
        <w:t>. References</w:t>
      </w:r>
    </w:p>
    <w:p w14:paraId="6011C5BA" w14:textId="77777777" w:rsidR="00FA26AD" w:rsidRDefault="00347DFF" w:rsidP="00FA26AD">
      <w:pPr>
        <w:pStyle w:val="Doc-title"/>
        <w:numPr>
          <w:ilvl w:val="0"/>
          <w:numId w:val="13"/>
        </w:numPr>
      </w:pPr>
      <w:bookmarkStart w:id="100" w:name="_Hlk132536748"/>
      <w:bookmarkStart w:id="101"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lastRenderedPageBreak/>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100"/>
      <w:bookmarkEnd w:id="101"/>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6"/>
      <w:footerReference w:type="default" r:id="rId17"/>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489F0" w14:textId="77777777" w:rsidR="00DE401E" w:rsidRDefault="00DE401E">
      <w:r>
        <w:separator/>
      </w:r>
    </w:p>
  </w:endnote>
  <w:endnote w:type="continuationSeparator" w:id="0">
    <w:p w14:paraId="25F5BC8C" w14:textId="77777777" w:rsidR="00DE401E" w:rsidRDefault="00DE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1CEE" w14:textId="7CB91B5B" w:rsidR="00351499" w:rsidRDefault="0035149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63781">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63781">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E796D" w14:textId="77777777" w:rsidR="00DE401E" w:rsidRDefault="00DE401E">
      <w:r>
        <w:separator/>
      </w:r>
    </w:p>
  </w:footnote>
  <w:footnote w:type="continuationSeparator" w:id="0">
    <w:p w14:paraId="003DC503" w14:textId="77777777" w:rsidR="00DE401E" w:rsidRDefault="00DE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1CEB" w14:textId="77777777" w:rsidR="00351499" w:rsidRDefault="0035149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7"/>
  </w:num>
  <w:num w:numId="2">
    <w:abstractNumId w:val="4"/>
  </w:num>
  <w:num w:numId="3">
    <w:abstractNumId w:val="11"/>
  </w:num>
  <w:num w:numId="4">
    <w:abstractNumId w:val="5"/>
  </w:num>
  <w:num w:numId="5">
    <w:abstractNumId w:val="28"/>
  </w:num>
  <w:num w:numId="6">
    <w:abstractNumId w:val="20"/>
  </w:num>
  <w:num w:numId="7">
    <w:abstractNumId w:val="21"/>
  </w:num>
  <w:num w:numId="8">
    <w:abstractNumId w:val="24"/>
  </w:num>
  <w:num w:numId="9">
    <w:abstractNumId w:val="10"/>
  </w:num>
  <w:num w:numId="10">
    <w:abstractNumId w:val="26"/>
  </w:num>
  <w:num w:numId="11">
    <w:abstractNumId w:val="14"/>
  </w:num>
  <w:num w:numId="12">
    <w:abstractNumId w:val="22"/>
  </w:num>
  <w:num w:numId="13">
    <w:abstractNumId w:val="2"/>
  </w:num>
  <w:num w:numId="14">
    <w:abstractNumId w:val="16"/>
  </w:num>
  <w:num w:numId="15">
    <w:abstractNumId w:val="18"/>
  </w:num>
  <w:num w:numId="16">
    <w:abstractNumId w:val="27"/>
  </w:num>
  <w:num w:numId="17">
    <w:abstractNumId w:val="1"/>
  </w:num>
  <w:num w:numId="18">
    <w:abstractNumId w:val="13"/>
  </w:num>
  <w:num w:numId="19">
    <w:abstractNumId w:val="17"/>
  </w:num>
  <w:num w:numId="20">
    <w:abstractNumId w:val="19"/>
  </w:num>
  <w:num w:numId="21">
    <w:abstractNumId w:val="9"/>
  </w:num>
  <w:num w:numId="22">
    <w:abstractNumId w:val="3"/>
  </w:num>
  <w:num w:numId="23">
    <w:abstractNumId w:val="0"/>
  </w:num>
  <w:num w:numId="24">
    <w:abstractNumId w:val="8"/>
  </w:num>
  <w:num w:numId="25">
    <w:abstractNumId w:val="15"/>
  </w:num>
  <w:num w:numId="26">
    <w:abstractNumId w:val="25"/>
  </w:num>
  <w:num w:numId="27">
    <w:abstractNumId w:val="12"/>
  </w:num>
  <w:num w:numId="28">
    <w:abstractNumId w:val="23"/>
  </w:num>
  <w:num w:numId="29">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rson w15:author="Abhishek Roy [MediaTek]">
    <w15:presenceInfo w15:providerId="None" w15:userId="Abhishek Roy [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it-IT" w:vendorID="64" w:dllVersion="6"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6F7"/>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737"/>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21C"/>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A7CE5"/>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278F"/>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7AE"/>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59"/>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6DF5"/>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1EBA"/>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4F94"/>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348"/>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97D16"/>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4EEF"/>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6F7F51"/>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100"/>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C7DD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2D0"/>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5962"/>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DEF"/>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541"/>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4CC2"/>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781"/>
    <w:rsid w:val="00B63F68"/>
    <w:rsid w:val="00B644D4"/>
    <w:rsid w:val="00B65A56"/>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450C"/>
    <w:rsid w:val="00BA56D2"/>
    <w:rsid w:val="00BA5AC8"/>
    <w:rsid w:val="00BA6847"/>
    <w:rsid w:val="00BA7506"/>
    <w:rsid w:val="00BA76E0"/>
    <w:rsid w:val="00BB09DF"/>
    <w:rsid w:val="00BB1993"/>
    <w:rsid w:val="00BB1BAE"/>
    <w:rsid w:val="00BB23D8"/>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9F5"/>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1C43"/>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01E"/>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325"/>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CF9"/>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2EED"/>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52D"/>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aptionChar1">
    <w:name w:val="Caption Char1"/>
    <w:aliases w:val="cap Char1,cap Char Char,Caption Char Char,Caption Char1 Char Char,cap Char Char1 Char,Caption Char Char1 Char Char,cap Char2 Char"/>
    <w:link w:val="Caption"/>
    <w:qFormat/>
    <w:rsid w:val="001B28CD"/>
    <w:rPr>
      <w:rFonts w:ascii="Arial" w:hAnsi="Arial"/>
      <w:b/>
      <w:bCs/>
      <w:lang w:val="en-GB"/>
    </w:rPr>
  </w:style>
  <w:style w:type="character" w:styleId="Strong">
    <w:name w:val="Strong"/>
    <w:basedOn w:val="DefaultParagraphFont"/>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834027076">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package" Target="embeddings/Microsoft_Visio_Drawing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B3A2-5676-419D-B9D8-E5A64421B84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OPPO1.dotx</Template>
  <TotalTime>1</TotalTime>
  <Pages>12</Pages>
  <Words>3068</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19793</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Abhishek Roy [MediaTek]</cp:lastModifiedBy>
  <cp:revision>2</cp:revision>
  <cp:lastPrinted>2008-01-31T00:09:00Z</cp:lastPrinted>
  <dcterms:created xsi:type="dcterms:W3CDTF">2023-04-20T22:45:00Z</dcterms:created>
  <dcterms:modified xsi:type="dcterms:W3CDTF">2023-04-20T22:45:00Z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MSIP_Label_83bcef13-7cac-433f-ba1d-47a323951816_Enabled">
    <vt:lpwstr>true</vt:lpwstr>
  </property>
  <property fmtid="{D5CDD505-2E9C-101B-9397-08002B2CF9AE}" pid="9" name="MSIP_Label_83bcef13-7cac-433f-ba1d-47a323951816_SetDate">
    <vt:lpwstr>2023-04-20T22:45:30Z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12f2d84b-6a13-4524-b2b7-6d4cabde424d</vt:lpwstr>
  </property>
  <property fmtid="{D5CDD505-2E9C-101B-9397-08002B2CF9AE}" pid="14" name="MSIP_Label_83bcef13-7cac-433f-ba1d-47a323951816_ContentBits">
    <vt:lpwstr>0</vt:lpwstr>
  </property>
</Properties>
</file>