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D0541" w:rsidRDefault="00BF64E6" w:rsidP="00BF64E6">
            <w:pPr>
              <w:spacing w:after="0"/>
              <w:jc w:val="center"/>
              <w:rPr>
                <w:rFonts w:ascii="Calibri" w:eastAsia="DengXian"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D0541" w:rsidRDefault="00BF64E6" w:rsidP="00BF64E6">
            <w:pPr>
              <w:spacing w:after="0"/>
              <w:jc w:val="center"/>
              <w:rPr>
                <w:rFonts w:ascii="Calibri" w:eastAsia="DengXian" w:hAnsi="Calibri" w:cs="Calibri"/>
                <w:sz w:val="22"/>
                <w:szCs w:val="22"/>
                <w:lang w:val="fr-FR"/>
              </w:rPr>
            </w:pP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D0541" w:rsidRDefault="00BF64E6" w:rsidP="00BF64E6">
            <w:pPr>
              <w:spacing w:after="0"/>
              <w:jc w:val="center"/>
              <w:rPr>
                <w:rFonts w:ascii="Calibri" w:eastAsia="DengXian"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9D0541" w:rsidRDefault="00BF64E6" w:rsidP="00BF64E6">
            <w:pPr>
              <w:spacing w:after="0"/>
              <w:jc w:val="center"/>
              <w:rPr>
                <w:rFonts w:ascii="Calibri" w:eastAsiaTheme="minorEastAsia" w:hAnsi="Calibri" w:cs="Calibri"/>
                <w:sz w:val="22"/>
                <w:szCs w:val="22"/>
                <w:lang w:val="fr-FR"/>
              </w:rPr>
            </w:pP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9D0541" w:rsidRDefault="00B60731" w:rsidP="00B60731">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9D0541" w:rsidRDefault="00B60731" w:rsidP="00B60731">
            <w:pPr>
              <w:spacing w:after="0"/>
              <w:jc w:val="center"/>
              <w:rPr>
                <w:rFonts w:ascii="Calibri" w:eastAsiaTheme="minorEastAsia" w:hAnsi="Calibri" w:cs="Calibri"/>
                <w:sz w:val="22"/>
                <w:szCs w:val="22"/>
                <w:lang w:val="fr-FR"/>
              </w:rPr>
            </w:pP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D0541" w:rsidRDefault="00282639" w:rsidP="00282639">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D0541" w:rsidRDefault="00282639" w:rsidP="00282639">
            <w:pPr>
              <w:spacing w:after="0"/>
              <w:jc w:val="center"/>
              <w:rPr>
                <w:rFonts w:ascii="Calibri" w:eastAsia="MS Mincho" w:hAnsi="Calibri" w:cs="Calibri"/>
                <w:sz w:val="22"/>
                <w:szCs w:val="22"/>
                <w:lang w:val="fr-FR" w:eastAsia="ja-JP"/>
              </w:rPr>
            </w:pPr>
          </w:p>
        </w:tc>
      </w:tr>
      <w:tr w:rsidR="00864630" w:rsidRPr="009D0541"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Pr="009D0541" w:rsidRDefault="00864630" w:rsidP="009468EC">
            <w:pPr>
              <w:spacing w:after="0"/>
              <w:jc w:val="center"/>
              <w:rPr>
                <w:rFonts w:ascii="Calibri" w:eastAsia="DengXian" w:hAnsi="Calibri" w:cs="Calibri"/>
                <w:sz w:val="22"/>
                <w:szCs w:val="22"/>
                <w:lang w:val="fr-FR"/>
              </w:rPr>
            </w:pPr>
          </w:p>
        </w:tc>
      </w:tr>
      <w:tr w:rsidR="00282639"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D0541" w:rsidRDefault="00CD66D6" w:rsidP="00CD66D6">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D0541" w:rsidRDefault="00393431" w:rsidP="00393431">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7pt" o:ole="">
                    <v:imagedata r:id="rId9" o:title=""/>
                  </v:shape>
                  <o:OLEObject Type="Embed" ProgID="Visio.Drawing.15" ShapeID="_x0000_i1025" DrawAspect="Content" ObjectID="_1743536323"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3pt;height:280.3pt" o:ole="">
                    <v:imagedata r:id="rId11" o:title=""/>
                  </v:shape>
                  <o:OLEObject Type="Embed" ProgID="Visio.Drawing.15" ShapeID="_x0000_i1026" DrawAspect="Content" ObjectID="_1743536324"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1.7pt" o:ole="">
                      <v:imagedata r:id="rId9" o:title=""/>
                    </v:shape>
                    <o:OLEObject Type="Embed" ProgID="Visio.Drawing.15" ShapeID="_x0000_i1027" DrawAspect="Content" ObjectID="_1743536325"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3pt;height:291.45pt" o:ole="">
                  <v:imagedata r:id="rId14" o:title=""/>
                </v:shape>
                <o:OLEObject Type="Embed" ProgID="Visio.Drawing.15" ShapeID="_x0000_i1028" DrawAspect="Content" ObjectID="_1743536326"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7455402"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D55319">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DengXian"/>
              </w:rPr>
            </w:pPr>
            <w:r>
              <w:rPr>
                <w:rFonts w:eastAsia="DengXian"/>
              </w:rPr>
              <w:t>Samsung</w:t>
            </w:r>
          </w:p>
        </w:tc>
        <w:tc>
          <w:tcPr>
            <w:tcW w:w="2113" w:type="dxa"/>
            <w:shd w:val="clear" w:color="auto" w:fill="auto"/>
          </w:tcPr>
          <w:p w14:paraId="0AF06603" w14:textId="0C4C6D8A" w:rsidR="00484D59" w:rsidRDefault="00484D59" w:rsidP="00484D59">
            <w:pPr>
              <w:rPr>
                <w:rFonts w:eastAsia="DengXian"/>
              </w:rPr>
            </w:pPr>
            <w:r>
              <w:rPr>
                <w:rFonts w:eastAsia="DengXian"/>
              </w:rPr>
              <w:t>Agree</w:t>
            </w:r>
          </w:p>
        </w:tc>
        <w:tc>
          <w:tcPr>
            <w:tcW w:w="5954" w:type="dxa"/>
            <w:shd w:val="clear" w:color="auto" w:fill="auto"/>
          </w:tcPr>
          <w:p w14:paraId="438625E1" w14:textId="77777777" w:rsidR="00484D59" w:rsidRDefault="00484D59" w:rsidP="00484D59">
            <w:pPr>
              <w:jc w:val="left"/>
              <w:rPr>
                <w:rFonts w:eastAsia="DengXian"/>
              </w:rPr>
            </w:pPr>
          </w:p>
        </w:tc>
      </w:tr>
      <w:tr w:rsidR="00484D59" w14:paraId="0C77E196" w14:textId="77777777" w:rsidTr="00061F52">
        <w:tc>
          <w:tcPr>
            <w:tcW w:w="1426" w:type="dxa"/>
            <w:shd w:val="clear" w:color="auto" w:fill="auto"/>
          </w:tcPr>
          <w:p w14:paraId="0E48CD28" w14:textId="77777777" w:rsidR="00484D59" w:rsidRDefault="00484D59" w:rsidP="00484D59">
            <w:pPr>
              <w:rPr>
                <w:rFonts w:eastAsia="DengXian"/>
              </w:rPr>
            </w:pPr>
          </w:p>
        </w:tc>
        <w:tc>
          <w:tcPr>
            <w:tcW w:w="2113" w:type="dxa"/>
            <w:shd w:val="clear" w:color="auto" w:fill="auto"/>
          </w:tcPr>
          <w:p w14:paraId="19F322B1" w14:textId="77777777" w:rsidR="00484D59" w:rsidRDefault="00484D59" w:rsidP="00484D59">
            <w:pPr>
              <w:rPr>
                <w:rFonts w:eastAsia="DengXian"/>
              </w:rPr>
            </w:pPr>
          </w:p>
        </w:tc>
        <w:tc>
          <w:tcPr>
            <w:tcW w:w="5954" w:type="dxa"/>
            <w:shd w:val="clear" w:color="auto" w:fill="auto"/>
          </w:tcPr>
          <w:p w14:paraId="1F86ABC2" w14:textId="77777777" w:rsidR="00484D59" w:rsidRDefault="00484D59" w:rsidP="00484D59">
            <w:pPr>
              <w:rPr>
                <w:rFonts w:eastAsia="DengXian"/>
              </w:rPr>
            </w:pPr>
          </w:p>
        </w:tc>
      </w:tr>
      <w:tr w:rsidR="00484D59" w14:paraId="598E8A4B" w14:textId="77777777" w:rsidTr="00061F52">
        <w:tc>
          <w:tcPr>
            <w:tcW w:w="1426" w:type="dxa"/>
            <w:shd w:val="clear" w:color="auto" w:fill="auto"/>
          </w:tcPr>
          <w:p w14:paraId="6E15DC21" w14:textId="77777777" w:rsidR="00484D59" w:rsidRDefault="00484D59" w:rsidP="00484D59">
            <w:pPr>
              <w:rPr>
                <w:rFonts w:eastAsia="DengXian"/>
              </w:rPr>
            </w:pPr>
          </w:p>
        </w:tc>
        <w:tc>
          <w:tcPr>
            <w:tcW w:w="2113" w:type="dxa"/>
            <w:shd w:val="clear" w:color="auto" w:fill="auto"/>
          </w:tcPr>
          <w:p w14:paraId="57AAD75F" w14:textId="77777777" w:rsidR="00484D59" w:rsidRDefault="00484D59" w:rsidP="00484D59">
            <w:pPr>
              <w:rPr>
                <w:rFonts w:eastAsia="DengXian"/>
              </w:rPr>
            </w:pPr>
          </w:p>
        </w:tc>
        <w:tc>
          <w:tcPr>
            <w:tcW w:w="5954" w:type="dxa"/>
            <w:shd w:val="clear" w:color="auto" w:fill="auto"/>
          </w:tcPr>
          <w:p w14:paraId="50153B3E" w14:textId="77777777" w:rsidR="00484D59" w:rsidRDefault="00484D59" w:rsidP="00484D59">
            <w:pPr>
              <w:rPr>
                <w:rFonts w:eastAsia="DengXian"/>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D55319">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EE4355E" w:rsidR="00C930CC" w:rsidRDefault="004617AE" w:rsidP="001975CF">
            <w:pPr>
              <w:rPr>
                <w:rFonts w:eastAsia="DengXian"/>
              </w:rPr>
            </w:pPr>
            <w:r>
              <w:rPr>
                <w:rFonts w:eastAsia="DengXian"/>
              </w:rPr>
              <w:t>Intel</w:t>
            </w:r>
          </w:p>
        </w:tc>
        <w:tc>
          <w:tcPr>
            <w:tcW w:w="2113" w:type="dxa"/>
            <w:shd w:val="clear" w:color="auto" w:fill="auto"/>
          </w:tcPr>
          <w:p w14:paraId="653DB063" w14:textId="6BC16810" w:rsidR="00C930CC" w:rsidRDefault="004617AE" w:rsidP="001975CF">
            <w:pPr>
              <w:rPr>
                <w:rFonts w:eastAsia="DengXian"/>
              </w:rPr>
            </w:pPr>
            <w:r>
              <w:rPr>
                <w:rFonts w:eastAsia="DengXian"/>
              </w:rPr>
              <w:t>Disagree</w:t>
            </w:r>
          </w:p>
        </w:tc>
        <w:tc>
          <w:tcPr>
            <w:tcW w:w="5954" w:type="dxa"/>
            <w:shd w:val="clear" w:color="auto" w:fill="auto"/>
          </w:tcPr>
          <w:p w14:paraId="0AA4C13A" w14:textId="25441F3F" w:rsidR="00C930CC" w:rsidRDefault="004617AE" w:rsidP="001975CF">
            <w:pPr>
              <w:rPr>
                <w:rFonts w:eastAsia="DengXian"/>
              </w:rPr>
            </w:pPr>
            <w:r>
              <w:rPr>
                <w:rFonts w:eastAsia="DengXian"/>
              </w:rPr>
              <w:t>Same view with Vivo</w:t>
            </w:r>
          </w:p>
        </w:tc>
      </w:tr>
      <w:tr w:rsidR="00C930CC" w14:paraId="199228E2" w14:textId="77777777" w:rsidTr="001975CF">
        <w:tc>
          <w:tcPr>
            <w:tcW w:w="1426" w:type="dxa"/>
            <w:shd w:val="clear" w:color="auto" w:fill="auto"/>
          </w:tcPr>
          <w:p w14:paraId="1A6F96DB" w14:textId="7F0BE844" w:rsidR="00C930CC" w:rsidRDefault="006D4EEF" w:rsidP="001975CF">
            <w:pPr>
              <w:rPr>
                <w:rFonts w:eastAsia="DengXian"/>
              </w:rPr>
            </w:pPr>
            <w:r>
              <w:rPr>
                <w:rFonts w:eastAsia="DengXian"/>
              </w:rPr>
              <w:t>Qualcomm</w:t>
            </w:r>
          </w:p>
        </w:tc>
        <w:tc>
          <w:tcPr>
            <w:tcW w:w="2113" w:type="dxa"/>
            <w:shd w:val="clear" w:color="auto" w:fill="auto"/>
          </w:tcPr>
          <w:p w14:paraId="45FB0522" w14:textId="112BA4AD" w:rsidR="00C930CC" w:rsidRDefault="006D4EEF" w:rsidP="001975CF">
            <w:pPr>
              <w:rPr>
                <w:rFonts w:eastAsia="DengXian"/>
              </w:rPr>
            </w:pPr>
            <w:r>
              <w:rPr>
                <w:rFonts w:eastAsia="DengXian"/>
              </w:rPr>
              <w:t>Disagree</w:t>
            </w:r>
          </w:p>
        </w:tc>
        <w:tc>
          <w:tcPr>
            <w:tcW w:w="5954" w:type="dxa"/>
            <w:shd w:val="clear" w:color="auto" w:fill="auto"/>
          </w:tcPr>
          <w:p w14:paraId="4A00BE52" w14:textId="77777777" w:rsidR="00C930CC" w:rsidRDefault="00C930CC" w:rsidP="001975CF">
            <w:pPr>
              <w:rPr>
                <w:rFonts w:eastAsia="DengXian"/>
              </w:rPr>
            </w:pPr>
          </w:p>
        </w:tc>
      </w:tr>
      <w:tr w:rsidR="00C930CC" w14:paraId="29BFA873" w14:textId="77777777" w:rsidTr="001975CF">
        <w:tc>
          <w:tcPr>
            <w:tcW w:w="1426" w:type="dxa"/>
            <w:shd w:val="clear" w:color="auto" w:fill="auto"/>
          </w:tcPr>
          <w:p w14:paraId="17371875" w14:textId="7B24F361" w:rsidR="00C930CC" w:rsidRDefault="009D0541" w:rsidP="001975CF">
            <w:pPr>
              <w:rPr>
                <w:rFonts w:eastAsia="DengXian"/>
              </w:rPr>
            </w:pPr>
            <w:r>
              <w:rPr>
                <w:rFonts w:eastAsia="DengXian"/>
              </w:rPr>
              <w:t>Thales</w:t>
            </w:r>
          </w:p>
        </w:tc>
        <w:tc>
          <w:tcPr>
            <w:tcW w:w="2113" w:type="dxa"/>
            <w:shd w:val="clear" w:color="auto" w:fill="auto"/>
          </w:tcPr>
          <w:p w14:paraId="37B1F661" w14:textId="4D201B34" w:rsidR="00C930CC" w:rsidRDefault="009D0541" w:rsidP="001975CF">
            <w:pPr>
              <w:rPr>
                <w:rFonts w:eastAsia="DengXian"/>
              </w:rPr>
            </w:pPr>
            <w:r>
              <w:rPr>
                <w:rFonts w:eastAsia="DengXian"/>
              </w:rPr>
              <w:t>Agree (proponent)</w:t>
            </w:r>
          </w:p>
        </w:tc>
        <w:tc>
          <w:tcPr>
            <w:tcW w:w="5954" w:type="dxa"/>
            <w:shd w:val="clear" w:color="auto" w:fill="auto"/>
          </w:tcPr>
          <w:p w14:paraId="4145B1B8" w14:textId="61AC2EC3" w:rsidR="00C930CC" w:rsidRDefault="009D0541" w:rsidP="001975CF">
            <w:pPr>
              <w:rPr>
                <w:rFonts w:eastAsia="DengXian"/>
              </w:rPr>
            </w:pPr>
            <w:r>
              <w:rPr>
                <w:rFonts w:eastAsia="DengXian"/>
              </w:rPr>
              <w:t>It is a question of unit homogeneity, “slot” refers to a time unit, as RTT, when offset refers to a number.</w:t>
            </w:r>
          </w:p>
        </w:tc>
      </w:tr>
      <w:tr w:rsidR="00484D59" w14:paraId="5A6ED0B3" w14:textId="77777777" w:rsidTr="001975CF">
        <w:tc>
          <w:tcPr>
            <w:tcW w:w="1426" w:type="dxa"/>
            <w:shd w:val="clear" w:color="auto" w:fill="auto"/>
          </w:tcPr>
          <w:p w14:paraId="38AE1DFE" w14:textId="131AC37B" w:rsidR="00484D59" w:rsidRDefault="00484D59" w:rsidP="00484D59">
            <w:pPr>
              <w:rPr>
                <w:rFonts w:eastAsia="DengXian"/>
              </w:rPr>
            </w:pPr>
            <w:r>
              <w:rPr>
                <w:rFonts w:eastAsia="DengXian"/>
              </w:rPr>
              <w:t>Samsung</w:t>
            </w:r>
          </w:p>
        </w:tc>
        <w:tc>
          <w:tcPr>
            <w:tcW w:w="2113" w:type="dxa"/>
            <w:shd w:val="clear" w:color="auto" w:fill="auto"/>
          </w:tcPr>
          <w:p w14:paraId="0AC1676D" w14:textId="04C9F9B0" w:rsidR="00484D59" w:rsidRDefault="00484D59" w:rsidP="00484D59">
            <w:pPr>
              <w:rPr>
                <w:rFonts w:eastAsia="DengXian"/>
              </w:rPr>
            </w:pPr>
            <w:r>
              <w:rPr>
                <w:rFonts w:eastAsia="DengXian"/>
              </w:rPr>
              <w:t>Disagree</w:t>
            </w:r>
          </w:p>
        </w:tc>
        <w:tc>
          <w:tcPr>
            <w:tcW w:w="5954" w:type="dxa"/>
            <w:shd w:val="clear" w:color="auto" w:fill="auto"/>
          </w:tcPr>
          <w:p w14:paraId="38A98562" w14:textId="537C8AA9" w:rsidR="00484D59" w:rsidRDefault="00484D59" w:rsidP="00484D59">
            <w:pPr>
              <w:jc w:val="left"/>
              <w:rPr>
                <w:rFonts w:eastAsia="DengXian"/>
              </w:rPr>
            </w:pPr>
            <w:r>
              <w:rPr>
                <w:rFonts w:eastAsia="DengXian"/>
              </w:rPr>
              <w:t>No need to change, the current wording is aligned with context and other specs.</w:t>
            </w:r>
          </w:p>
        </w:tc>
      </w:tr>
      <w:tr w:rsidR="00484D59" w14:paraId="4FAABDFB" w14:textId="77777777" w:rsidTr="001975CF">
        <w:tc>
          <w:tcPr>
            <w:tcW w:w="1426" w:type="dxa"/>
            <w:shd w:val="clear" w:color="auto" w:fill="auto"/>
          </w:tcPr>
          <w:p w14:paraId="68494388" w14:textId="77777777" w:rsidR="00484D59" w:rsidRDefault="00484D59" w:rsidP="00484D59">
            <w:pPr>
              <w:rPr>
                <w:rFonts w:eastAsia="DengXian"/>
              </w:rPr>
            </w:pPr>
          </w:p>
        </w:tc>
        <w:tc>
          <w:tcPr>
            <w:tcW w:w="2113" w:type="dxa"/>
            <w:shd w:val="clear" w:color="auto" w:fill="auto"/>
          </w:tcPr>
          <w:p w14:paraId="5DB0B6CF" w14:textId="77777777" w:rsidR="00484D59" w:rsidRDefault="00484D59" w:rsidP="00484D59">
            <w:pPr>
              <w:rPr>
                <w:rFonts w:eastAsia="DengXian"/>
              </w:rPr>
            </w:pPr>
          </w:p>
        </w:tc>
        <w:tc>
          <w:tcPr>
            <w:tcW w:w="5954" w:type="dxa"/>
            <w:shd w:val="clear" w:color="auto" w:fill="auto"/>
          </w:tcPr>
          <w:p w14:paraId="5F620D72" w14:textId="77777777" w:rsidR="00484D59" w:rsidRDefault="00484D59" w:rsidP="00484D59">
            <w:pPr>
              <w:rPr>
                <w:rFonts w:eastAsia="DengXian"/>
              </w:rPr>
            </w:pPr>
          </w:p>
        </w:tc>
      </w:tr>
      <w:tr w:rsidR="00484D59" w14:paraId="172DCBC7" w14:textId="77777777" w:rsidTr="001975CF">
        <w:tc>
          <w:tcPr>
            <w:tcW w:w="1426" w:type="dxa"/>
            <w:shd w:val="clear" w:color="auto" w:fill="auto"/>
          </w:tcPr>
          <w:p w14:paraId="644731C7" w14:textId="77777777" w:rsidR="00484D59" w:rsidRDefault="00484D59" w:rsidP="00484D59">
            <w:pPr>
              <w:rPr>
                <w:rFonts w:eastAsia="DengXian"/>
              </w:rPr>
            </w:pPr>
          </w:p>
        </w:tc>
        <w:tc>
          <w:tcPr>
            <w:tcW w:w="2113" w:type="dxa"/>
            <w:shd w:val="clear" w:color="auto" w:fill="auto"/>
          </w:tcPr>
          <w:p w14:paraId="1A4D9934" w14:textId="77777777" w:rsidR="00484D59" w:rsidRDefault="00484D59" w:rsidP="00484D59">
            <w:pPr>
              <w:rPr>
                <w:rFonts w:eastAsia="DengXian"/>
              </w:rPr>
            </w:pPr>
          </w:p>
        </w:tc>
        <w:tc>
          <w:tcPr>
            <w:tcW w:w="5954" w:type="dxa"/>
            <w:shd w:val="clear" w:color="auto" w:fill="auto"/>
          </w:tcPr>
          <w:p w14:paraId="2DFB27AC" w14:textId="77777777" w:rsidR="00484D59" w:rsidRDefault="00484D59" w:rsidP="00484D59">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4" w:name="_Toc130939083"/>
            <w:r w:rsidRPr="004438F2">
              <w:t>16.14.3.3</w:t>
            </w:r>
            <w:r w:rsidRPr="004438F2">
              <w:tab/>
              <w:t>Measurements</w:t>
            </w:r>
            <w:bookmarkEnd w:id="74"/>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5"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6"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D55319">
            <w:pPr>
              <w:jc w:val="left"/>
              <w:rPr>
                <w:rFonts w:eastAsia="DengXian"/>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0635CB1A" w:rsidR="00C23B1D" w:rsidRDefault="004617AE" w:rsidP="001975CF">
            <w:pPr>
              <w:rPr>
                <w:rFonts w:eastAsia="DengXian"/>
              </w:rPr>
            </w:pPr>
            <w:r>
              <w:rPr>
                <w:rFonts w:eastAsia="DengXian"/>
              </w:rPr>
              <w:t>Intel</w:t>
            </w:r>
          </w:p>
        </w:tc>
        <w:tc>
          <w:tcPr>
            <w:tcW w:w="2113" w:type="dxa"/>
            <w:shd w:val="clear" w:color="auto" w:fill="auto"/>
          </w:tcPr>
          <w:p w14:paraId="574FA4FF" w14:textId="21179180" w:rsidR="00C23B1D" w:rsidRDefault="004617AE" w:rsidP="001975CF">
            <w:pPr>
              <w:rPr>
                <w:rFonts w:eastAsia="DengXian"/>
              </w:rPr>
            </w:pPr>
            <w:r>
              <w:rPr>
                <w:rFonts w:eastAsia="DengXian"/>
              </w:rPr>
              <w:t>Agree</w:t>
            </w:r>
          </w:p>
        </w:tc>
        <w:tc>
          <w:tcPr>
            <w:tcW w:w="5954" w:type="dxa"/>
            <w:shd w:val="clear" w:color="auto" w:fill="auto"/>
          </w:tcPr>
          <w:p w14:paraId="25799C16" w14:textId="77777777" w:rsidR="00C23B1D" w:rsidRDefault="00C23B1D" w:rsidP="001975CF">
            <w:pPr>
              <w:rPr>
                <w:rFonts w:eastAsia="DengXian"/>
              </w:rPr>
            </w:pPr>
          </w:p>
        </w:tc>
      </w:tr>
      <w:tr w:rsidR="00C23B1D" w14:paraId="7BF18C80" w14:textId="77777777" w:rsidTr="001975CF">
        <w:tc>
          <w:tcPr>
            <w:tcW w:w="1426" w:type="dxa"/>
            <w:shd w:val="clear" w:color="auto" w:fill="auto"/>
          </w:tcPr>
          <w:p w14:paraId="6AFC6EE8" w14:textId="60A414C8" w:rsidR="00C23B1D" w:rsidRDefault="009A5DEF" w:rsidP="001975CF">
            <w:pPr>
              <w:rPr>
                <w:rFonts w:eastAsia="DengXian"/>
              </w:rPr>
            </w:pPr>
            <w:r>
              <w:rPr>
                <w:rFonts w:eastAsia="DengXian"/>
              </w:rPr>
              <w:t>Qualcomm</w:t>
            </w:r>
          </w:p>
        </w:tc>
        <w:tc>
          <w:tcPr>
            <w:tcW w:w="2113" w:type="dxa"/>
            <w:shd w:val="clear" w:color="auto" w:fill="auto"/>
          </w:tcPr>
          <w:p w14:paraId="7137AB45" w14:textId="0DD5D1A7" w:rsidR="00C23B1D" w:rsidRDefault="009A5DEF" w:rsidP="001975CF">
            <w:pPr>
              <w:rPr>
                <w:rFonts w:eastAsia="DengXian"/>
              </w:rPr>
            </w:pPr>
            <w:r>
              <w:rPr>
                <w:rFonts w:eastAsia="DengXian"/>
              </w:rPr>
              <w:t>Disagree</w:t>
            </w:r>
          </w:p>
        </w:tc>
        <w:tc>
          <w:tcPr>
            <w:tcW w:w="5954" w:type="dxa"/>
            <w:shd w:val="clear" w:color="auto" w:fill="auto"/>
          </w:tcPr>
          <w:p w14:paraId="16D4BD11" w14:textId="77777777" w:rsidR="00C23B1D" w:rsidRDefault="009A5DEF" w:rsidP="001975CF">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1975CF">
            <w:pPr>
              <w:rPr>
                <w:rFonts w:eastAsia="DengXian"/>
              </w:rPr>
            </w:pPr>
            <w:r>
              <w:rPr>
                <w:rFonts w:eastAsia="DengXian"/>
              </w:rPr>
              <w:t>This is needed only if Option 2 is adopted.</w:t>
            </w:r>
          </w:p>
        </w:tc>
      </w:tr>
      <w:tr w:rsidR="00C23B1D" w14:paraId="12F71056" w14:textId="77777777" w:rsidTr="001975CF">
        <w:tc>
          <w:tcPr>
            <w:tcW w:w="1426" w:type="dxa"/>
            <w:shd w:val="clear" w:color="auto" w:fill="auto"/>
          </w:tcPr>
          <w:p w14:paraId="7CA806CD" w14:textId="2EB9547D" w:rsidR="00C23B1D" w:rsidRDefault="009D0541" w:rsidP="001975CF">
            <w:pPr>
              <w:rPr>
                <w:rFonts w:eastAsia="DengXian"/>
              </w:rPr>
            </w:pPr>
            <w:r>
              <w:rPr>
                <w:rFonts w:eastAsia="DengXian"/>
              </w:rPr>
              <w:t>Thales</w:t>
            </w:r>
          </w:p>
        </w:tc>
        <w:tc>
          <w:tcPr>
            <w:tcW w:w="2113" w:type="dxa"/>
            <w:shd w:val="clear" w:color="auto" w:fill="auto"/>
          </w:tcPr>
          <w:p w14:paraId="5519F3DD" w14:textId="1A9728F3" w:rsidR="00C23B1D" w:rsidRDefault="009D0541" w:rsidP="001975CF">
            <w:pPr>
              <w:rPr>
                <w:rFonts w:eastAsia="DengXian"/>
              </w:rPr>
            </w:pPr>
            <w:r>
              <w:rPr>
                <w:rFonts w:eastAsia="DengXian"/>
              </w:rPr>
              <w:t>Agree</w:t>
            </w:r>
          </w:p>
        </w:tc>
        <w:tc>
          <w:tcPr>
            <w:tcW w:w="5954" w:type="dxa"/>
            <w:shd w:val="clear" w:color="auto" w:fill="auto"/>
          </w:tcPr>
          <w:p w14:paraId="5FAD35D5" w14:textId="77777777" w:rsidR="00C23B1D" w:rsidRDefault="00C23B1D" w:rsidP="001975CF">
            <w:pPr>
              <w:rPr>
                <w:rFonts w:eastAsia="DengXian"/>
              </w:rPr>
            </w:pPr>
          </w:p>
        </w:tc>
      </w:tr>
      <w:tr w:rsidR="00484D59" w14:paraId="21527D4F" w14:textId="77777777" w:rsidTr="001975CF">
        <w:tc>
          <w:tcPr>
            <w:tcW w:w="1426" w:type="dxa"/>
            <w:shd w:val="clear" w:color="auto" w:fill="auto"/>
          </w:tcPr>
          <w:p w14:paraId="2B3A728F" w14:textId="24889EAE" w:rsidR="00484D59" w:rsidRDefault="00484D59" w:rsidP="00484D59">
            <w:pPr>
              <w:rPr>
                <w:rFonts w:eastAsia="DengXian"/>
              </w:rPr>
            </w:pPr>
            <w:r>
              <w:rPr>
                <w:rFonts w:eastAsia="DengXian"/>
              </w:rPr>
              <w:t>Samsung</w:t>
            </w:r>
          </w:p>
        </w:tc>
        <w:tc>
          <w:tcPr>
            <w:tcW w:w="2113" w:type="dxa"/>
            <w:shd w:val="clear" w:color="auto" w:fill="auto"/>
          </w:tcPr>
          <w:p w14:paraId="7C499E14" w14:textId="283C4C9C" w:rsidR="00484D59" w:rsidRDefault="00484D59" w:rsidP="00484D59">
            <w:pPr>
              <w:rPr>
                <w:rFonts w:eastAsia="DengXian"/>
              </w:rPr>
            </w:pPr>
            <w:r>
              <w:rPr>
                <w:rFonts w:eastAsia="DengXian"/>
              </w:rPr>
              <w:t>Agree</w:t>
            </w:r>
          </w:p>
        </w:tc>
        <w:tc>
          <w:tcPr>
            <w:tcW w:w="5954" w:type="dxa"/>
            <w:shd w:val="clear" w:color="auto" w:fill="auto"/>
          </w:tcPr>
          <w:p w14:paraId="2F426612" w14:textId="2C53B685" w:rsidR="00484D59" w:rsidRDefault="00484D59" w:rsidP="00484D59">
            <w:pPr>
              <w:jc w:val="left"/>
              <w:rPr>
                <w:rFonts w:eastAsia="DengXian"/>
              </w:rPr>
            </w:pPr>
            <w:r>
              <w:rPr>
                <w:rFonts w:eastAsia="DengXian"/>
              </w:rPr>
              <w:t>For intra-frequency, it may still possible neighbour cell is from a different satellite.</w:t>
            </w:r>
          </w:p>
        </w:tc>
      </w:tr>
      <w:tr w:rsidR="00484D59" w14:paraId="19BDD3AB" w14:textId="77777777" w:rsidTr="001975CF">
        <w:tc>
          <w:tcPr>
            <w:tcW w:w="1426" w:type="dxa"/>
            <w:shd w:val="clear" w:color="auto" w:fill="auto"/>
          </w:tcPr>
          <w:p w14:paraId="749DFF16" w14:textId="77777777" w:rsidR="00484D59" w:rsidRDefault="00484D59" w:rsidP="00484D59">
            <w:pPr>
              <w:rPr>
                <w:rFonts w:eastAsia="DengXian"/>
              </w:rPr>
            </w:pPr>
          </w:p>
        </w:tc>
        <w:tc>
          <w:tcPr>
            <w:tcW w:w="2113" w:type="dxa"/>
            <w:shd w:val="clear" w:color="auto" w:fill="auto"/>
          </w:tcPr>
          <w:p w14:paraId="6C4FE274" w14:textId="77777777" w:rsidR="00484D59" w:rsidRDefault="00484D59" w:rsidP="00484D59">
            <w:pPr>
              <w:rPr>
                <w:rFonts w:eastAsia="DengXian"/>
              </w:rPr>
            </w:pPr>
          </w:p>
        </w:tc>
        <w:tc>
          <w:tcPr>
            <w:tcW w:w="5954" w:type="dxa"/>
            <w:shd w:val="clear" w:color="auto" w:fill="auto"/>
          </w:tcPr>
          <w:p w14:paraId="4FAF78E5" w14:textId="77777777" w:rsidR="00484D59" w:rsidRDefault="00484D59" w:rsidP="00484D59">
            <w:pPr>
              <w:rPr>
                <w:rFonts w:eastAsia="DengXian"/>
              </w:rPr>
            </w:pPr>
          </w:p>
        </w:tc>
      </w:tr>
      <w:tr w:rsidR="00484D59" w14:paraId="6233844B" w14:textId="77777777" w:rsidTr="001975CF">
        <w:tc>
          <w:tcPr>
            <w:tcW w:w="1426" w:type="dxa"/>
            <w:shd w:val="clear" w:color="auto" w:fill="auto"/>
          </w:tcPr>
          <w:p w14:paraId="226DFEDF" w14:textId="77777777" w:rsidR="00484D59" w:rsidRDefault="00484D59" w:rsidP="00484D59">
            <w:pPr>
              <w:rPr>
                <w:rFonts w:eastAsia="DengXian"/>
              </w:rPr>
            </w:pPr>
          </w:p>
        </w:tc>
        <w:tc>
          <w:tcPr>
            <w:tcW w:w="2113" w:type="dxa"/>
            <w:shd w:val="clear" w:color="auto" w:fill="auto"/>
          </w:tcPr>
          <w:p w14:paraId="70D769E1" w14:textId="77777777" w:rsidR="00484D59" w:rsidRDefault="00484D59" w:rsidP="00484D59">
            <w:pPr>
              <w:rPr>
                <w:rFonts w:eastAsia="DengXian"/>
              </w:rPr>
            </w:pPr>
          </w:p>
        </w:tc>
        <w:tc>
          <w:tcPr>
            <w:tcW w:w="5954" w:type="dxa"/>
            <w:shd w:val="clear" w:color="auto" w:fill="auto"/>
          </w:tcPr>
          <w:p w14:paraId="1305D7C6" w14:textId="77777777" w:rsidR="00484D59" w:rsidRDefault="00484D59" w:rsidP="00484D59">
            <w:pPr>
              <w:rPr>
                <w:rFonts w:eastAsia="DengXian"/>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77" w:name="_Toc20487460"/>
            <w:bookmarkStart w:id="78" w:name="_Toc29342759"/>
            <w:bookmarkStart w:id="79" w:name="_Toc29343898"/>
            <w:bookmarkStart w:id="80" w:name="_Toc36567164"/>
            <w:bookmarkStart w:id="81" w:name="_Toc36810610"/>
            <w:bookmarkStart w:id="82" w:name="_Toc36846974"/>
            <w:bookmarkStart w:id="83" w:name="_Toc36939627"/>
            <w:bookmarkStart w:id="84" w:name="_Toc37082607"/>
            <w:bookmarkStart w:id="85" w:name="_Toc46481248"/>
            <w:bookmarkStart w:id="86" w:name="_Toc46482482"/>
            <w:bookmarkStart w:id="87" w:name="_Toc46483716"/>
            <w:bookmarkStart w:id="88" w:name="_Toc131098618"/>
            <w:r>
              <w:t>23</w:t>
            </w:r>
            <w:r w:rsidRPr="00362732">
              <w:t>.</w:t>
            </w:r>
            <w:r>
              <w:t>21</w:t>
            </w:r>
            <w:r w:rsidRPr="00362732">
              <w:t>.</w:t>
            </w:r>
            <w:r>
              <w:t>2.2</w:t>
            </w:r>
            <w:r w:rsidRPr="00362732">
              <w:tab/>
            </w:r>
            <w:bookmarkEnd w:id="77"/>
            <w:bookmarkEnd w:id="78"/>
            <w:bookmarkEnd w:id="79"/>
            <w:bookmarkEnd w:id="80"/>
            <w:bookmarkEnd w:id="81"/>
            <w:bookmarkEnd w:id="82"/>
            <w:bookmarkEnd w:id="83"/>
            <w:bookmarkEnd w:id="84"/>
            <w:bookmarkEnd w:id="85"/>
            <w:bookmarkEnd w:id="86"/>
            <w:bookmarkEnd w:id="87"/>
            <w:bookmarkEnd w:id="88"/>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9"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D55319">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1975CF">
        <w:tc>
          <w:tcPr>
            <w:tcW w:w="1426" w:type="dxa"/>
            <w:shd w:val="clear" w:color="auto" w:fill="auto"/>
          </w:tcPr>
          <w:p w14:paraId="09F5AC69" w14:textId="61680043" w:rsidR="006D0CE0" w:rsidRDefault="004617AE" w:rsidP="001975CF">
            <w:pPr>
              <w:rPr>
                <w:rFonts w:eastAsia="DengXian"/>
              </w:rPr>
            </w:pPr>
            <w:r>
              <w:rPr>
                <w:rFonts w:eastAsia="DengXian"/>
              </w:rPr>
              <w:t>Intel</w:t>
            </w:r>
          </w:p>
        </w:tc>
        <w:tc>
          <w:tcPr>
            <w:tcW w:w="2113" w:type="dxa"/>
            <w:shd w:val="clear" w:color="auto" w:fill="auto"/>
          </w:tcPr>
          <w:p w14:paraId="30E3E40E" w14:textId="7B829682" w:rsidR="006D0CE0" w:rsidRDefault="004617AE" w:rsidP="001975CF">
            <w:pPr>
              <w:rPr>
                <w:rFonts w:eastAsia="DengXian"/>
              </w:rPr>
            </w:pPr>
            <w:r>
              <w:rPr>
                <w:rFonts w:eastAsia="DengXian"/>
              </w:rPr>
              <w:t>Disagree</w:t>
            </w:r>
          </w:p>
        </w:tc>
        <w:tc>
          <w:tcPr>
            <w:tcW w:w="5954" w:type="dxa"/>
            <w:shd w:val="clear" w:color="auto" w:fill="auto"/>
          </w:tcPr>
          <w:p w14:paraId="31B0B17F" w14:textId="289DE43B" w:rsidR="006D0CE0" w:rsidRDefault="004617AE" w:rsidP="001975CF">
            <w:pPr>
              <w:rPr>
                <w:rFonts w:eastAsia="DengXian"/>
              </w:rPr>
            </w:pPr>
            <w:r>
              <w:rPr>
                <w:rFonts w:eastAsia="DengXian"/>
              </w:rPr>
              <w:t>Smart UE implementation can handle this.</w:t>
            </w:r>
          </w:p>
        </w:tc>
      </w:tr>
      <w:tr w:rsidR="006D0CE0" w14:paraId="2FF16B2D" w14:textId="77777777" w:rsidTr="001975CF">
        <w:tc>
          <w:tcPr>
            <w:tcW w:w="1426" w:type="dxa"/>
            <w:shd w:val="clear" w:color="auto" w:fill="auto"/>
          </w:tcPr>
          <w:p w14:paraId="35A6693A" w14:textId="501057E7" w:rsidR="006D0CE0" w:rsidRDefault="009D0541" w:rsidP="001975CF">
            <w:pPr>
              <w:rPr>
                <w:rFonts w:eastAsia="DengXian"/>
              </w:rPr>
            </w:pPr>
            <w:r>
              <w:rPr>
                <w:rFonts w:eastAsia="DengXian"/>
              </w:rPr>
              <w:t>Thales</w:t>
            </w:r>
          </w:p>
        </w:tc>
        <w:tc>
          <w:tcPr>
            <w:tcW w:w="2113" w:type="dxa"/>
            <w:shd w:val="clear" w:color="auto" w:fill="auto"/>
          </w:tcPr>
          <w:p w14:paraId="4C1FAC3D" w14:textId="6FD1178A" w:rsidR="006D0CE0" w:rsidRDefault="009D0541" w:rsidP="001975CF">
            <w:pPr>
              <w:rPr>
                <w:rFonts w:eastAsia="DengXian"/>
              </w:rPr>
            </w:pPr>
            <w:r>
              <w:rPr>
                <w:rFonts w:eastAsia="DengXian"/>
              </w:rPr>
              <w:t>Disagree</w:t>
            </w:r>
          </w:p>
        </w:tc>
        <w:tc>
          <w:tcPr>
            <w:tcW w:w="5954" w:type="dxa"/>
            <w:shd w:val="clear" w:color="auto" w:fill="auto"/>
          </w:tcPr>
          <w:p w14:paraId="761F75A6" w14:textId="3EDDCD10" w:rsidR="006D0CE0" w:rsidRDefault="009D0541" w:rsidP="001975CF">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1975CF">
        <w:tc>
          <w:tcPr>
            <w:tcW w:w="1426" w:type="dxa"/>
            <w:shd w:val="clear" w:color="auto" w:fill="auto"/>
          </w:tcPr>
          <w:p w14:paraId="5BA95937" w14:textId="667166C1" w:rsidR="006D0CE0" w:rsidRDefault="00484D59" w:rsidP="001975CF">
            <w:pPr>
              <w:rPr>
                <w:rFonts w:eastAsia="DengXian"/>
              </w:rPr>
            </w:pPr>
            <w:r>
              <w:rPr>
                <w:rFonts w:eastAsia="DengXian"/>
              </w:rPr>
              <w:t>Samsung</w:t>
            </w:r>
          </w:p>
        </w:tc>
        <w:tc>
          <w:tcPr>
            <w:tcW w:w="2113" w:type="dxa"/>
            <w:shd w:val="clear" w:color="auto" w:fill="auto"/>
          </w:tcPr>
          <w:p w14:paraId="0AD071D8" w14:textId="70CE981D" w:rsidR="006D0CE0" w:rsidRDefault="00484D59" w:rsidP="001975CF">
            <w:pPr>
              <w:rPr>
                <w:rFonts w:eastAsia="DengXian"/>
              </w:rPr>
            </w:pPr>
            <w:r>
              <w:rPr>
                <w:rFonts w:eastAsia="DengXian"/>
              </w:rPr>
              <w:t>Disagree</w:t>
            </w:r>
          </w:p>
        </w:tc>
        <w:tc>
          <w:tcPr>
            <w:tcW w:w="5954" w:type="dxa"/>
            <w:shd w:val="clear" w:color="auto" w:fill="auto"/>
          </w:tcPr>
          <w:p w14:paraId="79AC1D4B" w14:textId="165D7B36" w:rsidR="006D0CE0" w:rsidRDefault="00484D59" w:rsidP="001975CF">
            <w:pPr>
              <w:rPr>
                <w:rFonts w:eastAsia="DengXian"/>
              </w:rPr>
            </w:pPr>
            <w:r>
              <w:rPr>
                <w:rFonts w:eastAsia="DengXian"/>
              </w:rPr>
              <w:t>This is quite a change in how IoT NTN GNSS validity duration operates. It is discussed in [101]</w:t>
            </w:r>
            <w:r w:rsidR="004C1EBA">
              <w:rPr>
                <w:rFonts w:eastAsia="DengXian"/>
              </w:rPr>
              <w:t xml:space="preserve"> and our view is the same as in that discussion. W</w:t>
            </w:r>
            <w:r>
              <w:rPr>
                <w:rFonts w:eastAsia="DengXian"/>
              </w:rPr>
              <w:t>hile the discussion is yet to have con</w:t>
            </w:r>
            <w:r w:rsidR="00B63781">
              <w:rPr>
                <w:rFonts w:eastAsia="DengXian"/>
              </w:rPr>
              <w:t>cluded, we see little support for</w:t>
            </w:r>
            <w:bookmarkStart w:id="90" w:name="_GoBack"/>
            <w:bookmarkEnd w:id="90"/>
            <w:r>
              <w:rPr>
                <w:rFonts w:eastAsia="DengXian"/>
              </w:rPr>
              <w:t xml:space="preserve"> this. </w:t>
            </w:r>
          </w:p>
        </w:tc>
      </w:tr>
      <w:tr w:rsidR="006D0CE0" w14:paraId="2A20931B" w14:textId="77777777" w:rsidTr="001975CF">
        <w:tc>
          <w:tcPr>
            <w:tcW w:w="1426" w:type="dxa"/>
            <w:shd w:val="clear" w:color="auto" w:fill="auto"/>
          </w:tcPr>
          <w:p w14:paraId="47526949" w14:textId="77777777" w:rsidR="006D0CE0" w:rsidRDefault="006D0CE0" w:rsidP="001975CF">
            <w:pPr>
              <w:rPr>
                <w:rFonts w:eastAsia="DengXian"/>
              </w:rPr>
            </w:pPr>
          </w:p>
        </w:tc>
        <w:tc>
          <w:tcPr>
            <w:tcW w:w="2113" w:type="dxa"/>
            <w:shd w:val="clear" w:color="auto" w:fill="auto"/>
          </w:tcPr>
          <w:p w14:paraId="3F9E01DE" w14:textId="77777777" w:rsidR="006D0CE0" w:rsidRDefault="006D0CE0" w:rsidP="001975CF">
            <w:pPr>
              <w:rPr>
                <w:rFonts w:eastAsia="DengXian"/>
              </w:rPr>
            </w:pPr>
          </w:p>
        </w:tc>
        <w:tc>
          <w:tcPr>
            <w:tcW w:w="5954" w:type="dxa"/>
            <w:shd w:val="clear" w:color="auto" w:fill="auto"/>
          </w:tcPr>
          <w:p w14:paraId="2BBA6E27" w14:textId="77777777" w:rsidR="006D0CE0" w:rsidRDefault="006D0CE0" w:rsidP="001975CF">
            <w:pPr>
              <w:jc w:val="left"/>
              <w:rPr>
                <w:rFonts w:eastAsia="DengXian"/>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DengXian"/>
              </w:rPr>
            </w:pPr>
          </w:p>
        </w:tc>
        <w:tc>
          <w:tcPr>
            <w:tcW w:w="2113" w:type="dxa"/>
            <w:shd w:val="clear" w:color="auto" w:fill="auto"/>
          </w:tcPr>
          <w:p w14:paraId="3A4288F3" w14:textId="77777777" w:rsidR="006D0CE0" w:rsidRDefault="006D0CE0" w:rsidP="001975CF">
            <w:pPr>
              <w:rPr>
                <w:rFonts w:eastAsia="DengXian"/>
              </w:rPr>
            </w:pPr>
          </w:p>
        </w:tc>
        <w:tc>
          <w:tcPr>
            <w:tcW w:w="5954" w:type="dxa"/>
            <w:shd w:val="clear" w:color="auto" w:fill="auto"/>
          </w:tcPr>
          <w:p w14:paraId="258CAB12" w14:textId="77777777" w:rsidR="006D0CE0" w:rsidRDefault="006D0CE0" w:rsidP="001975CF">
            <w:pPr>
              <w:rPr>
                <w:rFonts w:eastAsia="DengXian"/>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DengXian"/>
              </w:rPr>
            </w:pPr>
          </w:p>
        </w:tc>
        <w:tc>
          <w:tcPr>
            <w:tcW w:w="2113" w:type="dxa"/>
            <w:shd w:val="clear" w:color="auto" w:fill="auto"/>
          </w:tcPr>
          <w:p w14:paraId="0EF1A55A" w14:textId="77777777" w:rsidR="006D0CE0" w:rsidRDefault="006D0CE0" w:rsidP="001975CF">
            <w:pPr>
              <w:rPr>
                <w:rFonts w:eastAsia="DengXian"/>
              </w:rPr>
            </w:pPr>
          </w:p>
        </w:tc>
        <w:tc>
          <w:tcPr>
            <w:tcW w:w="5954" w:type="dxa"/>
            <w:shd w:val="clear" w:color="auto" w:fill="auto"/>
          </w:tcPr>
          <w:p w14:paraId="67611E06" w14:textId="77777777" w:rsidR="006D0CE0" w:rsidRDefault="006D0CE0" w:rsidP="001975CF">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1"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2"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D55319">
            <w:pPr>
              <w:jc w:val="left"/>
              <w:rPr>
                <w:rFonts w:eastAsia="DengXian"/>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1975CF">
        <w:tc>
          <w:tcPr>
            <w:tcW w:w="1426" w:type="dxa"/>
            <w:shd w:val="clear" w:color="auto" w:fill="auto"/>
          </w:tcPr>
          <w:p w14:paraId="135EC8CB" w14:textId="6227C410" w:rsidR="004D29CC" w:rsidRDefault="004617AE" w:rsidP="001975CF">
            <w:pPr>
              <w:rPr>
                <w:rFonts w:eastAsia="DengXian"/>
              </w:rPr>
            </w:pPr>
            <w:r>
              <w:rPr>
                <w:rFonts w:eastAsia="DengXian"/>
              </w:rPr>
              <w:t>Intel</w:t>
            </w:r>
          </w:p>
        </w:tc>
        <w:tc>
          <w:tcPr>
            <w:tcW w:w="2113" w:type="dxa"/>
            <w:shd w:val="clear" w:color="auto" w:fill="auto"/>
          </w:tcPr>
          <w:p w14:paraId="3649BDA2" w14:textId="31C7CF73" w:rsidR="004D29CC" w:rsidRDefault="004617AE" w:rsidP="001975CF">
            <w:pPr>
              <w:rPr>
                <w:rFonts w:eastAsia="DengXian"/>
              </w:rPr>
            </w:pPr>
            <w:r>
              <w:rPr>
                <w:rFonts w:eastAsia="DengXian"/>
              </w:rPr>
              <w:t>Agree</w:t>
            </w:r>
          </w:p>
        </w:tc>
        <w:tc>
          <w:tcPr>
            <w:tcW w:w="5954" w:type="dxa"/>
            <w:shd w:val="clear" w:color="auto" w:fill="auto"/>
          </w:tcPr>
          <w:p w14:paraId="45FCB7EF" w14:textId="77777777" w:rsidR="004D29CC" w:rsidRDefault="004D29CC" w:rsidP="001975CF">
            <w:pPr>
              <w:rPr>
                <w:rFonts w:eastAsia="DengXian"/>
              </w:rPr>
            </w:pPr>
          </w:p>
        </w:tc>
      </w:tr>
      <w:tr w:rsidR="004D29CC" w14:paraId="4D22B90A" w14:textId="77777777" w:rsidTr="001975CF">
        <w:tc>
          <w:tcPr>
            <w:tcW w:w="1426" w:type="dxa"/>
            <w:shd w:val="clear" w:color="auto" w:fill="auto"/>
          </w:tcPr>
          <w:p w14:paraId="43158DC2" w14:textId="12238FDA" w:rsidR="004D29CC" w:rsidRDefault="0012621C" w:rsidP="001975CF">
            <w:pPr>
              <w:rPr>
                <w:rFonts w:eastAsia="DengXian"/>
              </w:rPr>
            </w:pPr>
            <w:r>
              <w:rPr>
                <w:rFonts w:eastAsia="DengXian"/>
              </w:rPr>
              <w:t>Qualcomm</w:t>
            </w:r>
          </w:p>
        </w:tc>
        <w:tc>
          <w:tcPr>
            <w:tcW w:w="2113" w:type="dxa"/>
            <w:shd w:val="clear" w:color="auto" w:fill="auto"/>
          </w:tcPr>
          <w:p w14:paraId="2CEC3401" w14:textId="572C497D" w:rsidR="004D29CC" w:rsidRDefault="0012621C" w:rsidP="001975CF">
            <w:pPr>
              <w:rPr>
                <w:rFonts w:eastAsia="DengXian"/>
              </w:rPr>
            </w:pPr>
            <w:r>
              <w:rPr>
                <w:rFonts w:eastAsia="DengXian"/>
              </w:rPr>
              <w:t>Agree</w:t>
            </w:r>
          </w:p>
        </w:tc>
        <w:tc>
          <w:tcPr>
            <w:tcW w:w="5954" w:type="dxa"/>
            <w:shd w:val="clear" w:color="auto" w:fill="auto"/>
          </w:tcPr>
          <w:p w14:paraId="7C93CCBF" w14:textId="12F12142" w:rsidR="004D29CC" w:rsidRDefault="00C11C43" w:rsidP="001975CF">
            <w:pPr>
              <w:rPr>
                <w:rFonts w:eastAsia="DengXian"/>
              </w:rPr>
            </w:pPr>
            <w:r>
              <w:rPr>
                <w:rFonts w:eastAsia="DengXian"/>
              </w:rPr>
              <w:t>Cleaner to remove it.</w:t>
            </w:r>
          </w:p>
        </w:tc>
      </w:tr>
      <w:tr w:rsidR="004D29CC" w14:paraId="1B78EBA2" w14:textId="77777777" w:rsidTr="001975CF">
        <w:tc>
          <w:tcPr>
            <w:tcW w:w="1426" w:type="dxa"/>
            <w:shd w:val="clear" w:color="auto" w:fill="auto"/>
          </w:tcPr>
          <w:p w14:paraId="4821A600" w14:textId="12639409" w:rsidR="004D29CC" w:rsidRDefault="009D0541" w:rsidP="001975CF">
            <w:pPr>
              <w:rPr>
                <w:rFonts w:eastAsia="DengXian"/>
              </w:rPr>
            </w:pPr>
            <w:r>
              <w:rPr>
                <w:rFonts w:eastAsia="DengXian"/>
              </w:rPr>
              <w:t>Thales</w:t>
            </w:r>
          </w:p>
        </w:tc>
        <w:tc>
          <w:tcPr>
            <w:tcW w:w="2113" w:type="dxa"/>
            <w:shd w:val="clear" w:color="auto" w:fill="auto"/>
          </w:tcPr>
          <w:p w14:paraId="4DEA2105" w14:textId="2BC22DC3" w:rsidR="004D29CC" w:rsidRDefault="009D0541" w:rsidP="001975CF">
            <w:pPr>
              <w:rPr>
                <w:rFonts w:eastAsia="DengXian"/>
              </w:rPr>
            </w:pPr>
            <w:r>
              <w:rPr>
                <w:rFonts w:eastAsia="DengXian"/>
              </w:rPr>
              <w:t>Agree</w:t>
            </w:r>
          </w:p>
        </w:tc>
        <w:tc>
          <w:tcPr>
            <w:tcW w:w="5954" w:type="dxa"/>
            <w:shd w:val="clear" w:color="auto" w:fill="auto"/>
          </w:tcPr>
          <w:p w14:paraId="2A01A08C" w14:textId="77777777" w:rsidR="004D29CC" w:rsidRDefault="004D29CC" w:rsidP="001975CF">
            <w:pPr>
              <w:rPr>
                <w:rFonts w:eastAsia="DengXian"/>
              </w:rPr>
            </w:pPr>
          </w:p>
        </w:tc>
      </w:tr>
      <w:tr w:rsidR="004D29CC" w14:paraId="4E624E2F" w14:textId="77777777" w:rsidTr="001975CF">
        <w:tc>
          <w:tcPr>
            <w:tcW w:w="1426" w:type="dxa"/>
            <w:shd w:val="clear" w:color="auto" w:fill="auto"/>
          </w:tcPr>
          <w:p w14:paraId="08F4785A" w14:textId="003C1CC3" w:rsidR="004D29CC" w:rsidRDefault="00484D59" w:rsidP="001975CF">
            <w:pPr>
              <w:rPr>
                <w:rFonts w:eastAsia="DengXian"/>
              </w:rPr>
            </w:pPr>
            <w:r>
              <w:rPr>
                <w:rFonts w:eastAsia="DengXian"/>
              </w:rPr>
              <w:t>Samsung</w:t>
            </w:r>
          </w:p>
        </w:tc>
        <w:tc>
          <w:tcPr>
            <w:tcW w:w="2113" w:type="dxa"/>
            <w:shd w:val="clear" w:color="auto" w:fill="auto"/>
          </w:tcPr>
          <w:p w14:paraId="25B9C7A6" w14:textId="48D59B84" w:rsidR="004D29CC" w:rsidRDefault="00484D59" w:rsidP="001975CF">
            <w:pPr>
              <w:rPr>
                <w:rFonts w:eastAsia="DengXian"/>
              </w:rPr>
            </w:pPr>
            <w:r>
              <w:rPr>
                <w:rFonts w:eastAsia="DengXian"/>
              </w:rPr>
              <w:t>Agree, no strong view</w:t>
            </w:r>
          </w:p>
        </w:tc>
        <w:tc>
          <w:tcPr>
            <w:tcW w:w="5954" w:type="dxa"/>
            <w:shd w:val="clear" w:color="auto" w:fill="auto"/>
          </w:tcPr>
          <w:p w14:paraId="632CF28F" w14:textId="425DF275" w:rsidR="004D29CC" w:rsidRDefault="00484D59" w:rsidP="001975CF">
            <w:pPr>
              <w:jc w:val="left"/>
              <w:rPr>
                <w:rFonts w:eastAsia="DengXian"/>
              </w:rPr>
            </w:pPr>
            <w:r>
              <w:rPr>
                <w:rFonts w:eastAsia="DengXian"/>
              </w:rPr>
              <w:t>Fine to remove it</w:t>
            </w:r>
          </w:p>
        </w:tc>
      </w:tr>
      <w:tr w:rsidR="004D29CC" w14:paraId="7EE61375" w14:textId="77777777" w:rsidTr="001975CF">
        <w:tc>
          <w:tcPr>
            <w:tcW w:w="1426" w:type="dxa"/>
            <w:shd w:val="clear" w:color="auto" w:fill="auto"/>
          </w:tcPr>
          <w:p w14:paraId="2C5E530B" w14:textId="77777777" w:rsidR="004D29CC" w:rsidRDefault="004D29CC" w:rsidP="001975CF">
            <w:pPr>
              <w:rPr>
                <w:rFonts w:eastAsia="DengXian"/>
              </w:rPr>
            </w:pPr>
          </w:p>
        </w:tc>
        <w:tc>
          <w:tcPr>
            <w:tcW w:w="2113" w:type="dxa"/>
            <w:shd w:val="clear" w:color="auto" w:fill="auto"/>
          </w:tcPr>
          <w:p w14:paraId="39A48B0A" w14:textId="77777777" w:rsidR="004D29CC" w:rsidRDefault="004D29CC" w:rsidP="001975CF">
            <w:pPr>
              <w:rPr>
                <w:rFonts w:eastAsia="DengXian"/>
              </w:rPr>
            </w:pPr>
          </w:p>
        </w:tc>
        <w:tc>
          <w:tcPr>
            <w:tcW w:w="5954" w:type="dxa"/>
            <w:shd w:val="clear" w:color="auto" w:fill="auto"/>
          </w:tcPr>
          <w:p w14:paraId="7876C164" w14:textId="77777777" w:rsidR="004D29CC" w:rsidRDefault="004D29CC" w:rsidP="001975CF">
            <w:pPr>
              <w:rPr>
                <w:rFonts w:eastAsia="DengXian"/>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DengXian"/>
              </w:rPr>
            </w:pPr>
          </w:p>
        </w:tc>
        <w:tc>
          <w:tcPr>
            <w:tcW w:w="2113" w:type="dxa"/>
            <w:shd w:val="clear" w:color="auto" w:fill="auto"/>
          </w:tcPr>
          <w:p w14:paraId="298E3F54" w14:textId="77777777" w:rsidR="004D29CC" w:rsidRDefault="004D29CC" w:rsidP="001975CF">
            <w:pPr>
              <w:rPr>
                <w:rFonts w:eastAsia="DengXian"/>
              </w:rPr>
            </w:pPr>
          </w:p>
        </w:tc>
        <w:tc>
          <w:tcPr>
            <w:tcW w:w="5954" w:type="dxa"/>
            <w:shd w:val="clear" w:color="auto" w:fill="auto"/>
          </w:tcPr>
          <w:p w14:paraId="51204E7C" w14:textId="77777777" w:rsidR="004D29CC" w:rsidRDefault="004D29CC" w:rsidP="001975CF">
            <w:pPr>
              <w:rPr>
                <w:rFonts w:eastAsia="DengXian"/>
              </w:rPr>
            </w:pPr>
          </w:p>
        </w:tc>
      </w:tr>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89F0" w14:textId="77777777" w:rsidR="00DE401E" w:rsidRDefault="00DE401E">
      <w:r>
        <w:separator/>
      </w:r>
    </w:p>
  </w:endnote>
  <w:endnote w:type="continuationSeparator" w:id="0">
    <w:p w14:paraId="25F5BC8C" w14:textId="77777777" w:rsidR="00DE401E" w:rsidRDefault="00DE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595F" w14:textId="77777777" w:rsidR="00765100" w:rsidRDefault="0076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7CB91B5B" w:rsidR="00351499" w:rsidRDefault="003514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63781">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3781">
      <w:rPr>
        <w:rStyle w:val="PageNumber"/>
      </w:rPr>
      <w:t>12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260D" w14:textId="77777777" w:rsidR="00765100" w:rsidRDefault="0076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796D" w14:textId="77777777" w:rsidR="00DE401E" w:rsidRDefault="00DE401E">
      <w:r>
        <w:separator/>
      </w:r>
    </w:p>
  </w:footnote>
  <w:footnote w:type="continuationSeparator" w:id="0">
    <w:p w14:paraId="003DC503" w14:textId="77777777" w:rsidR="00DE401E" w:rsidRDefault="00DE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351499" w:rsidRDefault="0035149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6C42" w14:textId="77777777" w:rsidR="00765100" w:rsidRDefault="0076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8377" w14:textId="77777777" w:rsidR="00765100" w:rsidRDefault="007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B3A2-5676-419D-B9D8-E5A64421B8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4</TotalTime>
  <Pages>12</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19262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Jonas Sedin - Samsung</cp:lastModifiedBy>
  <cp:revision>5</cp:revision>
  <cp:lastPrinted>2008-01-31T00:09:00Z</cp:lastPrinted>
  <dcterms:created xsi:type="dcterms:W3CDTF">2023-04-20T21:28:00Z</dcterms:created>
  <dcterms:modified xsi:type="dcterms:W3CDTF">2023-04-20T21:35:00Z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