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D0541" w:rsidRDefault="00BF64E6" w:rsidP="00BF64E6">
            <w:pPr>
              <w:spacing w:after="0"/>
              <w:jc w:val="center"/>
              <w:rPr>
                <w:rFonts w:ascii="Calibri" w:eastAsia="DengXian"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D0541" w:rsidRDefault="00BF64E6" w:rsidP="00BF64E6">
            <w:pPr>
              <w:spacing w:after="0"/>
              <w:jc w:val="center"/>
              <w:rPr>
                <w:rFonts w:ascii="Calibri" w:eastAsia="DengXian" w:hAnsi="Calibri" w:cs="Calibri"/>
                <w:sz w:val="22"/>
                <w:szCs w:val="22"/>
                <w:lang w:val="fr-FR"/>
              </w:rPr>
            </w:pP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D0541" w:rsidRDefault="00BF64E6" w:rsidP="00BF64E6">
            <w:pPr>
              <w:spacing w:after="0"/>
              <w:jc w:val="center"/>
              <w:rPr>
                <w:rFonts w:ascii="Calibri" w:eastAsia="DengXian"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9D0541" w:rsidRDefault="00BF64E6" w:rsidP="00BF64E6">
            <w:pPr>
              <w:spacing w:after="0"/>
              <w:jc w:val="center"/>
              <w:rPr>
                <w:rFonts w:ascii="Calibri" w:eastAsiaTheme="minorEastAsia" w:hAnsi="Calibri" w:cs="Calibri"/>
                <w:sz w:val="22"/>
                <w:szCs w:val="22"/>
                <w:lang w:val="fr-FR"/>
              </w:rPr>
            </w:pP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9D0541" w:rsidRDefault="00B60731" w:rsidP="00B60731">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9D0541" w:rsidRDefault="00B60731" w:rsidP="00B60731">
            <w:pPr>
              <w:spacing w:after="0"/>
              <w:jc w:val="center"/>
              <w:rPr>
                <w:rFonts w:ascii="Calibri" w:eastAsiaTheme="minorEastAsia" w:hAnsi="Calibri" w:cs="Calibri"/>
                <w:sz w:val="22"/>
                <w:szCs w:val="22"/>
                <w:lang w:val="fr-FR"/>
              </w:rPr>
            </w:pP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D0541" w:rsidRDefault="00282639" w:rsidP="00282639">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D0541" w:rsidRDefault="00282639" w:rsidP="00282639">
            <w:pPr>
              <w:spacing w:after="0"/>
              <w:jc w:val="center"/>
              <w:rPr>
                <w:rFonts w:ascii="Calibri" w:eastAsia="MS Mincho" w:hAnsi="Calibri" w:cs="Calibri"/>
                <w:sz w:val="22"/>
                <w:szCs w:val="22"/>
                <w:lang w:val="fr-FR" w:eastAsia="ja-JP"/>
              </w:rPr>
            </w:pPr>
          </w:p>
        </w:tc>
      </w:tr>
      <w:tr w:rsidR="00864630" w:rsidRPr="009D0541"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Pr="009D0541" w:rsidRDefault="00864630" w:rsidP="009468EC">
            <w:pPr>
              <w:spacing w:after="0"/>
              <w:jc w:val="center"/>
              <w:rPr>
                <w:rFonts w:ascii="Calibri" w:eastAsia="DengXian" w:hAnsi="Calibri" w:cs="Calibri"/>
                <w:sz w:val="22"/>
                <w:szCs w:val="22"/>
                <w:lang w:val="fr-FR"/>
              </w:rPr>
            </w:pPr>
          </w:p>
        </w:tc>
      </w:tr>
      <w:tr w:rsidR="00282639"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D0541" w:rsidRDefault="00CD66D6" w:rsidP="00CD66D6">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D0541" w:rsidRDefault="00393431" w:rsidP="00393431">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2pt" o:ole="">
                    <v:imagedata r:id="rId9" o:title=""/>
                  </v:shape>
                  <o:OLEObject Type="Embed" ProgID="Visio.Drawing.15" ShapeID="_x0000_i1025" DrawAspect="Content" ObjectID="_1743522130"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5pt;height:280.5pt" o:ole="">
                    <v:imagedata r:id="rId11" o:title=""/>
                  </v:shape>
                  <o:OLEObject Type="Embed" ProgID="Visio.Drawing.15" ShapeID="_x0000_i1026" DrawAspect="Content" ObjectID="_1743522131"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2pt" o:ole="">
                      <v:imagedata r:id="rId9" o:title=""/>
                    </v:shape>
                    <o:OLEObject Type="Embed" ProgID="Visio.Drawing.15" ShapeID="_x0000_i1027" DrawAspect="Content" ObjectID="_1743522132"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pt;height:291.5pt" o:ole="">
                  <v:imagedata r:id="rId14" o:title=""/>
                </v:shape>
                <o:OLEObject Type="Embed" ProgID="Visio.Drawing.15" ShapeID="_x0000_i1028" DrawAspect="Content" ObjectID="_1743522133"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7455402"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D55319">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DengXian"/>
              </w:rPr>
            </w:pPr>
          </w:p>
        </w:tc>
        <w:tc>
          <w:tcPr>
            <w:tcW w:w="2113" w:type="dxa"/>
            <w:shd w:val="clear" w:color="auto" w:fill="auto"/>
          </w:tcPr>
          <w:p w14:paraId="0AF06603" w14:textId="77777777" w:rsidR="00061F52" w:rsidRDefault="00061F52" w:rsidP="00061F52">
            <w:pPr>
              <w:rPr>
                <w:rFonts w:eastAsia="DengXian"/>
              </w:rPr>
            </w:pPr>
          </w:p>
        </w:tc>
        <w:tc>
          <w:tcPr>
            <w:tcW w:w="5954" w:type="dxa"/>
            <w:shd w:val="clear" w:color="auto" w:fill="auto"/>
          </w:tcPr>
          <w:p w14:paraId="438625E1" w14:textId="77777777" w:rsidR="00061F52" w:rsidRDefault="00061F52" w:rsidP="00061F52">
            <w:pPr>
              <w:jc w:val="left"/>
              <w:rPr>
                <w:rFonts w:eastAsia="DengXian"/>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DengXian"/>
              </w:rPr>
            </w:pPr>
          </w:p>
        </w:tc>
        <w:tc>
          <w:tcPr>
            <w:tcW w:w="2113" w:type="dxa"/>
            <w:shd w:val="clear" w:color="auto" w:fill="auto"/>
          </w:tcPr>
          <w:p w14:paraId="19F322B1" w14:textId="77777777" w:rsidR="00061F52" w:rsidRDefault="00061F52" w:rsidP="00061F52">
            <w:pPr>
              <w:rPr>
                <w:rFonts w:eastAsia="DengXian"/>
              </w:rPr>
            </w:pPr>
          </w:p>
        </w:tc>
        <w:tc>
          <w:tcPr>
            <w:tcW w:w="5954" w:type="dxa"/>
            <w:shd w:val="clear" w:color="auto" w:fill="auto"/>
          </w:tcPr>
          <w:p w14:paraId="1F86ABC2" w14:textId="77777777" w:rsidR="00061F52" w:rsidRDefault="00061F52" w:rsidP="00061F52">
            <w:pPr>
              <w:rPr>
                <w:rFonts w:eastAsia="DengXian"/>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DengXian"/>
              </w:rPr>
            </w:pPr>
          </w:p>
        </w:tc>
        <w:tc>
          <w:tcPr>
            <w:tcW w:w="2113" w:type="dxa"/>
            <w:shd w:val="clear" w:color="auto" w:fill="auto"/>
          </w:tcPr>
          <w:p w14:paraId="57AAD75F" w14:textId="77777777" w:rsidR="00061F52" w:rsidRDefault="00061F52" w:rsidP="00061F52">
            <w:pPr>
              <w:rPr>
                <w:rFonts w:eastAsia="DengXian"/>
              </w:rPr>
            </w:pPr>
          </w:p>
        </w:tc>
        <w:tc>
          <w:tcPr>
            <w:tcW w:w="5954" w:type="dxa"/>
            <w:shd w:val="clear" w:color="auto" w:fill="auto"/>
          </w:tcPr>
          <w:p w14:paraId="50153B3E" w14:textId="77777777" w:rsidR="00061F52" w:rsidRDefault="00061F52" w:rsidP="00061F52">
            <w:pPr>
              <w:rPr>
                <w:rFonts w:eastAsia="DengXian"/>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D55319">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EE4355E" w:rsidR="00C930CC" w:rsidRDefault="004617AE" w:rsidP="001975CF">
            <w:pPr>
              <w:rPr>
                <w:rFonts w:eastAsia="DengXian"/>
              </w:rPr>
            </w:pPr>
            <w:r>
              <w:rPr>
                <w:rFonts w:eastAsia="DengXian"/>
              </w:rPr>
              <w:t>Intel</w:t>
            </w:r>
          </w:p>
        </w:tc>
        <w:tc>
          <w:tcPr>
            <w:tcW w:w="2113" w:type="dxa"/>
            <w:shd w:val="clear" w:color="auto" w:fill="auto"/>
          </w:tcPr>
          <w:p w14:paraId="653DB063" w14:textId="6BC16810" w:rsidR="00C930CC" w:rsidRDefault="004617AE" w:rsidP="001975CF">
            <w:pPr>
              <w:rPr>
                <w:rFonts w:eastAsia="DengXian"/>
              </w:rPr>
            </w:pPr>
            <w:r>
              <w:rPr>
                <w:rFonts w:eastAsia="DengXian"/>
              </w:rPr>
              <w:t>Disagree</w:t>
            </w:r>
          </w:p>
        </w:tc>
        <w:tc>
          <w:tcPr>
            <w:tcW w:w="5954" w:type="dxa"/>
            <w:shd w:val="clear" w:color="auto" w:fill="auto"/>
          </w:tcPr>
          <w:p w14:paraId="0AA4C13A" w14:textId="25441F3F" w:rsidR="00C930CC" w:rsidRDefault="004617AE" w:rsidP="001975CF">
            <w:pPr>
              <w:rPr>
                <w:rFonts w:eastAsia="DengXian"/>
              </w:rPr>
            </w:pPr>
            <w:r>
              <w:rPr>
                <w:rFonts w:eastAsia="DengXian"/>
              </w:rPr>
              <w:t>Same view with Vivo</w:t>
            </w:r>
          </w:p>
        </w:tc>
      </w:tr>
      <w:tr w:rsidR="00C930CC" w14:paraId="199228E2" w14:textId="77777777" w:rsidTr="001975CF">
        <w:tc>
          <w:tcPr>
            <w:tcW w:w="1426" w:type="dxa"/>
            <w:shd w:val="clear" w:color="auto" w:fill="auto"/>
          </w:tcPr>
          <w:p w14:paraId="1A6F96DB" w14:textId="7F0BE844" w:rsidR="00C930CC" w:rsidRDefault="006D4EEF" w:rsidP="001975CF">
            <w:pPr>
              <w:rPr>
                <w:rFonts w:eastAsia="DengXian"/>
              </w:rPr>
            </w:pPr>
            <w:r>
              <w:rPr>
                <w:rFonts w:eastAsia="DengXian"/>
              </w:rPr>
              <w:t>Qualcomm</w:t>
            </w:r>
          </w:p>
        </w:tc>
        <w:tc>
          <w:tcPr>
            <w:tcW w:w="2113" w:type="dxa"/>
            <w:shd w:val="clear" w:color="auto" w:fill="auto"/>
          </w:tcPr>
          <w:p w14:paraId="45FB0522" w14:textId="112BA4AD" w:rsidR="00C930CC" w:rsidRDefault="006D4EEF" w:rsidP="001975CF">
            <w:pPr>
              <w:rPr>
                <w:rFonts w:eastAsia="DengXian"/>
              </w:rPr>
            </w:pPr>
            <w:r>
              <w:rPr>
                <w:rFonts w:eastAsia="DengXian"/>
              </w:rPr>
              <w:t>Disagree</w:t>
            </w:r>
          </w:p>
        </w:tc>
        <w:tc>
          <w:tcPr>
            <w:tcW w:w="5954" w:type="dxa"/>
            <w:shd w:val="clear" w:color="auto" w:fill="auto"/>
          </w:tcPr>
          <w:p w14:paraId="4A00BE52" w14:textId="77777777" w:rsidR="00C930CC" w:rsidRDefault="00C930CC" w:rsidP="001975CF">
            <w:pPr>
              <w:rPr>
                <w:rFonts w:eastAsia="DengXian"/>
              </w:rPr>
            </w:pPr>
          </w:p>
        </w:tc>
      </w:tr>
      <w:tr w:rsidR="00C930CC" w14:paraId="29BFA873" w14:textId="77777777" w:rsidTr="001975CF">
        <w:tc>
          <w:tcPr>
            <w:tcW w:w="1426" w:type="dxa"/>
            <w:shd w:val="clear" w:color="auto" w:fill="auto"/>
          </w:tcPr>
          <w:p w14:paraId="17371875" w14:textId="7B24F361" w:rsidR="00C930CC" w:rsidRDefault="009D0541" w:rsidP="001975CF">
            <w:pPr>
              <w:rPr>
                <w:rFonts w:eastAsia="DengXian"/>
              </w:rPr>
            </w:pPr>
            <w:r>
              <w:rPr>
                <w:rFonts w:eastAsia="DengXian"/>
              </w:rPr>
              <w:t>Thales</w:t>
            </w:r>
          </w:p>
        </w:tc>
        <w:tc>
          <w:tcPr>
            <w:tcW w:w="2113" w:type="dxa"/>
            <w:shd w:val="clear" w:color="auto" w:fill="auto"/>
          </w:tcPr>
          <w:p w14:paraId="37B1F661" w14:textId="4D201B34" w:rsidR="00C930CC" w:rsidRDefault="009D0541" w:rsidP="001975CF">
            <w:pPr>
              <w:rPr>
                <w:rFonts w:eastAsia="DengXian"/>
              </w:rPr>
            </w:pPr>
            <w:r>
              <w:rPr>
                <w:rFonts w:eastAsia="DengXian"/>
              </w:rPr>
              <w:t>Agree (proponent)</w:t>
            </w:r>
          </w:p>
        </w:tc>
        <w:tc>
          <w:tcPr>
            <w:tcW w:w="5954" w:type="dxa"/>
            <w:shd w:val="clear" w:color="auto" w:fill="auto"/>
          </w:tcPr>
          <w:p w14:paraId="4145B1B8" w14:textId="61AC2EC3" w:rsidR="00C930CC" w:rsidRDefault="009D0541" w:rsidP="001975CF">
            <w:pPr>
              <w:rPr>
                <w:rFonts w:eastAsia="DengXian"/>
              </w:rPr>
            </w:pPr>
            <w:r>
              <w:rPr>
                <w:rFonts w:eastAsia="DengXian"/>
              </w:rPr>
              <w:t>It is a question of unit homogeneity, “slot” refers to a time unit, as RTT, when offset refers to a number.</w:t>
            </w:r>
          </w:p>
        </w:tc>
      </w:tr>
      <w:tr w:rsidR="00C930CC" w14:paraId="5A6ED0B3" w14:textId="77777777" w:rsidTr="001975CF">
        <w:tc>
          <w:tcPr>
            <w:tcW w:w="1426" w:type="dxa"/>
            <w:shd w:val="clear" w:color="auto" w:fill="auto"/>
          </w:tcPr>
          <w:p w14:paraId="38AE1DFE" w14:textId="77777777" w:rsidR="00C930CC" w:rsidRDefault="00C930CC" w:rsidP="001975CF">
            <w:pPr>
              <w:rPr>
                <w:rFonts w:eastAsia="DengXian"/>
              </w:rPr>
            </w:pPr>
          </w:p>
        </w:tc>
        <w:tc>
          <w:tcPr>
            <w:tcW w:w="2113" w:type="dxa"/>
            <w:shd w:val="clear" w:color="auto" w:fill="auto"/>
          </w:tcPr>
          <w:p w14:paraId="0AC1676D" w14:textId="77777777" w:rsidR="00C930CC" w:rsidRDefault="00C930CC" w:rsidP="001975CF">
            <w:pPr>
              <w:rPr>
                <w:rFonts w:eastAsia="DengXian"/>
              </w:rPr>
            </w:pPr>
          </w:p>
        </w:tc>
        <w:tc>
          <w:tcPr>
            <w:tcW w:w="5954" w:type="dxa"/>
            <w:shd w:val="clear" w:color="auto" w:fill="auto"/>
          </w:tcPr>
          <w:p w14:paraId="38A98562" w14:textId="77777777" w:rsidR="00C930CC" w:rsidRDefault="00C930CC" w:rsidP="001975CF">
            <w:pPr>
              <w:jc w:val="left"/>
              <w:rPr>
                <w:rFonts w:eastAsia="DengXian"/>
              </w:rPr>
            </w:pPr>
          </w:p>
        </w:tc>
      </w:tr>
      <w:tr w:rsidR="00C930CC" w14:paraId="4FAABDFB" w14:textId="77777777" w:rsidTr="001975CF">
        <w:tc>
          <w:tcPr>
            <w:tcW w:w="1426" w:type="dxa"/>
            <w:shd w:val="clear" w:color="auto" w:fill="auto"/>
          </w:tcPr>
          <w:p w14:paraId="68494388" w14:textId="77777777" w:rsidR="00C930CC" w:rsidRDefault="00C930CC" w:rsidP="001975CF">
            <w:pPr>
              <w:rPr>
                <w:rFonts w:eastAsia="DengXian"/>
              </w:rPr>
            </w:pPr>
          </w:p>
        </w:tc>
        <w:tc>
          <w:tcPr>
            <w:tcW w:w="2113" w:type="dxa"/>
            <w:shd w:val="clear" w:color="auto" w:fill="auto"/>
          </w:tcPr>
          <w:p w14:paraId="5DB0B6CF" w14:textId="77777777" w:rsidR="00C930CC" w:rsidRDefault="00C930CC" w:rsidP="001975CF">
            <w:pPr>
              <w:rPr>
                <w:rFonts w:eastAsia="DengXian"/>
              </w:rPr>
            </w:pPr>
          </w:p>
        </w:tc>
        <w:tc>
          <w:tcPr>
            <w:tcW w:w="5954" w:type="dxa"/>
            <w:shd w:val="clear" w:color="auto" w:fill="auto"/>
          </w:tcPr>
          <w:p w14:paraId="5F620D72" w14:textId="77777777" w:rsidR="00C930CC" w:rsidRDefault="00C930CC" w:rsidP="001975CF">
            <w:pPr>
              <w:rPr>
                <w:rFonts w:eastAsia="DengXian"/>
              </w:rPr>
            </w:pPr>
          </w:p>
        </w:tc>
      </w:tr>
      <w:tr w:rsidR="00C930CC" w14:paraId="172DCBC7" w14:textId="77777777" w:rsidTr="001975CF">
        <w:tc>
          <w:tcPr>
            <w:tcW w:w="1426" w:type="dxa"/>
            <w:shd w:val="clear" w:color="auto" w:fill="auto"/>
          </w:tcPr>
          <w:p w14:paraId="644731C7" w14:textId="77777777" w:rsidR="00C930CC" w:rsidRDefault="00C930CC" w:rsidP="001975CF">
            <w:pPr>
              <w:rPr>
                <w:rFonts w:eastAsia="DengXian"/>
              </w:rPr>
            </w:pPr>
          </w:p>
        </w:tc>
        <w:tc>
          <w:tcPr>
            <w:tcW w:w="2113" w:type="dxa"/>
            <w:shd w:val="clear" w:color="auto" w:fill="auto"/>
          </w:tcPr>
          <w:p w14:paraId="1A4D9934" w14:textId="77777777" w:rsidR="00C930CC" w:rsidRDefault="00C930CC" w:rsidP="001975CF">
            <w:pPr>
              <w:rPr>
                <w:rFonts w:eastAsia="DengXian"/>
              </w:rPr>
            </w:pPr>
          </w:p>
        </w:tc>
        <w:tc>
          <w:tcPr>
            <w:tcW w:w="5954" w:type="dxa"/>
            <w:shd w:val="clear" w:color="auto" w:fill="auto"/>
          </w:tcPr>
          <w:p w14:paraId="2DFB27AC" w14:textId="77777777" w:rsidR="00C930CC" w:rsidRDefault="00C930CC" w:rsidP="001975CF">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4" w:name="_Toc130939083"/>
            <w:r w:rsidRPr="004438F2">
              <w:t>16.14.3.3</w:t>
            </w:r>
            <w:r w:rsidRPr="004438F2">
              <w:tab/>
              <w:t>Measurements</w:t>
            </w:r>
            <w:bookmarkEnd w:id="74"/>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5"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6"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D55319">
            <w:pPr>
              <w:jc w:val="left"/>
              <w:rPr>
                <w:rFonts w:eastAsia="DengXian"/>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0635CB1A" w:rsidR="00C23B1D" w:rsidRDefault="004617AE" w:rsidP="001975CF">
            <w:pPr>
              <w:rPr>
                <w:rFonts w:eastAsia="DengXian"/>
              </w:rPr>
            </w:pPr>
            <w:r>
              <w:rPr>
                <w:rFonts w:eastAsia="DengXian"/>
              </w:rPr>
              <w:t>Intel</w:t>
            </w:r>
          </w:p>
        </w:tc>
        <w:tc>
          <w:tcPr>
            <w:tcW w:w="2113" w:type="dxa"/>
            <w:shd w:val="clear" w:color="auto" w:fill="auto"/>
          </w:tcPr>
          <w:p w14:paraId="574FA4FF" w14:textId="21179180" w:rsidR="00C23B1D" w:rsidRDefault="004617AE" w:rsidP="001975CF">
            <w:pPr>
              <w:rPr>
                <w:rFonts w:eastAsia="DengXian"/>
              </w:rPr>
            </w:pPr>
            <w:r>
              <w:rPr>
                <w:rFonts w:eastAsia="DengXian"/>
              </w:rPr>
              <w:t>Agree</w:t>
            </w:r>
          </w:p>
        </w:tc>
        <w:tc>
          <w:tcPr>
            <w:tcW w:w="5954" w:type="dxa"/>
            <w:shd w:val="clear" w:color="auto" w:fill="auto"/>
          </w:tcPr>
          <w:p w14:paraId="25799C16" w14:textId="77777777" w:rsidR="00C23B1D" w:rsidRDefault="00C23B1D" w:rsidP="001975CF">
            <w:pPr>
              <w:rPr>
                <w:rFonts w:eastAsia="DengXian"/>
              </w:rPr>
            </w:pPr>
          </w:p>
        </w:tc>
      </w:tr>
      <w:tr w:rsidR="00C23B1D" w14:paraId="7BF18C80" w14:textId="77777777" w:rsidTr="001975CF">
        <w:tc>
          <w:tcPr>
            <w:tcW w:w="1426" w:type="dxa"/>
            <w:shd w:val="clear" w:color="auto" w:fill="auto"/>
          </w:tcPr>
          <w:p w14:paraId="6AFC6EE8" w14:textId="60A414C8" w:rsidR="00C23B1D" w:rsidRDefault="009A5DEF" w:rsidP="001975CF">
            <w:pPr>
              <w:rPr>
                <w:rFonts w:eastAsia="DengXian"/>
              </w:rPr>
            </w:pPr>
            <w:r>
              <w:rPr>
                <w:rFonts w:eastAsia="DengXian"/>
              </w:rPr>
              <w:t>Qualcomm</w:t>
            </w:r>
          </w:p>
        </w:tc>
        <w:tc>
          <w:tcPr>
            <w:tcW w:w="2113" w:type="dxa"/>
            <w:shd w:val="clear" w:color="auto" w:fill="auto"/>
          </w:tcPr>
          <w:p w14:paraId="7137AB45" w14:textId="0DD5D1A7" w:rsidR="00C23B1D" w:rsidRDefault="009A5DEF" w:rsidP="001975CF">
            <w:pPr>
              <w:rPr>
                <w:rFonts w:eastAsia="DengXian"/>
              </w:rPr>
            </w:pPr>
            <w:r>
              <w:rPr>
                <w:rFonts w:eastAsia="DengXian"/>
              </w:rPr>
              <w:t>Disagree</w:t>
            </w:r>
          </w:p>
        </w:tc>
        <w:tc>
          <w:tcPr>
            <w:tcW w:w="5954" w:type="dxa"/>
            <w:shd w:val="clear" w:color="auto" w:fill="auto"/>
          </w:tcPr>
          <w:p w14:paraId="16D4BD11" w14:textId="77777777" w:rsidR="00C23B1D" w:rsidRDefault="009A5DEF" w:rsidP="001975CF">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1975CF">
            <w:pPr>
              <w:rPr>
                <w:rFonts w:eastAsia="DengXian"/>
              </w:rPr>
            </w:pPr>
            <w:r>
              <w:rPr>
                <w:rFonts w:eastAsia="DengXian"/>
              </w:rPr>
              <w:t>This is needed only if Option 2 is adopted.</w:t>
            </w:r>
          </w:p>
        </w:tc>
      </w:tr>
      <w:tr w:rsidR="00C23B1D" w14:paraId="12F71056" w14:textId="77777777" w:rsidTr="001975CF">
        <w:tc>
          <w:tcPr>
            <w:tcW w:w="1426" w:type="dxa"/>
            <w:shd w:val="clear" w:color="auto" w:fill="auto"/>
          </w:tcPr>
          <w:p w14:paraId="7CA806CD" w14:textId="2EB9547D" w:rsidR="00C23B1D" w:rsidRDefault="009D0541" w:rsidP="001975CF">
            <w:pPr>
              <w:rPr>
                <w:rFonts w:eastAsia="DengXian"/>
              </w:rPr>
            </w:pPr>
            <w:r>
              <w:rPr>
                <w:rFonts w:eastAsia="DengXian"/>
              </w:rPr>
              <w:t>Thales</w:t>
            </w:r>
          </w:p>
        </w:tc>
        <w:tc>
          <w:tcPr>
            <w:tcW w:w="2113" w:type="dxa"/>
            <w:shd w:val="clear" w:color="auto" w:fill="auto"/>
          </w:tcPr>
          <w:p w14:paraId="5519F3DD" w14:textId="1A9728F3" w:rsidR="00C23B1D" w:rsidRDefault="009D0541" w:rsidP="001975CF">
            <w:pPr>
              <w:rPr>
                <w:rFonts w:eastAsia="DengXian"/>
              </w:rPr>
            </w:pPr>
            <w:r>
              <w:rPr>
                <w:rFonts w:eastAsia="DengXian"/>
              </w:rPr>
              <w:t>Agree</w:t>
            </w:r>
          </w:p>
        </w:tc>
        <w:tc>
          <w:tcPr>
            <w:tcW w:w="5954" w:type="dxa"/>
            <w:shd w:val="clear" w:color="auto" w:fill="auto"/>
          </w:tcPr>
          <w:p w14:paraId="5FAD35D5" w14:textId="77777777" w:rsidR="00C23B1D" w:rsidRDefault="00C23B1D" w:rsidP="001975CF">
            <w:pPr>
              <w:rPr>
                <w:rFonts w:eastAsia="DengXian"/>
              </w:rPr>
            </w:pPr>
          </w:p>
        </w:tc>
      </w:tr>
      <w:tr w:rsidR="00C23B1D" w14:paraId="21527D4F" w14:textId="77777777" w:rsidTr="001975CF">
        <w:tc>
          <w:tcPr>
            <w:tcW w:w="1426" w:type="dxa"/>
            <w:shd w:val="clear" w:color="auto" w:fill="auto"/>
          </w:tcPr>
          <w:p w14:paraId="2B3A728F" w14:textId="77777777" w:rsidR="00C23B1D" w:rsidRDefault="00C23B1D" w:rsidP="001975CF">
            <w:pPr>
              <w:rPr>
                <w:rFonts w:eastAsia="DengXian"/>
              </w:rPr>
            </w:pPr>
          </w:p>
        </w:tc>
        <w:tc>
          <w:tcPr>
            <w:tcW w:w="2113" w:type="dxa"/>
            <w:shd w:val="clear" w:color="auto" w:fill="auto"/>
          </w:tcPr>
          <w:p w14:paraId="7C499E14" w14:textId="77777777" w:rsidR="00C23B1D" w:rsidRDefault="00C23B1D" w:rsidP="001975CF">
            <w:pPr>
              <w:rPr>
                <w:rFonts w:eastAsia="DengXian"/>
              </w:rPr>
            </w:pPr>
          </w:p>
        </w:tc>
        <w:tc>
          <w:tcPr>
            <w:tcW w:w="5954" w:type="dxa"/>
            <w:shd w:val="clear" w:color="auto" w:fill="auto"/>
          </w:tcPr>
          <w:p w14:paraId="2F426612" w14:textId="77777777" w:rsidR="00C23B1D" w:rsidRDefault="00C23B1D" w:rsidP="001975CF">
            <w:pPr>
              <w:jc w:val="left"/>
              <w:rPr>
                <w:rFonts w:eastAsia="DengXian"/>
              </w:rPr>
            </w:pPr>
          </w:p>
        </w:tc>
      </w:tr>
      <w:tr w:rsidR="00C23B1D" w14:paraId="19BDD3AB" w14:textId="77777777" w:rsidTr="001975CF">
        <w:tc>
          <w:tcPr>
            <w:tcW w:w="1426" w:type="dxa"/>
            <w:shd w:val="clear" w:color="auto" w:fill="auto"/>
          </w:tcPr>
          <w:p w14:paraId="749DFF16" w14:textId="77777777" w:rsidR="00C23B1D" w:rsidRDefault="00C23B1D" w:rsidP="001975CF">
            <w:pPr>
              <w:rPr>
                <w:rFonts w:eastAsia="DengXian"/>
              </w:rPr>
            </w:pPr>
          </w:p>
        </w:tc>
        <w:tc>
          <w:tcPr>
            <w:tcW w:w="2113" w:type="dxa"/>
            <w:shd w:val="clear" w:color="auto" w:fill="auto"/>
          </w:tcPr>
          <w:p w14:paraId="6C4FE274" w14:textId="77777777" w:rsidR="00C23B1D" w:rsidRDefault="00C23B1D" w:rsidP="001975CF">
            <w:pPr>
              <w:rPr>
                <w:rFonts w:eastAsia="DengXian"/>
              </w:rPr>
            </w:pPr>
          </w:p>
        </w:tc>
        <w:tc>
          <w:tcPr>
            <w:tcW w:w="5954" w:type="dxa"/>
            <w:shd w:val="clear" w:color="auto" w:fill="auto"/>
          </w:tcPr>
          <w:p w14:paraId="4FAF78E5" w14:textId="77777777" w:rsidR="00C23B1D" w:rsidRDefault="00C23B1D" w:rsidP="001975CF">
            <w:pPr>
              <w:rPr>
                <w:rFonts w:eastAsia="DengXian"/>
              </w:rPr>
            </w:pPr>
          </w:p>
        </w:tc>
      </w:tr>
      <w:tr w:rsidR="00C23B1D" w14:paraId="6233844B" w14:textId="77777777" w:rsidTr="001975CF">
        <w:tc>
          <w:tcPr>
            <w:tcW w:w="1426" w:type="dxa"/>
            <w:shd w:val="clear" w:color="auto" w:fill="auto"/>
          </w:tcPr>
          <w:p w14:paraId="226DFEDF" w14:textId="77777777" w:rsidR="00C23B1D" w:rsidRDefault="00C23B1D" w:rsidP="001975CF">
            <w:pPr>
              <w:rPr>
                <w:rFonts w:eastAsia="DengXian"/>
              </w:rPr>
            </w:pPr>
          </w:p>
        </w:tc>
        <w:tc>
          <w:tcPr>
            <w:tcW w:w="2113" w:type="dxa"/>
            <w:shd w:val="clear" w:color="auto" w:fill="auto"/>
          </w:tcPr>
          <w:p w14:paraId="70D769E1" w14:textId="77777777" w:rsidR="00C23B1D" w:rsidRDefault="00C23B1D" w:rsidP="001975CF">
            <w:pPr>
              <w:rPr>
                <w:rFonts w:eastAsia="DengXian"/>
              </w:rPr>
            </w:pPr>
          </w:p>
        </w:tc>
        <w:tc>
          <w:tcPr>
            <w:tcW w:w="5954" w:type="dxa"/>
            <w:shd w:val="clear" w:color="auto" w:fill="auto"/>
          </w:tcPr>
          <w:p w14:paraId="1305D7C6" w14:textId="77777777" w:rsidR="00C23B1D" w:rsidRDefault="00C23B1D" w:rsidP="001975CF">
            <w:pPr>
              <w:rPr>
                <w:rFonts w:eastAsia="DengXian"/>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77" w:name="_Toc20487460"/>
            <w:bookmarkStart w:id="78" w:name="_Toc29342759"/>
            <w:bookmarkStart w:id="79" w:name="_Toc29343898"/>
            <w:bookmarkStart w:id="80" w:name="_Toc36567164"/>
            <w:bookmarkStart w:id="81" w:name="_Toc36810610"/>
            <w:bookmarkStart w:id="82" w:name="_Toc36846974"/>
            <w:bookmarkStart w:id="83" w:name="_Toc36939627"/>
            <w:bookmarkStart w:id="84" w:name="_Toc37082607"/>
            <w:bookmarkStart w:id="85" w:name="_Toc46481248"/>
            <w:bookmarkStart w:id="86" w:name="_Toc46482482"/>
            <w:bookmarkStart w:id="87" w:name="_Toc46483716"/>
            <w:bookmarkStart w:id="88" w:name="_Toc131098618"/>
            <w:r>
              <w:t>23</w:t>
            </w:r>
            <w:r w:rsidRPr="00362732">
              <w:t>.</w:t>
            </w:r>
            <w:r>
              <w:t>21</w:t>
            </w:r>
            <w:r w:rsidRPr="00362732">
              <w:t>.</w:t>
            </w:r>
            <w:r>
              <w:t>2.2</w:t>
            </w:r>
            <w:r w:rsidRPr="00362732">
              <w:tab/>
            </w:r>
            <w:bookmarkEnd w:id="77"/>
            <w:bookmarkEnd w:id="78"/>
            <w:bookmarkEnd w:id="79"/>
            <w:bookmarkEnd w:id="80"/>
            <w:bookmarkEnd w:id="81"/>
            <w:bookmarkEnd w:id="82"/>
            <w:bookmarkEnd w:id="83"/>
            <w:bookmarkEnd w:id="84"/>
            <w:bookmarkEnd w:id="85"/>
            <w:bookmarkEnd w:id="86"/>
            <w:bookmarkEnd w:id="87"/>
            <w:bookmarkEnd w:id="88"/>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9"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D55319">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1975CF">
        <w:tc>
          <w:tcPr>
            <w:tcW w:w="1426" w:type="dxa"/>
            <w:shd w:val="clear" w:color="auto" w:fill="auto"/>
          </w:tcPr>
          <w:p w14:paraId="09F5AC69" w14:textId="61680043" w:rsidR="006D0CE0" w:rsidRDefault="004617AE" w:rsidP="001975CF">
            <w:pPr>
              <w:rPr>
                <w:rFonts w:eastAsia="DengXian"/>
              </w:rPr>
            </w:pPr>
            <w:r>
              <w:rPr>
                <w:rFonts w:eastAsia="DengXian"/>
              </w:rPr>
              <w:t>Intel</w:t>
            </w:r>
          </w:p>
        </w:tc>
        <w:tc>
          <w:tcPr>
            <w:tcW w:w="2113" w:type="dxa"/>
            <w:shd w:val="clear" w:color="auto" w:fill="auto"/>
          </w:tcPr>
          <w:p w14:paraId="30E3E40E" w14:textId="7B829682" w:rsidR="006D0CE0" w:rsidRDefault="004617AE" w:rsidP="001975CF">
            <w:pPr>
              <w:rPr>
                <w:rFonts w:eastAsia="DengXian"/>
              </w:rPr>
            </w:pPr>
            <w:r>
              <w:rPr>
                <w:rFonts w:eastAsia="DengXian"/>
              </w:rPr>
              <w:t>Disagree</w:t>
            </w:r>
          </w:p>
        </w:tc>
        <w:tc>
          <w:tcPr>
            <w:tcW w:w="5954" w:type="dxa"/>
            <w:shd w:val="clear" w:color="auto" w:fill="auto"/>
          </w:tcPr>
          <w:p w14:paraId="31B0B17F" w14:textId="289DE43B" w:rsidR="006D0CE0" w:rsidRDefault="004617AE" w:rsidP="001975CF">
            <w:pPr>
              <w:rPr>
                <w:rFonts w:eastAsia="DengXian"/>
              </w:rPr>
            </w:pPr>
            <w:r>
              <w:rPr>
                <w:rFonts w:eastAsia="DengXian"/>
              </w:rPr>
              <w:t>Smart UE implementation can handle this.</w:t>
            </w:r>
          </w:p>
        </w:tc>
      </w:tr>
      <w:tr w:rsidR="006D0CE0" w14:paraId="2FF16B2D" w14:textId="77777777" w:rsidTr="001975CF">
        <w:tc>
          <w:tcPr>
            <w:tcW w:w="1426" w:type="dxa"/>
            <w:shd w:val="clear" w:color="auto" w:fill="auto"/>
          </w:tcPr>
          <w:p w14:paraId="35A6693A" w14:textId="501057E7" w:rsidR="006D0CE0" w:rsidRDefault="009D0541" w:rsidP="001975CF">
            <w:pPr>
              <w:rPr>
                <w:rFonts w:eastAsia="DengXian"/>
              </w:rPr>
            </w:pPr>
            <w:r>
              <w:rPr>
                <w:rFonts w:eastAsia="DengXian"/>
              </w:rPr>
              <w:t>Thales</w:t>
            </w:r>
          </w:p>
        </w:tc>
        <w:tc>
          <w:tcPr>
            <w:tcW w:w="2113" w:type="dxa"/>
            <w:shd w:val="clear" w:color="auto" w:fill="auto"/>
          </w:tcPr>
          <w:p w14:paraId="4C1FAC3D" w14:textId="6FD1178A" w:rsidR="006D0CE0" w:rsidRDefault="009D0541" w:rsidP="001975CF">
            <w:pPr>
              <w:rPr>
                <w:rFonts w:eastAsia="DengXian"/>
              </w:rPr>
            </w:pPr>
            <w:r>
              <w:rPr>
                <w:rFonts w:eastAsia="DengXian"/>
              </w:rPr>
              <w:t>Disagree</w:t>
            </w:r>
          </w:p>
        </w:tc>
        <w:tc>
          <w:tcPr>
            <w:tcW w:w="5954" w:type="dxa"/>
            <w:shd w:val="clear" w:color="auto" w:fill="auto"/>
          </w:tcPr>
          <w:p w14:paraId="761F75A6" w14:textId="3EDDCD10" w:rsidR="006D0CE0" w:rsidRDefault="009D0541" w:rsidP="001975CF">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1975CF">
        <w:tc>
          <w:tcPr>
            <w:tcW w:w="1426" w:type="dxa"/>
            <w:shd w:val="clear" w:color="auto" w:fill="auto"/>
          </w:tcPr>
          <w:p w14:paraId="5BA95937" w14:textId="77777777" w:rsidR="006D0CE0" w:rsidRDefault="006D0CE0" w:rsidP="001975CF">
            <w:pPr>
              <w:rPr>
                <w:rFonts w:eastAsia="DengXian"/>
              </w:rPr>
            </w:pPr>
          </w:p>
        </w:tc>
        <w:tc>
          <w:tcPr>
            <w:tcW w:w="2113" w:type="dxa"/>
            <w:shd w:val="clear" w:color="auto" w:fill="auto"/>
          </w:tcPr>
          <w:p w14:paraId="0AD071D8" w14:textId="77777777" w:rsidR="006D0CE0" w:rsidRDefault="006D0CE0" w:rsidP="001975CF">
            <w:pPr>
              <w:rPr>
                <w:rFonts w:eastAsia="DengXian"/>
              </w:rPr>
            </w:pPr>
          </w:p>
        </w:tc>
        <w:tc>
          <w:tcPr>
            <w:tcW w:w="5954" w:type="dxa"/>
            <w:shd w:val="clear" w:color="auto" w:fill="auto"/>
          </w:tcPr>
          <w:p w14:paraId="79AC1D4B" w14:textId="77777777" w:rsidR="006D0CE0" w:rsidRDefault="006D0CE0" w:rsidP="001975CF">
            <w:pPr>
              <w:rPr>
                <w:rFonts w:eastAsia="DengXian"/>
              </w:rPr>
            </w:pPr>
          </w:p>
        </w:tc>
      </w:tr>
      <w:tr w:rsidR="006D0CE0" w14:paraId="2A20931B" w14:textId="77777777" w:rsidTr="001975CF">
        <w:tc>
          <w:tcPr>
            <w:tcW w:w="1426" w:type="dxa"/>
            <w:shd w:val="clear" w:color="auto" w:fill="auto"/>
          </w:tcPr>
          <w:p w14:paraId="47526949" w14:textId="77777777" w:rsidR="006D0CE0" w:rsidRDefault="006D0CE0" w:rsidP="001975CF">
            <w:pPr>
              <w:rPr>
                <w:rFonts w:eastAsia="DengXian"/>
              </w:rPr>
            </w:pPr>
          </w:p>
        </w:tc>
        <w:tc>
          <w:tcPr>
            <w:tcW w:w="2113" w:type="dxa"/>
            <w:shd w:val="clear" w:color="auto" w:fill="auto"/>
          </w:tcPr>
          <w:p w14:paraId="3F9E01DE" w14:textId="77777777" w:rsidR="006D0CE0" w:rsidRDefault="006D0CE0" w:rsidP="001975CF">
            <w:pPr>
              <w:rPr>
                <w:rFonts w:eastAsia="DengXian"/>
              </w:rPr>
            </w:pPr>
          </w:p>
        </w:tc>
        <w:tc>
          <w:tcPr>
            <w:tcW w:w="5954" w:type="dxa"/>
            <w:shd w:val="clear" w:color="auto" w:fill="auto"/>
          </w:tcPr>
          <w:p w14:paraId="2BBA6E27" w14:textId="77777777" w:rsidR="006D0CE0" w:rsidRDefault="006D0CE0" w:rsidP="001975CF">
            <w:pPr>
              <w:jc w:val="left"/>
              <w:rPr>
                <w:rFonts w:eastAsia="DengXian"/>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DengXian"/>
              </w:rPr>
            </w:pPr>
          </w:p>
        </w:tc>
        <w:tc>
          <w:tcPr>
            <w:tcW w:w="2113" w:type="dxa"/>
            <w:shd w:val="clear" w:color="auto" w:fill="auto"/>
          </w:tcPr>
          <w:p w14:paraId="3A4288F3" w14:textId="77777777" w:rsidR="006D0CE0" w:rsidRDefault="006D0CE0" w:rsidP="001975CF">
            <w:pPr>
              <w:rPr>
                <w:rFonts w:eastAsia="DengXian"/>
              </w:rPr>
            </w:pPr>
          </w:p>
        </w:tc>
        <w:tc>
          <w:tcPr>
            <w:tcW w:w="5954" w:type="dxa"/>
            <w:shd w:val="clear" w:color="auto" w:fill="auto"/>
          </w:tcPr>
          <w:p w14:paraId="258CAB12" w14:textId="77777777" w:rsidR="006D0CE0" w:rsidRDefault="006D0CE0" w:rsidP="001975CF">
            <w:pPr>
              <w:rPr>
                <w:rFonts w:eastAsia="DengXian"/>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DengXian"/>
              </w:rPr>
            </w:pPr>
          </w:p>
        </w:tc>
        <w:tc>
          <w:tcPr>
            <w:tcW w:w="2113" w:type="dxa"/>
            <w:shd w:val="clear" w:color="auto" w:fill="auto"/>
          </w:tcPr>
          <w:p w14:paraId="0EF1A55A" w14:textId="77777777" w:rsidR="006D0CE0" w:rsidRDefault="006D0CE0" w:rsidP="001975CF">
            <w:pPr>
              <w:rPr>
                <w:rFonts w:eastAsia="DengXian"/>
              </w:rPr>
            </w:pPr>
          </w:p>
        </w:tc>
        <w:tc>
          <w:tcPr>
            <w:tcW w:w="5954" w:type="dxa"/>
            <w:shd w:val="clear" w:color="auto" w:fill="auto"/>
          </w:tcPr>
          <w:p w14:paraId="67611E06" w14:textId="77777777" w:rsidR="006D0CE0" w:rsidRDefault="006D0CE0" w:rsidP="001975CF">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0"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1"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D55319">
            <w:pPr>
              <w:jc w:val="left"/>
              <w:rPr>
                <w:rFonts w:eastAsia="DengXian"/>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1975CF">
        <w:tc>
          <w:tcPr>
            <w:tcW w:w="1426" w:type="dxa"/>
            <w:shd w:val="clear" w:color="auto" w:fill="auto"/>
          </w:tcPr>
          <w:p w14:paraId="135EC8CB" w14:textId="6227C410" w:rsidR="004D29CC" w:rsidRDefault="004617AE" w:rsidP="001975CF">
            <w:pPr>
              <w:rPr>
                <w:rFonts w:eastAsia="DengXian"/>
              </w:rPr>
            </w:pPr>
            <w:r>
              <w:rPr>
                <w:rFonts w:eastAsia="DengXian"/>
              </w:rPr>
              <w:t>Intel</w:t>
            </w:r>
          </w:p>
        </w:tc>
        <w:tc>
          <w:tcPr>
            <w:tcW w:w="2113" w:type="dxa"/>
            <w:shd w:val="clear" w:color="auto" w:fill="auto"/>
          </w:tcPr>
          <w:p w14:paraId="3649BDA2" w14:textId="31C7CF73" w:rsidR="004D29CC" w:rsidRDefault="004617AE" w:rsidP="001975CF">
            <w:pPr>
              <w:rPr>
                <w:rFonts w:eastAsia="DengXian"/>
              </w:rPr>
            </w:pPr>
            <w:r>
              <w:rPr>
                <w:rFonts w:eastAsia="DengXian"/>
              </w:rPr>
              <w:t>Agree</w:t>
            </w:r>
          </w:p>
        </w:tc>
        <w:tc>
          <w:tcPr>
            <w:tcW w:w="5954" w:type="dxa"/>
            <w:shd w:val="clear" w:color="auto" w:fill="auto"/>
          </w:tcPr>
          <w:p w14:paraId="45FCB7EF" w14:textId="77777777" w:rsidR="004D29CC" w:rsidRDefault="004D29CC" w:rsidP="001975CF">
            <w:pPr>
              <w:rPr>
                <w:rFonts w:eastAsia="DengXian"/>
              </w:rPr>
            </w:pPr>
          </w:p>
        </w:tc>
      </w:tr>
      <w:tr w:rsidR="004D29CC" w14:paraId="4D22B90A" w14:textId="77777777" w:rsidTr="001975CF">
        <w:tc>
          <w:tcPr>
            <w:tcW w:w="1426" w:type="dxa"/>
            <w:shd w:val="clear" w:color="auto" w:fill="auto"/>
          </w:tcPr>
          <w:p w14:paraId="43158DC2" w14:textId="12238FDA" w:rsidR="004D29CC" w:rsidRDefault="0012621C" w:rsidP="001975CF">
            <w:pPr>
              <w:rPr>
                <w:rFonts w:eastAsia="DengXian"/>
              </w:rPr>
            </w:pPr>
            <w:r>
              <w:rPr>
                <w:rFonts w:eastAsia="DengXian"/>
              </w:rPr>
              <w:t>Qualcomm</w:t>
            </w:r>
          </w:p>
        </w:tc>
        <w:tc>
          <w:tcPr>
            <w:tcW w:w="2113" w:type="dxa"/>
            <w:shd w:val="clear" w:color="auto" w:fill="auto"/>
          </w:tcPr>
          <w:p w14:paraId="2CEC3401" w14:textId="572C497D" w:rsidR="004D29CC" w:rsidRDefault="0012621C" w:rsidP="001975CF">
            <w:pPr>
              <w:rPr>
                <w:rFonts w:eastAsia="DengXian"/>
              </w:rPr>
            </w:pPr>
            <w:r>
              <w:rPr>
                <w:rFonts w:eastAsia="DengXian"/>
              </w:rPr>
              <w:t>Agree</w:t>
            </w:r>
          </w:p>
        </w:tc>
        <w:tc>
          <w:tcPr>
            <w:tcW w:w="5954" w:type="dxa"/>
            <w:shd w:val="clear" w:color="auto" w:fill="auto"/>
          </w:tcPr>
          <w:p w14:paraId="7C93CCBF" w14:textId="12F12142" w:rsidR="004D29CC" w:rsidRDefault="00C11C43" w:rsidP="001975CF">
            <w:pPr>
              <w:rPr>
                <w:rFonts w:eastAsia="DengXian"/>
              </w:rPr>
            </w:pPr>
            <w:r>
              <w:rPr>
                <w:rFonts w:eastAsia="DengXian"/>
              </w:rPr>
              <w:t>Cleaner to remove it.</w:t>
            </w:r>
          </w:p>
        </w:tc>
      </w:tr>
      <w:tr w:rsidR="004D29CC" w14:paraId="1B78EBA2" w14:textId="77777777" w:rsidTr="001975CF">
        <w:tc>
          <w:tcPr>
            <w:tcW w:w="1426" w:type="dxa"/>
            <w:shd w:val="clear" w:color="auto" w:fill="auto"/>
          </w:tcPr>
          <w:p w14:paraId="4821A600" w14:textId="12639409" w:rsidR="004D29CC" w:rsidRDefault="009D0541" w:rsidP="001975CF">
            <w:pPr>
              <w:rPr>
                <w:rFonts w:eastAsia="DengXian"/>
              </w:rPr>
            </w:pPr>
            <w:r>
              <w:rPr>
                <w:rFonts w:eastAsia="DengXian"/>
              </w:rPr>
              <w:t>Thales</w:t>
            </w:r>
          </w:p>
        </w:tc>
        <w:tc>
          <w:tcPr>
            <w:tcW w:w="2113" w:type="dxa"/>
            <w:shd w:val="clear" w:color="auto" w:fill="auto"/>
          </w:tcPr>
          <w:p w14:paraId="4DEA2105" w14:textId="2BC22DC3" w:rsidR="004D29CC" w:rsidRDefault="009D0541" w:rsidP="001975CF">
            <w:pPr>
              <w:rPr>
                <w:rFonts w:eastAsia="DengXian"/>
              </w:rPr>
            </w:pPr>
            <w:r>
              <w:rPr>
                <w:rFonts w:eastAsia="DengXian"/>
              </w:rPr>
              <w:t>Agree</w:t>
            </w:r>
            <w:bookmarkStart w:id="92" w:name="_GoBack"/>
            <w:bookmarkEnd w:id="92"/>
          </w:p>
        </w:tc>
        <w:tc>
          <w:tcPr>
            <w:tcW w:w="5954" w:type="dxa"/>
            <w:shd w:val="clear" w:color="auto" w:fill="auto"/>
          </w:tcPr>
          <w:p w14:paraId="2A01A08C" w14:textId="77777777" w:rsidR="004D29CC" w:rsidRDefault="004D29CC" w:rsidP="001975CF">
            <w:pPr>
              <w:rPr>
                <w:rFonts w:eastAsia="DengXian"/>
              </w:rPr>
            </w:pPr>
          </w:p>
        </w:tc>
      </w:tr>
      <w:tr w:rsidR="004D29CC" w14:paraId="4E624E2F" w14:textId="77777777" w:rsidTr="001975CF">
        <w:tc>
          <w:tcPr>
            <w:tcW w:w="1426" w:type="dxa"/>
            <w:shd w:val="clear" w:color="auto" w:fill="auto"/>
          </w:tcPr>
          <w:p w14:paraId="08F4785A" w14:textId="77777777" w:rsidR="004D29CC" w:rsidRDefault="004D29CC" w:rsidP="001975CF">
            <w:pPr>
              <w:rPr>
                <w:rFonts w:eastAsia="DengXian"/>
              </w:rPr>
            </w:pPr>
          </w:p>
        </w:tc>
        <w:tc>
          <w:tcPr>
            <w:tcW w:w="2113" w:type="dxa"/>
            <w:shd w:val="clear" w:color="auto" w:fill="auto"/>
          </w:tcPr>
          <w:p w14:paraId="25B9C7A6" w14:textId="77777777" w:rsidR="004D29CC" w:rsidRDefault="004D29CC" w:rsidP="001975CF">
            <w:pPr>
              <w:rPr>
                <w:rFonts w:eastAsia="DengXian"/>
              </w:rPr>
            </w:pPr>
          </w:p>
        </w:tc>
        <w:tc>
          <w:tcPr>
            <w:tcW w:w="5954" w:type="dxa"/>
            <w:shd w:val="clear" w:color="auto" w:fill="auto"/>
          </w:tcPr>
          <w:p w14:paraId="632CF28F" w14:textId="77777777" w:rsidR="004D29CC" w:rsidRDefault="004D29CC" w:rsidP="001975CF">
            <w:pPr>
              <w:jc w:val="left"/>
              <w:rPr>
                <w:rFonts w:eastAsia="DengXian"/>
              </w:rPr>
            </w:pPr>
          </w:p>
        </w:tc>
      </w:tr>
      <w:tr w:rsidR="004D29CC" w14:paraId="7EE61375" w14:textId="77777777" w:rsidTr="001975CF">
        <w:tc>
          <w:tcPr>
            <w:tcW w:w="1426" w:type="dxa"/>
            <w:shd w:val="clear" w:color="auto" w:fill="auto"/>
          </w:tcPr>
          <w:p w14:paraId="2C5E530B" w14:textId="77777777" w:rsidR="004D29CC" w:rsidRDefault="004D29CC" w:rsidP="001975CF">
            <w:pPr>
              <w:rPr>
                <w:rFonts w:eastAsia="DengXian"/>
              </w:rPr>
            </w:pPr>
          </w:p>
        </w:tc>
        <w:tc>
          <w:tcPr>
            <w:tcW w:w="2113" w:type="dxa"/>
            <w:shd w:val="clear" w:color="auto" w:fill="auto"/>
          </w:tcPr>
          <w:p w14:paraId="39A48B0A" w14:textId="77777777" w:rsidR="004D29CC" w:rsidRDefault="004D29CC" w:rsidP="001975CF">
            <w:pPr>
              <w:rPr>
                <w:rFonts w:eastAsia="DengXian"/>
              </w:rPr>
            </w:pPr>
          </w:p>
        </w:tc>
        <w:tc>
          <w:tcPr>
            <w:tcW w:w="5954" w:type="dxa"/>
            <w:shd w:val="clear" w:color="auto" w:fill="auto"/>
          </w:tcPr>
          <w:p w14:paraId="7876C164" w14:textId="77777777" w:rsidR="004D29CC" w:rsidRDefault="004D29CC" w:rsidP="001975CF">
            <w:pPr>
              <w:rPr>
                <w:rFonts w:eastAsia="DengXian"/>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DengXian"/>
              </w:rPr>
            </w:pPr>
          </w:p>
        </w:tc>
        <w:tc>
          <w:tcPr>
            <w:tcW w:w="2113" w:type="dxa"/>
            <w:shd w:val="clear" w:color="auto" w:fill="auto"/>
          </w:tcPr>
          <w:p w14:paraId="298E3F54" w14:textId="77777777" w:rsidR="004D29CC" w:rsidRDefault="004D29CC" w:rsidP="001975CF">
            <w:pPr>
              <w:rPr>
                <w:rFonts w:eastAsia="DengXian"/>
              </w:rPr>
            </w:pPr>
          </w:p>
        </w:tc>
        <w:tc>
          <w:tcPr>
            <w:tcW w:w="5954" w:type="dxa"/>
            <w:shd w:val="clear" w:color="auto" w:fill="auto"/>
          </w:tcPr>
          <w:p w14:paraId="51204E7C" w14:textId="77777777" w:rsidR="004D29CC" w:rsidRDefault="004D29CC" w:rsidP="001975CF">
            <w:pPr>
              <w:rPr>
                <w:rFonts w:eastAsia="DengXian"/>
              </w:rPr>
            </w:pPr>
          </w:p>
        </w:tc>
      </w:tr>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89F0" w14:textId="77777777" w:rsidR="00DE401E" w:rsidRDefault="00DE401E">
      <w:r>
        <w:separator/>
      </w:r>
    </w:p>
  </w:endnote>
  <w:endnote w:type="continuationSeparator" w:id="0">
    <w:p w14:paraId="25F5BC8C" w14:textId="77777777" w:rsidR="00DE401E" w:rsidRDefault="00DE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595F" w14:textId="77777777" w:rsidR="00765100" w:rsidRDefault="0076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37C0B8F6" w:rsidR="00351499" w:rsidRDefault="003514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401E">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401E">
      <w:rPr>
        <w:rStyle w:val="PageNumber"/>
      </w:rPr>
      <w:t>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260D" w14:textId="77777777" w:rsidR="00765100" w:rsidRDefault="0076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796D" w14:textId="77777777" w:rsidR="00DE401E" w:rsidRDefault="00DE401E">
      <w:r>
        <w:separator/>
      </w:r>
    </w:p>
  </w:footnote>
  <w:footnote w:type="continuationSeparator" w:id="0">
    <w:p w14:paraId="003DC503" w14:textId="77777777" w:rsidR="00DE401E" w:rsidRDefault="00DE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351499" w:rsidRDefault="0035149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6C42" w14:textId="77777777" w:rsidR="00765100" w:rsidRDefault="0076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8377" w14:textId="77777777" w:rsidR="00765100" w:rsidRDefault="007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BFD4-13F8-43CD-9322-8E4E08B5454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31</TotalTime>
  <Pages>12</Pages>
  <Words>2894</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18774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Ronteix-Jacquet Flavien</cp:lastModifiedBy>
  <cp:revision>23</cp:revision>
  <cp:lastPrinted>2008-01-31T00:09:00Z</cp:lastPrinted>
  <dcterms:created xsi:type="dcterms:W3CDTF">2023-04-20T00:07:00Z</dcterms:created>
  <dcterms:modified xsi:type="dcterms:W3CDTF">2023-04-20T16:50:00Z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