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DengXian"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765100" w:rsidRDefault="00BF64E6" w:rsidP="00BF64E6">
            <w:pPr>
              <w:spacing w:after="0"/>
              <w:jc w:val="center"/>
              <w:rPr>
                <w:rFonts w:ascii="Calibri" w:eastAsia="DengXian"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DengXian"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2.25pt" o:ole="">
                    <v:imagedata r:id="rId9" o:title=""/>
                  </v:shape>
                  <o:OLEObject Type="Embed" ProgID="Visio.Drawing.15" ShapeID="_x0000_i1025" DrawAspect="Content" ObjectID="_1743534356"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5pt;height:280.5pt" o:ole="">
                    <v:imagedata r:id="rId11" o:title=""/>
                  </v:shape>
                  <o:OLEObject Type="Embed" ProgID="Visio.Drawing.15" ShapeID="_x0000_i1026" DrawAspect="Content" ObjectID="_1743534357"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2.25pt" o:ole="">
                      <v:imagedata r:id="rId9" o:title=""/>
                    </v:shape>
                    <o:OLEObject Type="Embed" ProgID="Visio.Drawing.15" ShapeID="_x0000_i1027" DrawAspect="Content" ObjectID="_1743534358"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5pt;height:291pt" o:ole="">
                  <v:imagedata r:id="rId14" o:title=""/>
                </v:shape>
                <o:OLEObject Type="Embed" ProgID="Visio.Drawing.15" ShapeID="_x0000_i1028" DrawAspect="Content" ObjectID="_1743534359"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7777777" w:rsidR="00061F52" w:rsidRDefault="00061F52" w:rsidP="00061F52">
            <w:pPr>
              <w:rPr>
                <w:rFonts w:eastAsia="DengXian"/>
              </w:rPr>
            </w:pPr>
          </w:p>
        </w:tc>
        <w:tc>
          <w:tcPr>
            <w:tcW w:w="2113" w:type="dxa"/>
            <w:shd w:val="clear" w:color="auto" w:fill="auto"/>
          </w:tcPr>
          <w:p w14:paraId="6683137A" w14:textId="77777777" w:rsidR="00061F52" w:rsidRDefault="00061F52" w:rsidP="00061F52">
            <w:pPr>
              <w:rPr>
                <w:rFonts w:eastAsia="DengXian"/>
              </w:rPr>
            </w:pPr>
          </w:p>
        </w:tc>
        <w:tc>
          <w:tcPr>
            <w:tcW w:w="5954" w:type="dxa"/>
            <w:shd w:val="clear" w:color="auto" w:fill="auto"/>
          </w:tcPr>
          <w:p w14:paraId="4D8F1B71" w14:textId="77777777" w:rsidR="00061F52" w:rsidRDefault="00061F52" w:rsidP="00061F52">
            <w:pPr>
              <w:rPr>
                <w:rFonts w:eastAsia="DengXian"/>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DengXian"/>
              </w:rPr>
            </w:pPr>
          </w:p>
        </w:tc>
        <w:tc>
          <w:tcPr>
            <w:tcW w:w="2113" w:type="dxa"/>
            <w:shd w:val="clear" w:color="auto" w:fill="auto"/>
          </w:tcPr>
          <w:p w14:paraId="36A7E2E0" w14:textId="77777777" w:rsidR="00061F52" w:rsidRDefault="00061F52" w:rsidP="00061F52">
            <w:pPr>
              <w:rPr>
                <w:rFonts w:eastAsia="DengXian"/>
              </w:rPr>
            </w:pPr>
          </w:p>
        </w:tc>
        <w:tc>
          <w:tcPr>
            <w:tcW w:w="5954" w:type="dxa"/>
            <w:shd w:val="clear" w:color="auto" w:fill="auto"/>
          </w:tcPr>
          <w:p w14:paraId="61B78E34" w14:textId="77777777" w:rsidR="00061F52" w:rsidRDefault="00061F52" w:rsidP="00061F52">
            <w:pPr>
              <w:rPr>
                <w:rFonts w:eastAsia="DengXian"/>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DengXian"/>
              </w:rPr>
            </w:pPr>
          </w:p>
        </w:tc>
        <w:tc>
          <w:tcPr>
            <w:tcW w:w="2113" w:type="dxa"/>
            <w:shd w:val="clear" w:color="auto" w:fill="auto"/>
          </w:tcPr>
          <w:p w14:paraId="0AF06603" w14:textId="77777777" w:rsidR="00061F52" w:rsidRDefault="00061F52" w:rsidP="00061F52">
            <w:pPr>
              <w:rPr>
                <w:rFonts w:eastAsia="DengXian"/>
              </w:rPr>
            </w:pPr>
          </w:p>
        </w:tc>
        <w:tc>
          <w:tcPr>
            <w:tcW w:w="5954" w:type="dxa"/>
            <w:shd w:val="clear" w:color="auto" w:fill="auto"/>
          </w:tcPr>
          <w:p w14:paraId="438625E1" w14:textId="77777777" w:rsidR="00061F52" w:rsidRDefault="00061F52" w:rsidP="00061F52">
            <w:pPr>
              <w:jc w:val="left"/>
              <w:rPr>
                <w:rFonts w:eastAsia="DengXian"/>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DengXian"/>
              </w:rPr>
            </w:pPr>
          </w:p>
        </w:tc>
        <w:tc>
          <w:tcPr>
            <w:tcW w:w="2113" w:type="dxa"/>
            <w:shd w:val="clear" w:color="auto" w:fill="auto"/>
          </w:tcPr>
          <w:p w14:paraId="19F322B1" w14:textId="77777777" w:rsidR="00061F52" w:rsidRDefault="00061F52" w:rsidP="00061F52">
            <w:pPr>
              <w:rPr>
                <w:rFonts w:eastAsia="DengXian"/>
              </w:rPr>
            </w:pPr>
          </w:p>
        </w:tc>
        <w:tc>
          <w:tcPr>
            <w:tcW w:w="5954" w:type="dxa"/>
            <w:shd w:val="clear" w:color="auto" w:fill="auto"/>
          </w:tcPr>
          <w:p w14:paraId="1F86ABC2" w14:textId="77777777" w:rsidR="00061F52" w:rsidRDefault="00061F52" w:rsidP="00061F52">
            <w:pPr>
              <w:rPr>
                <w:rFonts w:eastAsia="DengXian"/>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DengXian"/>
              </w:rPr>
            </w:pPr>
          </w:p>
        </w:tc>
        <w:tc>
          <w:tcPr>
            <w:tcW w:w="2113" w:type="dxa"/>
            <w:shd w:val="clear" w:color="auto" w:fill="auto"/>
          </w:tcPr>
          <w:p w14:paraId="57AAD75F" w14:textId="77777777" w:rsidR="00061F52" w:rsidRDefault="00061F52" w:rsidP="00061F52">
            <w:pPr>
              <w:rPr>
                <w:rFonts w:eastAsia="DengXian"/>
              </w:rPr>
            </w:pPr>
          </w:p>
        </w:tc>
        <w:tc>
          <w:tcPr>
            <w:tcW w:w="5954" w:type="dxa"/>
            <w:shd w:val="clear" w:color="auto" w:fill="auto"/>
          </w:tcPr>
          <w:p w14:paraId="50153B3E" w14:textId="77777777" w:rsidR="00061F52" w:rsidRDefault="00061F52" w:rsidP="00061F52">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3"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4" w:name="_Toc124536341"/>
            <w:r w:rsidRPr="003E3DAD">
              <w:t>16.14.2.1</w:t>
            </w:r>
            <w:r w:rsidRPr="003E3DAD">
              <w:tab/>
              <w:t>Scheduling and Timing</w:t>
            </w:r>
            <w:bookmarkEnd w:id="74"/>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5" w:author="Ronteix-Jacquet Flavien" w:date="2023-04-05T10:27:00Z">
              <w:r w:rsidRPr="003E3DAD" w:rsidDel="00176593">
                <w:delText xml:space="preserve">scheduling </w:delText>
              </w:r>
            </w:del>
            <w:ins w:id="76"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7"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lastRenderedPageBreak/>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7777777" w:rsidR="00C930CC" w:rsidRDefault="00C930CC" w:rsidP="001975CF">
            <w:pPr>
              <w:rPr>
                <w:rFonts w:eastAsia="DengXian"/>
              </w:rPr>
            </w:pPr>
          </w:p>
        </w:tc>
        <w:tc>
          <w:tcPr>
            <w:tcW w:w="2113" w:type="dxa"/>
            <w:shd w:val="clear" w:color="auto" w:fill="auto"/>
          </w:tcPr>
          <w:p w14:paraId="45FB0522" w14:textId="77777777" w:rsidR="00C930CC" w:rsidRDefault="00C930CC" w:rsidP="001975CF">
            <w:pPr>
              <w:rPr>
                <w:rFonts w:eastAsia="DengXian"/>
              </w:rPr>
            </w:pP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7777777" w:rsidR="00C930CC" w:rsidRDefault="00C930CC" w:rsidP="001975CF">
            <w:pPr>
              <w:rPr>
                <w:rFonts w:eastAsia="DengXian"/>
              </w:rPr>
            </w:pPr>
          </w:p>
        </w:tc>
        <w:tc>
          <w:tcPr>
            <w:tcW w:w="2113" w:type="dxa"/>
            <w:shd w:val="clear" w:color="auto" w:fill="auto"/>
          </w:tcPr>
          <w:p w14:paraId="37B1F661" w14:textId="77777777" w:rsidR="00C930CC" w:rsidRDefault="00C930CC" w:rsidP="001975CF">
            <w:pPr>
              <w:rPr>
                <w:rFonts w:eastAsia="DengXian"/>
              </w:rPr>
            </w:pPr>
          </w:p>
        </w:tc>
        <w:tc>
          <w:tcPr>
            <w:tcW w:w="5954" w:type="dxa"/>
            <w:shd w:val="clear" w:color="auto" w:fill="auto"/>
          </w:tcPr>
          <w:p w14:paraId="4145B1B8" w14:textId="77777777" w:rsidR="00C930CC" w:rsidRDefault="00C930CC" w:rsidP="001975CF">
            <w:pPr>
              <w:rPr>
                <w:rFonts w:eastAsia="DengXian"/>
              </w:rPr>
            </w:pPr>
          </w:p>
        </w:tc>
      </w:tr>
      <w:tr w:rsidR="00C930CC" w14:paraId="5A6ED0B3" w14:textId="77777777" w:rsidTr="001975CF">
        <w:tc>
          <w:tcPr>
            <w:tcW w:w="1426" w:type="dxa"/>
            <w:shd w:val="clear" w:color="auto" w:fill="auto"/>
          </w:tcPr>
          <w:p w14:paraId="38AE1DFE" w14:textId="77777777" w:rsidR="00C930CC" w:rsidRDefault="00C930CC" w:rsidP="001975CF">
            <w:pPr>
              <w:rPr>
                <w:rFonts w:eastAsia="DengXian"/>
              </w:rPr>
            </w:pPr>
          </w:p>
        </w:tc>
        <w:tc>
          <w:tcPr>
            <w:tcW w:w="2113" w:type="dxa"/>
            <w:shd w:val="clear" w:color="auto" w:fill="auto"/>
          </w:tcPr>
          <w:p w14:paraId="0AC1676D" w14:textId="77777777" w:rsidR="00C930CC" w:rsidRDefault="00C930CC" w:rsidP="001975CF">
            <w:pPr>
              <w:rPr>
                <w:rFonts w:eastAsia="DengXian"/>
              </w:rPr>
            </w:pPr>
          </w:p>
        </w:tc>
        <w:tc>
          <w:tcPr>
            <w:tcW w:w="5954" w:type="dxa"/>
            <w:shd w:val="clear" w:color="auto" w:fill="auto"/>
          </w:tcPr>
          <w:p w14:paraId="38A98562" w14:textId="77777777" w:rsidR="00C930CC" w:rsidRDefault="00C930CC" w:rsidP="001975CF">
            <w:pPr>
              <w:jc w:val="left"/>
              <w:rPr>
                <w:rFonts w:eastAsia="DengXian"/>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DengXian"/>
              </w:rPr>
            </w:pPr>
          </w:p>
        </w:tc>
        <w:tc>
          <w:tcPr>
            <w:tcW w:w="2113" w:type="dxa"/>
            <w:shd w:val="clear" w:color="auto" w:fill="auto"/>
          </w:tcPr>
          <w:p w14:paraId="5DB0B6CF" w14:textId="77777777" w:rsidR="00C930CC" w:rsidRDefault="00C930CC" w:rsidP="001975CF">
            <w:pPr>
              <w:rPr>
                <w:rFonts w:eastAsia="DengXian"/>
              </w:rPr>
            </w:pPr>
          </w:p>
        </w:tc>
        <w:tc>
          <w:tcPr>
            <w:tcW w:w="5954" w:type="dxa"/>
            <w:shd w:val="clear" w:color="auto" w:fill="auto"/>
          </w:tcPr>
          <w:p w14:paraId="5F620D72" w14:textId="77777777" w:rsidR="00C930CC" w:rsidRDefault="00C930CC" w:rsidP="001975CF">
            <w:pPr>
              <w:rPr>
                <w:rFonts w:eastAsia="DengXian"/>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DengXian"/>
              </w:rPr>
            </w:pPr>
          </w:p>
        </w:tc>
        <w:tc>
          <w:tcPr>
            <w:tcW w:w="2113" w:type="dxa"/>
            <w:shd w:val="clear" w:color="auto" w:fill="auto"/>
          </w:tcPr>
          <w:p w14:paraId="1A4D9934" w14:textId="77777777" w:rsidR="00C930CC" w:rsidRDefault="00C930CC" w:rsidP="001975CF">
            <w:pPr>
              <w:rPr>
                <w:rFonts w:eastAsia="DengXian"/>
              </w:rPr>
            </w:pPr>
          </w:p>
        </w:tc>
        <w:tc>
          <w:tcPr>
            <w:tcW w:w="5954" w:type="dxa"/>
            <w:shd w:val="clear" w:color="auto" w:fill="auto"/>
          </w:tcPr>
          <w:p w14:paraId="2DFB27AC" w14:textId="77777777" w:rsidR="00C930CC" w:rsidRDefault="00C930CC" w:rsidP="001975CF">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8" w:name="_Toc130939083"/>
            <w:r w:rsidRPr="004438F2">
              <w:lastRenderedPageBreak/>
              <w:t>16.14.3.3</w:t>
            </w:r>
            <w:r w:rsidRPr="004438F2">
              <w:tab/>
              <w:t>Measurements</w:t>
            </w:r>
            <w:bookmarkEnd w:id="78"/>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9" w:author="Shiyang Leng" w:date="2023-04-06T15:54:00Z">
              <w:r>
                <w:t xml:space="preserve">, </w:t>
              </w:r>
            </w:ins>
            <m:oMath>
              <m:sSub>
                <m:sSubPr>
                  <m:ctrlPr>
                    <w:ins w:id="80" w:author="Shiyang Leng" w:date="2023-04-06T15:54:00Z">
                      <w:rPr>
                        <w:rFonts w:ascii="Cambria Math" w:hAnsi="Cambria Math"/>
                        <w:lang w:val="en-US" w:eastAsia="zh-CN"/>
                      </w:rPr>
                    </w:ins>
                  </m:ctrlPr>
                </m:sSubPr>
                <m:e>
                  <m:r>
                    <w:ins w:id="81" w:author="Shiyang Leng" w:date="2023-04-06T15:54:00Z">
                      <w:rPr>
                        <w:rFonts w:ascii="Cambria Math" w:hAnsi="Cambria Math"/>
                        <w:lang w:val="en-US" w:eastAsia="zh-CN"/>
                      </w:rPr>
                      <m:t>k</m:t>
                    </w:ins>
                  </m:r>
                </m:e>
                <m:sub>
                  <m:r>
                    <w:ins w:id="82" w:author="Shiyang Leng" w:date="2023-04-06T15:54:00Z">
                      <m:rPr>
                        <m:sty m:val="p"/>
                      </m:rPr>
                      <w:rPr>
                        <w:rFonts w:ascii="Cambria Math" w:hAnsi="Cambria Math"/>
                        <w:lang w:val="en-US" w:eastAsia="zh-CN"/>
                      </w:rPr>
                      <m:t>mac</m:t>
                    </w:ins>
                  </m:r>
                </m:sub>
              </m:sSub>
            </m:oMath>
            <w:ins w:id="83"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4"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77777777" w:rsidR="00C23B1D" w:rsidRDefault="00C23B1D" w:rsidP="001975CF">
            <w:pPr>
              <w:rPr>
                <w:rFonts w:eastAsia="DengXian"/>
              </w:rPr>
            </w:pPr>
          </w:p>
        </w:tc>
        <w:tc>
          <w:tcPr>
            <w:tcW w:w="2113" w:type="dxa"/>
            <w:shd w:val="clear" w:color="auto" w:fill="auto"/>
          </w:tcPr>
          <w:p w14:paraId="7137AB45" w14:textId="77777777" w:rsidR="00C23B1D" w:rsidRDefault="00C23B1D" w:rsidP="001975CF">
            <w:pPr>
              <w:rPr>
                <w:rFonts w:eastAsia="DengXian"/>
              </w:rPr>
            </w:pPr>
          </w:p>
        </w:tc>
        <w:tc>
          <w:tcPr>
            <w:tcW w:w="5954" w:type="dxa"/>
            <w:shd w:val="clear" w:color="auto" w:fill="auto"/>
          </w:tcPr>
          <w:p w14:paraId="7FB272F8" w14:textId="77777777" w:rsidR="00C23B1D" w:rsidRDefault="00C23B1D" w:rsidP="001975CF">
            <w:pPr>
              <w:rPr>
                <w:rFonts w:eastAsia="DengXian"/>
              </w:rPr>
            </w:pPr>
          </w:p>
        </w:tc>
      </w:tr>
      <w:tr w:rsidR="00C23B1D" w14:paraId="12F71056" w14:textId="77777777" w:rsidTr="001975CF">
        <w:tc>
          <w:tcPr>
            <w:tcW w:w="1426" w:type="dxa"/>
            <w:shd w:val="clear" w:color="auto" w:fill="auto"/>
          </w:tcPr>
          <w:p w14:paraId="7CA806CD" w14:textId="77777777" w:rsidR="00C23B1D" w:rsidRDefault="00C23B1D" w:rsidP="001975CF">
            <w:pPr>
              <w:rPr>
                <w:rFonts w:eastAsia="DengXian"/>
              </w:rPr>
            </w:pPr>
          </w:p>
        </w:tc>
        <w:tc>
          <w:tcPr>
            <w:tcW w:w="2113" w:type="dxa"/>
            <w:shd w:val="clear" w:color="auto" w:fill="auto"/>
          </w:tcPr>
          <w:p w14:paraId="5519F3DD" w14:textId="77777777" w:rsidR="00C23B1D" w:rsidRDefault="00C23B1D" w:rsidP="001975CF">
            <w:pPr>
              <w:rPr>
                <w:rFonts w:eastAsia="DengXian"/>
              </w:rPr>
            </w:pPr>
          </w:p>
        </w:tc>
        <w:tc>
          <w:tcPr>
            <w:tcW w:w="5954" w:type="dxa"/>
            <w:shd w:val="clear" w:color="auto" w:fill="auto"/>
          </w:tcPr>
          <w:p w14:paraId="5FAD35D5" w14:textId="77777777" w:rsidR="00C23B1D" w:rsidRDefault="00C23B1D" w:rsidP="001975CF">
            <w:pPr>
              <w:rPr>
                <w:rFonts w:eastAsia="DengXian"/>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DengXian"/>
              </w:rPr>
            </w:pPr>
          </w:p>
        </w:tc>
        <w:tc>
          <w:tcPr>
            <w:tcW w:w="2113" w:type="dxa"/>
            <w:shd w:val="clear" w:color="auto" w:fill="auto"/>
          </w:tcPr>
          <w:p w14:paraId="7C499E14" w14:textId="77777777" w:rsidR="00C23B1D" w:rsidRDefault="00C23B1D" w:rsidP="001975CF">
            <w:pPr>
              <w:rPr>
                <w:rFonts w:eastAsia="DengXian"/>
              </w:rPr>
            </w:pPr>
          </w:p>
        </w:tc>
        <w:tc>
          <w:tcPr>
            <w:tcW w:w="5954" w:type="dxa"/>
            <w:shd w:val="clear" w:color="auto" w:fill="auto"/>
          </w:tcPr>
          <w:p w14:paraId="2F426612" w14:textId="77777777" w:rsidR="00C23B1D" w:rsidRDefault="00C23B1D" w:rsidP="001975CF">
            <w:pPr>
              <w:jc w:val="left"/>
              <w:rPr>
                <w:rFonts w:eastAsia="DengXian"/>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DengXian"/>
              </w:rPr>
            </w:pPr>
          </w:p>
        </w:tc>
        <w:tc>
          <w:tcPr>
            <w:tcW w:w="2113" w:type="dxa"/>
            <w:shd w:val="clear" w:color="auto" w:fill="auto"/>
          </w:tcPr>
          <w:p w14:paraId="6C4FE274" w14:textId="77777777" w:rsidR="00C23B1D" w:rsidRDefault="00C23B1D" w:rsidP="001975CF">
            <w:pPr>
              <w:rPr>
                <w:rFonts w:eastAsia="DengXian"/>
              </w:rPr>
            </w:pPr>
          </w:p>
        </w:tc>
        <w:tc>
          <w:tcPr>
            <w:tcW w:w="5954" w:type="dxa"/>
            <w:shd w:val="clear" w:color="auto" w:fill="auto"/>
          </w:tcPr>
          <w:p w14:paraId="4FAF78E5" w14:textId="77777777" w:rsidR="00C23B1D" w:rsidRDefault="00C23B1D" w:rsidP="001975CF">
            <w:pPr>
              <w:rPr>
                <w:rFonts w:eastAsia="DengXian"/>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DengXian"/>
              </w:rPr>
            </w:pPr>
          </w:p>
        </w:tc>
        <w:tc>
          <w:tcPr>
            <w:tcW w:w="2113" w:type="dxa"/>
            <w:shd w:val="clear" w:color="auto" w:fill="auto"/>
          </w:tcPr>
          <w:p w14:paraId="70D769E1" w14:textId="77777777" w:rsidR="00C23B1D" w:rsidRDefault="00C23B1D" w:rsidP="001975CF">
            <w:pPr>
              <w:rPr>
                <w:rFonts w:eastAsia="DengXian"/>
              </w:rPr>
            </w:pPr>
          </w:p>
        </w:tc>
        <w:tc>
          <w:tcPr>
            <w:tcW w:w="5954" w:type="dxa"/>
            <w:shd w:val="clear" w:color="auto" w:fill="auto"/>
          </w:tcPr>
          <w:p w14:paraId="1305D7C6" w14:textId="77777777" w:rsidR="00C23B1D" w:rsidRDefault="00C23B1D" w:rsidP="001975CF">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85" w:name="_Toc20487460"/>
            <w:bookmarkStart w:id="86" w:name="_Toc29342759"/>
            <w:bookmarkStart w:id="87" w:name="_Toc29343898"/>
            <w:bookmarkStart w:id="88" w:name="_Toc36567164"/>
            <w:bookmarkStart w:id="89" w:name="_Toc36810610"/>
            <w:bookmarkStart w:id="90" w:name="_Toc36846974"/>
            <w:bookmarkStart w:id="91" w:name="_Toc36939627"/>
            <w:bookmarkStart w:id="92" w:name="_Toc37082607"/>
            <w:bookmarkStart w:id="93" w:name="_Toc46481248"/>
            <w:bookmarkStart w:id="94" w:name="_Toc46482482"/>
            <w:bookmarkStart w:id="95" w:name="_Toc46483716"/>
            <w:bookmarkStart w:id="96" w:name="_Toc131098618"/>
            <w:r>
              <w:t>23</w:t>
            </w:r>
            <w:r w:rsidRPr="00362732">
              <w:t>.</w:t>
            </w:r>
            <w:r>
              <w:t>21</w:t>
            </w:r>
            <w:r w:rsidRPr="00362732">
              <w:t>.</w:t>
            </w:r>
            <w:r>
              <w:t>2.2</w:t>
            </w:r>
            <w:r w:rsidRPr="00362732">
              <w:tab/>
            </w:r>
            <w:bookmarkEnd w:id="85"/>
            <w:bookmarkEnd w:id="86"/>
            <w:bookmarkEnd w:id="87"/>
            <w:bookmarkEnd w:id="88"/>
            <w:bookmarkEnd w:id="89"/>
            <w:bookmarkEnd w:id="90"/>
            <w:bookmarkEnd w:id="91"/>
            <w:bookmarkEnd w:id="92"/>
            <w:bookmarkEnd w:id="93"/>
            <w:bookmarkEnd w:id="94"/>
            <w:bookmarkEnd w:id="95"/>
            <w:bookmarkEnd w:id="96"/>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7"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 xml:space="preserve">s GNSS reacquisition would cause servicing </w:t>
            </w:r>
            <w:r w:rsidRPr="00927E1A">
              <w:rPr>
                <w:rFonts w:eastAsia="DengXian"/>
              </w:rPr>
              <w:lastRenderedPageBreak/>
              <w:t>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lastRenderedPageBreak/>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77777777" w:rsidR="006D0CE0" w:rsidRDefault="006D0CE0" w:rsidP="001975CF">
            <w:pPr>
              <w:rPr>
                <w:rFonts w:eastAsia="DengXian"/>
              </w:rPr>
            </w:pPr>
          </w:p>
        </w:tc>
        <w:tc>
          <w:tcPr>
            <w:tcW w:w="2113" w:type="dxa"/>
            <w:shd w:val="clear" w:color="auto" w:fill="auto"/>
          </w:tcPr>
          <w:p w14:paraId="4C1FAC3D" w14:textId="77777777" w:rsidR="006D0CE0" w:rsidRDefault="006D0CE0" w:rsidP="001975CF">
            <w:pPr>
              <w:rPr>
                <w:rFonts w:eastAsia="DengXian"/>
              </w:rPr>
            </w:pPr>
          </w:p>
        </w:tc>
        <w:tc>
          <w:tcPr>
            <w:tcW w:w="5954" w:type="dxa"/>
            <w:shd w:val="clear" w:color="auto" w:fill="auto"/>
          </w:tcPr>
          <w:p w14:paraId="761F75A6" w14:textId="77777777" w:rsidR="006D0CE0" w:rsidRDefault="006D0CE0" w:rsidP="001975CF">
            <w:pPr>
              <w:rPr>
                <w:rFonts w:eastAsia="DengXian"/>
              </w:rPr>
            </w:pPr>
          </w:p>
        </w:tc>
      </w:tr>
      <w:tr w:rsidR="006D0CE0" w14:paraId="5AECBE6E" w14:textId="77777777" w:rsidTr="001975CF">
        <w:tc>
          <w:tcPr>
            <w:tcW w:w="1426" w:type="dxa"/>
            <w:shd w:val="clear" w:color="auto" w:fill="auto"/>
          </w:tcPr>
          <w:p w14:paraId="5BA95937" w14:textId="77777777" w:rsidR="006D0CE0" w:rsidRDefault="006D0CE0" w:rsidP="001975CF">
            <w:pPr>
              <w:rPr>
                <w:rFonts w:eastAsia="DengXian"/>
              </w:rPr>
            </w:pPr>
          </w:p>
        </w:tc>
        <w:tc>
          <w:tcPr>
            <w:tcW w:w="2113" w:type="dxa"/>
            <w:shd w:val="clear" w:color="auto" w:fill="auto"/>
          </w:tcPr>
          <w:p w14:paraId="0AD071D8" w14:textId="77777777" w:rsidR="006D0CE0" w:rsidRDefault="006D0CE0" w:rsidP="001975CF">
            <w:pPr>
              <w:rPr>
                <w:rFonts w:eastAsia="DengXian"/>
              </w:rPr>
            </w:pPr>
          </w:p>
        </w:tc>
        <w:tc>
          <w:tcPr>
            <w:tcW w:w="5954" w:type="dxa"/>
            <w:shd w:val="clear" w:color="auto" w:fill="auto"/>
          </w:tcPr>
          <w:p w14:paraId="79AC1D4B" w14:textId="77777777" w:rsidR="006D0CE0" w:rsidRDefault="006D0CE0" w:rsidP="001975CF">
            <w:pPr>
              <w:rPr>
                <w:rFonts w:eastAsia="DengXian"/>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DengXian"/>
              </w:rPr>
            </w:pPr>
          </w:p>
        </w:tc>
        <w:tc>
          <w:tcPr>
            <w:tcW w:w="2113" w:type="dxa"/>
            <w:shd w:val="clear" w:color="auto" w:fill="auto"/>
          </w:tcPr>
          <w:p w14:paraId="3F9E01DE" w14:textId="77777777" w:rsidR="006D0CE0" w:rsidRDefault="006D0CE0" w:rsidP="001975CF">
            <w:pPr>
              <w:rPr>
                <w:rFonts w:eastAsia="DengXian"/>
              </w:rPr>
            </w:pP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DengXian"/>
              </w:rPr>
            </w:pPr>
          </w:p>
        </w:tc>
        <w:tc>
          <w:tcPr>
            <w:tcW w:w="2113" w:type="dxa"/>
            <w:shd w:val="clear" w:color="auto" w:fill="auto"/>
          </w:tcPr>
          <w:p w14:paraId="3A4288F3" w14:textId="77777777" w:rsidR="006D0CE0" w:rsidRDefault="006D0CE0" w:rsidP="001975CF">
            <w:pPr>
              <w:rPr>
                <w:rFonts w:eastAsia="DengXian"/>
              </w:rPr>
            </w:pP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8"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9"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lastRenderedPageBreak/>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77777777" w:rsidR="004D29CC" w:rsidRDefault="004D29CC" w:rsidP="001975CF">
            <w:pPr>
              <w:rPr>
                <w:rFonts w:eastAsia="DengXian"/>
              </w:rPr>
            </w:pPr>
          </w:p>
        </w:tc>
        <w:tc>
          <w:tcPr>
            <w:tcW w:w="2113" w:type="dxa"/>
            <w:shd w:val="clear" w:color="auto" w:fill="auto"/>
          </w:tcPr>
          <w:p w14:paraId="2CEC3401" w14:textId="77777777" w:rsidR="004D29CC" w:rsidRDefault="004D29CC" w:rsidP="001975CF">
            <w:pPr>
              <w:rPr>
                <w:rFonts w:eastAsia="DengXian"/>
              </w:rPr>
            </w:pPr>
          </w:p>
        </w:tc>
        <w:tc>
          <w:tcPr>
            <w:tcW w:w="5954" w:type="dxa"/>
            <w:shd w:val="clear" w:color="auto" w:fill="auto"/>
          </w:tcPr>
          <w:p w14:paraId="7C93CCBF" w14:textId="77777777" w:rsidR="004D29CC" w:rsidRDefault="004D29CC" w:rsidP="001975CF">
            <w:pPr>
              <w:rPr>
                <w:rFonts w:eastAsia="DengXian"/>
              </w:rPr>
            </w:pPr>
          </w:p>
        </w:tc>
      </w:tr>
      <w:tr w:rsidR="004D29CC" w14:paraId="1B78EBA2" w14:textId="77777777" w:rsidTr="001975CF">
        <w:tc>
          <w:tcPr>
            <w:tcW w:w="1426" w:type="dxa"/>
            <w:shd w:val="clear" w:color="auto" w:fill="auto"/>
          </w:tcPr>
          <w:p w14:paraId="4821A600" w14:textId="77777777" w:rsidR="004D29CC" w:rsidRDefault="004D29CC" w:rsidP="001975CF">
            <w:pPr>
              <w:rPr>
                <w:rFonts w:eastAsia="DengXian"/>
              </w:rPr>
            </w:pPr>
          </w:p>
        </w:tc>
        <w:tc>
          <w:tcPr>
            <w:tcW w:w="2113" w:type="dxa"/>
            <w:shd w:val="clear" w:color="auto" w:fill="auto"/>
          </w:tcPr>
          <w:p w14:paraId="4DEA2105" w14:textId="77777777" w:rsidR="004D29CC" w:rsidRDefault="004D29CC" w:rsidP="001975CF">
            <w:pPr>
              <w:rPr>
                <w:rFonts w:eastAsia="DengXian"/>
              </w:rPr>
            </w:pPr>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DengXian"/>
              </w:rPr>
            </w:pPr>
          </w:p>
        </w:tc>
        <w:tc>
          <w:tcPr>
            <w:tcW w:w="2113" w:type="dxa"/>
            <w:shd w:val="clear" w:color="auto" w:fill="auto"/>
          </w:tcPr>
          <w:p w14:paraId="25B9C7A6" w14:textId="77777777" w:rsidR="004D29CC" w:rsidRDefault="004D29CC" w:rsidP="001975CF">
            <w:pPr>
              <w:rPr>
                <w:rFonts w:eastAsia="DengXian"/>
              </w:rPr>
            </w:pPr>
          </w:p>
        </w:tc>
        <w:tc>
          <w:tcPr>
            <w:tcW w:w="5954" w:type="dxa"/>
            <w:shd w:val="clear" w:color="auto" w:fill="auto"/>
          </w:tcPr>
          <w:p w14:paraId="632CF28F" w14:textId="77777777" w:rsidR="004D29CC" w:rsidRDefault="004D29CC" w:rsidP="001975CF">
            <w:pPr>
              <w:jc w:val="left"/>
              <w:rPr>
                <w:rFonts w:eastAsia="DengXian"/>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DengXian"/>
              </w:rPr>
            </w:pPr>
          </w:p>
        </w:tc>
        <w:tc>
          <w:tcPr>
            <w:tcW w:w="2113" w:type="dxa"/>
            <w:shd w:val="clear" w:color="auto" w:fill="auto"/>
          </w:tcPr>
          <w:p w14:paraId="39A48B0A" w14:textId="77777777" w:rsidR="004D29CC" w:rsidRDefault="004D29CC" w:rsidP="001975CF">
            <w:pPr>
              <w:rPr>
                <w:rFonts w:eastAsia="DengXian"/>
              </w:rPr>
            </w:pPr>
          </w:p>
        </w:tc>
        <w:tc>
          <w:tcPr>
            <w:tcW w:w="5954" w:type="dxa"/>
            <w:shd w:val="clear" w:color="auto" w:fill="auto"/>
          </w:tcPr>
          <w:p w14:paraId="7876C164" w14:textId="77777777" w:rsidR="004D29CC" w:rsidRDefault="004D29CC" w:rsidP="001975CF">
            <w:pPr>
              <w:rPr>
                <w:rFonts w:eastAsia="DengXian"/>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73"/>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100" w:name="_Hlk132536748"/>
      <w:bookmarkStart w:id="10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0"/>
      <w:bookmarkEnd w:id="10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7A45" w14:textId="77777777" w:rsidR="00F52EED" w:rsidRDefault="00F52EED">
      <w:r>
        <w:separator/>
      </w:r>
    </w:p>
  </w:endnote>
  <w:endnote w:type="continuationSeparator" w:id="0">
    <w:p w14:paraId="65F7EAF7" w14:textId="77777777" w:rsidR="00F52EED" w:rsidRDefault="00F5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595F" w14:textId="77777777" w:rsidR="00765100" w:rsidRDefault="0076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4B1A96E6"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6510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5100">
      <w:rPr>
        <w:rStyle w:val="PageNumber"/>
      </w:rPr>
      <w:t>12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260D" w14:textId="77777777" w:rsidR="00765100" w:rsidRDefault="0076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A6CD" w14:textId="77777777" w:rsidR="00F52EED" w:rsidRDefault="00F52EED">
      <w:r>
        <w:separator/>
      </w:r>
    </w:p>
  </w:footnote>
  <w:footnote w:type="continuationSeparator" w:id="0">
    <w:p w14:paraId="3EB1016B" w14:textId="77777777" w:rsidR="00F52EED" w:rsidRDefault="00F5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351499" w:rsidRDefault="0035149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6C42" w14:textId="77777777" w:rsidR="00765100" w:rsidRDefault="0076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8377" w14:textId="77777777" w:rsidR="00765100" w:rsidRDefault="007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974719506">
    <w:abstractNumId w:val="7"/>
  </w:num>
  <w:num w:numId="2" w16cid:durableId="599064860">
    <w:abstractNumId w:val="4"/>
  </w:num>
  <w:num w:numId="3" w16cid:durableId="191653737">
    <w:abstractNumId w:val="11"/>
  </w:num>
  <w:num w:numId="4" w16cid:durableId="1607036138">
    <w:abstractNumId w:val="5"/>
  </w:num>
  <w:num w:numId="5" w16cid:durableId="2075467639">
    <w:abstractNumId w:val="28"/>
  </w:num>
  <w:num w:numId="6" w16cid:durableId="551111600">
    <w:abstractNumId w:val="20"/>
  </w:num>
  <w:num w:numId="7" w16cid:durableId="1884903394">
    <w:abstractNumId w:val="21"/>
  </w:num>
  <w:num w:numId="8" w16cid:durableId="470024641">
    <w:abstractNumId w:val="24"/>
  </w:num>
  <w:num w:numId="9" w16cid:durableId="563880715">
    <w:abstractNumId w:val="10"/>
  </w:num>
  <w:num w:numId="10" w16cid:durableId="296421797">
    <w:abstractNumId w:val="26"/>
  </w:num>
  <w:num w:numId="11" w16cid:durableId="2030521691">
    <w:abstractNumId w:val="14"/>
  </w:num>
  <w:num w:numId="12" w16cid:durableId="1885017701">
    <w:abstractNumId w:val="22"/>
  </w:num>
  <w:num w:numId="13" w16cid:durableId="1671173320">
    <w:abstractNumId w:val="2"/>
  </w:num>
  <w:num w:numId="14" w16cid:durableId="436875256">
    <w:abstractNumId w:val="16"/>
  </w:num>
  <w:num w:numId="15" w16cid:durableId="599993878">
    <w:abstractNumId w:val="18"/>
  </w:num>
  <w:num w:numId="16" w16cid:durableId="1419476159">
    <w:abstractNumId w:val="27"/>
  </w:num>
  <w:num w:numId="17" w16cid:durableId="121390825">
    <w:abstractNumId w:val="1"/>
  </w:num>
  <w:num w:numId="18" w16cid:durableId="1886871681">
    <w:abstractNumId w:val="13"/>
  </w:num>
  <w:num w:numId="19" w16cid:durableId="288555343">
    <w:abstractNumId w:val="17"/>
  </w:num>
  <w:num w:numId="20" w16cid:durableId="2002191320">
    <w:abstractNumId w:val="19"/>
  </w:num>
  <w:num w:numId="21" w16cid:durableId="1018192283">
    <w:abstractNumId w:val="9"/>
  </w:num>
  <w:num w:numId="22" w16cid:durableId="1328559684">
    <w:abstractNumId w:val="3"/>
  </w:num>
  <w:num w:numId="23" w16cid:durableId="1171288819">
    <w:abstractNumId w:val="0"/>
  </w:num>
  <w:num w:numId="24" w16cid:durableId="1970816728">
    <w:abstractNumId w:val="8"/>
  </w:num>
  <w:num w:numId="25" w16cid:durableId="1680426916">
    <w:abstractNumId w:val="15"/>
  </w:num>
  <w:num w:numId="26" w16cid:durableId="1572740904">
    <w:abstractNumId w:val="25"/>
  </w:num>
  <w:num w:numId="27" w16cid:durableId="704987696">
    <w:abstractNumId w:val="12"/>
  </w:num>
  <w:num w:numId="28" w16cid:durableId="865941957">
    <w:abstractNumId w:val="23"/>
  </w:num>
  <w:num w:numId="29" w16cid:durableId="255483078">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91F3-3AFB-40DA-92FD-1373DD92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10</TotalTime>
  <Pages>12</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17552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Xun</cp:lastModifiedBy>
  <cp:revision>4</cp:revision>
  <cp:lastPrinted>2008-01-31T00:09:00Z</cp:lastPrinted>
  <dcterms:created xsi:type="dcterms:W3CDTF">2023-04-20T00:07:00Z</dcterms:created>
  <dcterms:modified xsi:type="dcterms:W3CDTF">2023-04-20T14:18:00Z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