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w:t>
      </w:r>
      <w:proofErr w:type="gramStart"/>
      <w:r w:rsidR="00D16570" w:rsidRPr="00D16570">
        <w:rPr>
          <w:rFonts w:cs="Arial"/>
          <w:b/>
          <w:bCs/>
          <w:sz w:val="24"/>
          <w:lang w:val="en-US" w:eastAsia="en-US"/>
        </w:rPr>
        <w:t>][</w:t>
      </w:r>
      <w:proofErr w:type="gramEnd"/>
      <w:r w:rsidR="00D16570" w:rsidRPr="00D16570">
        <w:rPr>
          <w:rFonts w:cs="Arial"/>
          <w:b/>
          <w:bCs/>
          <w:sz w:val="24"/>
          <w:lang w:val="en-US" w:eastAsia="en-US"/>
        </w:rPr>
        <w:t>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w:t>
      </w:r>
      <w:proofErr w:type="spellStart"/>
      <w:r>
        <w:rPr>
          <w:lang w:val="en-US" w:eastAsia="en-US"/>
        </w:rPr>
        <w:t>Oppo</w:t>
      </w:r>
      <w:proofErr w:type="spellEnd"/>
      <w:r>
        <w:rPr>
          <w:lang w:val="en-US" w:eastAsia="en-US"/>
        </w:rPr>
        <w:t>)</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351499">
              <w:fldChar w:fldCharType="begin"/>
            </w:r>
            <w:r w:rsidR="00351499">
              <w:instrText xml:space="preserve"> HYPERLINK "mailto:email@address.com" </w:instrText>
            </w:r>
            <w:r w:rsidR="00351499">
              <w:fldChar w:fldCharType="separate"/>
            </w:r>
            <w:r>
              <w:rPr>
                <w:rFonts w:ascii="Calibri" w:eastAsia="Calibri" w:hAnsi="Calibri" w:cs="Calibri"/>
                <w:color w:val="0563C1"/>
                <w:sz w:val="22"/>
                <w:szCs w:val="22"/>
                <w:u w:val="single"/>
                <w:lang w:val="de-DE"/>
              </w:rPr>
              <w:t>email@address.com</w:t>
            </w:r>
            <w:r w:rsidR="00351499">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Q</w:t>
            </w:r>
            <w:r>
              <w:rPr>
                <w:rFonts w:ascii="Calibri" w:eastAsia="等线"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497247F0" w:rsidR="00C7519E" w:rsidRPr="00986A95" w:rsidRDefault="00C7519E" w:rsidP="00C7519E">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417915DC" w14:textId="465DC9E4" w:rsidR="00C7519E" w:rsidRDefault="00C7519E" w:rsidP="00C7519E">
            <w:pPr>
              <w:spacing w:after="0"/>
              <w:jc w:val="center"/>
              <w:rPr>
                <w:rFonts w:ascii="Calibri" w:eastAsia="Malgun Gothic" w:hAnsi="Calibri" w:cs="Calibri"/>
                <w:sz w:val="22"/>
                <w:szCs w:val="22"/>
                <w:lang w:val="it-IT" w:eastAsia="ko-KR"/>
              </w:rPr>
            </w:pP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765100"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6"/>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r w:rsidRPr="004438F2">
                <w:t>N</w:t>
              </w:r>
              <w:r w:rsidRPr="004438F2">
                <w:rPr>
                  <w:vertAlign w:val="subscript"/>
                </w:rPr>
                <w:t>TA</w:t>
              </w:r>
              <w:proofErr w:type="gramStart"/>
              <w:r w:rsidRPr="004438F2">
                <w:rPr>
                  <w:vertAlign w:val="subscript"/>
                </w:rPr>
                <w:t>,offset</w:t>
              </w:r>
              <w:proofErr w:type="spellEnd"/>
              <w:proofErr w:type="gram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w:t>
            </w:r>
            <w:proofErr w:type="spellStart"/>
            <w:r w:rsidRPr="004438F2">
              <w:t>gNB</w:t>
            </w:r>
            <w:proofErr w:type="spellEnd"/>
            <w:r w:rsidRPr="004438F2">
              <w:t>.</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pt;height:242.55pt" o:ole="">
                    <v:imagedata r:id="rId8" o:title=""/>
                  </v:shape>
                  <o:OLEObject Type="Embed" ProgID="Visio.Drawing.15" ShapeID="_x0000_i1025" DrawAspect="Content" ObjectID="_1743530911" r:id="rId9"/>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estimation of UE-</w:t>
            </w:r>
            <w:proofErr w:type="spellStart"/>
            <w:r w:rsidRPr="004438F2">
              <w:t>gNB</w:t>
            </w:r>
            <w:proofErr w:type="spellEnd"/>
            <w:r w:rsidRPr="004438F2">
              <w:t xml:space="preserve"> RTT, see TS 38.321 [6]. It may be provided by the network when downlink and uplink frame timing are not aligned at </w:t>
            </w:r>
            <w:proofErr w:type="spellStart"/>
            <w:r w:rsidRPr="004438F2">
              <w:t>gNB</w:t>
            </w:r>
            <w:proofErr w:type="spellEnd"/>
            <w:r w:rsidRPr="004438F2">
              <w:t xml:space="preserve">.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w:t>
            </w:r>
            <w:proofErr w:type="gramStart"/>
            <w:r w:rsidRPr="004438F2">
              <w:t>a</w:t>
            </w:r>
            <w:proofErr w:type="gramEnd"/>
            <w:r w:rsidRPr="004438F2">
              <w:t xml:space="preserve">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05pt;height:280.7pt" o:ole="">
                    <v:imagedata r:id="rId10" o:title=""/>
                  </v:shape>
                  <o:OLEObject Type="Embed" ProgID="Visio.Drawing.15" ShapeID="_x0000_i1026" DrawAspect="Content" ObjectID="_1743530912" r:id="rId11"/>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3.9pt;height:242.55pt" o:ole="">
                      <v:imagedata r:id="rId8" o:title=""/>
                    </v:shape>
                    <o:OLEObject Type="Embed" ProgID="Visio.Drawing.15" ShapeID="_x0000_i1027" DrawAspect="Content" ObjectID="_1743530913" r:id="rId12"/>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af6"/>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w:t>
              </w:r>
              <w:proofErr w:type="spellStart"/>
              <w:r w:rsidRPr="00357DF0">
                <w:t>eNB</w:t>
              </w:r>
              <w:proofErr w:type="spellEnd"/>
              <w:r w:rsidRPr="00357DF0">
                <w:t xml:space="preserve">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4pt;height:291.45pt" o:ole="">
                  <v:imagedata r:id="rId13" o:title=""/>
                </v:shape>
                <o:OLEObject Type="Embed" ProgID="Visio.Drawing.15" ShapeID="_x0000_i1028" DrawAspect="Content" ObjectID="_1743530914" r:id="rId14"/>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D55319">
        <w:tc>
          <w:tcPr>
            <w:tcW w:w="1426" w:type="dxa"/>
            <w:shd w:val="clear" w:color="auto" w:fill="auto"/>
          </w:tcPr>
          <w:p w14:paraId="6918CB8A"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77455402" w14:textId="77777777" w:rsidR="00F65E35" w:rsidRDefault="00F65E35" w:rsidP="00D55319">
            <w:pPr>
              <w:rPr>
                <w:rFonts w:eastAsia="等线"/>
              </w:rPr>
            </w:pPr>
            <w:r>
              <w:rPr>
                <w:rFonts w:eastAsia="等线" w:hint="eastAsia"/>
              </w:rPr>
              <w:t>A</w:t>
            </w:r>
            <w:r>
              <w:rPr>
                <w:rFonts w:eastAsia="等线"/>
              </w:rPr>
              <w:t>gree</w:t>
            </w:r>
          </w:p>
        </w:tc>
        <w:tc>
          <w:tcPr>
            <w:tcW w:w="5954" w:type="dxa"/>
            <w:shd w:val="clear" w:color="auto" w:fill="auto"/>
          </w:tcPr>
          <w:p w14:paraId="39B4B9A0" w14:textId="77777777" w:rsidR="00F65E35" w:rsidRDefault="00F65E35" w:rsidP="00D55319">
            <w:pPr>
              <w:jc w:val="left"/>
              <w:rPr>
                <w:rFonts w:eastAsia="等线"/>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等线"/>
              </w:rPr>
            </w:pPr>
            <w:r>
              <w:rPr>
                <w:rFonts w:eastAsia="等线" w:hint="eastAsia"/>
                <w:lang w:val="en-US"/>
              </w:rPr>
              <w:t>ZTE</w:t>
            </w:r>
          </w:p>
        </w:tc>
        <w:tc>
          <w:tcPr>
            <w:tcW w:w="2113" w:type="dxa"/>
            <w:shd w:val="clear" w:color="auto" w:fill="auto"/>
          </w:tcPr>
          <w:p w14:paraId="3CD82611" w14:textId="6D722D38" w:rsidR="00765100" w:rsidRDefault="00765100" w:rsidP="00765100">
            <w:pPr>
              <w:rPr>
                <w:rFonts w:eastAsia="等线"/>
              </w:rPr>
            </w:pPr>
            <w:r>
              <w:rPr>
                <w:rFonts w:eastAsia="等线"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等线" w:hint="eastAsia"/>
                <w:lang w:val="en-US"/>
              </w:rPr>
              <w:t>Missing e in clause.</w:t>
            </w:r>
          </w:p>
          <w:p w14:paraId="4B393D3B" w14:textId="1CF2BEA1" w:rsidR="00765100" w:rsidRPr="00765100" w:rsidRDefault="00765100" w:rsidP="00765100">
            <w:pPr>
              <w:rPr>
                <w:rFonts w:hint="eastAsia"/>
              </w:rPr>
            </w:pPr>
            <w:ins w:id="66" w:author="OPPO" w:date="2023-04-07T11:21:00Z">
              <w:r>
                <w:t>The</w:t>
              </w:r>
            </w:ins>
            <w:ins w:id="67" w:author="OPPO" w:date="2023-04-07T11:22:00Z">
              <w:r>
                <w:t xml:space="preserve"> Service link RTT, Feeder link RTT, the RP, the common TA and T</w:t>
              </w:r>
              <w:r>
                <w:rPr>
                  <w:vertAlign w:val="subscript"/>
                </w:rPr>
                <w:t>TA</w:t>
              </w:r>
              <w:r>
                <w:t xml:space="preserve"> (see </w:t>
              </w:r>
              <w:proofErr w:type="spellStart"/>
              <w:r>
                <w:rPr>
                  <w:highlight w:val="yellow"/>
                </w:rPr>
                <w:t>claus</w:t>
              </w:r>
              <w:proofErr w:type="spellEnd"/>
              <w:r>
                <w:t xml:space="preserve"> 16.14.2.2</w:t>
              </w:r>
            </w:ins>
            <w:ins w:id="68" w:author="OPPO" w:date="2023-04-07T11:23:00Z">
              <w:r>
                <w:t>) are illustrated in Figure 16.14.2.1-1.</w:t>
              </w:r>
            </w:ins>
          </w:p>
        </w:tc>
      </w:tr>
      <w:tr w:rsidR="00061F52" w14:paraId="2B611212" w14:textId="77777777" w:rsidTr="00061F52">
        <w:tc>
          <w:tcPr>
            <w:tcW w:w="1426" w:type="dxa"/>
            <w:shd w:val="clear" w:color="auto" w:fill="auto"/>
          </w:tcPr>
          <w:p w14:paraId="7FF63890" w14:textId="77777777" w:rsidR="00061F52" w:rsidRDefault="00061F52" w:rsidP="00061F52">
            <w:pPr>
              <w:rPr>
                <w:rFonts w:eastAsia="等线"/>
              </w:rPr>
            </w:pPr>
          </w:p>
        </w:tc>
        <w:tc>
          <w:tcPr>
            <w:tcW w:w="2113" w:type="dxa"/>
            <w:shd w:val="clear" w:color="auto" w:fill="auto"/>
          </w:tcPr>
          <w:p w14:paraId="23E4E89F" w14:textId="77777777" w:rsidR="00061F52" w:rsidRDefault="00061F52" w:rsidP="00061F52">
            <w:pPr>
              <w:rPr>
                <w:rFonts w:eastAsia="等线"/>
              </w:rPr>
            </w:pPr>
          </w:p>
        </w:tc>
        <w:tc>
          <w:tcPr>
            <w:tcW w:w="5954" w:type="dxa"/>
            <w:shd w:val="clear" w:color="auto" w:fill="auto"/>
          </w:tcPr>
          <w:p w14:paraId="1FBCDC6D" w14:textId="77777777" w:rsidR="00061F52" w:rsidRDefault="00061F52" w:rsidP="00061F52">
            <w:pPr>
              <w:rPr>
                <w:rFonts w:eastAsia="等线"/>
              </w:rPr>
            </w:pPr>
          </w:p>
        </w:tc>
      </w:tr>
      <w:tr w:rsidR="00061F52" w14:paraId="061C9C04" w14:textId="77777777" w:rsidTr="00061F52">
        <w:tc>
          <w:tcPr>
            <w:tcW w:w="1426" w:type="dxa"/>
            <w:shd w:val="clear" w:color="auto" w:fill="auto"/>
          </w:tcPr>
          <w:p w14:paraId="45FF1986" w14:textId="77777777" w:rsidR="00061F52" w:rsidRDefault="00061F52" w:rsidP="00061F52">
            <w:pPr>
              <w:rPr>
                <w:rFonts w:eastAsia="等线"/>
              </w:rPr>
            </w:pPr>
          </w:p>
        </w:tc>
        <w:tc>
          <w:tcPr>
            <w:tcW w:w="2113" w:type="dxa"/>
            <w:shd w:val="clear" w:color="auto" w:fill="auto"/>
          </w:tcPr>
          <w:p w14:paraId="6683137A" w14:textId="77777777" w:rsidR="00061F52" w:rsidRDefault="00061F52" w:rsidP="00061F52">
            <w:pPr>
              <w:rPr>
                <w:rFonts w:eastAsia="等线"/>
              </w:rPr>
            </w:pPr>
          </w:p>
        </w:tc>
        <w:tc>
          <w:tcPr>
            <w:tcW w:w="5954" w:type="dxa"/>
            <w:shd w:val="clear" w:color="auto" w:fill="auto"/>
          </w:tcPr>
          <w:p w14:paraId="4D8F1B71" w14:textId="77777777" w:rsidR="00061F52" w:rsidRDefault="00061F52" w:rsidP="00061F52">
            <w:pPr>
              <w:rPr>
                <w:rFonts w:eastAsia="等线"/>
              </w:rPr>
            </w:pPr>
          </w:p>
        </w:tc>
      </w:tr>
      <w:tr w:rsidR="00061F52" w14:paraId="59D75122" w14:textId="77777777" w:rsidTr="00061F52">
        <w:tc>
          <w:tcPr>
            <w:tcW w:w="1426" w:type="dxa"/>
            <w:shd w:val="clear" w:color="auto" w:fill="auto"/>
          </w:tcPr>
          <w:p w14:paraId="1299F064" w14:textId="77777777" w:rsidR="00061F52" w:rsidRDefault="00061F52" w:rsidP="00061F52">
            <w:pPr>
              <w:rPr>
                <w:rFonts w:eastAsia="等线"/>
              </w:rPr>
            </w:pPr>
          </w:p>
        </w:tc>
        <w:tc>
          <w:tcPr>
            <w:tcW w:w="2113" w:type="dxa"/>
            <w:shd w:val="clear" w:color="auto" w:fill="auto"/>
          </w:tcPr>
          <w:p w14:paraId="36A7E2E0" w14:textId="77777777" w:rsidR="00061F52" w:rsidRDefault="00061F52" w:rsidP="00061F52">
            <w:pPr>
              <w:rPr>
                <w:rFonts w:eastAsia="等线"/>
              </w:rPr>
            </w:pPr>
          </w:p>
        </w:tc>
        <w:tc>
          <w:tcPr>
            <w:tcW w:w="5954" w:type="dxa"/>
            <w:shd w:val="clear" w:color="auto" w:fill="auto"/>
          </w:tcPr>
          <w:p w14:paraId="61B78E34" w14:textId="77777777" w:rsidR="00061F52" w:rsidRDefault="00061F52" w:rsidP="00061F52">
            <w:pPr>
              <w:rPr>
                <w:rFonts w:eastAsia="等线"/>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等线"/>
              </w:rPr>
            </w:pPr>
          </w:p>
        </w:tc>
        <w:tc>
          <w:tcPr>
            <w:tcW w:w="2113" w:type="dxa"/>
            <w:shd w:val="clear" w:color="auto" w:fill="auto"/>
          </w:tcPr>
          <w:p w14:paraId="0AF06603" w14:textId="77777777" w:rsidR="00061F52" w:rsidRDefault="00061F52" w:rsidP="00061F52">
            <w:pPr>
              <w:rPr>
                <w:rFonts w:eastAsia="等线"/>
              </w:rPr>
            </w:pPr>
          </w:p>
        </w:tc>
        <w:tc>
          <w:tcPr>
            <w:tcW w:w="5954" w:type="dxa"/>
            <w:shd w:val="clear" w:color="auto" w:fill="auto"/>
          </w:tcPr>
          <w:p w14:paraId="438625E1" w14:textId="77777777" w:rsidR="00061F52" w:rsidRDefault="00061F52" w:rsidP="00061F52">
            <w:pPr>
              <w:jc w:val="left"/>
              <w:rPr>
                <w:rFonts w:eastAsia="等线"/>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等线"/>
              </w:rPr>
            </w:pPr>
          </w:p>
        </w:tc>
        <w:tc>
          <w:tcPr>
            <w:tcW w:w="2113" w:type="dxa"/>
            <w:shd w:val="clear" w:color="auto" w:fill="auto"/>
          </w:tcPr>
          <w:p w14:paraId="19F322B1" w14:textId="77777777" w:rsidR="00061F52" w:rsidRDefault="00061F52" w:rsidP="00061F52">
            <w:pPr>
              <w:rPr>
                <w:rFonts w:eastAsia="等线"/>
              </w:rPr>
            </w:pPr>
          </w:p>
        </w:tc>
        <w:tc>
          <w:tcPr>
            <w:tcW w:w="5954" w:type="dxa"/>
            <w:shd w:val="clear" w:color="auto" w:fill="auto"/>
          </w:tcPr>
          <w:p w14:paraId="1F86ABC2" w14:textId="77777777" w:rsidR="00061F52" w:rsidRDefault="00061F52" w:rsidP="00061F52">
            <w:pPr>
              <w:rPr>
                <w:rFonts w:eastAsia="等线"/>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等线"/>
              </w:rPr>
            </w:pPr>
          </w:p>
        </w:tc>
        <w:tc>
          <w:tcPr>
            <w:tcW w:w="2113" w:type="dxa"/>
            <w:shd w:val="clear" w:color="auto" w:fill="auto"/>
          </w:tcPr>
          <w:p w14:paraId="57AAD75F" w14:textId="77777777" w:rsidR="00061F52" w:rsidRDefault="00061F52" w:rsidP="00061F52">
            <w:pPr>
              <w:rPr>
                <w:rFonts w:eastAsia="等线"/>
              </w:rPr>
            </w:pPr>
          </w:p>
        </w:tc>
        <w:tc>
          <w:tcPr>
            <w:tcW w:w="5954" w:type="dxa"/>
            <w:shd w:val="clear" w:color="auto" w:fill="auto"/>
          </w:tcPr>
          <w:p w14:paraId="50153B3E" w14:textId="77777777" w:rsidR="00061F52" w:rsidRDefault="00061F52" w:rsidP="00061F52">
            <w:pPr>
              <w:rPr>
                <w:rFonts w:eastAsia="等线"/>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9"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af6"/>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70" w:name="_Toc124536341"/>
            <w:r w:rsidRPr="003E3DAD">
              <w:t>16.14.2.1</w:t>
            </w:r>
            <w:r w:rsidRPr="003E3DAD">
              <w:tab/>
              <w:t>Scheduling and Timing</w:t>
            </w:r>
            <w:bookmarkEnd w:id="70"/>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1" w:author="Ronteix-Jacquet Flavien" w:date="2023-04-05T10:27:00Z">
              <w:r w:rsidRPr="003E3DAD" w:rsidDel="00176593">
                <w:delText xml:space="preserve">scheduling </w:delText>
              </w:r>
            </w:del>
            <w:ins w:id="72"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3" w:author="Ronteix-Jacquet Flavien" w:date="2023-04-05T10:27:00Z">
              <w:r>
                <w:t xml:space="preserve">slot </w:t>
              </w:r>
            </w:ins>
            <w:r w:rsidRPr="003E3DAD">
              <w:t xml:space="preserve">offset that need to be larger or equal to the RTT between the RP and the </w:t>
            </w:r>
            <w:proofErr w:type="spellStart"/>
            <w:r w:rsidRPr="003E3DAD">
              <w:t>gNB</w:t>
            </w:r>
            <w:proofErr w:type="spellEnd"/>
            <w:r w:rsidRPr="003E3DAD">
              <w:t>.</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F65E35" w14:paraId="522A4109" w14:textId="77777777" w:rsidTr="00D55319">
        <w:tc>
          <w:tcPr>
            <w:tcW w:w="1426" w:type="dxa"/>
            <w:shd w:val="clear" w:color="auto" w:fill="auto"/>
          </w:tcPr>
          <w:p w14:paraId="65AD5F73"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4733AFD8" w14:textId="77777777" w:rsidR="00F65E35" w:rsidRDefault="00F65E35" w:rsidP="00D55319">
            <w:pPr>
              <w:rPr>
                <w:rFonts w:eastAsia="等线"/>
              </w:rPr>
            </w:pPr>
            <w:r>
              <w:rPr>
                <w:rFonts w:eastAsia="等线" w:hint="eastAsia"/>
              </w:rPr>
              <w:t>D</w:t>
            </w:r>
            <w:r>
              <w:rPr>
                <w:rFonts w:eastAsia="等线"/>
              </w:rPr>
              <w:t>isagree</w:t>
            </w:r>
          </w:p>
        </w:tc>
        <w:tc>
          <w:tcPr>
            <w:tcW w:w="5954" w:type="dxa"/>
            <w:shd w:val="clear" w:color="auto" w:fill="auto"/>
          </w:tcPr>
          <w:p w14:paraId="24EDCEFB" w14:textId="77777777" w:rsidR="00F65E35" w:rsidRPr="00C708FE" w:rsidRDefault="00F65E35" w:rsidP="00D55319">
            <w:pPr>
              <w:jc w:val="left"/>
              <w:rPr>
                <w:rFonts w:ascii="Cambria Math" w:eastAsia="等线" w:hAnsi="Cambria Math"/>
                <w:i/>
              </w:rPr>
            </w:pPr>
            <w:r>
              <w:rPr>
                <w:rFonts w:eastAsia="等线" w:hint="eastAsia"/>
              </w:rPr>
              <w:t>A</w:t>
            </w:r>
            <w:r>
              <w:rPr>
                <w:rFonts w:eastAsia="等线"/>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1975CF">
        <w:tc>
          <w:tcPr>
            <w:tcW w:w="1426" w:type="dxa"/>
            <w:shd w:val="clear" w:color="auto" w:fill="auto"/>
          </w:tcPr>
          <w:p w14:paraId="2A710F48" w14:textId="1D2500A3" w:rsidR="00765100" w:rsidRDefault="00765100" w:rsidP="00765100">
            <w:pPr>
              <w:rPr>
                <w:rFonts w:eastAsia="等线"/>
              </w:rPr>
            </w:pPr>
            <w:r>
              <w:rPr>
                <w:rFonts w:eastAsia="等线" w:hint="eastAsia"/>
                <w:lang w:val="en-US"/>
              </w:rPr>
              <w:lastRenderedPageBreak/>
              <w:t>ZTE</w:t>
            </w:r>
          </w:p>
        </w:tc>
        <w:tc>
          <w:tcPr>
            <w:tcW w:w="2113" w:type="dxa"/>
            <w:shd w:val="clear" w:color="auto" w:fill="auto"/>
          </w:tcPr>
          <w:p w14:paraId="4E63F940" w14:textId="2F9639FB" w:rsidR="00765100" w:rsidRDefault="00765100" w:rsidP="00765100">
            <w:pPr>
              <w:rPr>
                <w:rFonts w:eastAsia="等线"/>
              </w:rPr>
            </w:pPr>
            <w:r>
              <w:rPr>
                <w:rFonts w:eastAsia="等线" w:hint="eastAsia"/>
                <w:lang w:val="en-US"/>
              </w:rPr>
              <w:t>No needed</w:t>
            </w:r>
          </w:p>
        </w:tc>
        <w:tc>
          <w:tcPr>
            <w:tcW w:w="5954" w:type="dxa"/>
            <w:shd w:val="clear" w:color="auto" w:fill="auto"/>
          </w:tcPr>
          <w:p w14:paraId="6C5DD9A6" w14:textId="313B1C54" w:rsidR="00765100" w:rsidRDefault="00765100" w:rsidP="00765100">
            <w:pPr>
              <w:jc w:val="left"/>
              <w:rPr>
                <w:rFonts w:eastAsia="等线"/>
              </w:rPr>
            </w:pPr>
            <w:r>
              <w:rPr>
                <w:rFonts w:eastAsia="等线"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1975CF">
        <w:tc>
          <w:tcPr>
            <w:tcW w:w="1426" w:type="dxa"/>
            <w:shd w:val="clear" w:color="auto" w:fill="auto"/>
          </w:tcPr>
          <w:p w14:paraId="5AED8615" w14:textId="77777777" w:rsidR="00C930CC" w:rsidRDefault="00C930CC" w:rsidP="001975CF">
            <w:pPr>
              <w:rPr>
                <w:rFonts w:eastAsia="等线"/>
              </w:rPr>
            </w:pPr>
          </w:p>
        </w:tc>
        <w:tc>
          <w:tcPr>
            <w:tcW w:w="2113" w:type="dxa"/>
            <w:shd w:val="clear" w:color="auto" w:fill="auto"/>
          </w:tcPr>
          <w:p w14:paraId="653DB063" w14:textId="77777777" w:rsidR="00C930CC" w:rsidRDefault="00C930CC" w:rsidP="001975CF">
            <w:pPr>
              <w:rPr>
                <w:rFonts w:eastAsia="等线"/>
              </w:rPr>
            </w:pPr>
          </w:p>
        </w:tc>
        <w:tc>
          <w:tcPr>
            <w:tcW w:w="5954" w:type="dxa"/>
            <w:shd w:val="clear" w:color="auto" w:fill="auto"/>
          </w:tcPr>
          <w:p w14:paraId="0AA4C13A" w14:textId="77777777" w:rsidR="00C930CC" w:rsidRDefault="00C930CC" w:rsidP="001975CF">
            <w:pPr>
              <w:rPr>
                <w:rFonts w:eastAsia="等线"/>
              </w:rPr>
            </w:pPr>
          </w:p>
        </w:tc>
      </w:tr>
      <w:tr w:rsidR="00C930CC" w14:paraId="199228E2" w14:textId="77777777" w:rsidTr="001975CF">
        <w:tc>
          <w:tcPr>
            <w:tcW w:w="1426" w:type="dxa"/>
            <w:shd w:val="clear" w:color="auto" w:fill="auto"/>
          </w:tcPr>
          <w:p w14:paraId="1A6F96DB" w14:textId="77777777" w:rsidR="00C930CC" w:rsidRDefault="00C930CC" w:rsidP="001975CF">
            <w:pPr>
              <w:rPr>
                <w:rFonts w:eastAsia="等线"/>
              </w:rPr>
            </w:pPr>
          </w:p>
        </w:tc>
        <w:tc>
          <w:tcPr>
            <w:tcW w:w="2113" w:type="dxa"/>
            <w:shd w:val="clear" w:color="auto" w:fill="auto"/>
          </w:tcPr>
          <w:p w14:paraId="45FB0522" w14:textId="77777777" w:rsidR="00C930CC" w:rsidRDefault="00C930CC" w:rsidP="001975CF">
            <w:pPr>
              <w:rPr>
                <w:rFonts w:eastAsia="等线"/>
              </w:rPr>
            </w:pPr>
          </w:p>
        </w:tc>
        <w:tc>
          <w:tcPr>
            <w:tcW w:w="5954" w:type="dxa"/>
            <w:shd w:val="clear" w:color="auto" w:fill="auto"/>
          </w:tcPr>
          <w:p w14:paraId="4A00BE52" w14:textId="77777777" w:rsidR="00C930CC" w:rsidRDefault="00C930CC" w:rsidP="001975CF">
            <w:pPr>
              <w:rPr>
                <w:rFonts w:eastAsia="等线"/>
              </w:rPr>
            </w:pPr>
          </w:p>
        </w:tc>
      </w:tr>
      <w:tr w:rsidR="00C930CC" w14:paraId="29BFA873" w14:textId="77777777" w:rsidTr="001975CF">
        <w:tc>
          <w:tcPr>
            <w:tcW w:w="1426" w:type="dxa"/>
            <w:shd w:val="clear" w:color="auto" w:fill="auto"/>
          </w:tcPr>
          <w:p w14:paraId="17371875" w14:textId="77777777" w:rsidR="00C930CC" w:rsidRDefault="00C930CC" w:rsidP="001975CF">
            <w:pPr>
              <w:rPr>
                <w:rFonts w:eastAsia="等线"/>
              </w:rPr>
            </w:pPr>
          </w:p>
        </w:tc>
        <w:tc>
          <w:tcPr>
            <w:tcW w:w="2113" w:type="dxa"/>
            <w:shd w:val="clear" w:color="auto" w:fill="auto"/>
          </w:tcPr>
          <w:p w14:paraId="37B1F661" w14:textId="77777777" w:rsidR="00C930CC" w:rsidRDefault="00C930CC" w:rsidP="001975CF">
            <w:pPr>
              <w:rPr>
                <w:rFonts w:eastAsia="等线"/>
              </w:rPr>
            </w:pPr>
          </w:p>
        </w:tc>
        <w:tc>
          <w:tcPr>
            <w:tcW w:w="5954" w:type="dxa"/>
            <w:shd w:val="clear" w:color="auto" w:fill="auto"/>
          </w:tcPr>
          <w:p w14:paraId="4145B1B8" w14:textId="77777777" w:rsidR="00C930CC" w:rsidRDefault="00C930CC" w:rsidP="001975CF">
            <w:pPr>
              <w:rPr>
                <w:rFonts w:eastAsia="等线"/>
              </w:rPr>
            </w:pPr>
          </w:p>
        </w:tc>
      </w:tr>
      <w:tr w:rsidR="00C930CC" w14:paraId="5A6ED0B3" w14:textId="77777777" w:rsidTr="001975CF">
        <w:tc>
          <w:tcPr>
            <w:tcW w:w="1426" w:type="dxa"/>
            <w:shd w:val="clear" w:color="auto" w:fill="auto"/>
          </w:tcPr>
          <w:p w14:paraId="38AE1DFE" w14:textId="77777777" w:rsidR="00C930CC" w:rsidRDefault="00C930CC" w:rsidP="001975CF">
            <w:pPr>
              <w:rPr>
                <w:rFonts w:eastAsia="等线"/>
              </w:rPr>
            </w:pPr>
          </w:p>
        </w:tc>
        <w:tc>
          <w:tcPr>
            <w:tcW w:w="2113" w:type="dxa"/>
            <w:shd w:val="clear" w:color="auto" w:fill="auto"/>
          </w:tcPr>
          <w:p w14:paraId="0AC1676D" w14:textId="77777777" w:rsidR="00C930CC" w:rsidRDefault="00C930CC" w:rsidP="001975CF">
            <w:pPr>
              <w:rPr>
                <w:rFonts w:eastAsia="等线"/>
              </w:rPr>
            </w:pPr>
          </w:p>
        </w:tc>
        <w:tc>
          <w:tcPr>
            <w:tcW w:w="5954" w:type="dxa"/>
            <w:shd w:val="clear" w:color="auto" w:fill="auto"/>
          </w:tcPr>
          <w:p w14:paraId="38A98562" w14:textId="77777777" w:rsidR="00C930CC" w:rsidRDefault="00C930CC" w:rsidP="001975CF">
            <w:pPr>
              <w:jc w:val="left"/>
              <w:rPr>
                <w:rFonts w:eastAsia="等线"/>
              </w:rPr>
            </w:pPr>
          </w:p>
        </w:tc>
      </w:tr>
      <w:tr w:rsidR="00C930CC" w14:paraId="4FAABDFB" w14:textId="77777777" w:rsidTr="001975CF">
        <w:tc>
          <w:tcPr>
            <w:tcW w:w="1426" w:type="dxa"/>
            <w:shd w:val="clear" w:color="auto" w:fill="auto"/>
          </w:tcPr>
          <w:p w14:paraId="68494388" w14:textId="77777777" w:rsidR="00C930CC" w:rsidRDefault="00C930CC" w:rsidP="001975CF">
            <w:pPr>
              <w:rPr>
                <w:rFonts w:eastAsia="等线"/>
              </w:rPr>
            </w:pPr>
          </w:p>
        </w:tc>
        <w:tc>
          <w:tcPr>
            <w:tcW w:w="2113" w:type="dxa"/>
            <w:shd w:val="clear" w:color="auto" w:fill="auto"/>
          </w:tcPr>
          <w:p w14:paraId="5DB0B6CF" w14:textId="77777777" w:rsidR="00C930CC" w:rsidRDefault="00C930CC" w:rsidP="001975CF">
            <w:pPr>
              <w:rPr>
                <w:rFonts w:eastAsia="等线"/>
              </w:rPr>
            </w:pPr>
          </w:p>
        </w:tc>
        <w:tc>
          <w:tcPr>
            <w:tcW w:w="5954" w:type="dxa"/>
            <w:shd w:val="clear" w:color="auto" w:fill="auto"/>
          </w:tcPr>
          <w:p w14:paraId="5F620D72" w14:textId="77777777" w:rsidR="00C930CC" w:rsidRDefault="00C930CC" w:rsidP="001975CF">
            <w:pPr>
              <w:rPr>
                <w:rFonts w:eastAsia="等线"/>
              </w:rPr>
            </w:pPr>
          </w:p>
        </w:tc>
      </w:tr>
      <w:tr w:rsidR="00C930CC" w14:paraId="172DCBC7" w14:textId="77777777" w:rsidTr="001975CF">
        <w:tc>
          <w:tcPr>
            <w:tcW w:w="1426" w:type="dxa"/>
            <w:shd w:val="clear" w:color="auto" w:fill="auto"/>
          </w:tcPr>
          <w:p w14:paraId="644731C7" w14:textId="77777777" w:rsidR="00C930CC" w:rsidRDefault="00C930CC" w:rsidP="001975CF">
            <w:pPr>
              <w:rPr>
                <w:rFonts w:eastAsia="等线"/>
              </w:rPr>
            </w:pPr>
          </w:p>
        </w:tc>
        <w:tc>
          <w:tcPr>
            <w:tcW w:w="2113" w:type="dxa"/>
            <w:shd w:val="clear" w:color="auto" w:fill="auto"/>
          </w:tcPr>
          <w:p w14:paraId="1A4D9934" w14:textId="77777777" w:rsidR="00C930CC" w:rsidRDefault="00C930CC" w:rsidP="001975CF">
            <w:pPr>
              <w:rPr>
                <w:rFonts w:eastAsia="等线"/>
              </w:rPr>
            </w:pPr>
          </w:p>
        </w:tc>
        <w:tc>
          <w:tcPr>
            <w:tcW w:w="5954" w:type="dxa"/>
            <w:shd w:val="clear" w:color="auto" w:fill="auto"/>
          </w:tcPr>
          <w:p w14:paraId="2DFB27AC" w14:textId="77777777" w:rsidR="00C930CC" w:rsidRDefault="00C930CC" w:rsidP="001975CF">
            <w:pPr>
              <w:rPr>
                <w:rFonts w:eastAsia="等线"/>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6"/>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6"/>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proofErr w:type="spellStart"/>
                  <w:r w:rsidRPr="002A2FAB">
                    <w:rPr>
                      <w:lang w:val="en-US" w:eastAsia="zh-CN"/>
                    </w:rPr>
                    <w:t>Neighbour</w:t>
                  </w:r>
                  <w:proofErr w:type="spellEnd"/>
                  <w:r w:rsidRPr="002A2FAB">
                    <w:rPr>
                      <w:lang w:val="en-US" w:eastAsia="zh-CN"/>
                    </w:rPr>
                    <w:t xml:space="preserve">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 xml:space="preserve">Common TA parameters and </w:t>
                  </w:r>
                  <w:proofErr w:type="spellStart"/>
                  <w:r w:rsidRPr="00B77D33">
                    <w:rPr>
                      <w:highlight w:val="yellow"/>
                      <w:lang w:val="en-US" w:eastAsia="zh-CN"/>
                    </w:rPr>
                    <w:t>Kmac</w:t>
                  </w:r>
                  <w:proofErr w:type="spellEnd"/>
                  <w:r w:rsidRPr="002A2FAB">
                    <w:rPr>
                      <w:lang w:val="en-US" w:eastAsia="zh-CN"/>
                    </w:rPr>
                    <w:t xml:space="preserve"> of the </w:t>
                  </w:r>
                  <w:proofErr w:type="spellStart"/>
                  <w:r w:rsidRPr="002A2FAB">
                    <w:rPr>
                      <w:lang w:val="en-US" w:eastAsia="zh-CN"/>
                    </w:rPr>
                    <w:t>neighbour</w:t>
                  </w:r>
                  <w:proofErr w:type="spellEnd"/>
                  <w:r w:rsidRPr="002A2FAB">
                    <w:rPr>
                      <w:lang w:val="en-US" w:eastAsia="zh-CN"/>
                    </w:rPr>
                    <w:t xml:space="preserve">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 xml:space="preserve">However, </w:t>
            </w:r>
            <w:proofErr w:type="spellStart"/>
            <w:r>
              <w:rPr>
                <w:lang w:val="en-US" w:eastAsia="zh-CN"/>
              </w:rPr>
              <w:t>Kmac</w:t>
            </w:r>
            <w:proofErr w:type="spellEnd"/>
            <w:r>
              <w:rPr>
                <w:lang w:val="en-US" w:eastAsia="zh-CN"/>
              </w:rPr>
              <w:t xml:space="preserve">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w:t>
            </w:r>
            <w:proofErr w:type="spellStart"/>
            <w:r w:rsidRPr="002A2FAB">
              <w:rPr>
                <w:lang w:val="en-US" w:eastAsia="zh-CN"/>
              </w:rPr>
              <w:t>neighbour</w:t>
            </w:r>
            <w:proofErr w:type="spellEnd"/>
            <w:r w:rsidRPr="002A2FAB">
              <w:rPr>
                <w:lang w:val="en-US" w:eastAsia="zh-CN"/>
              </w:rPr>
              <w:t xml:space="preserve">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 xml:space="preserve">2. Subclause 16.14.3.3 specifies “For a UE in Idle/Inactive mode it's up to UE implementation whether to perform NTN </w:t>
            </w:r>
            <w:proofErr w:type="spellStart"/>
            <w:r w:rsidRPr="002A2FAB">
              <w:rPr>
                <w:lang w:val="en-US" w:eastAsia="zh-CN"/>
              </w:rPr>
              <w:t>neighbour</w:t>
            </w:r>
            <w:proofErr w:type="spellEnd"/>
            <w:r w:rsidRPr="002A2FAB">
              <w:rPr>
                <w:lang w:val="en-US" w:eastAsia="zh-CN"/>
              </w:rPr>
              <w:t xml:space="preserve"> cell measurements on a cell indicated in SIB4 but not included in SIB19.” But both SIB3 and SIB4 can include </w:t>
            </w:r>
            <w:proofErr w:type="spellStart"/>
            <w:r w:rsidRPr="002A2FAB">
              <w:rPr>
                <w:lang w:val="en-US" w:eastAsia="zh-CN"/>
              </w:rPr>
              <w:t>neighbouring</w:t>
            </w:r>
            <w:proofErr w:type="spellEnd"/>
            <w:r w:rsidRPr="002A2FAB">
              <w:rPr>
                <w:lang w:val="en-US" w:eastAsia="zh-CN"/>
              </w:rPr>
              <w:t xml:space="preserve"> cell related information, where SIB3 contains </w:t>
            </w:r>
            <w:proofErr w:type="spellStart"/>
            <w:r w:rsidRPr="002A2FAB">
              <w:rPr>
                <w:lang w:val="en-US" w:eastAsia="zh-CN"/>
              </w:rPr>
              <w:t>neighbouring</w:t>
            </w:r>
            <w:proofErr w:type="spellEnd"/>
            <w:r w:rsidRPr="002A2FAB">
              <w:rPr>
                <w:lang w:val="en-US" w:eastAsia="zh-CN"/>
              </w:rPr>
              <w:t xml:space="preserve"> cell related information for intra-cell cell reselection and SIB4 contains </w:t>
            </w:r>
            <w:proofErr w:type="spellStart"/>
            <w:r w:rsidRPr="002A2FAB">
              <w:rPr>
                <w:lang w:val="en-US" w:eastAsia="zh-CN"/>
              </w:rPr>
              <w:t>neighbouring</w:t>
            </w:r>
            <w:proofErr w:type="spellEnd"/>
            <w:r w:rsidRPr="002A2FAB">
              <w:rPr>
                <w:lang w:val="en-US" w:eastAsia="zh-CN"/>
              </w:rPr>
              <w:t xml:space="preserve">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6"/>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74" w:name="_Toc130939083"/>
            <w:r w:rsidRPr="004438F2">
              <w:lastRenderedPageBreak/>
              <w:t>16.14.3.3</w:t>
            </w:r>
            <w:r w:rsidRPr="004438F2">
              <w:tab/>
              <w:t>Measurements</w:t>
            </w:r>
            <w:bookmarkEnd w:id="74"/>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5"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6"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w:t>
      </w:r>
      <w:proofErr w:type="spellStart"/>
      <w:r>
        <w:rPr>
          <w:rFonts w:cs="Arial"/>
        </w:rPr>
        <w:t>Kmac</w:t>
      </w:r>
      <w:proofErr w:type="spellEnd"/>
      <w:r>
        <w:rPr>
          <w:rFonts w:cs="Arial"/>
        </w:rPr>
        <w:t xml:space="preserve">, rapporteur understands that this might also relate to another </w:t>
      </w:r>
      <w:r w:rsidRPr="00B077C3">
        <w:rPr>
          <w:rFonts w:cs="Arial"/>
          <w:highlight w:val="cyan"/>
        </w:rPr>
        <w:t>offline #112</w:t>
      </w:r>
      <w:r w:rsidR="00B077C3">
        <w:rPr>
          <w:rFonts w:cs="Arial"/>
        </w:rPr>
        <w:t xml:space="preserve"> on whether </w:t>
      </w:r>
      <w:proofErr w:type="spellStart"/>
      <w:r w:rsidR="00B077C3">
        <w:rPr>
          <w:rFonts w:cs="Arial"/>
        </w:rPr>
        <w:t>Kmac</w:t>
      </w:r>
      <w:proofErr w:type="spellEnd"/>
      <w:r w:rsidR="00B077C3">
        <w:rPr>
          <w:rFonts w:cs="Arial"/>
        </w:rPr>
        <w:t xml:space="preserve">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r>
      <w:proofErr w:type="spellStart"/>
      <w:r>
        <w:t>Oppo</w:t>
      </w:r>
      <w:proofErr w:type="spellEnd"/>
      <w:r>
        <w:t xml:space="preserve"> thinks option 2 is what we agreed. MTK, ZTE, Samsung agree with </w:t>
      </w:r>
      <w:proofErr w:type="spellStart"/>
      <w:r>
        <w:t>Oppo</w:t>
      </w:r>
      <w:proofErr w:type="spellEnd"/>
      <w:r>
        <w:t>.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 xml:space="preserve">Apple think option 4 is easier from UE side. On the other hand, </w:t>
      </w:r>
      <w:proofErr w:type="spellStart"/>
      <w:r>
        <w:t>Kmac</w:t>
      </w:r>
      <w:proofErr w:type="spellEnd"/>
      <w:r>
        <w:t xml:space="preserve">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 xml:space="preserve">o set </w:t>
      </w:r>
      <w:proofErr w:type="spellStart"/>
      <w:r>
        <w:t>Kmac</w:t>
      </w:r>
      <w:proofErr w:type="spellEnd"/>
      <w:r>
        <w:t xml:space="preserve">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F65E35" w14:paraId="77DC0DDB" w14:textId="77777777" w:rsidTr="00D55319">
        <w:tc>
          <w:tcPr>
            <w:tcW w:w="1426" w:type="dxa"/>
            <w:shd w:val="clear" w:color="auto" w:fill="auto"/>
          </w:tcPr>
          <w:p w14:paraId="6E4F5273"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741AE921" w14:textId="77777777" w:rsidR="00F65E35" w:rsidRDefault="00F65E35" w:rsidP="00D55319">
            <w:pPr>
              <w:rPr>
                <w:rFonts w:eastAsia="等线"/>
              </w:rPr>
            </w:pPr>
            <w:r>
              <w:rPr>
                <w:rFonts w:eastAsia="等线" w:hint="eastAsia"/>
              </w:rPr>
              <w:t>A</w:t>
            </w:r>
            <w:r>
              <w:rPr>
                <w:rFonts w:eastAsia="等线"/>
              </w:rPr>
              <w:t>gree</w:t>
            </w:r>
          </w:p>
        </w:tc>
        <w:tc>
          <w:tcPr>
            <w:tcW w:w="5954" w:type="dxa"/>
            <w:shd w:val="clear" w:color="auto" w:fill="auto"/>
          </w:tcPr>
          <w:p w14:paraId="476E91CC" w14:textId="77777777" w:rsidR="00F65E35" w:rsidRDefault="00F65E35" w:rsidP="00D55319">
            <w:pPr>
              <w:jc w:val="left"/>
              <w:rPr>
                <w:rFonts w:eastAsia="等线"/>
              </w:rPr>
            </w:pPr>
          </w:p>
        </w:tc>
      </w:tr>
      <w:tr w:rsidR="00765100" w14:paraId="5249BD83" w14:textId="77777777" w:rsidTr="001975CF">
        <w:tc>
          <w:tcPr>
            <w:tcW w:w="1426" w:type="dxa"/>
            <w:shd w:val="clear" w:color="auto" w:fill="auto"/>
          </w:tcPr>
          <w:p w14:paraId="1F243ADA" w14:textId="2C37BDEC" w:rsidR="00765100" w:rsidRDefault="00765100" w:rsidP="00765100">
            <w:pPr>
              <w:rPr>
                <w:rFonts w:eastAsia="等线"/>
              </w:rPr>
            </w:pPr>
            <w:r>
              <w:rPr>
                <w:rFonts w:eastAsia="等线" w:hint="eastAsia"/>
                <w:lang w:val="en-US"/>
              </w:rPr>
              <w:t>ZTE</w:t>
            </w:r>
          </w:p>
        </w:tc>
        <w:tc>
          <w:tcPr>
            <w:tcW w:w="2113" w:type="dxa"/>
            <w:shd w:val="clear" w:color="auto" w:fill="auto"/>
          </w:tcPr>
          <w:p w14:paraId="4BF2899F" w14:textId="717DCD3D" w:rsidR="00765100" w:rsidRDefault="00765100" w:rsidP="00765100">
            <w:pPr>
              <w:rPr>
                <w:rFonts w:eastAsia="等线"/>
              </w:rPr>
            </w:pPr>
            <w:r>
              <w:rPr>
                <w:rFonts w:eastAsia="等线" w:hint="eastAsia"/>
                <w:lang w:val="en-US"/>
              </w:rPr>
              <w:t>Agree with first one</w:t>
            </w:r>
          </w:p>
        </w:tc>
        <w:tc>
          <w:tcPr>
            <w:tcW w:w="5954" w:type="dxa"/>
            <w:shd w:val="clear" w:color="auto" w:fill="auto"/>
          </w:tcPr>
          <w:p w14:paraId="32967D18" w14:textId="02379A72" w:rsidR="00765100" w:rsidRDefault="00765100" w:rsidP="00765100">
            <w:pPr>
              <w:jc w:val="left"/>
              <w:rPr>
                <w:rFonts w:eastAsia="等线"/>
              </w:rPr>
            </w:pPr>
            <w:r>
              <w:rPr>
                <w:rFonts w:eastAsia="等线" w:hint="eastAsia"/>
                <w:lang w:val="en-US"/>
              </w:rPr>
              <w:t xml:space="preserve">As for SIB3, I think the situation is a bit different from SIB4 since it is for intra-frequency which means the satellite ephemeris information, common TA and </w:t>
            </w:r>
            <w:proofErr w:type="spellStart"/>
            <w:r>
              <w:rPr>
                <w:rFonts w:eastAsia="等线" w:hint="eastAsia"/>
                <w:lang w:val="en-US"/>
              </w:rPr>
              <w:t>etc</w:t>
            </w:r>
            <w:proofErr w:type="spellEnd"/>
            <w:r>
              <w:rPr>
                <w:rFonts w:eastAsia="等线" w:hint="eastAsia"/>
                <w:lang w:val="en-US"/>
              </w:rPr>
              <w:t xml:space="preserve"> is always available for this frequency, which means UE is capable to do the neighboring cell measurement.</w:t>
            </w:r>
          </w:p>
        </w:tc>
      </w:tr>
      <w:tr w:rsidR="00C23B1D" w14:paraId="4565BC7A" w14:textId="77777777" w:rsidTr="001975CF">
        <w:tc>
          <w:tcPr>
            <w:tcW w:w="1426" w:type="dxa"/>
            <w:shd w:val="clear" w:color="auto" w:fill="auto"/>
          </w:tcPr>
          <w:p w14:paraId="71F8227A" w14:textId="77777777" w:rsidR="00C23B1D" w:rsidRDefault="00C23B1D" w:rsidP="001975CF">
            <w:pPr>
              <w:rPr>
                <w:rFonts w:eastAsia="等线"/>
              </w:rPr>
            </w:pPr>
          </w:p>
        </w:tc>
        <w:tc>
          <w:tcPr>
            <w:tcW w:w="2113" w:type="dxa"/>
            <w:shd w:val="clear" w:color="auto" w:fill="auto"/>
          </w:tcPr>
          <w:p w14:paraId="574FA4FF" w14:textId="77777777" w:rsidR="00C23B1D" w:rsidRDefault="00C23B1D" w:rsidP="001975CF">
            <w:pPr>
              <w:rPr>
                <w:rFonts w:eastAsia="等线"/>
              </w:rPr>
            </w:pPr>
          </w:p>
        </w:tc>
        <w:tc>
          <w:tcPr>
            <w:tcW w:w="5954" w:type="dxa"/>
            <w:shd w:val="clear" w:color="auto" w:fill="auto"/>
          </w:tcPr>
          <w:p w14:paraId="25799C16" w14:textId="77777777" w:rsidR="00C23B1D" w:rsidRDefault="00C23B1D" w:rsidP="001975CF">
            <w:pPr>
              <w:rPr>
                <w:rFonts w:eastAsia="等线"/>
              </w:rPr>
            </w:pPr>
          </w:p>
        </w:tc>
      </w:tr>
      <w:tr w:rsidR="00C23B1D" w14:paraId="7BF18C80" w14:textId="77777777" w:rsidTr="001975CF">
        <w:tc>
          <w:tcPr>
            <w:tcW w:w="1426" w:type="dxa"/>
            <w:shd w:val="clear" w:color="auto" w:fill="auto"/>
          </w:tcPr>
          <w:p w14:paraId="6AFC6EE8" w14:textId="77777777" w:rsidR="00C23B1D" w:rsidRDefault="00C23B1D" w:rsidP="001975CF">
            <w:pPr>
              <w:rPr>
                <w:rFonts w:eastAsia="等线"/>
              </w:rPr>
            </w:pPr>
          </w:p>
        </w:tc>
        <w:tc>
          <w:tcPr>
            <w:tcW w:w="2113" w:type="dxa"/>
            <w:shd w:val="clear" w:color="auto" w:fill="auto"/>
          </w:tcPr>
          <w:p w14:paraId="7137AB45" w14:textId="77777777" w:rsidR="00C23B1D" w:rsidRDefault="00C23B1D" w:rsidP="001975CF">
            <w:pPr>
              <w:rPr>
                <w:rFonts w:eastAsia="等线"/>
              </w:rPr>
            </w:pPr>
          </w:p>
        </w:tc>
        <w:tc>
          <w:tcPr>
            <w:tcW w:w="5954" w:type="dxa"/>
            <w:shd w:val="clear" w:color="auto" w:fill="auto"/>
          </w:tcPr>
          <w:p w14:paraId="7FB272F8" w14:textId="77777777" w:rsidR="00C23B1D" w:rsidRDefault="00C23B1D" w:rsidP="001975CF">
            <w:pPr>
              <w:rPr>
                <w:rFonts w:eastAsia="等线"/>
              </w:rPr>
            </w:pPr>
          </w:p>
        </w:tc>
      </w:tr>
      <w:tr w:rsidR="00C23B1D" w14:paraId="12F71056" w14:textId="77777777" w:rsidTr="001975CF">
        <w:tc>
          <w:tcPr>
            <w:tcW w:w="1426" w:type="dxa"/>
            <w:shd w:val="clear" w:color="auto" w:fill="auto"/>
          </w:tcPr>
          <w:p w14:paraId="7CA806CD" w14:textId="77777777" w:rsidR="00C23B1D" w:rsidRDefault="00C23B1D" w:rsidP="001975CF">
            <w:pPr>
              <w:rPr>
                <w:rFonts w:eastAsia="等线"/>
              </w:rPr>
            </w:pPr>
          </w:p>
        </w:tc>
        <w:tc>
          <w:tcPr>
            <w:tcW w:w="2113" w:type="dxa"/>
            <w:shd w:val="clear" w:color="auto" w:fill="auto"/>
          </w:tcPr>
          <w:p w14:paraId="5519F3DD" w14:textId="77777777" w:rsidR="00C23B1D" w:rsidRDefault="00C23B1D" w:rsidP="001975CF">
            <w:pPr>
              <w:rPr>
                <w:rFonts w:eastAsia="等线"/>
              </w:rPr>
            </w:pPr>
          </w:p>
        </w:tc>
        <w:tc>
          <w:tcPr>
            <w:tcW w:w="5954" w:type="dxa"/>
            <w:shd w:val="clear" w:color="auto" w:fill="auto"/>
          </w:tcPr>
          <w:p w14:paraId="5FAD35D5" w14:textId="77777777" w:rsidR="00C23B1D" w:rsidRDefault="00C23B1D" w:rsidP="001975CF">
            <w:pPr>
              <w:rPr>
                <w:rFonts w:eastAsia="等线"/>
              </w:rPr>
            </w:pPr>
          </w:p>
        </w:tc>
      </w:tr>
      <w:tr w:rsidR="00C23B1D" w14:paraId="21527D4F" w14:textId="77777777" w:rsidTr="001975CF">
        <w:tc>
          <w:tcPr>
            <w:tcW w:w="1426" w:type="dxa"/>
            <w:shd w:val="clear" w:color="auto" w:fill="auto"/>
          </w:tcPr>
          <w:p w14:paraId="2B3A728F" w14:textId="77777777" w:rsidR="00C23B1D" w:rsidRDefault="00C23B1D" w:rsidP="001975CF">
            <w:pPr>
              <w:rPr>
                <w:rFonts w:eastAsia="等线"/>
              </w:rPr>
            </w:pPr>
          </w:p>
        </w:tc>
        <w:tc>
          <w:tcPr>
            <w:tcW w:w="2113" w:type="dxa"/>
            <w:shd w:val="clear" w:color="auto" w:fill="auto"/>
          </w:tcPr>
          <w:p w14:paraId="7C499E14" w14:textId="77777777" w:rsidR="00C23B1D" w:rsidRDefault="00C23B1D" w:rsidP="001975CF">
            <w:pPr>
              <w:rPr>
                <w:rFonts w:eastAsia="等线"/>
              </w:rPr>
            </w:pPr>
          </w:p>
        </w:tc>
        <w:tc>
          <w:tcPr>
            <w:tcW w:w="5954" w:type="dxa"/>
            <w:shd w:val="clear" w:color="auto" w:fill="auto"/>
          </w:tcPr>
          <w:p w14:paraId="2F426612" w14:textId="77777777" w:rsidR="00C23B1D" w:rsidRDefault="00C23B1D" w:rsidP="001975CF">
            <w:pPr>
              <w:jc w:val="left"/>
              <w:rPr>
                <w:rFonts w:eastAsia="等线"/>
              </w:rPr>
            </w:pPr>
          </w:p>
        </w:tc>
      </w:tr>
      <w:tr w:rsidR="00C23B1D" w14:paraId="19BDD3AB" w14:textId="77777777" w:rsidTr="001975CF">
        <w:tc>
          <w:tcPr>
            <w:tcW w:w="1426" w:type="dxa"/>
            <w:shd w:val="clear" w:color="auto" w:fill="auto"/>
          </w:tcPr>
          <w:p w14:paraId="749DFF16" w14:textId="77777777" w:rsidR="00C23B1D" w:rsidRDefault="00C23B1D" w:rsidP="001975CF">
            <w:pPr>
              <w:rPr>
                <w:rFonts w:eastAsia="等线"/>
              </w:rPr>
            </w:pPr>
          </w:p>
        </w:tc>
        <w:tc>
          <w:tcPr>
            <w:tcW w:w="2113" w:type="dxa"/>
            <w:shd w:val="clear" w:color="auto" w:fill="auto"/>
          </w:tcPr>
          <w:p w14:paraId="6C4FE274" w14:textId="77777777" w:rsidR="00C23B1D" w:rsidRDefault="00C23B1D" w:rsidP="001975CF">
            <w:pPr>
              <w:rPr>
                <w:rFonts w:eastAsia="等线"/>
              </w:rPr>
            </w:pPr>
          </w:p>
        </w:tc>
        <w:tc>
          <w:tcPr>
            <w:tcW w:w="5954" w:type="dxa"/>
            <w:shd w:val="clear" w:color="auto" w:fill="auto"/>
          </w:tcPr>
          <w:p w14:paraId="4FAF78E5" w14:textId="77777777" w:rsidR="00C23B1D" w:rsidRDefault="00C23B1D" w:rsidP="001975CF">
            <w:pPr>
              <w:rPr>
                <w:rFonts w:eastAsia="等线"/>
              </w:rPr>
            </w:pPr>
          </w:p>
        </w:tc>
      </w:tr>
      <w:tr w:rsidR="00C23B1D" w14:paraId="6233844B" w14:textId="77777777" w:rsidTr="001975CF">
        <w:tc>
          <w:tcPr>
            <w:tcW w:w="1426" w:type="dxa"/>
            <w:shd w:val="clear" w:color="auto" w:fill="auto"/>
          </w:tcPr>
          <w:p w14:paraId="226DFEDF" w14:textId="77777777" w:rsidR="00C23B1D" w:rsidRDefault="00C23B1D" w:rsidP="001975CF">
            <w:pPr>
              <w:rPr>
                <w:rFonts w:eastAsia="等线"/>
              </w:rPr>
            </w:pPr>
          </w:p>
        </w:tc>
        <w:tc>
          <w:tcPr>
            <w:tcW w:w="2113" w:type="dxa"/>
            <w:shd w:val="clear" w:color="auto" w:fill="auto"/>
          </w:tcPr>
          <w:p w14:paraId="70D769E1" w14:textId="77777777" w:rsidR="00C23B1D" w:rsidRDefault="00C23B1D" w:rsidP="001975CF">
            <w:pPr>
              <w:rPr>
                <w:rFonts w:eastAsia="等线"/>
              </w:rPr>
            </w:pPr>
          </w:p>
        </w:tc>
        <w:tc>
          <w:tcPr>
            <w:tcW w:w="5954" w:type="dxa"/>
            <w:shd w:val="clear" w:color="auto" w:fill="auto"/>
          </w:tcPr>
          <w:p w14:paraId="1305D7C6" w14:textId="77777777" w:rsidR="00C23B1D" w:rsidRDefault="00C23B1D" w:rsidP="001975CF">
            <w:pPr>
              <w:rPr>
                <w:rFonts w:eastAsia="等线"/>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6"/>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 xml:space="preserve">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w:t>
            </w:r>
            <w:proofErr w:type="spellStart"/>
            <w:r w:rsidRPr="00D157BF">
              <w:rPr>
                <w:rFonts w:cs="Arial"/>
              </w:rPr>
              <w:t>dialing</w:t>
            </w:r>
            <w:proofErr w:type="spellEnd"/>
            <w:r w:rsidRPr="00D157BF">
              <w:rPr>
                <w:rFonts w:cs="Arial"/>
              </w:rPr>
              <w:t xml:space="preserve">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6"/>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77" w:name="_Toc20487460"/>
            <w:bookmarkStart w:id="78" w:name="_Toc29342759"/>
            <w:bookmarkStart w:id="79" w:name="_Toc29343898"/>
            <w:bookmarkStart w:id="80" w:name="_Toc36567164"/>
            <w:bookmarkStart w:id="81" w:name="_Toc36810610"/>
            <w:bookmarkStart w:id="82" w:name="_Toc36846974"/>
            <w:bookmarkStart w:id="83" w:name="_Toc36939627"/>
            <w:bookmarkStart w:id="84" w:name="_Toc37082607"/>
            <w:bookmarkStart w:id="85" w:name="_Toc46481248"/>
            <w:bookmarkStart w:id="86" w:name="_Toc46482482"/>
            <w:bookmarkStart w:id="87" w:name="_Toc46483716"/>
            <w:bookmarkStart w:id="88" w:name="_Toc131098618"/>
            <w:r>
              <w:t>23</w:t>
            </w:r>
            <w:r w:rsidRPr="00362732">
              <w:t>.</w:t>
            </w:r>
            <w:r>
              <w:t>21</w:t>
            </w:r>
            <w:r w:rsidRPr="00362732">
              <w:t>.</w:t>
            </w:r>
            <w:r>
              <w:t>2.2</w:t>
            </w:r>
            <w:r w:rsidRPr="00362732">
              <w:tab/>
            </w:r>
            <w:bookmarkEnd w:id="77"/>
            <w:bookmarkEnd w:id="78"/>
            <w:bookmarkEnd w:id="79"/>
            <w:bookmarkEnd w:id="80"/>
            <w:bookmarkEnd w:id="81"/>
            <w:bookmarkEnd w:id="82"/>
            <w:bookmarkEnd w:id="83"/>
            <w:bookmarkEnd w:id="84"/>
            <w:bookmarkEnd w:id="85"/>
            <w:bookmarkEnd w:id="86"/>
            <w:bookmarkEnd w:id="87"/>
            <w:bookmarkEnd w:id="88"/>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 xml:space="preserve">nchanged parts </w:t>
            </w:r>
            <w:proofErr w:type="spellStart"/>
            <w:r w:rsidRPr="00D04702">
              <w:rPr>
                <w:highlight w:val="yellow"/>
                <w:lang w:eastAsia="zh-CN"/>
              </w:rPr>
              <w:t>ommited</w:t>
            </w:r>
            <w:proofErr w:type="spellEnd"/>
            <w:r w:rsidRPr="00D04702">
              <w:rPr>
                <w:highlight w:val="yellow"/>
                <w:lang w:eastAsia="zh-CN"/>
              </w:rPr>
              <w:t>]</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89"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F65E35" w14:paraId="7E73237A" w14:textId="77777777" w:rsidTr="00D55319">
        <w:tc>
          <w:tcPr>
            <w:tcW w:w="1426" w:type="dxa"/>
            <w:shd w:val="clear" w:color="auto" w:fill="auto"/>
          </w:tcPr>
          <w:p w14:paraId="4A157439"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34187FDB" w14:textId="77777777" w:rsidR="00F65E35" w:rsidRDefault="00F65E35" w:rsidP="00D55319">
            <w:pPr>
              <w:rPr>
                <w:rFonts w:eastAsia="等线"/>
              </w:rPr>
            </w:pPr>
            <w:r>
              <w:rPr>
                <w:rFonts w:eastAsia="等线" w:hint="eastAsia"/>
              </w:rPr>
              <w:t>D</w:t>
            </w:r>
            <w:r>
              <w:rPr>
                <w:rFonts w:eastAsia="等线"/>
              </w:rPr>
              <w:t>isagree</w:t>
            </w:r>
          </w:p>
        </w:tc>
        <w:tc>
          <w:tcPr>
            <w:tcW w:w="5954" w:type="dxa"/>
            <w:shd w:val="clear" w:color="auto" w:fill="auto"/>
          </w:tcPr>
          <w:p w14:paraId="2AEDC389" w14:textId="77777777" w:rsidR="00F65E35" w:rsidRDefault="00F65E35" w:rsidP="00D55319">
            <w:pPr>
              <w:jc w:val="left"/>
              <w:rPr>
                <w:rFonts w:eastAsia="等线"/>
              </w:rPr>
            </w:pPr>
            <w:r w:rsidRPr="007E6D4D">
              <w:rPr>
                <w:rFonts w:eastAsia="等线"/>
              </w:rPr>
              <w:t>UE is not expected to perform GNSS acquisition</w:t>
            </w:r>
            <w:r>
              <w:rPr>
                <w:rFonts w:eastAsia="等线"/>
              </w:rPr>
              <w:t xml:space="preserve"> in connected mode doesn't mean </w:t>
            </w:r>
            <w:r w:rsidRPr="007E6D4D">
              <w:rPr>
                <w:rFonts w:eastAsia="等线"/>
              </w:rPr>
              <w:t>that UEs are not allowed to acquire GNSS</w:t>
            </w:r>
            <w:r>
              <w:rPr>
                <w:rFonts w:eastAsia="等线"/>
              </w:rPr>
              <w:t>, it can be up to UE implementation to perform GNSS acquisition.</w:t>
            </w:r>
          </w:p>
        </w:tc>
      </w:tr>
      <w:tr w:rsidR="00765100" w14:paraId="5059393D" w14:textId="77777777" w:rsidTr="001975CF">
        <w:tc>
          <w:tcPr>
            <w:tcW w:w="1426" w:type="dxa"/>
            <w:shd w:val="clear" w:color="auto" w:fill="auto"/>
          </w:tcPr>
          <w:p w14:paraId="32F67E32" w14:textId="02AD195B"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35541EFA" w14:textId="45B27008" w:rsidR="00765100" w:rsidRDefault="00765100" w:rsidP="00765100">
            <w:pPr>
              <w:rPr>
                <w:rFonts w:eastAsia="等线"/>
              </w:rPr>
            </w:pPr>
            <w:r>
              <w:rPr>
                <w:rFonts w:eastAsia="等线" w:hint="eastAsia"/>
              </w:rPr>
              <w:t>D</w:t>
            </w:r>
            <w:r>
              <w:rPr>
                <w:rFonts w:eastAsia="等线"/>
              </w:rPr>
              <w:t>isagree</w:t>
            </w:r>
          </w:p>
        </w:tc>
        <w:tc>
          <w:tcPr>
            <w:tcW w:w="5954" w:type="dxa"/>
            <w:shd w:val="clear" w:color="auto" w:fill="auto"/>
          </w:tcPr>
          <w:p w14:paraId="6980B0AF" w14:textId="77777777" w:rsidR="00765100" w:rsidRDefault="00765100" w:rsidP="00765100">
            <w:pPr>
              <w:snapToGrid w:val="0"/>
              <w:jc w:val="left"/>
              <w:rPr>
                <w:rFonts w:eastAsia="等线"/>
              </w:rPr>
            </w:pPr>
            <w:r w:rsidRPr="00927E1A">
              <w:rPr>
                <w:rFonts w:eastAsia="等线"/>
              </w:rPr>
              <w:t xml:space="preserve">It seems the intention of this change is that, if UE is performing emergency call, UE can reacquire GNSS when it becomes outdated. </w:t>
            </w:r>
            <w:r>
              <w:rPr>
                <w:rFonts w:eastAsia="等线"/>
              </w:rPr>
              <w:t>But a</w:t>
            </w:r>
            <w:r w:rsidRPr="00927E1A">
              <w:rPr>
                <w:rFonts w:eastAsia="等线"/>
              </w:rPr>
              <w:t xml:space="preserve">s GNSS reacquisition would cause servicing </w:t>
            </w:r>
            <w:r w:rsidRPr="00927E1A">
              <w:rPr>
                <w:rFonts w:eastAsia="等线"/>
              </w:rPr>
              <w:lastRenderedPageBreak/>
              <w:t>interruption, if UE does so, we don’t know how the emergency call can continue.</w:t>
            </w:r>
            <w:r>
              <w:rPr>
                <w:rFonts w:eastAsia="等线"/>
              </w:rPr>
              <w:t xml:space="preserve"> The change seems infeasible.</w:t>
            </w:r>
          </w:p>
          <w:p w14:paraId="77353C5A" w14:textId="090708E3" w:rsidR="00765100" w:rsidRDefault="00765100" w:rsidP="00765100">
            <w:pPr>
              <w:jc w:val="left"/>
              <w:rPr>
                <w:rFonts w:eastAsia="等线"/>
              </w:rPr>
            </w:pPr>
            <w:r>
              <w:rPr>
                <w:rFonts w:eastAsia="等线"/>
              </w:rPr>
              <w:t xml:space="preserve">We assume </w:t>
            </w:r>
            <w:r w:rsidRPr="00927E1A">
              <w:rPr>
                <w:rFonts w:eastAsia="等线"/>
              </w:rPr>
              <w:t>the emergency call</w:t>
            </w:r>
            <w:r>
              <w:rPr>
                <w:rFonts w:eastAsia="等线"/>
              </w:rPr>
              <w:t xml:space="preserve"> may be short, then it may be very rare case that </w:t>
            </w:r>
            <w:r w:rsidRPr="00927E1A">
              <w:rPr>
                <w:rFonts w:eastAsia="等线"/>
              </w:rPr>
              <w:t>GNSS becomes outdated</w:t>
            </w:r>
            <w:r>
              <w:rPr>
                <w:rFonts w:eastAsia="等线"/>
              </w:rPr>
              <w:t xml:space="preserve"> during </w:t>
            </w:r>
            <w:r w:rsidRPr="00927E1A">
              <w:rPr>
                <w:rFonts w:eastAsia="等线"/>
              </w:rPr>
              <w:t>emergency call</w:t>
            </w:r>
            <w:r>
              <w:rPr>
                <w:rFonts w:eastAsia="等线"/>
              </w:rPr>
              <w:t>.</w:t>
            </w:r>
          </w:p>
        </w:tc>
      </w:tr>
      <w:tr w:rsidR="006D0CE0" w14:paraId="629628C1" w14:textId="77777777" w:rsidTr="001975CF">
        <w:tc>
          <w:tcPr>
            <w:tcW w:w="1426" w:type="dxa"/>
            <w:shd w:val="clear" w:color="auto" w:fill="auto"/>
          </w:tcPr>
          <w:p w14:paraId="09F5AC69" w14:textId="77777777" w:rsidR="006D0CE0" w:rsidRDefault="006D0CE0" w:rsidP="001975CF">
            <w:pPr>
              <w:rPr>
                <w:rFonts w:eastAsia="等线"/>
              </w:rPr>
            </w:pPr>
          </w:p>
        </w:tc>
        <w:tc>
          <w:tcPr>
            <w:tcW w:w="2113" w:type="dxa"/>
            <w:shd w:val="clear" w:color="auto" w:fill="auto"/>
          </w:tcPr>
          <w:p w14:paraId="30E3E40E" w14:textId="77777777" w:rsidR="006D0CE0" w:rsidRDefault="006D0CE0" w:rsidP="001975CF">
            <w:pPr>
              <w:rPr>
                <w:rFonts w:eastAsia="等线"/>
              </w:rPr>
            </w:pPr>
          </w:p>
        </w:tc>
        <w:tc>
          <w:tcPr>
            <w:tcW w:w="5954" w:type="dxa"/>
            <w:shd w:val="clear" w:color="auto" w:fill="auto"/>
          </w:tcPr>
          <w:p w14:paraId="31B0B17F" w14:textId="77777777" w:rsidR="006D0CE0" w:rsidRDefault="006D0CE0" w:rsidP="001975CF">
            <w:pPr>
              <w:rPr>
                <w:rFonts w:eastAsia="等线"/>
              </w:rPr>
            </w:pPr>
          </w:p>
        </w:tc>
      </w:tr>
      <w:tr w:rsidR="006D0CE0" w14:paraId="2FF16B2D" w14:textId="77777777" w:rsidTr="001975CF">
        <w:tc>
          <w:tcPr>
            <w:tcW w:w="1426" w:type="dxa"/>
            <w:shd w:val="clear" w:color="auto" w:fill="auto"/>
          </w:tcPr>
          <w:p w14:paraId="35A6693A" w14:textId="77777777" w:rsidR="006D0CE0" w:rsidRDefault="006D0CE0" w:rsidP="001975CF">
            <w:pPr>
              <w:rPr>
                <w:rFonts w:eastAsia="等线"/>
              </w:rPr>
            </w:pPr>
          </w:p>
        </w:tc>
        <w:tc>
          <w:tcPr>
            <w:tcW w:w="2113" w:type="dxa"/>
            <w:shd w:val="clear" w:color="auto" w:fill="auto"/>
          </w:tcPr>
          <w:p w14:paraId="4C1FAC3D" w14:textId="77777777" w:rsidR="006D0CE0" w:rsidRDefault="006D0CE0" w:rsidP="001975CF">
            <w:pPr>
              <w:rPr>
                <w:rFonts w:eastAsia="等线"/>
              </w:rPr>
            </w:pPr>
          </w:p>
        </w:tc>
        <w:tc>
          <w:tcPr>
            <w:tcW w:w="5954" w:type="dxa"/>
            <w:shd w:val="clear" w:color="auto" w:fill="auto"/>
          </w:tcPr>
          <w:p w14:paraId="761F75A6" w14:textId="77777777" w:rsidR="006D0CE0" w:rsidRDefault="006D0CE0" w:rsidP="001975CF">
            <w:pPr>
              <w:rPr>
                <w:rFonts w:eastAsia="等线"/>
              </w:rPr>
            </w:pPr>
          </w:p>
        </w:tc>
      </w:tr>
      <w:tr w:rsidR="006D0CE0" w14:paraId="5AECBE6E" w14:textId="77777777" w:rsidTr="001975CF">
        <w:tc>
          <w:tcPr>
            <w:tcW w:w="1426" w:type="dxa"/>
            <w:shd w:val="clear" w:color="auto" w:fill="auto"/>
          </w:tcPr>
          <w:p w14:paraId="5BA95937" w14:textId="77777777" w:rsidR="006D0CE0" w:rsidRDefault="006D0CE0" w:rsidP="001975CF">
            <w:pPr>
              <w:rPr>
                <w:rFonts w:eastAsia="等线"/>
              </w:rPr>
            </w:pPr>
          </w:p>
        </w:tc>
        <w:tc>
          <w:tcPr>
            <w:tcW w:w="2113" w:type="dxa"/>
            <w:shd w:val="clear" w:color="auto" w:fill="auto"/>
          </w:tcPr>
          <w:p w14:paraId="0AD071D8" w14:textId="77777777" w:rsidR="006D0CE0" w:rsidRDefault="006D0CE0" w:rsidP="001975CF">
            <w:pPr>
              <w:rPr>
                <w:rFonts w:eastAsia="等线"/>
              </w:rPr>
            </w:pPr>
          </w:p>
        </w:tc>
        <w:tc>
          <w:tcPr>
            <w:tcW w:w="5954" w:type="dxa"/>
            <w:shd w:val="clear" w:color="auto" w:fill="auto"/>
          </w:tcPr>
          <w:p w14:paraId="79AC1D4B" w14:textId="77777777" w:rsidR="006D0CE0" w:rsidRDefault="006D0CE0" w:rsidP="001975CF">
            <w:pPr>
              <w:rPr>
                <w:rFonts w:eastAsia="等线"/>
              </w:rPr>
            </w:pPr>
          </w:p>
        </w:tc>
      </w:tr>
      <w:tr w:rsidR="006D0CE0" w14:paraId="2A20931B" w14:textId="77777777" w:rsidTr="001975CF">
        <w:tc>
          <w:tcPr>
            <w:tcW w:w="1426" w:type="dxa"/>
            <w:shd w:val="clear" w:color="auto" w:fill="auto"/>
          </w:tcPr>
          <w:p w14:paraId="47526949" w14:textId="77777777" w:rsidR="006D0CE0" w:rsidRDefault="006D0CE0" w:rsidP="001975CF">
            <w:pPr>
              <w:rPr>
                <w:rFonts w:eastAsia="等线"/>
              </w:rPr>
            </w:pPr>
          </w:p>
        </w:tc>
        <w:tc>
          <w:tcPr>
            <w:tcW w:w="2113" w:type="dxa"/>
            <w:shd w:val="clear" w:color="auto" w:fill="auto"/>
          </w:tcPr>
          <w:p w14:paraId="3F9E01DE" w14:textId="77777777" w:rsidR="006D0CE0" w:rsidRDefault="006D0CE0" w:rsidP="001975CF">
            <w:pPr>
              <w:rPr>
                <w:rFonts w:eastAsia="等线"/>
              </w:rPr>
            </w:pPr>
          </w:p>
        </w:tc>
        <w:tc>
          <w:tcPr>
            <w:tcW w:w="5954" w:type="dxa"/>
            <w:shd w:val="clear" w:color="auto" w:fill="auto"/>
          </w:tcPr>
          <w:p w14:paraId="2BBA6E27" w14:textId="77777777" w:rsidR="006D0CE0" w:rsidRDefault="006D0CE0" w:rsidP="001975CF">
            <w:pPr>
              <w:jc w:val="left"/>
              <w:rPr>
                <w:rFonts w:eastAsia="等线"/>
              </w:rPr>
            </w:pPr>
          </w:p>
        </w:tc>
      </w:tr>
      <w:tr w:rsidR="006D0CE0" w14:paraId="208B8E62" w14:textId="77777777" w:rsidTr="001975CF">
        <w:tc>
          <w:tcPr>
            <w:tcW w:w="1426" w:type="dxa"/>
            <w:shd w:val="clear" w:color="auto" w:fill="auto"/>
          </w:tcPr>
          <w:p w14:paraId="3EB82A7B" w14:textId="77777777" w:rsidR="006D0CE0" w:rsidRDefault="006D0CE0" w:rsidP="001975CF">
            <w:pPr>
              <w:rPr>
                <w:rFonts w:eastAsia="等线"/>
              </w:rPr>
            </w:pPr>
          </w:p>
        </w:tc>
        <w:tc>
          <w:tcPr>
            <w:tcW w:w="2113" w:type="dxa"/>
            <w:shd w:val="clear" w:color="auto" w:fill="auto"/>
          </w:tcPr>
          <w:p w14:paraId="3A4288F3" w14:textId="77777777" w:rsidR="006D0CE0" w:rsidRDefault="006D0CE0" w:rsidP="001975CF">
            <w:pPr>
              <w:rPr>
                <w:rFonts w:eastAsia="等线"/>
              </w:rPr>
            </w:pPr>
          </w:p>
        </w:tc>
        <w:tc>
          <w:tcPr>
            <w:tcW w:w="5954" w:type="dxa"/>
            <w:shd w:val="clear" w:color="auto" w:fill="auto"/>
          </w:tcPr>
          <w:p w14:paraId="258CAB12" w14:textId="77777777" w:rsidR="006D0CE0" w:rsidRDefault="006D0CE0" w:rsidP="001975CF">
            <w:pPr>
              <w:rPr>
                <w:rFonts w:eastAsia="等线"/>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等线"/>
              </w:rPr>
            </w:pPr>
          </w:p>
        </w:tc>
        <w:tc>
          <w:tcPr>
            <w:tcW w:w="2113" w:type="dxa"/>
            <w:shd w:val="clear" w:color="auto" w:fill="auto"/>
          </w:tcPr>
          <w:p w14:paraId="0EF1A55A" w14:textId="77777777" w:rsidR="006D0CE0" w:rsidRDefault="006D0CE0" w:rsidP="001975CF">
            <w:pPr>
              <w:rPr>
                <w:rFonts w:eastAsia="等线"/>
              </w:rPr>
            </w:pPr>
          </w:p>
        </w:tc>
        <w:tc>
          <w:tcPr>
            <w:tcW w:w="5954" w:type="dxa"/>
            <w:shd w:val="clear" w:color="auto" w:fill="auto"/>
          </w:tcPr>
          <w:p w14:paraId="67611E06" w14:textId="77777777" w:rsidR="006D0CE0" w:rsidRDefault="006D0CE0" w:rsidP="001975CF">
            <w:pPr>
              <w:rPr>
                <w:rFonts w:eastAsia="等线"/>
              </w:rPr>
            </w:pPr>
          </w:p>
        </w:tc>
      </w:tr>
    </w:tbl>
    <w:p w14:paraId="01DDA358" w14:textId="77777777" w:rsidR="00530A2E" w:rsidRDefault="00530A2E" w:rsidP="00302976">
      <w:pPr>
        <w:jc w:val="left"/>
        <w:rPr>
          <w:rFonts w:cs="Arial"/>
        </w:rPr>
      </w:pPr>
    </w:p>
    <w:p w14:paraId="243BAD4B" w14:textId="156CAEB0" w:rsidR="00B44C7C" w:rsidRDefault="00B44C7C" w:rsidP="00B44C7C">
      <w:pPr>
        <w:pStyle w:val="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w:t>
      </w:r>
      <w:proofErr w:type="spellStart"/>
      <w:r w:rsidR="00D715BB">
        <w:t>I</w:t>
      </w:r>
      <w:r w:rsidR="00D715BB">
        <w:rPr>
          <w:rFonts w:hint="eastAsia"/>
        </w:rPr>
        <w:t>o</w:t>
      </w:r>
      <w:r w:rsidR="00D715BB">
        <w:t>T</w:t>
      </w:r>
      <w:proofErr w:type="spellEnd"/>
      <w:r w:rsidR="00D715BB">
        <w:t>/</w:t>
      </w:r>
      <w:proofErr w:type="spellStart"/>
      <w:r w:rsidR="00D715BB">
        <w:t>eMTC</w:t>
      </w:r>
      <w:proofErr w:type="spellEnd"/>
      <w:r w:rsidR="00D715BB">
        <w:t xml:space="preserve">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proofErr w:type="spellStart"/>
      <w:r w:rsidR="00D715BB" w:rsidRPr="00CF37EE">
        <w:t>K_offset</w:t>
      </w:r>
      <w:proofErr w:type="spellEnd"/>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等线"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等线"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6"/>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proofErr w:type="spellStart"/>
            <w:r w:rsidRPr="0023632B">
              <w:rPr>
                <w:rFonts w:ascii="Times New Roman" w:hAnsi="Times New Roman"/>
                <w:lang w:eastAsia="ja-JP"/>
              </w:rPr>
              <w:t>subframes</w:t>
            </w:r>
            <w:proofErr w:type="spellEnd"/>
            <w:r w:rsidRPr="0023632B">
              <w:rPr>
                <w:rFonts w:ascii="Times New Roman" w:hAnsi="Times New Roman"/>
                <w:lang w:eastAsia="ja-JP"/>
              </w:rPr>
              <w:t xml:space="preserve">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DLoffset</w:t>
            </w:r>
            <w:proofErr w:type="spellEnd"/>
            <w:r w:rsidRPr="0023632B">
              <w:rPr>
                <w:rFonts w:ascii="Times New Roman" w:eastAsia="Malgun Gothic" w:hAnsi="Times New Roman"/>
                <w:lang w:eastAsia="ja-JP"/>
              </w:rPr>
              <w:t xml:space="preserve">, where N is the used PUCCH repetition factor, where only valid (configured) UL subframes as configured by upper layers in </w:t>
            </w:r>
            <w:proofErr w:type="spellStart"/>
            <w:r w:rsidRPr="0023632B">
              <w:rPr>
                <w:rFonts w:ascii="Times New Roman" w:hAnsi="Times New Roman"/>
                <w:i/>
                <w:lang w:eastAsia="ja-JP"/>
              </w:rPr>
              <w:t>fdd-UplinkSubframeBitmapBR</w:t>
            </w:r>
            <w:proofErr w:type="spellEnd"/>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0"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proofErr w:type="spellStart"/>
            <w:r w:rsidRPr="0023632B">
              <w:rPr>
                <w:rFonts w:ascii="Times New Roman" w:hAnsi="Times New Roman"/>
                <w:lang w:eastAsia="ja-JP"/>
              </w:rPr>
              <w:t>subframes</w:t>
            </w:r>
            <w:proofErr w:type="spellEnd"/>
            <w:r w:rsidRPr="0023632B">
              <w:rPr>
                <w:rFonts w:ascii="Times New Roman" w:hAnsi="Times New Roman"/>
                <w:lang w:eastAsia="ja-JP"/>
              </w:rPr>
              <w:t xml:space="preserve">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RTToffset</w:t>
            </w:r>
            <w:proofErr w:type="spellEnd"/>
            <w:r w:rsidRPr="0023632B">
              <w:rPr>
                <w:rFonts w:ascii="Times New Roman" w:eastAsia="Malgun Gothic" w:hAnsi="Times New Roman"/>
                <w:lang w:eastAsia="ja-JP"/>
              </w:rPr>
              <w:t xml:space="preserve"> </w:t>
            </w:r>
            <w:r w:rsidRPr="0023632B">
              <w:rPr>
                <w:rFonts w:ascii="Times New Roman" w:hAnsi="Times New Roman"/>
                <w:iCs/>
                <w:lang w:eastAsia="ja-JP"/>
              </w:rPr>
              <w:t xml:space="preserve">for FDD and Frame Structure Type 3, and set to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lang w:eastAsia="ja-JP"/>
              </w:rPr>
              <w:t xml:space="preserve"> </w:t>
            </w:r>
            <w:proofErr w:type="spellStart"/>
            <w:r w:rsidRPr="0023632B">
              <w:rPr>
                <w:rFonts w:ascii="Times New Roman" w:hAnsi="Times New Roman"/>
                <w:lang w:eastAsia="ja-JP"/>
              </w:rPr>
              <w:t>subframes</w:t>
            </w:r>
            <w:proofErr w:type="spellEnd"/>
            <w:del w:id="91"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rPr>
              <w:t xml:space="preserve"> </w:t>
            </w:r>
            <w:r w:rsidRPr="0023632B">
              <w:rPr>
                <w:rFonts w:ascii="Times New Roman" w:hAnsi="Times New Roman"/>
                <w:iCs/>
                <w:lang w:eastAsia="ja-JP"/>
              </w:rPr>
              <w:t xml:space="preserve">equals to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proofErr w:type="spellStart"/>
            <w:r w:rsidRPr="0023632B">
              <w:rPr>
                <w:rFonts w:ascii="Times New Roman" w:hAnsi="Times New Roman"/>
                <w:i/>
                <w:iCs/>
                <w:lang w:eastAsia="ja-JP"/>
              </w:rPr>
              <w:t>symPUSCH-UpPts</w:t>
            </w:r>
            <w:proofErr w:type="spellEnd"/>
            <w:r w:rsidRPr="0023632B">
              <w:rPr>
                <w:rFonts w:ascii="Times New Roman" w:hAnsi="Times New Roman"/>
                <w:iCs/>
                <w:lang w:eastAsia="ja-JP"/>
              </w:rPr>
              <w:t xml:space="preserve"> for the serving cell, otherwise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lastRenderedPageBreak/>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F65E35" w14:paraId="51FA5E11" w14:textId="77777777" w:rsidTr="00D55319">
        <w:tc>
          <w:tcPr>
            <w:tcW w:w="1426" w:type="dxa"/>
            <w:shd w:val="clear" w:color="auto" w:fill="auto"/>
          </w:tcPr>
          <w:p w14:paraId="6101F98D"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23CF77DB" w14:textId="77777777" w:rsidR="00F65E35" w:rsidRDefault="00F65E35" w:rsidP="00D55319">
            <w:pPr>
              <w:rPr>
                <w:rFonts w:eastAsia="等线"/>
              </w:rPr>
            </w:pPr>
            <w:r>
              <w:rPr>
                <w:rFonts w:eastAsia="等线" w:hint="eastAsia"/>
              </w:rPr>
              <w:t>A</w:t>
            </w:r>
            <w:r>
              <w:rPr>
                <w:rFonts w:eastAsia="等线"/>
              </w:rPr>
              <w:t>gree</w:t>
            </w:r>
          </w:p>
        </w:tc>
        <w:tc>
          <w:tcPr>
            <w:tcW w:w="5954" w:type="dxa"/>
            <w:shd w:val="clear" w:color="auto" w:fill="auto"/>
          </w:tcPr>
          <w:p w14:paraId="6935DA08" w14:textId="77777777" w:rsidR="00F65E35" w:rsidRDefault="00F65E35" w:rsidP="00D55319">
            <w:pPr>
              <w:jc w:val="left"/>
              <w:rPr>
                <w:rFonts w:eastAsia="等线"/>
              </w:rPr>
            </w:pPr>
          </w:p>
        </w:tc>
      </w:tr>
      <w:tr w:rsidR="00765100" w14:paraId="122793D3" w14:textId="77777777" w:rsidTr="001975CF">
        <w:tc>
          <w:tcPr>
            <w:tcW w:w="1426" w:type="dxa"/>
            <w:shd w:val="clear" w:color="auto" w:fill="auto"/>
          </w:tcPr>
          <w:p w14:paraId="038483F2" w14:textId="609CFCBF"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0DC68481" w14:textId="019917AA" w:rsidR="00765100" w:rsidRDefault="00765100" w:rsidP="00765100">
            <w:pPr>
              <w:rPr>
                <w:rFonts w:eastAsia="等线"/>
              </w:rPr>
            </w:pPr>
            <w:r>
              <w:rPr>
                <w:rFonts w:eastAsia="等线"/>
              </w:rPr>
              <w:t>Disagree</w:t>
            </w:r>
          </w:p>
        </w:tc>
        <w:tc>
          <w:tcPr>
            <w:tcW w:w="5954" w:type="dxa"/>
            <w:shd w:val="clear" w:color="auto" w:fill="auto"/>
          </w:tcPr>
          <w:p w14:paraId="692D73ED" w14:textId="77777777" w:rsidR="00765100" w:rsidRDefault="00765100" w:rsidP="00765100">
            <w:pPr>
              <w:jc w:val="left"/>
              <w:rPr>
                <w:rFonts w:eastAsia="等线"/>
              </w:rPr>
            </w:pPr>
            <w:r>
              <w:rPr>
                <w:rFonts w:eastAsia="等线"/>
              </w:rPr>
              <w:t xml:space="preserve">The change “plus </w:t>
            </w:r>
            <w:proofErr w:type="spellStart"/>
            <w:r>
              <w:rPr>
                <w:rFonts w:eastAsia="等线"/>
              </w:rPr>
              <w:t>RTToffset</w:t>
            </w:r>
            <w:proofErr w:type="spellEnd"/>
            <w:r>
              <w:rPr>
                <w:rFonts w:eastAsia="等线"/>
              </w:rPr>
              <w:t>” introduced from R17 is also fine to TN network. Now we see it as a general way to enhance the timer length definition, e.g., to take into account the UE-</w:t>
            </w:r>
            <w:proofErr w:type="spellStart"/>
            <w:r>
              <w:rPr>
                <w:rFonts w:eastAsia="等线"/>
              </w:rPr>
              <w:t>eNB</w:t>
            </w:r>
            <w:proofErr w:type="spellEnd"/>
            <w:r>
              <w:rPr>
                <w:rFonts w:eastAsia="等线"/>
              </w:rPr>
              <w:t xml:space="preserve"> RTT of the network, no matter TN or NTN network, or TDD or FDD.</w:t>
            </w:r>
          </w:p>
          <w:p w14:paraId="0FC53A85" w14:textId="77777777" w:rsidR="00765100" w:rsidRDefault="00765100" w:rsidP="00765100">
            <w:pPr>
              <w:jc w:val="left"/>
              <w:rPr>
                <w:rFonts w:eastAsia="等线"/>
              </w:rPr>
            </w:pPr>
            <w:r>
              <w:rPr>
                <w:rFonts w:eastAsia="等线"/>
              </w:rPr>
              <w:t xml:space="preserve">This change doesn’t </w:t>
            </w:r>
            <w:bookmarkStart w:id="92" w:name="_GoBack"/>
            <w:r>
              <w:rPr>
                <w:rFonts w:eastAsia="等线"/>
              </w:rPr>
              <w:t>imply</w:t>
            </w:r>
            <w:bookmarkEnd w:id="92"/>
            <w:r>
              <w:rPr>
                <w:rFonts w:eastAsia="等线"/>
              </w:rPr>
              <w:t xml:space="preserve">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等线"/>
              </w:rPr>
            </w:pPr>
            <w:r>
              <w:rPr>
                <w:rFonts w:eastAsia="等线"/>
              </w:rPr>
              <w:t>Finally, since there is nothing wrong, we’d better not modify anything.</w:t>
            </w:r>
          </w:p>
        </w:tc>
      </w:tr>
      <w:tr w:rsidR="004D29CC" w14:paraId="0B291BA0" w14:textId="77777777" w:rsidTr="001975CF">
        <w:tc>
          <w:tcPr>
            <w:tcW w:w="1426" w:type="dxa"/>
            <w:shd w:val="clear" w:color="auto" w:fill="auto"/>
          </w:tcPr>
          <w:p w14:paraId="135EC8CB" w14:textId="77777777" w:rsidR="004D29CC" w:rsidRDefault="004D29CC" w:rsidP="001975CF">
            <w:pPr>
              <w:rPr>
                <w:rFonts w:eastAsia="等线"/>
              </w:rPr>
            </w:pPr>
          </w:p>
        </w:tc>
        <w:tc>
          <w:tcPr>
            <w:tcW w:w="2113" w:type="dxa"/>
            <w:shd w:val="clear" w:color="auto" w:fill="auto"/>
          </w:tcPr>
          <w:p w14:paraId="3649BDA2" w14:textId="77777777" w:rsidR="004D29CC" w:rsidRDefault="004D29CC" w:rsidP="001975CF">
            <w:pPr>
              <w:rPr>
                <w:rFonts w:eastAsia="等线"/>
              </w:rPr>
            </w:pPr>
          </w:p>
        </w:tc>
        <w:tc>
          <w:tcPr>
            <w:tcW w:w="5954" w:type="dxa"/>
            <w:shd w:val="clear" w:color="auto" w:fill="auto"/>
          </w:tcPr>
          <w:p w14:paraId="45FCB7EF" w14:textId="77777777" w:rsidR="004D29CC" w:rsidRDefault="004D29CC" w:rsidP="001975CF">
            <w:pPr>
              <w:rPr>
                <w:rFonts w:eastAsia="等线"/>
              </w:rPr>
            </w:pPr>
          </w:p>
        </w:tc>
      </w:tr>
      <w:tr w:rsidR="004D29CC" w14:paraId="4D22B90A" w14:textId="77777777" w:rsidTr="001975CF">
        <w:tc>
          <w:tcPr>
            <w:tcW w:w="1426" w:type="dxa"/>
            <w:shd w:val="clear" w:color="auto" w:fill="auto"/>
          </w:tcPr>
          <w:p w14:paraId="43158DC2" w14:textId="77777777" w:rsidR="004D29CC" w:rsidRDefault="004D29CC" w:rsidP="001975CF">
            <w:pPr>
              <w:rPr>
                <w:rFonts w:eastAsia="等线"/>
              </w:rPr>
            </w:pPr>
          </w:p>
        </w:tc>
        <w:tc>
          <w:tcPr>
            <w:tcW w:w="2113" w:type="dxa"/>
            <w:shd w:val="clear" w:color="auto" w:fill="auto"/>
          </w:tcPr>
          <w:p w14:paraId="2CEC3401" w14:textId="77777777" w:rsidR="004D29CC" w:rsidRDefault="004D29CC" w:rsidP="001975CF">
            <w:pPr>
              <w:rPr>
                <w:rFonts w:eastAsia="等线"/>
              </w:rPr>
            </w:pPr>
          </w:p>
        </w:tc>
        <w:tc>
          <w:tcPr>
            <w:tcW w:w="5954" w:type="dxa"/>
            <w:shd w:val="clear" w:color="auto" w:fill="auto"/>
          </w:tcPr>
          <w:p w14:paraId="7C93CCBF" w14:textId="77777777" w:rsidR="004D29CC" w:rsidRDefault="004D29CC" w:rsidP="001975CF">
            <w:pPr>
              <w:rPr>
                <w:rFonts w:eastAsia="等线"/>
              </w:rPr>
            </w:pPr>
          </w:p>
        </w:tc>
      </w:tr>
      <w:tr w:rsidR="004D29CC" w14:paraId="1B78EBA2" w14:textId="77777777" w:rsidTr="001975CF">
        <w:tc>
          <w:tcPr>
            <w:tcW w:w="1426" w:type="dxa"/>
            <w:shd w:val="clear" w:color="auto" w:fill="auto"/>
          </w:tcPr>
          <w:p w14:paraId="4821A600" w14:textId="77777777" w:rsidR="004D29CC" w:rsidRDefault="004D29CC" w:rsidP="001975CF">
            <w:pPr>
              <w:rPr>
                <w:rFonts w:eastAsia="等线"/>
              </w:rPr>
            </w:pPr>
          </w:p>
        </w:tc>
        <w:tc>
          <w:tcPr>
            <w:tcW w:w="2113" w:type="dxa"/>
            <w:shd w:val="clear" w:color="auto" w:fill="auto"/>
          </w:tcPr>
          <w:p w14:paraId="4DEA2105" w14:textId="77777777" w:rsidR="004D29CC" w:rsidRDefault="004D29CC" w:rsidP="001975CF">
            <w:pPr>
              <w:rPr>
                <w:rFonts w:eastAsia="等线"/>
              </w:rPr>
            </w:pPr>
          </w:p>
        </w:tc>
        <w:tc>
          <w:tcPr>
            <w:tcW w:w="5954" w:type="dxa"/>
            <w:shd w:val="clear" w:color="auto" w:fill="auto"/>
          </w:tcPr>
          <w:p w14:paraId="2A01A08C" w14:textId="77777777" w:rsidR="004D29CC" w:rsidRDefault="004D29CC" w:rsidP="001975CF">
            <w:pPr>
              <w:rPr>
                <w:rFonts w:eastAsia="等线"/>
              </w:rPr>
            </w:pPr>
          </w:p>
        </w:tc>
      </w:tr>
      <w:tr w:rsidR="004D29CC" w14:paraId="4E624E2F" w14:textId="77777777" w:rsidTr="001975CF">
        <w:tc>
          <w:tcPr>
            <w:tcW w:w="1426" w:type="dxa"/>
            <w:shd w:val="clear" w:color="auto" w:fill="auto"/>
          </w:tcPr>
          <w:p w14:paraId="08F4785A" w14:textId="77777777" w:rsidR="004D29CC" w:rsidRDefault="004D29CC" w:rsidP="001975CF">
            <w:pPr>
              <w:rPr>
                <w:rFonts w:eastAsia="等线"/>
              </w:rPr>
            </w:pPr>
          </w:p>
        </w:tc>
        <w:tc>
          <w:tcPr>
            <w:tcW w:w="2113" w:type="dxa"/>
            <w:shd w:val="clear" w:color="auto" w:fill="auto"/>
          </w:tcPr>
          <w:p w14:paraId="25B9C7A6" w14:textId="77777777" w:rsidR="004D29CC" w:rsidRDefault="004D29CC" w:rsidP="001975CF">
            <w:pPr>
              <w:rPr>
                <w:rFonts w:eastAsia="等线"/>
              </w:rPr>
            </w:pPr>
          </w:p>
        </w:tc>
        <w:tc>
          <w:tcPr>
            <w:tcW w:w="5954" w:type="dxa"/>
            <w:shd w:val="clear" w:color="auto" w:fill="auto"/>
          </w:tcPr>
          <w:p w14:paraId="632CF28F" w14:textId="77777777" w:rsidR="004D29CC" w:rsidRDefault="004D29CC" w:rsidP="001975CF">
            <w:pPr>
              <w:jc w:val="left"/>
              <w:rPr>
                <w:rFonts w:eastAsia="等线"/>
              </w:rPr>
            </w:pPr>
          </w:p>
        </w:tc>
      </w:tr>
      <w:tr w:rsidR="004D29CC" w14:paraId="7EE61375" w14:textId="77777777" w:rsidTr="001975CF">
        <w:tc>
          <w:tcPr>
            <w:tcW w:w="1426" w:type="dxa"/>
            <w:shd w:val="clear" w:color="auto" w:fill="auto"/>
          </w:tcPr>
          <w:p w14:paraId="2C5E530B" w14:textId="77777777" w:rsidR="004D29CC" w:rsidRDefault="004D29CC" w:rsidP="001975CF">
            <w:pPr>
              <w:rPr>
                <w:rFonts w:eastAsia="等线"/>
              </w:rPr>
            </w:pPr>
          </w:p>
        </w:tc>
        <w:tc>
          <w:tcPr>
            <w:tcW w:w="2113" w:type="dxa"/>
            <w:shd w:val="clear" w:color="auto" w:fill="auto"/>
          </w:tcPr>
          <w:p w14:paraId="39A48B0A" w14:textId="77777777" w:rsidR="004D29CC" w:rsidRDefault="004D29CC" w:rsidP="001975CF">
            <w:pPr>
              <w:rPr>
                <w:rFonts w:eastAsia="等线"/>
              </w:rPr>
            </w:pPr>
          </w:p>
        </w:tc>
        <w:tc>
          <w:tcPr>
            <w:tcW w:w="5954" w:type="dxa"/>
            <w:shd w:val="clear" w:color="auto" w:fill="auto"/>
          </w:tcPr>
          <w:p w14:paraId="7876C164" w14:textId="77777777" w:rsidR="004D29CC" w:rsidRDefault="004D29CC" w:rsidP="001975CF">
            <w:pPr>
              <w:rPr>
                <w:rFonts w:eastAsia="等线"/>
              </w:rPr>
            </w:pPr>
          </w:p>
        </w:tc>
      </w:tr>
      <w:tr w:rsidR="004D29CC" w14:paraId="5F6FC423" w14:textId="77777777" w:rsidTr="001975CF">
        <w:tc>
          <w:tcPr>
            <w:tcW w:w="1426" w:type="dxa"/>
            <w:shd w:val="clear" w:color="auto" w:fill="auto"/>
          </w:tcPr>
          <w:p w14:paraId="5B8572B4" w14:textId="77777777" w:rsidR="004D29CC" w:rsidRDefault="004D29CC" w:rsidP="001975CF">
            <w:pPr>
              <w:rPr>
                <w:rFonts w:eastAsia="等线"/>
              </w:rPr>
            </w:pPr>
          </w:p>
        </w:tc>
        <w:tc>
          <w:tcPr>
            <w:tcW w:w="2113" w:type="dxa"/>
            <w:shd w:val="clear" w:color="auto" w:fill="auto"/>
          </w:tcPr>
          <w:p w14:paraId="298E3F54" w14:textId="77777777" w:rsidR="004D29CC" w:rsidRDefault="004D29CC" w:rsidP="001975CF">
            <w:pPr>
              <w:rPr>
                <w:rFonts w:eastAsia="等线"/>
              </w:rPr>
            </w:pPr>
          </w:p>
        </w:tc>
        <w:tc>
          <w:tcPr>
            <w:tcW w:w="5954" w:type="dxa"/>
            <w:shd w:val="clear" w:color="auto" w:fill="auto"/>
          </w:tcPr>
          <w:p w14:paraId="51204E7C" w14:textId="77777777" w:rsidR="004D29CC" w:rsidRDefault="004D29CC" w:rsidP="001975CF">
            <w:pPr>
              <w:rPr>
                <w:rFonts w:eastAsia="等线"/>
              </w:rPr>
            </w:pPr>
          </w:p>
        </w:tc>
      </w:tr>
    </w:tbl>
    <w:p w14:paraId="57BCA231" w14:textId="1367E36E" w:rsidR="0051303B" w:rsidRPr="00302976" w:rsidRDefault="0051303B" w:rsidP="00302976">
      <w:pPr>
        <w:jc w:val="left"/>
        <w:rPr>
          <w:rFonts w:cs="Arial"/>
        </w:rPr>
      </w:pPr>
    </w:p>
    <w:bookmarkEnd w:id="69"/>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93" w:name="_Hlk132536748"/>
      <w:bookmarkStart w:id="94"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3"/>
      <w:bookmarkEnd w:id="94"/>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FCF8" w16cex:dateUtc="2022-08-17T21: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9DFE3" w14:textId="77777777" w:rsidR="003B278F" w:rsidRDefault="003B278F">
      <w:r>
        <w:separator/>
      </w:r>
    </w:p>
  </w:endnote>
  <w:endnote w:type="continuationSeparator" w:id="0">
    <w:p w14:paraId="696B1ACB" w14:textId="77777777" w:rsidR="003B278F" w:rsidRDefault="003B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595F" w14:textId="77777777" w:rsidR="00765100" w:rsidRDefault="0076510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E" w14:textId="4B1A96E6" w:rsidR="00351499" w:rsidRDefault="00351499"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65100">
      <w:rPr>
        <w:rStyle w:val="ae"/>
      </w:rPr>
      <w:t>12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65100">
      <w:rPr>
        <w:rStyle w:val="ae"/>
      </w:rPr>
      <w:t>12</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260D" w14:textId="77777777" w:rsidR="00765100" w:rsidRDefault="007651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C7D6C" w14:textId="77777777" w:rsidR="003B278F" w:rsidRDefault="003B278F">
      <w:r>
        <w:separator/>
      </w:r>
    </w:p>
  </w:footnote>
  <w:footnote w:type="continuationSeparator" w:id="0">
    <w:p w14:paraId="1B026054" w14:textId="77777777" w:rsidR="003B278F" w:rsidRDefault="003B2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B" w14:textId="77777777" w:rsidR="00351499" w:rsidRDefault="003514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6C42" w14:textId="77777777" w:rsidR="00765100" w:rsidRDefault="0076510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88377" w14:textId="77777777" w:rsidR="00765100" w:rsidRDefault="007651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rson w15:author="Abhishek Roy [MediaTek]">
    <w15:presenceInfo w15:providerId="None" w15:userId="Abhishek Roy [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aliases w:val="cap Char1,cap Char Char,Caption Char Char,Caption Char1 Char Char,cap Char Char1 Char,Caption Char Char1 Char Char,cap Char2 Char"/>
    <w:link w:val="a4"/>
    <w:qFormat/>
    <w:rsid w:val="001B28CD"/>
    <w:rPr>
      <w:rFonts w:ascii="Arial" w:hAnsi="Arial"/>
      <w:b/>
      <w:bCs/>
      <w:lang w:val="en-GB"/>
    </w:rPr>
  </w:style>
  <w:style w:type="character" w:styleId="aff">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23.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2.vsdx"/><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package" Target="embeddings/Microsoft_Visio_Drawing34.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91F3-3AFB-40DA-92FD-1373DD92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TotalTime>
  <Pages>12</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17309</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ZTE-Ting</cp:lastModifiedBy>
  <cp:revision>3</cp:revision>
  <cp:lastPrinted>2008-01-31T00:09:00Z</cp:lastPrinted>
  <dcterms:created xsi:type="dcterms:W3CDTF">2023-04-20T00:07:00Z</dcterms:created>
  <dcterms:modified xsi:type="dcterms:W3CDTF">2023-04-20T12:55:00Z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