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w:t>
      </w:r>
      <w:proofErr w:type="gramStart"/>
      <w:r w:rsidR="00D16570" w:rsidRPr="00D16570">
        <w:rPr>
          <w:rFonts w:cs="Arial"/>
          <w:b/>
          <w:bCs/>
          <w:sz w:val="24"/>
          <w:lang w:val="en-US" w:eastAsia="en-US"/>
        </w:rPr>
        <w:t>e][</w:t>
      </w:r>
      <w:proofErr w:type="gramEnd"/>
      <w:r w:rsidR="00D16570" w:rsidRPr="00D16570">
        <w:rPr>
          <w:rFonts w:cs="Arial"/>
          <w:b/>
          <w:bCs/>
          <w:sz w:val="24"/>
          <w:lang w:val="en-US" w:eastAsia="en-US"/>
        </w:rPr>
        <w:t>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w:t>
      </w:r>
      <w:proofErr w:type="gramStart"/>
      <w:r>
        <w:rPr>
          <w:lang w:val="en-US" w:eastAsia="en-US"/>
        </w:rPr>
        <w:t>e][</w:t>
      </w:r>
      <w:proofErr w:type="gramEnd"/>
      <w:r>
        <w:rPr>
          <w:lang w:val="en-US" w:eastAsia="en-US"/>
        </w:rPr>
        <w:t>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51499">
              <w:fldChar w:fldCharType="begin"/>
            </w:r>
            <w:r w:rsidR="00351499">
              <w:instrText xml:space="preserve"> HYPERLINK "mailto:email@address.com" </w:instrText>
            </w:r>
            <w:r w:rsidR="00351499">
              <w:fldChar w:fldCharType="separate"/>
            </w:r>
            <w:r>
              <w:rPr>
                <w:rFonts w:ascii="Calibri" w:eastAsia="Calibri" w:hAnsi="Calibri" w:cs="Calibri"/>
                <w:color w:val="0563C1"/>
                <w:sz w:val="22"/>
                <w:szCs w:val="22"/>
                <w:u w:val="single"/>
                <w:lang w:val="de-DE"/>
              </w:rPr>
              <w:t>email@address.com</w:t>
            </w:r>
            <w:r w:rsidR="00351499">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0162E184" w:rsidR="0091551F" w:rsidRDefault="0091551F" w:rsidP="00840F7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5D7B530" w14:textId="34AC058D" w:rsidR="0091551F" w:rsidRDefault="0091551F" w:rsidP="00840F7C">
            <w:pPr>
              <w:spacing w:after="0"/>
              <w:jc w:val="center"/>
              <w:rPr>
                <w:rFonts w:ascii="Calibri" w:eastAsia="等线" w:hAnsi="Calibri" w:cs="Calibri"/>
                <w:sz w:val="22"/>
                <w:szCs w:val="22"/>
                <w:lang w:val="it-IT"/>
              </w:rPr>
            </w:pP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9"/>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proofErr w:type="gramStart"/>
              <w:r w:rsidRPr="004438F2">
                <w:t>N</w:t>
              </w:r>
              <w:r w:rsidRPr="004438F2">
                <w:rPr>
                  <w:vertAlign w:val="subscript"/>
                </w:rPr>
                <w:t>TA,offset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4pt;height:242.5pt" o:ole="">
                    <v:imagedata r:id="rId8" o:title=""/>
                  </v:shape>
                  <o:OLEObject Type="Embed" ProgID="Visio.Drawing.15" ShapeID="_x0000_i1031" DrawAspect="Content" ObjectID="_1743423748"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estimation of UE-</w:t>
            </w:r>
            <w:proofErr w:type="spellStart"/>
            <w:r w:rsidRPr="004438F2">
              <w:t>gNB</w:t>
            </w:r>
            <w:proofErr w:type="spellEnd"/>
            <w:r w:rsidRPr="004438F2">
              <w:t xml:space="preserve"> RTT, see TS 38.321 [6]. It may be provided by the network when downlink and uplink frame timing are not aligned at </w:t>
            </w:r>
            <w:proofErr w:type="spellStart"/>
            <w:r w:rsidRPr="004438F2">
              <w:t>gNB</w:t>
            </w:r>
            <w:proofErr w:type="spellEnd"/>
            <w:r w:rsidRPr="004438F2">
              <w:t xml:space="preserve">.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w:t>
            </w:r>
            <w:proofErr w:type="gramStart"/>
            <w:r w:rsidRPr="004438F2">
              <w:t>random access</w:t>
            </w:r>
            <w:proofErr w:type="gramEnd"/>
            <w:r w:rsidRPr="004438F2">
              <w:t xml:space="preserve">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32" type="#_x0000_t75" style="width:430pt;height:281pt" o:ole="">
                    <v:imagedata r:id="rId10" o:title=""/>
                  </v:shape>
                  <o:OLEObject Type="Embed" ProgID="Visio.Drawing.15" ShapeID="_x0000_i1032" DrawAspect="Content" ObjectID="_1743423749"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33" type="#_x0000_t75" style="width:414pt;height:242.5pt" o:ole="">
                      <v:imagedata r:id="rId8" o:title=""/>
                    </v:shape>
                    <o:OLEObject Type="Embed" ProgID="Visio.Drawing.15" ShapeID="_x0000_i1033" DrawAspect="Content" ObjectID="_1743423750"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hint="eastAsia"/>
        </w:rPr>
      </w:pPr>
    </w:p>
    <w:p w14:paraId="7F2B1C5A" w14:textId="77777777" w:rsidR="003B343D" w:rsidRDefault="003B343D" w:rsidP="006C73D8">
      <w:pPr>
        <w:jc w:val="left"/>
        <w:rPr>
          <w:rFonts w:cs="Arial"/>
        </w:rPr>
      </w:pPr>
      <w:r>
        <w:rPr>
          <w:rFonts w:cs="Arial"/>
        </w:rPr>
        <w:t>In [2],</w:t>
      </w:r>
    </w:p>
    <w:tbl>
      <w:tblPr>
        <w:tblStyle w:val="af9"/>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w:t>
              </w:r>
              <w:proofErr w:type="spellStart"/>
              <w:r w:rsidRPr="00357DF0">
                <w:t>eNB</w:t>
              </w:r>
              <w:proofErr w:type="spellEnd"/>
              <w:r w:rsidRPr="00357DF0">
                <w:t xml:space="preserve">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49" type="#_x0000_t75" style="width:370.5pt;height:291.5pt" o:ole="">
                  <v:imagedata r:id="rId13" o:title=""/>
                </v:shape>
                <o:OLEObject Type="Embed" ProgID="Visio.Drawing.15" ShapeID="_x0000_i1049" DrawAspect="Content" ObjectID="_1743423751"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hint="eastAsia"/>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hint="eastAsia"/>
        </w:rPr>
      </w:pPr>
      <w:r>
        <w:rPr>
          <w:rFonts w:cs="Arial"/>
        </w:rPr>
        <w:t>Note that t</w:t>
      </w:r>
      <w:r>
        <w:rPr>
          <w:rFonts w:cs="Arial"/>
        </w:rPr>
        <w:t>here is an offline comment that</w:t>
      </w:r>
      <w:r>
        <w:rPr>
          <w:rFonts w:cs="Arial"/>
        </w:rPr>
        <w:t xml:space="preserve"> in 38.300 CR [1],</w:t>
      </w:r>
      <w:r>
        <w:rPr>
          <w:rFonts w:cs="Arial"/>
        </w:rPr>
        <w:t xml:space="preserve">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hint="eastAsia"/>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061F52" w14:paraId="6DEEDF37" w14:textId="77777777" w:rsidTr="00061F52">
        <w:tc>
          <w:tcPr>
            <w:tcW w:w="1426" w:type="dxa"/>
            <w:shd w:val="clear" w:color="auto" w:fill="auto"/>
          </w:tcPr>
          <w:p w14:paraId="035A5E16" w14:textId="77777777" w:rsidR="00061F52" w:rsidRDefault="00061F52" w:rsidP="00061F52">
            <w:pPr>
              <w:rPr>
                <w:rFonts w:eastAsia="等线"/>
              </w:rPr>
            </w:pPr>
          </w:p>
        </w:tc>
        <w:tc>
          <w:tcPr>
            <w:tcW w:w="2113" w:type="dxa"/>
            <w:shd w:val="clear" w:color="auto" w:fill="auto"/>
          </w:tcPr>
          <w:p w14:paraId="3CD82611" w14:textId="77777777" w:rsidR="00061F52" w:rsidRDefault="00061F52" w:rsidP="00061F52">
            <w:pPr>
              <w:rPr>
                <w:rFonts w:eastAsia="等线"/>
              </w:rPr>
            </w:pPr>
          </w:p>
        </w:tc>
        <w:tc>
          <w:tcPr>
            <w:tcW w:w="5954" w:type="dxa"/>
            <w:shd w:val="clear" w:color="auto" w:fill="auto"/>
          </w:tcPr>
          <w:p w14:paraId="4B393D3B" w14:textId="77777777" w:rsidR="00061F52" w:rsidRDefault="00061F52" w:rsidP="00061F52">
            <w:pPr>
              <w:jc w:val="left"/>
              <w:rPr>
                <w:rFonts w:eastAsia="等线"/>
              </w:rPr>
            </w:pPr>
          </w:p>
        </w:tc>
      </w:tr>
      <w:tr w:rsidR="00061F52" w14:paraId="2B611212" w14:textId="77777777" w:rsidTr="00061F52">
        <w:tc>
          <w:tcPr>
            <w:tcW w:w="1426" w:type="dxa"/>
            <w:shd w:val="clear" w:color="auto" w:fill="auto"/>
          </w:tcPr>
          <w:p w14:paraId="7FF63890" w14:textId="77777777" w:rsidR="00061F52" w:rsidRDefault="00061F52" w:rsidP="00061F52">
            <w:pPr>
              <w:rPr>
                <w:rFonts w:eastAsia="等线"/>
              </w:rPr>
            </w:pPr>
          </w:p>
        </w:tc>
        <w:tc>
          <w:tcPr>
            <w:tcW w:w="2113" w:type="dxa"/>
            <w:shd w:val="clear" w:color="auto" w:fill="auto"/>
          </w:tcPr>
          <w:p w14:paraId="23E4E89F" w14:textId="77777777" w:rsidR="00061F52" w:rsidRDefault="00061F52" w:rsidP="00061F52">
            <w:pPr>
              <w:rPr>
                <w:rFonts w:eastAsia="等线"/>
              </w:rPr>
            </w:pPr>
          </w:p>
        </w:tc>
        <w:tc>
          <w:tcPr>
            <w:tcW w:w="5954" w:type="dxa"/>
            <w:shd w:val="clear" w:color="auto" w:fill="auto"/>
          </w:tcPr>
          <w:p w14:paraId="1FBCDC6D" w14:textId="77777777" w:rsidR="00061F52" w:rsidRDefault="00061F52" w:rsidP="00061F52">
            <w:pPr>
              <w:rPr>
                <w:rFonts w:eastAsia="等线"/>
              </w:rPr>
            </w:pP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6" w:name="_Hlk111505822"/>
      <w:bookmarkEnd w:id="4"/>
      <w:r>
        <w:rPr>
          <w:rFonts w:cs="Arial" w:hint="eastAsia"/>
        </w:rPr>
        <w:t>[</w:t>
      </w:r>
      <w:r>
        <w:rPr>
          <w:rFonts w:cs="Arial"/>
        </w:rPr>
        <w:t>3] proposals following changes</w:t>
      </w:r>
      <w:r w:rsidR="00C930CC">
        <w:rPr>
          <w:rFonts w:cs="Arial"/>
        </w:rPr>
        <w:t xml:space="preserve">, i.e. </w:t>
      </w:r>
      <w:r w:rsidR="00C930CC">
        <w:rPr>
          <w:noProof/>
        </w:rPr>
        <w:t>s</w:t>
      </w:r>
      <w:r w:rsidR="00C930CC">
        <w:rPr>
          <w:noProof/>
        </w:rPr>
        <w:t xml:space="preserve">cheduling offset changed to </w:t>
      </w:r>
      <w:r w:rsidR="00C930CC">
        <w:rPr>
          <w:noProof/>
        </w:rPr>
        <w:t>s</w:t>
      </w:r>
      <w:r w:rsidR="00C930CC">
        <w:rPr>
          <w:noProof/>
        </w:rPr>
        <w:t>lot offset</w:t>
      </w:r>
      <w:r>
        <w:rPr>
          <w:rFonts w:cs="Arial"/>
        </w:rPr>
        <w:t>.</w:t>
      </w:r>
      <w:r w:rsidR="003D61DB">
        <w:rPr>
          <w:rFonts w:cs="Arial"/>
        </w:rPr>
        <w:t xml:space="preserve"> Note that the figure update has been included in [1].</w:t>
      </w:r>
    </w:p>
    <w:tbl>
      <w:tblPr>
        <w:tblStyle w:val="af9"/>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67" w:name="_Toc124536341"/>
            <w:r w:rsidRPr="003E3DAD">
              <w:t>16.14.2.1</w:t>
            </w:r>
            <w:r w:rsidRPr="003E3DAD">
              <w:tab/>
              <w:t>Scheduling and Timing</w:t>
            </w:r>
            <w:bookmarkEnd w:id="67"/>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68" w:author="Ronteix-Jacquet Flavien" w:date="2023-04-05T10:27:00Z">
              <w:r w:rsidRPr="003E3DAD" w:rsidDel="00176593">
                <w:delText xml:space="preserve">scheduling </w:delText>
              </w:r>
            </w:del>
            <w:ins w:id="69"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rPr>
                <w:rFonts w:hint="eastAsia"/>
              </w:rPr>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0" w:author="Ronteix-Jacquet Flavien" w:date="2023-04-05T10:27:00Z">
              <w:r>
                <w:t xml:space="preserve">slot </w:t>
              </w:r>
            </w:ins>
            <w:r w:rsidRPr="003E3DAD">
              <w:t xml:space="preserve">offset that need to be larger or equal to the RTT between the RP and the </w:t>
            </w:r>
            <w:proofErr w:type="spellStart"/>
            <w:r w:rsidRPr="003E3DAD">
              <w:t>gNB</w:t>
            </w:r>
            <w:proofErr w:type="spellEnd"/>
            <w:r w:rsidRPr="003E3DAD">
              <w:t>.</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w:t>
      </w:r>
      <w:r>
        <w:rPr>
          <w:rFonts w:cs="Arial"/>
          <w:b/>
        </w:rPr>
        <w:t>3</w:t>
      </w:r>
      <w:r>
        <w:rPr>
          <w:rFonts w:cs="Arial"/>
          <w:b/>
        </w:rPr>
        <w:t>],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C930CC" w14:paraId="6773A77E" w14:textId="77777777" w:rsidTr="001975CF">
        <w:tc>
          <w:tcPr>
            <w:tcW w:w="1426" w:type="dxa"/>
            <w:shd w:val="clear" w:color="auto" w:fill="auto"/>
          </w:tcPr>
          <w:p w14:paraId="2A710F48" w14:textId="77777777" w:rsidR="00C930CC" w:rsidRDefault="00C930CC" w:rsidP="001975CF">
            <w:pPr>
              <w:rPr>
                <w:rFonts w:eastAsia="等线"/>
              </w:rPr>
            </w:pPr>
          </w:p>
        </w:tc>
        <w:tc>
          <w:tcPr>
            <w:tcW w:w="2113" w:type="dxa"/>
            <w:shd w:val="clear" w:color="auto" w:fill="auto"/>
          </w:tcPr>
          <w:p w14:paraId="4E63F940" w14:textId="77777777" w:rsidR="00C930CC" w:rsidRDefault="00C930CC" w:rsidP="001975CF">
            <w:pPr>
              <w:rPr>
                <w:rFonts w:eastAsia="等线"/>
              </w:rPr>
            </w:pPr>
          </w:p>
        </w:tc>
        <w:tc>
          <w:tcPr>
            <w:tcW w:w="5954" w:type="dxa"/>
            <w:shd w:val="clear" w:color="auto" w:fill="auto"/>
          </w:tcPr>
          <w:p w14:paraId="6C5DD9A6" w14:textId="77777777" w:rsidR="00C930CC" w:rsidRDefault="00C930CC" w:rsidP="001975CF">
            <w:pPr>
              <w:jc w:val="left"/>
              <w:rPr>
                <w:rFonts w:eastAsia="等线"/>
              </w:rPr>
            </w:pPr>
          </w:p>
        </w:tc>
      </w:tr>
      <w:tr w:rsidR="00C930CC" w14:paraId="6D9579D3" w14:textId="77777777" w:rsidTr="001975CF">
        <w:tc>
          <w:tcPr>
            <w:tcW w:w="1426" w:type="dxa"/>
            <w:shd w:val="clear" w:color="auto" w:fill="auto"/>
          </w:tcPr>
          <w:p w14:paraId="5AED8615" w14:textId="77777777" w:rsidR="00C930CC" w:rsidRDefault="00C930CC" w:rsidP="001975CF">
            <w:pPr>
              <w:rPr>
                <w:rFonts w:eastAsia="等线"/>
              </w:rPr>
            </w:pPr>
          </w:p>
        </w:tc>
        <w:tc>
          <w:tcPr>
            <w:tcW w:w="2113" w:type="dxa"/>
            <w:shd w:val="clear" w:color="auto" w:fill="auto"/>
          </w:tcPr>
          <w:p w14:paraId="653DB063" w14:textId="77777777" w:rsidR="00C930CC" w:rsidRDefault="00C930CC" w:rsidP="001975CF">
            <w:pPr>
              <w:rPr>
                <w:rFonts w:eastAsia="等线"/>
              </w:rPr>
            </w:pPr>
          </w:p>
        </w:tc>
        <w:tc>
          <w:tcPr>
            <w:tcW w:w="5954" w:type="dxa"/>
            <w:shd w:val="clear" w:color="auto" w:fill="auto"/>
          </w:tcPr>
          <w:p w14:paraId="0AA4C13A" w14:textId="77777777" w:rsidR="00C930CC" w:rsidRDefault="00C930CC" w:rsidP="001975CF">
            <w:pPr>
              <w:rPr>
                <w:rFonts w:eastAsia="等线"/>
              </w:rPr>
            </w:pPr>
          </w:p>
        </w:tc>
      </w:tr>
      <w:tr w:rsidR="00C930CC" w14:paraId="199228E2" w14:textId="77777777" w:rsidTr="001975CF">
        <w:tc>
          <w:tcPr>
            <w:tcW w:w="1426" w:type="dxa"/>
            <w:shd w:val="clear" w:color="auto" w:fill="auto"/>
          </w:tcPr>
          <w:p w14:paraId="1A6F96DB" w14:textId="77777777" w:rsidR="00C930CC" w:rsidRDefault="00C930CC" w:rsidP="001975CF">
            <w:pPr>
              <w:rPr>
                <w:rFonts w:eastAsia="等线"/>
              </w:rPr>
            </w:pPr>
          </w:p>
        </w:tc>
        <w:tc>
          <w:tcPr>
            <w:tcW w:w="2113" w:type="dxa"/>
            <w:shd w:val="clear" w:color="auto" w:fill="auto"/>
          </w:tcPr>
          <w:p w14:paraId="45FB0522" w14:textId="77777777" w:rsidR="00C930CC" w:rsidRDefault="00C930CC" w:rsidP="001975CF">
            <w:pPr>
              <w:rPr>
                <w:rFonts w:eastAsia="等线"/>
              </w:rPr>
            </w:pPr>
          </w:p>
        </w:tc>
        <w:tc>
          <w:tcPr>
            <w:tcW w:w="5954" w:type="dxa"/>
            <w:shd w:val="clear" w:color="auto" w:fill="auto"/>
          </w:tcPr>
          <w:p w14:paraId="4A00BE52" w14:textId="77777777" w:rsidR="00C930CC" w:rsidRDefault="00C930CC" w:rsidP="001975CF">
            <w:pPr>
              <w:rPr>
                <w:rFonts w:eastAsia="等线"/>
              </w:rPr>
            </w:pPr>
          </w:p>
        </w:tc>
      </w:tr>
      <w:tr w:rsidR="00C930CC" w14:paraId="29BFA873" w14:textId="77777777" w:rsidTr="001975CF">
        <w:tc>
          <w:tcPr>
            <w:tcW w:w="1426" w:type="dxa"/>
            <w:shd w:val="clear" w:color="auto" w:fill="auto"/>
          </w:tcPr>
          <w:p w14:paraId="17371875" w14:textId="77777777" w:rsidR="00C930CC" w:rsidRDefault="00C930CC" w:rsidP="001975CF">
            <w:pPr>
              <w:rPr>
                <w:rFonts w:eastAsia="等线"/>
              </w:rPr>
            </w:pPr>
          </w:p>
        </w:tc>
        <w:tc>
          <w:tcPr>
            <w:tcW w:w="2113" w:type="dxa"/>
            <w:shd w:val="clear" w:color="auto" w:fill="auto"/>
          </w:tcPr>
          <w:p w14:paraId="37B1F661" w14:textId="77777777" w:rsidR="00C930CC" w:rsidRDefault="00C930CC" w:rsidP="001975CF">
            <w:pPr>
              <w:rPr>
                <w:rFonts w:eastAsia="等线"/>
              </w:rPr>
            </w:pPr>
          </w:p>
        </w:tc>
        <w:tc>
          <w:tcPr>
            <w:tcW w:w="5954" w:type="dxa"/>
            <w:shd w:val="clear" w:color="auto" w:fill="auto"/>
          </w:tcPr>
          <w:p w14:paraId="4145B1B8" w14:textId="77777777" w:rsidR="00C930CC" w:rsidRDefault="00C930CC" w:rsidP="001975CF">
            <w:pPr>
              <w:rPr>
                <w:rFonts w:eastAsia="等线"/>
              </w:rPr>
            </w:pPr>
          </w:p>
        </w:tc>
      </w:tr>
      <w:tr w:rsidR="00C930CC" w14:paraId="5A6ED0B3" w14:textId="77777777" w:rsidTr="001975CF">
        <w:tc>
          <w:tcPr>
            <w:tcW w:w="1426" w:type="dxa"/>
            <w:shd w:val="clear" w:color="auto" w:fill="auto"/>
          </w:tcPr>
          <w:p w14:paraId="38AE1DFE" w14:textId="77777777" w:rsidR="00C930CC" w:rsidRDefault="00C930CC" w:rsidP="001975CF">
            <w:pPr>
              <w:rPr>
                <w:rFonts w:eastAsia="等线"/>
              </w:rPr>
            </w:pPr>
          </w:p>
        </w:tc>
        <w:tc>
          <w:tcPr>
            <w:tcW w:w="2113" w:type="dxa"/>
            <w:shd w:val="clear" w:color="auto" w:fill="auto"/>
          </w:tcPr>
          <w:p w14:paraId="0AC1676D" w14:textId="77777777" w:rsidR="00C930CC" w:rsidRDefault="00C930CC" w:rsidP="001975CF">
            <w:pPr>
              <w:rPr>
                <w:rFonts w:eastAsia="等线"/>
              </w:rPr>
            </w:pPr>
          </w:p>
        </w:tc>
        <w:tc>
          <w:tcPr>
            <w:tcW w:w="5954" w:type="dxa"/>
            <w:shd w:val="clear" w:color="auto" w:fill="auto"/>
          </w:tcPr>
          <w:p w14:paraId="38A98562" w14:textId="77777777" w:rsidR="00C930CC" w:rsidRDefault="00C930CC" w:rsidP="001975CF">
            <w:pPr>
              <w:jc w:val="left"/>
              <w:rPr>
                <w:rFonts w:eastAsia="等线"/>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等线"/>
              </w:rPr>
            </w:pPr>
          </w:p>
        </w:tc>
        <w:tc>
          <w:tcPr>
            <w:tcW w:w="2113" w:type="dxa"/>
            <w:shd w:val="clear" w:color="auto" w:fill="auto"/>
          </w:tcPr>
          <w:p w14:paraId="5DB0B6CF" w14:textId="77777777" w:rsidR="00C930CC" w:rsidRDefault="00C930CC" w:rsidP="001975CF">
            <w:pPr>
              <w:rPr>
                <w:rFonts w:eastAsia="等线"/>
              </w:rPr>
            </w:pPr>
          </w:p>
        </w:tc>
        <w:tc>
          <w:tcPr>
            <w:tcW w:w="5954" w:type="dxa"/>
            <w:shd w:val="clear" w:color="auto" w:fill="auto"/>
          </w:tcPr>
          <w:p w14:paraId="5F620D72" w14:textId="77777777" w:rsidR="00C930CC" w:rsidRDefault="00C930CC" w:rsidP="001975CF">
            <w:pPr>
              <w:rPr>
                <w:rFonts w:eastAsia="等线"/>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等线"/>
              </w:rPr>
            </w:pPr>
          </w:p>
        </w:tc>
        <w:tc>
          <w:tcPr>
            <w:tcW w:w="2113" w:type="dxa"/>
            <w:shd w:val="clear" w:color="auto" w:fill="auto"/>
          </w:tcPr>
          <w:p w14:paraId="1A4D9934" w14:textId="77777777" w:rsidR="00C930CC" w:rsidRDefault="00C930CC" w:rsidP="001975CF">
            <w:pPr>
              <w:rPr>
                <w:rFonts w:eastAsia="等线"/>
              </w:rPr>
            </w:pPr>
          </w:p>
        </w:tc>
        <w:tc>
          <w:tcPr>
            <w:tcW w:w="5954" w:type="dxa"/>
            <w:shd w:val="clear" w:color="auto" w:fill="auto"/>
          </w:tcPr>
          <w:p w14:paraId="2DFB27AC" w14:textId="77777777" w:rsidR="00C930CC" w:rsidRDefault="00C930CC" w:rsidP="001975CF">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9"/>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9"/>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proofErr w:type="spellStart"/>
                  <w:r w:rsidRPr="002A2FAB">
                    <w:rPr>
                      <w:lang w:val="en-US" w:eastAsia="zh-CN"/>
                    </w:rPr>
                    <w:t>Neighbour</w:t>
                  </w:r>
                  <w:proofErr w:type="spellEnd"/>
                  <w:r w:rsidRPr="002A2FAB">
                    <w:rPr>
                      <w:lang w:val="en-US" w:eastAsia="zh-CN"/>
                    </w:rPr>
                    <w:t xml:space="preserve">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 xml:space="preserve">Common TA parameters and </w:t>
                  </w:r>
                  <w:proofErr w:type="spellStart"/>
                  <w:r w:rsidRPr="00B77D33">
                    <w:rPr>
                      <w:highlight w:val="yellow"/>
                      <w:lang w:val="en-US" w:eastAsia="zh-CN"/>
                    </w:rPr>
                    <w:t>Kmac</w:t>
                  </w:r>
                  <w:proofErr w:type="spellEnd"/>
                  <w:r w:rsidRPr="002A2FAB">
                    <w:rPr>
                      <w:lang w:val="en-US" w:eastAsia="zh-CN"/>
                    </w:rPr>
                    <w:t xml:space="preserve"> of the </w:t>
                  </w:r>
                  <w:proofErr w:type="spellStart"/>
                  <w:r w:rsidRPr="002A2FAB">
                    <w:rPr>
                      <w:lang w:val="en-US" w:eastAsia="zh-CN"/>
                    </w:rPr>
                    <w:t>neighbour</w:t>
                  </w:r>
                  <w:proofErr w:type="spellEnd"/>
                  <w:r w:rsidRPr="002A2FAB">
                    <w:rPr>
                      <w:lang w:val="en-US" w:eastAsia="zh-CN"/>
                    </w:rPr>
                    <w:t xml:space="preserve">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 xml:space="preserve">However, </w:t>
            </w:r>
            <w:proofErr w:type="spellStart"/>
            <w:r>
              <w:rPr>
                <w:lang w:val="en-US" w:eastAsia="zh-CN"/>
              </w:rPr>
              <w:t>Kmac</w:t>
            </w:r>
            <w:proofErr w:type="spellEnd"/>
            <w:r>
              <w:rPr>
                <w:lang w:val="en-US" w:eastAsia="zh-CN"/>
              </w:rPr>
              <w:t xml:space="preserve">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w:t>
            </w:r>
            <w:proofErr w:type="spellStart"/>
            <w:r w:rsidRPr="002A2FAB">
              <w:rPr>
                <w:lang w:val="en-US" w:eastAsia="zh-CN"/>
              </w:rPr>
              <w:t>neighbour</w:t>
            </w:r>
            <w:proofErr w:type="spellEnd"/>
            <w:r w:rsidRPr="002A2FAB">
              <w:rPr>
                <w:lang w:val="en-US" w:eastAsia="zh-CN"/>
              </w:rPr>
              <w:t xml:space="preserve">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 xml:space="preserve">2. Subclause 16.14.3.3 specifies “For a UE in Idle/Inactive mode it's up to UE implementation whether to perform NTN </w:t>
            </w:r>
            <w:proofErr w:type="spellStart"/>
            <w:r w:rsidRPr="002A2FAB">
              <w:rPr>
                <w:lang w:val="en-US" w:eastAsia="zh-CN"/>
              </w:rPr>
              <w:t>neighbour</w:t>
            </w:r>
            <w:proofErr w:type="spellEnd"/>
            <w:r w:rsidRPr="002A2FAB">
              <w:rPr>
                <w:lang w:val="en-US" w:eastAsia="zh-CN"/>
              </w:rPr>
              <w:t xml:space="preserve"> cell measurements on a cell indicated in SIB4 but not included in SIB19.” But both SIB3 and SIB4 can include </w:t>
            </w:r>
            <w:proofErr w:type="spellStart"/>
            <w:r w:rsidRPr="002A2FAB">
              <w:rPr>
                <w:lang w:val="en-US" w:eastAsia="zh-CN"/>
              </w:rPr>
              <w:t>neighbouring</w:t>
            </w:r>
            <w:proofErr w:type="spellEnd"/>
            <w:r w:rsidRPr="002A2FAB">
              <w:rPr>
                <w:lang w:val="en-US" w:eastAsia="zh-CN"/>
              </w:rPr>
              <w:t xml:space="preserve"> cell related information, where SIB3 contains </w:t>
            </w:r>
            <w:proofErr w:type="spellStart"/>
            <w:r w:rsidRPr="002A2FAB">
              <w:rPr>
                <w:lang w:val="en-US" w:eastAsia="zh-CN"/>
              </w:rPr>
              <w:t>neighbouring</w:t>
            </w:r>
            <w:proofErr w:type="spellEnd"/>
            <w:r w:rsidRPr="002A2FAB">
              <w:rPr>
                <w:lang w:val="en-US" w:eastAsia="zh-CN"/>
              </w:rPr>
              <w:t xml:space="preserve"> cell related information for intra-cell cell reselection and SIB4 contains </w:t>
            </w:r>
            <w:proofErr w:type="spellStart"/>
            <w:r w:rsidRPr="002A2FAB">
              <w:rPr>
                <w:lang w:val="en-US" w:eastAsia="zh-CN"/>
              </w:rPr>
              <w:t>neighbouring</w:t>
            </w:r>
            <w:proofErr w:type="spellEnd"/>
            <w:r w:rsidRPr="002A2FAB">
              <w:rPr>
                <w:lang w:val="en-US" w:eastAsia="zh-CN"/>
              </w:rPr>
              <w:t xml:space="preserve"> cell related information for inter-cell cell reselection. So SIB3 should be added.</w:t>
            </w:r>
          </w:p>
          <w:p w14:paraId="40FF0B78" w14:textId="77777777" w:rsidR="006E4F17" w:rsidRDefault="006E4F17" w:rsidP="00302976">
            <w:pPr>
              <w:jc w:val="left"/>
              <w:rPr>
                <w:rFonts w:cs="Arial" w:hint="eastAsia"/>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9"/>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1" w:name="_Toc130939083"/>
            <w:r w:rsidRPr="004438F2">
              <w:lastRenderedPageBreak/>
              <w:t>16.14.3.3</w:t>
            </w:r>
            <w:r w:rsidRPr="004438F2">
              <w:tab/>
              <w:t>Measurements</w:t>
            </w:r>
            <w:bookmarkEnd w:id="71"/>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2"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3"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hint="eastAsia"/>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w:t>
      </w:r>
      <w:proofErr w:type="spellStart"/>
      <w:r>
        <w:rPr>
          <w:rFonts w:cs="Arial"/>
        </w:rPr>
        <w:t>Kmac</w:t>
      </w:r>
      <w:proofErr w:type="spellEnd"/>
      <w:r>
        <w:rPr>
          <w:rFonts w:cs="Arial"/>
        </w:rPr>
        <w:t xml:space="preserve">, rapporteur understands that this might also relate to another </w:t>
      </w:r>
      <w:r w:rsidRPr="00B077C3">
        <w:rPr>
          <w:rFonts w:cs="Arial"/>
          <w:highlight w:val="cyan"/>
        </w:rPr>
        <w:t>offline #112</w:t>
      </w:r>
      <w:r w:rsidR="00B077C3">
        <w:rPr>
          <w:rFonts w:cs="Arial"/>
        </w:rPr>
        <w:t xml:space="preserve"> on whether </w:t>
      </w:r>
      <w:proofErr w:type="spellStart"/>
      <w:r w:rsidR="00B077C3">
        <w:rPr>
          <w:rFonts w:cs="Arial"/>
        </w:rPr>
        <w:t>Kmac</w:t>
      </w:r>
      <w:proofErr w:type="spellEnd"/>
      <w:r w:rsidR="00B077C3">
        <w:rPr>
          <w:rFonts w:cs="Arial"/>
        </w:rPr>
        <w:t xml:space="preserve">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xml:space="preserve">. </w:t>
      </w:r>
      <w:proofErr w:type="gramStart"/>
      <w:r>
        <w:t>Also</w:t>
      </w:r>
      <w:proofErr w:type="gramEnd"/>
      <w:r>
        <w:t xml:space="preserve">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w:t>
      </w:r>
      <w:r>
        <w:rPr>
          <w:rFonts w:cs="Arial"/>
          <w:b/>
        </w:rPr>
        <w:t>4</w:t>
      </w:r>
      <w:r>
        <w:rPr>
          <w:rFonts w:cs="Arial"/>
          <w:b/>
        </w:rPr>
        <w:t>],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C23B1D" w14:paraId="5249BD83" w14:textId="77777777" w:rsidTr="001975CF">
        <w:tc>
          <w:tcPr>
            <w:tcW w:w="1426" w:type="dxa"/>
            <w:shd w:val="clear" w:color="auto" w:fill="auto"/>
          </w:tcPr>
          <w:p w14:paraId="1F243ADA" w14:textId="77777777" w:rsidR="00C23B1D" w:rsidRDefault="00C23B1D" w:rsidP="001975CF">
            <w:pPr>
              <w:rPr>
                <w:rFonts w:eastAsia="等线"/>
              </w:rPr>
            </w:pPr>
          </w:p>
        </w:tc>
        <w:tc>
          <w:tcPr>
            <w:tcW w:w="2113" w:type="dxa"/>
            <w:shd w:val="clear" w:color="auto" w:fill="auto"/>
          </w:tcPr>
          <w:p w14:paraId="4BF2899F" w14:textId="77777777" w:rsidR="00C23B1D" w:rsidRDefault="00C23B1D" w:rsidP="001975CF">
            <w:pPr>
              <w:rPr>
                <w:rFonts w:eastAsia="等线"/>
              </w:rPr>
            </w:pPr>
          </w:p>
        </w:tc>
        <w:tc>
          <w:tcPr>
            <w:tcW w:w="5954" w:type="dxa"/>
            <w:shd w:val="clear" w:color="auto" w:fill="auto"/>
          </w:tcPr>
          <w:p w14:paraId="32967D18" w14:textId="77777777" w:rsidR="00C23B1D" w:rsidRDefault="00C23B1D" w:rsidP="001975CF">
            <w:pPr>
              <w:jc w:val="left"/>
              <w:rPr>
                <w:rFonts w:eastAsia="等线"/>
              </w:rPr>
            </w:pPr>
          </w:p>
        </w:tc>
      </w:tr>
      <w:tr w:rsidR="00C23B1D" w14:paraId="4565BC7A" w14:textId="77777777" w:rsidTr="001975CF">
        <w:tc>
          <w:tcPr>
            <w:tcW w:w="1426" w:type="dxa"/>
            <w:shd w:val="clear" w:color="auto" w:fill="auto"/>
          </w:tcPr>
          <w:p w14:paraId="71F8227A" w14:textId="77777777" w:rsidR="00C23B1D" w:rsidRDefault="00C23B1D" w:rsidP="001975CF">
            <w:pPr>
              <w:rPr>
                <w:rFonts w:eastAsia="等线"/>
              </w:rPr>
            </w:pPr>
          </w:p>
        </w:tc>
        <w:tc>
          <w:tcPr>
            <w:tcW w:w="2113" w:type="dxa"/>
            <w:shd w:val="clear" w:color="auto" w:fill="auto"/>
          </w:tcPr>
          <w:p w14:paraId="574FA4FF" w14:textId="77777777" w:rsidR="00C23B1D" w:rsidRDefault="00C23B1D" w:rsidP="001975CF">
            <w:pPr>
              <w:rPr>
                <w:rFonts w:eastAsia="等线"/>
              </w:rPr>
            </w:pPr>
          </w:p>
        </w:tc>
        <w:tc>
          <w:tcPr>
            <w:tcW w:w="5954" w:type="dxa"/>
            <w:shd w:val="clear" w:color="auto" w:fill="auto"/>
          </w:tcPr>
          <w:p w14:paraId="25799C16" w14:textId="77777777" w:rsidR="00C23B1D" w:rsidRDefault="00C23B1D" w:rsidP="001975CF">
            <w:pPr>
              <w:rPr>
                <w:rFonts w:eastAsia="等线"/>
              </w:rPr>
            </w:pPr>
          </w:p>
        </w:tc>
      </w:tr>
      <w:tr w:rsidR="00C23B1D" w14:paraId="7BF18C80" w14:textId="77777777" w:rsidTr="001975CF">
        <w:tc>
          <w:tcPr>
            <w:tcW w:w="1426" w:type="dxa"/>
            <w:shd w:val="clear" w:color="auto" w:fill="auto"/>
          </w:tcPr>
          <w:p w14:paraId="6AFC6EE8" w14:textId="77777777" w:rsidR="00C23B1D" w:rsidRDefault="00C23B1D" w:rsidP="001975CF">
            <w:pPr>
              <w:rPr>
                <w:rFonts w:eastAsia="等线"/>
              </w:rPr>
            </w:pPr>
          </w:p>
        </w:tc>
        <w:tc>
          <w:tcPr>
            <w:tcW w:w="2113" w:type="dxa"/>
            <w:shd w:val="clear" w:color="auto" w:fill="auto"/>
          </w:tcPr>
          <w:p w14:paraId="7137AB45" w14:textId="77777777" w:rsidR="00C23B1D" w:rsidRDefault="00C23B1D" w:rsidP="001975CF">
            <w:pPr>
              <w:rPr>
                <w:rFonts w:eastAsia="等线"/>
              </w:rPr>
            </w:pPr>
          </w:p>
        </w:tc>
        <w:tc>
          <w:tcPr>
            <w:tcW w:w="5954" w:type="dxa"/>
            <w:shd w:val="clear" w:color="auto" w:fill="auto"/>
          </w:tcPr>
          <w:p w14:paraId="7FB272F8" w14:textId="77777777" w:rsidR="00C23B1D" w:rsidRDefault="00C23B1D" w:rsidP="001975CF">
            <w:pPr>
              <w:rPr>
                <w:rFonts w:eastAsia="等线"/>
              </w:rPr>
            </w:pPr>
          </w:p>
        </w:tc>
      </w:tr>
      <w:tr w:rsidR="00C23B1D" w14:paraId="12F71056" w14:textId="77777777" w:rsidTr="001975CF">
        <w:tc>
          <w:tcPr>
            <w:tcW w:w="1426" w:type="dxa"/>
            <w:shd w:val="clear" w:color="auto" w:fill="auto"/>
          </w:tcPr>
          <w:p w14:paraId="7CA806CD" w14:textId="77777777" w:rsidR="00C23B1D" w:rsidRDefault="00C23B1D" w:rsidP="001975CF">
            <w:pPr>
              <w:rPr>
                <w:rFonts w:eastAsia="等线"/>
              </w:rPr>
            </w:pPr>
          </w:p>
        </w:tc>
        <w:tc>
          <w:tcPr>
            <w:tcW w:w="2113" w:type="dxa"/>
            <w:shd w:val="clear" w:color="auto" w:fill="auto"/>
          </w:tcPr>
          <w:p w14:paraId="5519F3DD" w14:textId="77777777" w:rsidR="00C23B1D" w:rsidRDefault="00C23B1D" w:rsidP="001975CF">
            <w:pPr>
              <w:rPr>
                <w:rFonts w:eastAsia="等线"/>
              </w:rPr>
            </w:pPr>
          </w:p>
        </w:tc>
        <w:tc>
          <w:tcPr>
            <w:tcW w:w="5954" w:type="dxa"/>
            <w:shd w:val="clear" w:color="auto" w:fill="auto"/>
          </w:tcPr>
          <w:p w14:paraId="5FAD35D5" w14:textId="77777777" w:rsidR="00C23B1D" w:rsidRDefault="00C23B1D" w:rsidP="001975CF">
            <w:pPr>
              <w:rPr>
                <w:rFonts w:eastAsia="等线"/>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等线"/>
              </w:rPr>
            </w:pPr>
          </w:p>
        </w:tc>
        <w:tc>
          <w:tcPr>
            <w:tcW w:w="2113" w:type="dxa"/>
            <w:shd w:val="clear" w:color="auto" w:fill="auto"/>
          </w:tcPr>
          <w:p w14:paraId="7C499E14" w14:textId="77777777" w:rsidR="00C23B1D" w:rsidRDefault="00C23B1D" w:rsidP="001975CF">
            <w:pPr>
              <w:rPr>
                <w:rFonts w:eastAsia="等线"/>
              </w:rPr>
            </w:pPr>
          </w:p>
        </w:tc>
        <w:tc>
          <w:tcPr>
            <w:tcW w:w="5954" w:type="dxa"/>
            <w:shd w:val="clear" w:color="auto" w:fill="auto"/>
          </w:tcPr>
          <w:p w14:paraId="2F426612" w14:textId="77777777" w:rsidR="00C23B1D" w:rsidRDefault="00C23B1D" w:rsidP="001975CF">
            <w:pPr>
              <w:jc w:val="left"/>
              <w:rPr>
                <w:rFonts w:eastAsia="等线"/>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等线"/>
              </w:rPr>
            </w:pPr>
          </w:p>
        </w:tc>
        <w:tc>
          <w:tcPr>
            <w:tcW w:w="2113" w:type="dxa"/>
            <w:shd w:val="clear" w:color="auto" w:fill="auto"/>
          </w:tcPr>
          <w:p w14:paraId="6C4FE274" w14:textId="77777777" w:rsidR="00C23B1D" w:rsidRDefault="00C23B1D" w:rsidP="001975CF">
            <w:pPr>
              <w:rPr>
                <w:rFonts w:eastAsia="等线"/>
              </w:rPr>
            </w:pPr>
          </w:p>
        </w:tc>
        <w:tc>
          <w:tcPr>
            <w:tcW w:w="5954" w:type="dxa"/>
            <w:shd w:val="clear" w:color="auto" w:fill="auto"/>
          </w:tcPr>
          <w:p w14:paraId="4FAF78E5" w14:textId="77777777" w:rsidR="00C23B1D" w:rsidRDefault="00C23B1D" w:rsidP="001975CF">
            <w:pPr>
              <w:rPr>
                <w:rFonts w:eastAsia="等线"/>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等线"/>
              </w:rPr>
            </w:pPr>
          </w:p>
        </w:tc>
        <w:tc>
          <w:tcPr>
            <w:tcW w:w="2113" w:type="dxa"/>
            <w:shd w:val="clear" w:color="auto" w:fill="auto"/>
          </w:tcPr>
          <w:p w14:paraId="70D769E1" w14:textId="77777777" w:rsidR="00C23B1D" w:rsidRDefault="00C23B1D" w:rsidP="001975CF">
            <w:pPr>
              <w:rPr>
                <w:rFonts w:eastAsia="等线"/>
              </w:rPr>
            </w:pPr>
          </w:p>
        </w:tc>
        <w:tc>
          <w:tcPr>
            <w:tcW w:w="5954" w:type="dxa"/>
            <w:shd w:val="clear" w:color="auto" w:fill="auto"/>
          </w:tcPr>
          <w:p w14:paraId="1305D7C6" w14:textId="77777777" w:rsidR="00C23B1D" w:rsidRDefault="00C23B1D" w:rsidP="001975CF">
            <w:pPr>
              <w:rPr>
                <w:rFonts w:eastAsia="等线"/>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9"/>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w:t>
            </w:r>
            <w:proofErr w:type="spellStart"/>
            <w:r w:rsidRPr="00D157BF">
              <w:rPr>
                <w:rFonts w:cs="Arial"/>
              </w:rPr>
              <w:t>dialing</w:t>
            </w:r>
            <w:proofErr w:type="spellEnd"/>
            <w:r w:rsidRPr="00D157BF">
              <w:rPr>
                <w:rFonts w:cs="Arial"/>
              </w:rPr>
              <w:t xml:space="preserve"> the emergency </w:t>
            </w:r>
            <w:proofErr w:type="gramStart"/>
            <w:r w:rsidRPr="00D157BF">
              <w:rPr>
                <w:rFonts w:cs="Arial"/>
              </w:rPr>
              <w:t>call</w:t>
            </w:r>
            <w:proofErr w:type="gramEnd"/>
            <w:r w:rsidRPr="00D157BF">
              <w:rPr>
                <w:rFonts w:cs="Arial"/>
              </w:rPr>
              <w:t xml:space="preserve">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9"/>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4" w:name="_Toc20487460"/>
            <w:bookmarkStart w:id="75" w:name="_Toc29342759"/>
            <w:bookmarkStart w:id="76" w:name="_Toc29343898"/>
            <w:bookmarkStart w:id="77" w:name="_Toc36567164"/>
            <w:bookmarkStart w:id="78" w:name="_Toc36810610"/>
            <w:bookmarkStart w:id="79" w:name="_Toc36846974"/>
            <w:bookmarkStart w:id="80" w:name="_Toc36939627"/>
            <w:bookmarkStart w:id="81" w:name="_Toc37082607"/>
            <w:bookmarkStart w:id="82" w:name="_Toc46481248"/>
            <w:bookmarkStart w:id="83" w:name="_Toc46482482"/>
            <w:bookmarkStart w:id="84" w:name="_Toc46483716"/>
            <w:bookmarkStart w:id="85" w:name="_Toc131098618"/>
            <w:r>
              <w:t>23</w:t>
            </w:r>
            <w:r w:rsidRPr="00362732">
              <w:t>.</w:t>
            </w:r>
            <w:r>
              <w:t>21</w:t>
            </w:r>
            <w:r w:rsidRPr="00362732">
              <w:t>.</w:t>
            </w:r>
            <w:r>
              <w:t>2.2</w:t>
            </w:r>
            <w:r w:rsidRPr="00362732">
              <w:tab/>
            </w:r>
            <w:bookmarkEnd w:id="74"/>
            <w:bookmarkEnd w:id="75"/>
            <w:bookmarkEnd w:id="76"/>
            <w:bookmarkEnd w:id="77"/>
            <w:bookmarkEnd w:id="78"/>
            <w:bookmarkEnd w:id="79"/>
            <w:bookmarkEnd w:id="80"/>
            <w:bookmarkEnd w:id="81"/>
            <w:bookmarkEnd w:id="82"/>
            <w:bookmarkEnd w:id="83"/>
            <w:bookmarkEnd w:id="84"/>
            <w:bookmarkEnd w:id="85"/>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 xml:space="preserve">nchanged parts </w:t>
            </w:r>
            <w:proofErr w:type="spellStart"/>
            <w:r w:rsidRPr="00D04702">
              <w:rPr>
                <w:highlight w:val="yellow"/>
                <w:lang w:eastAsia="zh-CN"/>
              </w:rPr>
              <w:t>ommited</w:t>
            </w:r>
            <w:proofErr w:type="spellEnd"/>
            <w:r w:rsidRPr="00D04702">
              <w:rPr>
                <w:highlight w:val="yellow"/>
                <w:lang w:eastAsia="zh-CN"/>
              </w:rPr>
              <w:t>]</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6"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hint="eastAsia"/>
              </w:rPr>
            </w:pPr>
          </w:p>
        </w:tc>
      </w:tr>
    </w:tbl>
    <w:p w14:paraId="50856D43" w14:textId="77777777" w:rsidR="00D157BF" w:rsidRDefault="00D157BF" w:rsidP="00302976">
      <w:pPr>
        <w:jc w:val="left"/>
        <w:rPr>
          <w:rFonts w:cs="Arial" w:hint="eastAsia"/>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w:t>
      </w:r>
      <w:r>
        <w:rPr>
          <w:rFonts w:cs="Arial"/>
          <w:b/>
        </w:rPr>
        <w:t>5</w:t>
      </w:r>
      <w:r>
        <w:rPr>
          <w:rFonts w:cs="Arial"/>
          <w:b/>
        </w:rPr>
        <w:t>],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 to 3</w:t>
      </w:r>
      <w:r>
        <w:rPr>
          <w:rFonts w:cs="Arial"/>
          <w:b/>
          <w:lang w:val="en-US"/>
        </w:rPr>
        <w:t>6</w:t>
      </w:r>
      <w:r>
        <w:rPr>
          <w:rFonts w:cs="Arial"/>
          <w:b/>
          <w:lang w:val="en-US"/>
        </w:rPr>
        <w:t>.300?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6D0CE0" w14:paraId="5059393D" w14:textId="77777777" w:rsidTr="001975CF">
        <w:tc>
          <w:tcPr>
            <w:tcW w:w="1426" w:type="dxa"/>
            <w:shd w:val="clear" w:color="auto" w:fill="auto"/>
          </w:tcPr>
          <w:p w14:paraId="32F67E32" w14:textId="77777777" w:rsidR="006D0CE0" w:rsidRDefault="006D0CE0" w:rsidP="001975CF">
            <w:pPr>
              <w:rPr>
                <w:rFonts w:eastAsia="等线"/>
              </w:rPr>
            </w:pPr>
          </w:p>
        </w:tc>
        <w:tc>
          <w:tcPr>
            <w:tcW w:w="2113" w:type="dxa"/>
            <w:shd w:val="clear" w:color="auto" w:fill="auto"/>
          </w:tcPr>
          <w:p w14:paraId="35541EFA" w14:textId="77777777" w:rsidR="006D0CE0" w:rsidRDefault="006D0CE0" w:rsidP="001975CF">
            <w:pPr>
              <w:rPr>
                <w:rFonts w:eastAsia="等线"/>
              </w:rPr>
            </w:pPr>
          </w:p>
        </w:tc>
        <w:tc>
          <w:tcPr>
            <w:tcW w:w="5954" w:type="dxa"/>
            <w:shd w:val="clear" w:color="auto" w:fill="auto"/>
          </w:tcPr>
          <w:p w14:paraId="77353C5A" w14:textId="77777777" w:rsidR="006D0CE0" w:rsidRDefault="006D0CE0" w:rsidP="001975CF">
            <w:pPr>
              <w:jc w:val="left"/>
              <w:rPr>
                <w:rFonts w:eastAsia="等线"/>
              </w:rPr>
            </w:pPr>
          </w:p>
        </w:tc>
      </w:tr>
      <w:tr w:rsidR="006D0CE0" w14:paraId="629628C1" w14:textId="77777777" w:rsidTr="001975CF">
        <w:tc>
          <w:tcPr>
            <w:tcW w:w="1426" w:type="dxa"/>
            <w:shd w:val="clear" w:color="auto" w:fill="auto"/>
          </w:tcPr>
          <w:p w14:paraId="09F5AC69" w14:textId="77777777" w:rsidR="006D0CE0" w:rsidRDefault="006D0CE0" w:rsidP="001975CF">
            <w:pPr>
              <w:rPr>
                <w:rFonts w:eastAsia="等线"/>
              </w:rPr>
            </w:pPr>
          </w:p>
        </w:tc>
        <w:tc>
          <w:tcPr>
            <w:tcW w:w="2113" w:type="dxa"/>
            <w:shd w:val="clear" w:color="auto" w:fill="auto"/>
          </w:tcPr>
          <w:p w14:paraId="30E3E40E" w14:textId="77777777" w:rsidR="006D0CE0" w:rsidRDefault="006D0CE0" w:rsidP="001975CF">
            <w:pPr>
              <w:rPr>
                <w:rFonts w:eastAsia="等线"/>
              </w:rPr>
            </w:pPr>
          </w:p>
        </w:tc>
        <w:tc>
          <w:tcPr>
            <w:tcW w:w="5954" w:type="dxa"/>
            <w:shd w:val="clear" w:color="auto" w:fill="auto"/>
          </w:tcPr>
          <w:p w14:paraId="31B0B17F" w14:textId="77777777" w:rsidR="006D0CE0" w:rsidRDefault="006D0CE0" w:rsidP="001975CF">
            <w:pPr>
              <w:rPr>
                <w:rFonts w:eastAsia="等线"/>
              </w:rPr>
            </w:pPr>
          </w:p>
        </w:tc>
      </w:tr>
      <w:tr w:rsidR="006D0CE0" w14:paraId="2FF16B2D" w14:textId="77777777" w:rsidTr="001975CF">
        <w:tc>
          <w:tcPr>
            <w:tcW w:w="1426" w:type="dxa"/>
            <w:shd w:val="clear" w:color="auto" w:fill="auto"/>
          </w:tcPr>
          <w:p w14:paraId="35A6693A" w14:textId="77777777" w:rsidR="006D0CE0" w:rsidRDefault="006D0CE0" w:rsidP="001975CF">
            <w:pPr>
              <w:rPr>
                <w:rFonts w:eastAsia="等线"/>
              </w:rPr>
            </w:pPr>
          </w:p>
        </w:tc>
        <w:tc>
          <w:tcPr>
            <w:tcW w:w="2113" w:type="dxa"/>
            <w:shd w:val="clear" w:color="auto" w:fill="auto"/>
          </w:tcPr>
          <w:p w14:paraId="4C1FAC3D" w14:textId="77777777" w:rsidR="006D0CE0" w:rsidRDefault="006D0CE0" w:rsidP="001975CF">
            <w:pPr>
              <w:rPr>
                <w:rFonts w:eastAsia="等线"/>
              </w:rPr>
            </w:pPr>
          </w:p>
        </w:tc>
        <w:tc>
          <w:tcPr>
            <w:tcW w:w="5954" w:type="dxa"/>
            <w:shd w:val="clear" w:color="auto" w:fill="auto"/>
          </w:tcPr>
          <w:p w14:paraId="761F75A6" w14:textId="77777777" w:rsidR="006D0CE0" w:rsidRDefault="006D0CE0" w:rsidP="001975CF">
            <w:pPr>
              <w:rPr>
                <w:rFonts w:eastAsia="等线"/>
              </w:rPr>
            </w:pPr>
          </w:p>
        </w:tc>
      </w:tr>
      <w:tr w:rsidR="006D0CE0" w14:paraId="5AECBE6E" w14:textId="77777777" w:rsidTr="001975CF">
        <w:tc>
          <w:tcPr>
            <w:tcW w:w="1426" w:type="dxa"/>
            <w:shd w:val="clear" w:color="auto" w:fill="auto"/>
          </w:tcPr>
          <w:p w14:paraId="5BA95937" w14:textId="77777777" w:rsidR="006D0CE0" w:rsidRDefault="006D0CE0" w:rsidP="001975CF">
            <w:pPr>
              <w:rPr>
                <w:rFonts w:eastAsia="等线"/>
              </w:rPr>
            </w:pPr>
          </w:p>
        </w:tc>
        <w:tc>
          <w:tcPr>
            <w:tcW w:w="2113" w:type="dxa"/>
            <w:shd w:val="clear" w:color="auto" w:fill="auto"/>
          </w:tcPr>
          <w:p w14:paraId="0AD071D8" w14:textId="77777777" w:rsidR="006D0CE0" w:rsidRDefault="006D0CE0" w:rsidP="001975CF">
            <w:pPr>
              <w:rPr>
                <w:rFonts w:eastAsia="等线"/>
              </w:rPr>
            </w:pPr>
          </w:p>
        </w:tc>
        <w:tc>
          <w:tcPr>
            <w:tcW w:w="5954" w:type="dxa"/>
            <w:shd w:val="clear" w:color="auto" w:fill="auto"/>
          </w:tcPr>
          <w:p w14:paraId="79AC1D4B" w14:textId="77777777" w:rsidR="006D0CE0" w:rsidRDefault="006D0CE0" w:rsidP="001975CF">
            <w:pPr>
              <w:rPr>
                <w:rFonts w:eastAsia="等线"/>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等线"/>
              </w:rPr>
            </w:pPr>
          </w:p>
        </w:tc>
        <w:tc>
          <w:tcPr>
            <w:tcW w:w="2113" w:type="dxa"/>
            <w:shd w:val="clear" w:color="auto" w:fill="auto"/>
          </w:tcPr>
          <w:p w14:paraId="3F9E01DE" w14:textId="77777777" w:rsidR="006D0CE0" w:rsidRDefault="006D0CE0" w:rsidP="001975CF">
            <w:pPr>
              <w:rPr>
                <w:rFonts w:eastAsia="等线"/>
              </w:rPr>
            </w:pPr>
          </w:p>
        </w:tc>
        <w:tc>
          <w:tcPr>
            <w:tcW w:w="5954" w:type="dxa"/>
            <w:shd w:val="clear" w:color="auto" w:fill="auto"/>
          </w:tcPr>
          <w:p w14:paraId="2BBA6E27" w14:textId="77777777" w:rsidR="006D0CE0" w:rsidRDefault="006D0CE0" w:rsidP="001975CF">
            <w:pPr>
              <w:jc w:val="left"/>
              <w:rPr>
                <w:rFonts w:eastAsia="等线"/>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等线"/>
              </w:rPr>
            </w:pPr>
          </w:p>
        </w:tc>
        <w:tc>
          <w:tcPr>
            <w:tcW w:w="2113" w:type="dxa"/>
            <w:shd w:val="clear" w:color="auto" w:fill="auto"/>
          </w:tcPr>
          <w:p w14:paraId="3A4288F3" w14:textId="77777777" w:rsidR="006D0CE0" w:rsidRDefault="006D0CE0" w:rsidP="001975CF">
            <w:pPr>
              <w:rPr>
                <w:rFonts w:eastAsia="等线"/>
              </w:rPr>
            </w:pPr>
          </w:p>
        </w:tc>
        <w:tc>
          <w:tcPr>
            <w:tcW w:w="5954" w:type="dxa"/>
            <w:shd w:val="clear" w:color="auto" w:fill="auto"/>
          </w:tcPr>
          <w:p w14:paraId="258CAB12" w14:textId="77777777" w:rsidR="006D0CE0" w:rsidRDefault="006D0CE0" w:rsidP="001975CF">
            <w:pPr>
              <w:rPr>
                <w:rFonts w:eastAsia="等线"/>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等线"/>
              </w:rPr>
            </w:pPr>
          </w:p>
        </w:tc>
        <w:tc>
          <w:tcPr>
            <w:tcW w:w="2113" w:type="dxa"/>
            <w:shd w:val="clear" w:color="auto" w:fill="auto"/>
          </w:tcPr>
          <w:p w14:paraId="0EF1A55A" w14:textId="77777777" w:rsidR="006D0CE0" w:rsidRDefault="006D0CE0" w:rsidP="001975CF">
            <w:pPr>
              <w:rPr>
                <w:rFonts w:eastAsia="等线"/>
              </w:rPr>
            </w:pPr>
          </w:p>
        </w:tc>
        <w:tc>
          <w:tcPr>
            <w:tcW w:w="5954" w:type="dxa"/>
            <w:shd w:val="clear" w:color="auto" w:fill="auto"/>
          </w:tcPr>
          <w:p w14:paraId="67611E06" w14:textId="77777777" w:rsidR="006D0CE0" w:rsidRDefault="006D0CE0" w:rsidP="001975CF">
            <w:pPr>
              <w:rPr>
                <w:rFonts w:eastAsia="等线"/>
              </w:rPr>
            </w:pPr>
          </w:p>
        </w:tc>
      </w:tr>
    </w:tbl>
    <w:p w14:paraId="01DDA358" w14:textId="77777777" w:rsidR="00530A2E" w:rsidRDefault="00530A2E" w:rsidP="00302976">
      <w:pPr>
        <w:jc w:val="left"/>
        <w:rPr>
          <w:rFonts w:cs="Arial" w:hint="eastAsia"/>
        </w:rPr>
      </w:pPr>
    </w:p>
    <w:p w14:paraId="243BAD4B" w14:textId="156CAEB0" w:rsidR="00B44C7C" w:rsidRDefault="00B44C7C" w:rsidP="00B44C7C">
      <w:pPr>
        <w:pStyle w:val="2"/>
      </w:pPr>
      <w:r>
        <w:lastRenderedPageBreak/>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T/</w:t>
      </w:r>
      <w:proofErr w:type="spellStart"/>
      <w:r w:rsidR="00D715BB">
        <w:t>eMTC</w:t>
      </w:r>
      <w:proofErr w:type="spellEnd"/>
      <w:r w:rsidR="00D715BB">
        <w:t xml:space="preserve">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proofErr w:type="spellStart"/>
      <w:r w:rsidR="00D715BB" w:rsidRPr="00CF37EE">
        <w:t>K_offset</w:t>
      </w:r>
      <w:proofErr w:type="spellEnd"/>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w:proofErr w:type="gramStart"/>
                  <m:r>
                    <m:rPr>
                      <m:nor/>
                    </m:rPr>
                    <w:rPr>
                      <w:color w:val="000000"/>
                    </w:rPr>
                    <m:t>TA,adj</m:t>
                  </m:r>
                  <w:proofErr w:type="gramEnd"/>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hint="eastAsia"/>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9"/>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DLoffset</w:t>
            </w:r>
            <w:proofErr w:type="spellEnd"/>
            <w:r w:rsidRPr="0023632B">
              <w:rPr>
                <w:rFonts w:ascii="Times New Roman" w:eastAsia="Malgun Gothic" w:hAnsi="Times New Roman"/>
                <w:lang w:eastAsia="ja-JP"/>
              </w:rPr>
              <w:t xml:space="preserve">, where N is the used PUCCH repetition factor, where only valid (configured) UL subframes as configured by upper layers in </w:t>
            </w:r>
            <w:proofErr w:type="spellStart"/>
            <w:r w:rsidRPr="0023632B">
              <w:rPr>
                <w:rFonts w:ascii="Times New Roman" w:hAnsi="Times New Roman"/>
                <w:i/>
                <w:lang w:eastAsia="ja-JP"/>
              </w:rPr>
              <w:t>fdd-UplinkSubframeBitmapBR</w:t>
            </w:r>
            <w:proofErr w:type="spellEnd"/>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87"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hint="eastAsia"/>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RTToffset</w:t>
            </w:r>
            <w:proofErr w:type="spellEnd"/>
            <w:r w:rsidRPr="0023632B">
              <w:rPr>
                <w:rFonts w:ascii="Times New Roman" w:eastAsia="Malgun Gothic" w:hAnsi="Times New Roman"/>
                <w:lang w:eastAsia="ja-JP"/>
              </w:rPr>
              <w:t xml:space="preserve"> </w:t>
            </w:r>
            <w:r w:rsidRPr="0023632B">
              <w:rPr>
                <w:rFonts w:ascii="Times New Roman" w:hAnsi="Times New Roman"/>
                <w:iCs/>
                <w:lang w:eastAsia="ja-JP"/>
              </w:rPr>
              <w:t xml:space="preserve">for FDD and Frame Structure Type 3, and set to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lang w:eastAsia="ja-JP"/>
              </w:rPr>
              <w:t xml:space="preserve"> </w:t>
            </w:r>
            <w:r w:rsidRPr="0023632B">
              <w:rPr>
                <w:rFonts w:ascii="Times New Roman" w:hAnsi="Times New Roman"/>
                <w:lang w:eastAsia="ja-JP"/>
              </w:rPr>
              <w:t>subframes</w:t>
            </w:r>
            <w:del w:id="88"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rPr>
              <w:t xml:space="preserve"> </w:t>
            </w:r>
            <w:r w:rsidRPr="0023632B">
              <w:rPr>
                <w:rFonts w:ascii="Times New Roman" w:hAnsi="Times New Roman"/>
                <w:iCs/>
                <w:lang w:eastAsia="ja-JP"/>
              </w:rPr>
              <w:t xml:space="preserve">equals to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proofErr w:type="spellStart"/>
            <w:r w:rsidRPr="0023632B">
              <w:rPr>
                <w:rFonts w:ascii="Times New Roman" w:hAnsi="Times New Roman"/>
                <w:i/>
                <w:iCs/>
                <w:lang w:eastAsia="ja-JP"/>
              </w:rPr>
              <w:t>symPUSCH-UpPts</w:t>
            </w:r>
            <w:proofErr w:type="spellEnd"/>
            <w:r w:rsidRPr="0023632B">
              <w:rPr>
                <w:rFonts w:ascii="Times New Roman" w:hAnsi="Times New Roman"/>
                <w:iCs/>
                <w:lang w:eastAsia="ja-JP"/>
              </w:rPr>
              <w:t xml:space="preserve"> for the serving cell, otherwise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w:t>
      </w:r>
      <w:r>
        <w:rPr>
          <w:rFonts w:cs="Arial"/>
          <w:b/>
        </w:rPr>
        <w:t>6</w:t>
      </w:r>
      <w:r>
        <w:rPr>
          <w:rFonts w:cs="Arial"/>
          <w:b/>
        </w:rPr>
        <w:t>],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4D29CC" w14:paraId="122793D3" w14:textId="77777777" w:rsidTr="001975CF">
        <w:tc>
          <w:tcPr>
            <w:tcW w:w="1426" w:type="dxa"/>
            <w:shd w:val="clear" w:color="auto" w:fill="auto"/>
          </w:tcPr>
          <w:p w14:paraId="038483F2" w14:textId="77777777" w:rsidR="004D29CC" w:rsidRDefault="004D29CC" w:rsidP="001975CF">
            <w:pPr>
              <w:rPr>
                <w:rFonts w:eastAsia="等线"/>
              </w:rPr>
            </w:pPr>
          </w:p>
        </w:tc>
        <w:tc>
          <w:tcPr>
            <w:tcW w:w="2113" w:type="dxa"/>
            <w:shd w:val="clear" w:color="auto" w:fill="auto"/>
          </w:tcPr>
          <w:p w14:paraId="0DC68481" w14:textId="77777777" w:rsidR="004D29CC" w:rsidRDefault="004D29CC" w:rsidP="001975CF">
            <w:pPr>
              <w:rPr>
                <w:rFonts w:eastAsia="等线"/>
              </w:rPr>
            </w:pPr>
          </w:p>
        </w:tc>
        <w:tc>
          <w:tcPr>
            <w:tcW w:w="5954" w:type="dxa"/>
            <w:shd w:val="clear" w:color="auto" w:fill="auto"/>
          </w:tcPr>
          <w:p w14:paraId="13D5F513" w14:textId="77777777" w:rsidR="004D29CC" w:rsidRDefault="004D29CC" w:rsidP="001975CF">
            <w:pPr>
              <w:jc w:val="left"/>
              <w:rPr>
                <w:rFonts w:eastAsia="等线"/>
              </w:rPr>
            </w:pPr>
          </w:p>
        </w:tc>
      </w:tr>
      <w:tr w:rsidR="004D29CC" w14:paraId="0B291BA0" w14:textId="77777777" w:rsidTr="001975CF">
        <w:tc>
          <w:tcPr>
            <w:tcW w:w="1426" w:type="dxa"/>
            <w:shd w:val="clear" w:color="auto" w:fill="auto"/>
          </w:tcPr>
          <w:p w14:paraId="135EC8CB" w14:textId="77777777" w:rsidR="004D29CC" w:rsidRDefault="004D29CC" w:rsidP="001975CF">
            <w:pPr>
              <w:rPr>
                <w:rFonts w:eastAsia="等线"/>
              </w:rPr>
            </w:pPr>
          </w:p>
        </w:tc>
        <w:tc>
          <w:tcPr>
            <w:tcW w:w="2113" w:type="dxa"/>
            <w:shd w:val="clear" w:color="auto" w:fill="auto"/>
          </w:tcPr>
          <w:p w14:paraId="3649BDA2" w14:textId="77777777" w:rsidR="004D29CC" w:rsidRDefault="004D29CC" w:rsidP="001975CF">
            <w:pPr>
              <w:rPr>
                <w:rFonts w:eastAsia="等线"/>
              </w:rPr>
            </w:pPr>
          </w:p>
        </w:tc>
        <w:tc>
          <w:tcPr>
            <w:tcW w:w="5954" w:type="dxa"/>
            <w:shd w:val="clear" w:color="auto" w:fill="auto"/>
          </w:tcPr>
          <w:p w14:paraId="45FCB7EF" w14:textId="77777777" w:rsidR="004D29CC" w:rsidRDefault="004D29CC" w:rsidP="001975CF">
            <w:pPr>
              <w:rPr>
                <w:rFonts w:eastAsia="等线"/>
              </w:rPr>
            </w:pPr>
          </w:p>
        </w:tc>
      </w:tr>
      <w:tr w:rsidR="004D29CC" w14:paraId="4D22B90A" w14:textId="77777777" w:rsidTr="001975CF">
        <w:tc>
          <w:tcPr>
            <w:tcW w:w="1426" w:type="dxa"/>
            <w:shd w:val="clear" w:color="auto" w:fill="auto"/>
          </w:tcPr>
          <w:p w14:paraId="43158DC2" w14:textId="77777777" w:rsidR="004D29CC" w:rsidRDefault="004D29CC" w:rsidP="001975CF">
            <w:pPr>
              <w:rPr>
                <w:rFonts w:eastAsia="等线"/>
              </w:rPr>
            </w:pPr>
          </w:p>
        </w:tc>
        <w:tc>
          <w:tcPr>
            <w:tcW w:w="2113" w:type="dxa"/>
            <w:shd w:val="clear" w:color="auto" w:fill="auto"/>
          </w:tcPr>
          <w:p w14:paraId="2CEC3401" w14:textId="77777777" w:rsidR="004D29CC" w:rsidRDefault="004D29CC" w:rsidP="001975CF">
            <w:pPr>
              <w:rPr>
                <w:rFonts w:eastAsia="等线"/>
              </w:rPr>
            </w:pPr>
          </w:p>
        </w:tc>
        <w:tc>
          <w:tcPr>
            <w:tcW w:w="5954" w:type="dxa"/>
            <w:shd w:val="clear" w:color="auto" w:fill="auto"/>
          </w:tcPr>
          <w:p w14:paraId="7C93CCBF" w14:textId="77777777" w:rsidR="004D29CC" w:rsidRDefault="004D29CC" w:rsidP="001975CF">
            <w:pPr>
              <w:rPr>
                <w:rFonts w:eastAsia="等线"/>
              </w:rPr>
            </w:pPr>
          </w:p>
        </w:tc>
      </w:tr>
      <w:tr w:rsidR="004D29CC" w14:paraId="1B78EBA2" w14:textId="77777777" w:rsidTr="001975CF">
        <w:tc>
          <w:tcPr>
            <w:tcW w:w="1426" w:type="dxa"/>
            <w:shd w:val="clear" w:color="auto" w:fill="auto"/>
          </w:tcPr>
          <w:p w14:paraId="4821A600" w14:textId="77777777" w:rsidR="004D29CC" w:rsidRDefault="004D29CC" w:rsidP="001975CF">
            <w:pPr>
              <w:rPr>
                <w:rFonts w:eastAsia="等线"/>
              </w:rPr>
            </w:pPr>
          </w:p>
        </w:tc>
        <w:tc>
          <w:tcPr>
            <w:tcW w:w="2113" w:type="dxa"/>
            <w:shd w:val="clear" w:color="auto" w:fill="auto"/>
          </w:tcPr>
          <w:p w14:paraId="4DEA2105" w14:textId="77777777" w:rsidR="004D29CC" w:rsidRDefault="004D29CC" w:rsidP="001975CF">
            <w:pPr>
              <w:rPr>
                <w:rFonts w:eastAsia="等线"/>
              </w:rPr>
            </w:pPr>
          </w:p>
        </w:tc>
        <w:tc>
          <w:tcPr>
            <w:tcW w:w="5954" w:type="dxa"/>
            <w:shd w:val="clear" w:color="auto" w:fill="auto"/>
          </w:tcPr>
          <w:p w14:paraId="2A01A08C" w14:textId="77777777" w:rsidR="004D29CC" w:rsidRDefault="004D29CC" w:rsidP="001975CF">
            <w:pPr>
              <w:rPr>
                <w:rFonts w:eastAsia="等线"/>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等线"/>
              </w:rPr>
            </w:pPr>
          </w:p>
        </w:tc>
        <w:tc>
          <w:tcPr>
            <w:tcW w:w="2113" w:type="dxa"/>
            <w:shd w:val="clear" w:color="auto" w:fill="auto"/>
          </w:tcPr>
          <w:p w14:paraId="25B9C7A6" w14:textId="77777777" w:rsidR="004D29CC" w:rsidRDefault="004D29CC" w:rsidP="001975CF">
            <w:pPr>
              <w:rPr>
                <w:rFonts w:eastAsia="等线"/>
              </w:rPr>
            </w:pPr>
          </w:p>
        </w:tc>
        <w:tc>
          <w:tcPr>
            <w:tcW w:w="5954" w:type="dxa"/>
            <w:shd w:val="clear" w:color="auto" w:fill="auto"/>
          </w:tcPr>
          <w:p w14:paraId="632CF28F" w14:textId="77777777" w:rsidR="004D29CC" w:rsidRDefault="004D29CC" w:rsidP="001975CF">
            <w:pPr>
              <w:jc w:val="left"/>
              <w:rPr>
                <w:rFonts w:eastAsia="等线"/>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等线"/>
              </w:rPr>
            </w:pPr>
          </w:p>
        </w:tc>
        <w:tc>
          <w:tcPr>
            <w:tcW w:w="2113" w:type="dxa"/>
            <w:shd w:val="clear" w:color="auto" w:fill="auto"/>
          </w:tcPr>
          <w:p w14:paraId="39A48B0A" w14:textId="77777777" w:rsidR="004D29CC" w:rsidRDefault="004D29CC" w:rsidP="001975CF">
            <w:pPr>
              <w:rPr>
                <w:rFonts w:eastAsia="等线"/>
              </w:rPr>
            </w:pPr>
          </w:p>
        </w:tc>
        <w:tc>
          <w:tcPr>
            <w:tcW w:w="5954" w:type="dxa"/>
            <w:shd w:val="clear" w:color="auto" w:fill="auto"/>
          </w:tcPr>
          <w:p w14:paraId="7876C164" w14:textId="77777777" w:rsidR="004D29CC" w:rsidRDefault="004D29CC" w:rsidP="001975CF">
            <w:pPr>
              <w:rPr>
                <w:rFonts w:eastAsia="等线"/>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等线"/>
              </w:rPr>
            </w:pPr>
          </w:p>
        </w:tc>
        <w:tc>
          <w:tcPr>
            <w:tcW w:w="2113" w:type="dxa"/>
            <w:shd w:val="clear" w:color="auto" w:fill="auto"/>
          </w:tcPr>
          <w:p w14:paraId="298E3F54" w14:textId="77777777" w:rsidR="004D29CC" w:rsidRDefault="004D29CC" w:rsidP="001975CF">
            <w:pPr>
              <w:rPr>
                <w:rFonts w:eastAsia="等线"/>
              </w:rPr>
            </w:pPr>
          </w:p>
        </w:tc>
        <w:tc>
          <w:tcPr>
            <w:tcW w:w="5954" w:type="dxa"/>
            <w:shd w:val="clear" w:color="auto" w:fill="auto"/>
          </w:tcPr>
          <w:p w14:paraId="51204E7C" w14:textId="77777777" w:rsidR="004D29CC" w:rsidRDefault="004D29CC" w:rsidP="001975CF">
            <w:pPr>
              <w:rPr>
                <w:rFonts w:eastAsia="等线"/>
              </w:rPr>
            </w:pPr>
          </w:p>
        </w:tc>
      </w:tr>
    </w:tbl>
    <w:p w14:paraId="57BCA231" w14:textId="1367E36E" w:rsidR="0051303B" w:rsidRPr="00302976" w:rsidRDefault="0051303B" w:rsidP="00302976">
      <w:pPr>
        <w:jc w:val="left"/>
        <w:rPr>
          <w:rFonts w:cs="Arial" w:hint="eastAsia"/>
        </w:rPr>
      </w:pPr>
      <w:bookmarkStart w:id="89" w:name="_GoBack"/>
      <w:bookmarkEnd w:id="89"/>
    </w:p>
    <w:bookmarkEnd w:id="66"/>
    <w:p w14:paraId="13B41C9A" w14:textId="0B5C6885" w:rsidR="008E065E" w:rsidRPr="00FF7C4E" w:rsidRDefault="007402E0" w:rsidP="008E065E">
      <w:pPr>
        <w:pStyle w:val="1"/>
      </w:pPr>
      <w:r>
        <w:lastRenderedPageBreak/>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0" w:name="_Hlk132536748"/>
      <w:bookmarkStart w:id="9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0"/>
      <w:bookmarkEnd w:id="9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3FCE" w14:textId="77777777" w:rsidR="00FD00F1" w:rsidRDefault="00FD00F1">
      <w:r>
        <w:separator/>
      </w:r>
    </w:p>
  </w:endnote>
  <w:endnote w:type="continuationSeparator" w:id="0">
    <w:p w14:paraId="26FA2008" w14:textId="77777777" w:rsidR="00FD00F1" w:rsidRDefault="00F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4B1A96E6" w:rsidR="00351499" w:rsidRDefault="00351499"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16</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16</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4301" w14:textId="77777777" w:rsidR="00FD00F1" w:rsidRDefault="00FD00F1">
      <w:r>
        <w:separator/>
      </w:r>
    </w:p>
  </w:footnote>
  <w:footnote w:type="continuationSeparator" w:id="0">
    <w:p w14:paraId="045A146B" w14:textId="77777777" w:rsidR="00FD00F1" w:rsidRDefault="00FD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351499" w:rsidRDefault="003514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1095-8FA1-4D35-B632-4C20B3EC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88</TotalTime>
  <Pages>11</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15245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11</cp:revision>
  <cp:lastPrinted>2008-01-31T00:09:00Z</cp:lastPrinted>
  <dcterms:created xsi:type="dcterms:W3CDTF">2023-04-17T07:46:00Z</dcterms:created>
  <dcterms:modified xsi:type="dcterms:W3CDTF">2023-04-19T07:34:00Z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