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Title"/>
        <w:spacing w:before="120"/>
      </w:pPr>
    </w:p>
    <w:p w14:paraId="3A44AF46" w14:textId="77777777" w:rsidR="00A71D65" w:rsidRDefault="0099347B">
      <w:pPr>
        <w:pStyle w:val="Title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Title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NR_NTN_enh-Core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Pr="00173B85" w:rsidRDefault="0099347B">
      <w:pPr>
        <w:pStyle w:val="Source"/>
        <w:rPr>
          <w:lang w:val="en-US"/>
          <w:rPrChange w:id="2" w:author="InterDigital - Dylan" w:date="2023-04-23T17:30:00Z">
            <w:rPr>
              <w:lang w:val="fr-FR"/>
            </w:rPr>
          </w:rPrChange>
        </w:rPr>
      </w:pPr>
      <w:r w:rsidRPr="00173B85">
        <w:rPr>
          <w:lang w:val="en-US"/>
          <w:rPrChange w:id="3" w:author="InterDigital - Dylan" w:date="2023-04-23T17:30:00Z">
            <w:rPr>
              <w:lang w:val="fr-FR"/>
            </w:rPr>
          </w:rPrChange>
        </w:rPr>
        <w:t>To:</w:t>
      </w:r>
      <w:r w:rsidRPr="00173B85">
        <w:rPr>
          <w:lang w:val="en-US"/>
          <w:rPrChange w:id="4" w:author="InterDigital - Dylan" w:date="2023-04-23T17:30:00Z">
            <w:rPr>
              <w:lang w:val="fr-FR"/>
            </w:rPr>
          </w:rPrChange>
        </w:rPr>
        <w:tab/>
        <w:t>RAN1</w:t>
      </w:r>
    </w:p>
    <w:p w14:paraId="22CDCC53" w14:textId="77777777" w:rsidR="00A71D65" w:rsidRPr="00173B85" w:rsidRDefault="0099347B">
      <w:pPr>
        <w:pStyle w:val="Source"/>
        <w:rPr>
          <w:lang w:val="en-US" w:eastAsia="zh-CN"/>
          <w:rPrChange w:id="5" w:author="InterDigital - Dylan" w:date="2023-04-23T17:30:00Z">
            <w:rPr>
              <w:lang w:val="fr-FR" w:eastAsia="zh-CN"/>
            </w:rPr>
          </w:rPrChange>
        </w:rPr>
      </w:pPr>
      <w:r w:rsidRPr="00173B85">
        <w:rPr>
          <w:lang w:val="en-US"/>
          <w:rPrChange w:id="6" w:author="InterDigital - Dylan" w:date="2023-04-23T17:30:00Z">
            <w:rPr>
              <w:lang w:val="fr-FR"/>
            </w:rPr>
          </w:rPrChange>
        </w:rPr>
        <w:t>Cc:</w:t>
      </w:r>
      <w:r w:rsidRPr="00173B85">
        <w:rPr>
          <w:lang w:val="en-US"/>
          <w:rPrChange w:id="7" w:author="InterDigital - Dylan" w:date="2023-04-23T17:30:00Z">
            <w:rPr>
              <w:lang w:val="fr-FR"/>
            </w:rPr>
          </w:rPrChange>
        </w:rPr>
        <w:tab/>
      </w:r>
    </w:p>
    <w:p w14:paraId="4C244D6A" w14:textId="77777777" w:rsidR="00A71D65" w:rsidRPr="00173B85" w:rsidRDefault="00A71D65">
      <w:pPr>
        <w:spacing w:after="60"/>
        <w:ind w:left="1985" w:hanging="1985"/>
        <w:rPr>
          <w:rFonts w:ascii="Arial" w:hAnsi="Arial" w:cs="Arial"/>
          <w:bCs/>
          <w:lang w:val="en-US"/>
          <w:rPrChange w:id="8" w:author="InterDigital - Dylan" w:date="2023-04-23T17:30:00Z">
            <w:rPr>
              <w:rFonts w:ascii="Arial" w:hAnsi="Arial" w:cs="Arial"/>
              <w:bCs/>
              <w:lang w:val="fr-FR"/>
            </w:rPr>
          </w:rPrChange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eastAsia="zh-CN"/>
        </w:rPr>
        <w:t>Xiangdong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r>
        <w:rPr>
          <w:rFonts w:hint="eastAsia"/>
          <w:bCs/>
          <w:color w:val="0000FF"/>
          <w:lang w:val="en-US" w:eastAsia="zh-CN"/>
        </w:rPr>
        <w:t>zhangxiangdong</w:t>
      </w:r>
      <w:r>
        <w:rPr>
          <w:bCs/>
          <w:color w:val="0000FF"/>
          <w:lang w:val="en-US"/>
        </w:rPr>
        <w:t xml:space="preserve"> at </w:t>
      </w:r>
      <w:r>
        <w:rPr>
          <w:rFonts w:hint="eastAsia"/>
          <w:bCs/>
          <w:color w:val="0000FF"/>
          <w:lang w:val="en-US" w:eastAsia="zh-CN"/>
        </w:rPr>
        <w:t>catt</w:t>
      </w:r>
      <w:r>
        <w:rPr>
          <w:bCs/>
          <w:color w:val="0000FF"/>
          <w:lang w:val="en-US"/>
        </w:rPr>
        <w:t xml:space="preserve"> dot </w:t>
      </w:r>
      <w:r>
        <w:rPr>
          <w:rFonts w:hint="eastAsia"/>
          <w:bCs/>
          <w:color w:val="0000FF"/>
          <w:lang w:val="en-US" w:eastAsia="zh-CN"/>
        </w:rPr>
        <w:t>cn</w:t>
      </w:r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Title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1FB80C37" w:rsidR="00A71D65" w:rsidRDefault="0099347B" w:rsidP="00EE2908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For mobility enhancement in Rel-18 NR NTN, </w:t>
      </w:r>
      <w:r w:rsidR="000F00DB" w:rsidRPr="00B4490C">
        <w:rPr>
          <w:rFonts w:eastAsia="SimSun"/>
          <w:lang w:eastAsia="zh-CN"/>
        </w:rPr>
        <w:t>in quasi-earth fixed cell case,</w:t>
      </w:r>
      <w:r w:rsidR="000F00DB" w:rsidRPr="00B4490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RAN2 has discussed unchanged PCI </w:t>
      </w:r>
      <w:r w:rsidR="000F00DB">
        <w:rPr>
          <w:rFonts w:eastAsia="SimSun" w:hint="eastAsia"/>
          <w:lang w:eastAsia="zh-CN"/>
        </w:rPr>
        <w:t>sc</w:t>
      </w:r>
      <w:r w:rsidR="000F00DB" w:rsidRPr="00E1231D">
        <w:rPr>
          <w:rFonts w:eastAsia="SimSun" w:hint="eastAsia"/>
          <w:lang w:eastAsia="zh-CN"/>
        </w:rPr>
        <w:t>enario</w:t>
      </w:r>
      <w:r w:rsidR="00E1231D" w:rsidRPr="00E1231D">
        <w:rPr>
          <w:rFonts w:eastAsia="SimSun" w:hint="eastAsia"/>
          <w:lang w:eastAsia="zh-CN"/>
        </w:rPr>
        <w:t>,</w:t>
      </w:r>
      <w:r w:rsidR="000F00DB" w:rsidRPr="00E1231D">
        <w:rPr>
          <w:rFonts w:eastAsia="SimSun" w:hint="eastAsia"/>
          <w:lang w:eastAsia="zh-CN"/>
        </w:rPr>
        <w:t xml:space="preserve"> </w:t>
      </w:r>
      <w:r w:rsidRPr="00E1231D">
        <w:rPr>
          <w:rFonts w:eastAsia="SimSun" w:hint="eastAsia"/>
          <w:lang w:eastAsia="zh-CN"/>
        </w:rPr>
        <w:t>incl</w:t>
      </w:r>
      <w:r>
        <w:rPr>
          <w:rFonts w:eastAsia="SimSun" w:hint="eastAsia"/>
          <w:lang w:eastAsia="zh-CN"/>
        </w:rPr>
        <w:t>uding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hard </w:t>
      </w:r>
      <w:r>
        <w:rPr>
          <w:rFonts w:eastAsia="SimSun"/>
          <w:lang w:eastAsia="zh-CN"/>
        </w:rPr>
        <w:t>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(non-overlapping satellite coverage at switching time)</w:t>
      </w:r>
      <w:r>
        <w:rPr>
          <w:rFonts w:eastAsia="SimSun"/>
          <w:lang w:eastAsia="zh-CN"/>
        </w:rPr>
        <w:t xml:space="preserve"> and soft 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(overlapping satellite coverage at switching time)</w:t>
      </w:r>
      <w:r w:rsidR="00EE2908" w:rsidRPr="00EE2908">
        <w:rPr>
          <w:rFonts w:eastAsia="SimSun"/>
          <w:lang w:eastAsia="zh-CN"/>
        </w:rPr>
        <w:t>.</w:t>
      </w:r>
    </w:p>
    <w:p w14:paraId="6B5D6AB1" w14:textId="041B804D" w:rsidR="00A71D65" w:rsidRDefault="007005C9">
      <w:pPr>
        <w:spacing w:beforeLines="100" w:before="240"/>
        <w:jc w:val="both"/>
        <w:rPr>
          <w:rFonts w:eastAsia="SimSun"/>
          <w:lang w:eastAsia="zh-CN"/>
        </w:rPr>
      </w:pPr>
      <w:commentRangeStart w:id="9"/>
      <w:commentRangeStart w:id="10"/>
      <w:commentRangeStart w:id="11"/>
      <w:ins w:id="12" w:author="Rapp" w:date="2023-04-23T11:25:00Z">
        <w:del w:id="13" w:author="Vice-Chair" w:date="2023-04-24T21:18:00Z">
          <w:r w:rsidDel="00571E96">
            <w:rPr>
              <w:rFonts w:eastAsia="SimSun"/>
              <w:lang w:eastAsia="zh-CN"/>
            </w:rPr>
            <w:delText>R</w:delText>
          </w:r>
          <w:r w:rsidDel="00571E96">
            <w:rPr>
              <w:rFonts w:eastAsia="SimSun" w:hint="eastAsia"/>
              <w:lang w:eastAsia="zh-CN"/>
            </w:rPr>
            <w:delText>AN2 has agreed that</w:delText>
          </w:r>
        </w:del>
      </w:ins>
      <w:bookmarkStart w:id="14" w:name="_Hlk133216463"/>
      <w:commentRangeStart w:id="15"/>
      <w:ins w:id="16" w:author="Shiyang Leng" w:date="2023-04-24T08:20:00Z">
        <w:del w:id="17" w:author="Vice-Chair" w:date="2023-04-24T21:18:00Z">
          <w:r w:rsidR="00291946" w:rsidDel="00571E96">
            <w:rPr>
              <w:rFonts w:eastAsia="SimSun"/>
              <w:lang w:eastAsia="zh-CN"/>
            </w:rPr>
            <w:delText>RAN2 has made the working assumption</w:delText>
          </w:r>
        </w:del>
      </w:ins>
      <w:commentRangeEnd w:id="15"/>
      <w:del w:id="18" w:author="Vice-Chair" w:date="2023-04-24T21:18:00Z">
        <w:r w:rsidR="00AC6673" w:rsidDel="00571E96">
          <w:rPr>
            <w:rStyle w:val="CommentReference"/>
            <w:rFonts w:ascii="Arial" w:hAnsi="Arial"/>
          </w:rPr>
          <w:commentReference w:id="15"/>
        </w:r>
      </w:del>
      <w:ins w:id="19" w:author="Shiyang Leng" w:date="2023-04-24T08:20:00Z">
        <w:del w:id="20" w:author="Vice-Chair" w:date="2023-04-24T21:18:00Z">
          <w:r w:rsidR="00291946" w:rsidDel="00571E96">
            <w:rPr>
              <w:rFonts w:eastAsia="SimSun"/>
              <w:lang w:eastAsia="zh-CN"/>
            </w:rPr>
            <w:delText>:</w:delText>
          </w:r>
        </w:del>
      </w:ins>
      <w:r w:rsidR="00877259">
        <w:rPr>
          <w:rFonts w:eastAsia="SimSun"/>
          <w:lang w:eastAsia="zh-CN"/>
        </w:rPr>
        <w:t>From RAN2 perspective</w:t>
      </w:r>
      <w:commentRangeEnd w:id="9"/>
      <w:commentRangeEnd w:id="11"/>
      <w:ins w:id="21" w:author="Vice-Chair" w:date="2023-04-24T21:41:00Z">
        <w:r w:rsidR="00B71690">
          <w:rPr>
            <w:rFonts w:eastAsia="SimSun"/>
            <w:lang w:eastAsia="zh-CN"/>
          </w:rPr>
          <w:t xml:space="preserve">, </w:t>
        </w:r>
      </w:ins>
      <w:r w:rsidR="00571E96">
        <w:rPr>
          <w:rStyle w:val="CommentReference"/>
          <w:rFonts w:ascii="Arial" w:hAnsi="Arial"/>
        </w:rPr>
        <w:commentReference w:id="11"/>
      </w:r>
      <w:r w:rsidR="00177741">
        <w:rPr>
          <w:rStyle w:val="CommentReference"/>
          <w:rFonts w:ascii="Arial" w:hAnsi="Arial"/>
        </w:rPr>
        <w:commentReference w:id="9"/>
      </w:r>
      <w:commentRangeEnd w:id="10"/>
      <w:r w:rsidR="00173B85">
        <w:rPr>
          <w:rStyle w:val="CommentReference"/>
          <w:rFonts w:ascii="Arial" w:hAnsi="Arial"/>
        </w:rPr>
        <w:commentReference w:id="10"/>
      </w:r>
      <w:bookmarkEnd w:id="14"/>
      <w:del w:id="24" w:author="Shiyang Leng" w:date="2023-04-24T08:20:00Z">
        <w:r w:rsidR="00877259" w:rsidDel="00291946">
          <w:rPr>
            <w:rFonts w:eastAsia="SimSun"/>
            <w:lang w:eastAsia="zh-CN"/>
          </w:rPr>
          <w:delText>,</w:delText>
        </w:r>
      </w:del>
      <w:r w:rsidR="00877259">
        <w:rPr>
          <w:rFonts w:eastAsia="SimSun"/>
          <w:lang w:eastAsia="zh-CN"/>
        </w:rPr>
        <w:t xml:space="preserve"> </w:t>
      </w:r>
      <w:r w:rsidR="00C92F45">
        <w:rPr>
          <w:rFonts w:eastAsia="SimSun"/>
          <w:lang w:eastAsia="zh-CN"/>
        </w:rPr>
        <w:t>i</w:t>
      </w:r>
      <w:r w:rsidR="00C92F45" w:rsidRPr="00C92F45">
        <w:rPr>
          <w:rFonts w:eastAsia="SimSun"/>
          <w:lang w:eastAsia="zh-CN"/>
        </w:rPr>
        <w:t>n quasi-earth fixed cell case,</w:t>
      </w:r>
      <w:commentRangeStart w:id="25"/>
      <w:r w:rsidR="00C92F45">
        <w:rPr>
          <w:rFonts w:eastAsia="SimSun" w:hint="eastAsia"/>
          <w:lang w:eastAsia="zh-CN"/>
        </w:rPr>
        <w:t xml:space="preserve"> </w:t>
      </w:r>
      <w:commentRangeEnd w:id="25"/>
      <w:r w:rsidR="00173B85">
        <w:rPr>
          <w:rStyle w:val="CommentReference"/>
          <w:rFonts w:ascii="Arial" w:hAnsi="Arial"/>
        </w:rPr>
        <w:commentReference w:id="25"/>
      </w:r>
      <w:r w:rsidR="00877259">
        <w:rPr>
          <w:rFonts w:eastAsia="SimSun"/>
          <w:lang w:eastAsia="zh-CN"/>
        </w:rPr>
        <w:t>for hard satellite switching in the same SSB frequency and same gNB (no key change), satellite switching without PCI change (not requiring L3 mobility) can be supported in Rel-18</w:t>
      </w:r>
      <w:del w:id="26" w:author="Rapp" w:date="2023-04-23T11:26:00Z">
        <w:r w:rsidR="00877259" w:rsidDel="007005C9">
          <w:rPr>
            <w:rFonts w:eastAsia="SimSun"/>
            <w:lang w:eastAsia="zh-CN"/>
          </w:rPr>
          <w:delText>, and this was formulated as a working assumption in RAN2 #121 meeting</w:delText>
        </w:r>
      </w:del>
      <w:r w:rsidR="00877259">
        <w:rPr>
          <w:rFonts w:eastAsia="SimSun"/>
          <w:lang w:eastAsia="zh-CN"/>
        </w:rPr>
        <w:t>.</w:t>
      </w:r>
      <w:r w:rsidR="0099347B">
        <w:rPr>
          <w:rFonts w:eastAsia="SimSun"/>
          <w:lang w:eastAsia="zh-CN"/>
        </w:rPr>
        <w:t xml:space="preserve"> RAN2 understands</w:t>
      </w:r>
      <w:r w:rsidR="0099347B">
        <w:rPr>
          <w:rFonts w:eastAsia="SimSun" w:hint="eastAsia"/>
          <w:lang w:val="en-US" w:eastAsia="zh-CN"/>
        </w:rPr>
        <w:t xml:space="preserve"> that the standard impact </w:t>
      </w:r>
      <w:r w:rsidR="0077221B">
        <w:rPr>
          <w:rFonts w:eastAsia="SimSun" w:hint="eastAsia"/>
          <w:lang w:val="en-US" w:eastAsia="zh-CN"/>
        </w:rPr>
        <w:t>includes</w:t>
      </w:r>
      <w:r w:rsidR="0077221B">
        <w:rPr>
          <w:rFonts w:eastAsia="SimSun"/>
          <w:lang w:val="en-US" w:eastAsia="zh-CN"/>
        </w:rPr>
        <w:t xml:space="preserve"> </w:t>
      </w:r>
      <w:r w:rsidR="0099347B">
        <w:rPr>
          <w:rFonts w:eastAsia="SimSun" w:hint="eastAsia"/>
          <w:lang w:val="en-US" w:eastAsia="zh-CN"/>
        </w:rPr>
        <w:t>th</w:t>
      </w:r>
      <w:r w:rsidR="00C626FE">
        <w:rPr>
          <w:rFonts w:eastAsia="SimSun"/>
          <w:lang w:val="en-US" w:eastAsia="zh-CN"/>
        </w:rPr>
        <w:t>at</w:t>
      </w:r>
      <w:r w:rsidR="0099347B">
        <w:rPr>
          <w:rFonts w:eastAsia="SimSun"/>
          <w:lang w:eastAsia="zh-CN"/>
        </w:rPr>
        <w:t xml:space="preserve"> the UE </w:t>
      </w:r>
      <w:r w:rsidR="0077221B">
        <w:rPr>
          <w:rFonts w:eastAsia="SimSun"/>
          <w:lang w:val="en-US" w:eastAsia="zh-CN"/>
        </w:rPr>
        <w:t>may</w:t>
      </w:r>
      <w:r w:rsidR="0099347B">
        <w:rPr>
          <w:rFonts w:eastAsia="SimSun" w:hint="eastAsia"/>
          <w:lang w:val="en-US" w:eastAsia="zh-CN"/>
        </w:rPr>
        <w:t xml:space="preserve"> be notified</w:t>
      </w:r>
      <w:r w:rsidR="0099347B">
        <w:rPr>
          <w:rFonts w:eastAsia="SimSun"/>
          <w:lang w:eastAsia="zh-CN"/>
        </w:rPr>
        <w:t xml:space="preserve"> to re-acquire DL/UL synchronization </w:t>
      </w:r>
      <w:r w:rsidR="0099347B">
        <w:rPr>
          <w:rFonts w:eastAsia="SimSun" w:hint="eastAsia"/>
          <w:lang w:val="en-US" w:eastAsia="zh-CN"/>
        </w:rPr>
        <w:t xml:space="preserve">with the serving cell </w:t>
      </w:r>
      <w:r w:rsidR="0099347B">
        <w:rPr>
          <w:rFonts w:eastAsia="SimSun"/>
          <w:lang w:eastAsia="zh-CN"/>
        </w:rPr>
        <w:t xml:space="preserve">after the </w:t>
      </w:r>
      <w:r w:rsidR="0099347B">
        <w:rPr>
          <w:rFonts w:eastAsia="SimSun" w:hint="eastAsia"/>
          <w:lang w:val="en-US" w:eastAsia="zh-CN"/>
        </w:rPr>
        <w:t xml:space="preserve">satellite </w:t>
      </w:r>
      <w:r w:rsidR="0099347B">
        <w:rPr>
          <w:rFonts w:eastAsia="SimSun"/>
          <w:lang w:eastAsia="zh-CN"/>
        </w:rPr>
        <w:t>switch</w:t>
      </w:r>
      <w:r w:rsidR="00DE62CE">
        <w:rPr>
          <w:rFonts w:eastAsia="SimSun" w:hint="eastAsia"/>
          <w:lang w:eastAsia="zh-CN"/>
        </w:rPr>
        <w:t>ing</w:t>
      </w:r>
      <w:commentRangeStart w:id="27"/>
      <w:del w:id="28" w:author="Vice-Chair" w:date="2023-04-24T21:33:00Z">
        <w:r w:rsidR="0077221B" w:rsidRPr="0077221B" w:rsidDel="00FB2865">
          <w:rPr>
            <w:rFonts w:eastAsia="SimSun"/>
            <w:lang w:val="en-US" w:eastAsia="zh-CN"/>
          </w:rPr>
          <w:delText xml:space="preserve">, </w:delText>
        </w:r>
        <w:commentRangeStart w:id="29"/>
        <w:r w:rsidR="0077221B" w:rsidRPr="0077221B" w:rsidDel="00FB2865">
          <w:rPr>
            <w:rFonts w:eastAsia="SimSun"/>
            <w:lang w:val="en-US" w:eastAsia="zh-CN"/>
          </w:rPr>
          <w:delText>and it is still under RAN2 discussion whether RACH-less can be supported in this scenario</w:delText>
        </w:r>
      </w:del>
      <w:commentRangeEnd w:id="27"/>
      <w:commentRangeEnd w:id="29"/>
      <w:r w:rsidR="00FB2865">
        <w:rPr>
          <w:rStyle w:val="CommentReference"/>
          <w:rFonts w:ascii="Arial" w:hAnsi="Arial"/>
        </w:rPr>
        <w:commentReference w:id="27"/>
      </w:r>
      <w:r w:rsidR="00173B85">
        <w:rPr>
          <w:rStyle w:val="CommentReference"/>
          <w:rFonts w:ascii="Arial" w:hAnsi="Arial"/>
        </w:rPr>
        <w:commentReference w:id="29"/>
      </w:r>
      <w:r w:rsidR="0099347B">
        <w:rPr>
          <w:rFonts w:eastAsia="SimSun"/>
          <w:lang w:eastAsia="zh-CN"/>
        </w:rPr>
        <w:t>.</w:t>
      </w:r>
      <w:r w:rsidR="00C626FE">
        <w:rPr>
          <w:rFonts w:eastAsia="SimSun"/>
          <w:lang w:eastAsia="zh-CN"/>
        </w:rPr>
        <w:t xml:space="preserve"> </w:t>
      </w:r>
      <w:commentRangeStart w:id="31"/>
      <w:commentRangeStart w:id="32"/>
      <w:del w:id="33" w:author="Rapp" w:date="2023-04-23T15:09:00Z">
        <w:r w:rsidR="00C626FE" w:rsidDel="00C3430C">
          <w:rPr>
            <w:rFonts w:eastAsia="SimSun"/>
            <w:lang w:eastAsia="zh-CN"/>
          </w:rPr>
          <w:delText>Thus,</w:delText>
        </w:r>
      </w:del>
      <w:commentRangeEnd w:id="31"/>
      <w:r w:rsidR="00E67908">
        <w:rPr>
          <w:rStyle w:val="CommentReference"/>
          <w:rFonts w:ascii="Arial" w:hAnsi="Arial"/>
        </w:rPr>
        <w:commentReference w:id="31"/>
      </w:r>
      <w:del w:id="34" w:author="Rapp" w:date="2023-04-23T15:09:00Z">
        <w:r w:rsidR="0099347B" w:rsidDel="00C3430C">
          <w:rPr>
            <w:rFonts w:eastAsia="SimSun"/>
            <w:lang w:eastAsia="zh-CN"/>
          </w:rPr>
          <w:delText xml:space="preserve"> RAN2 </w:delText>
        </w:r>
        <w:r w:rsidR="0099347B" w:rsidDel="00C3430C">
          <w:rPr>
            <w:rFonts w:eastAsia="SimSun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SimSun"/>
            <w:lang w:eastAsia="zh-CN"/>
          </w:rPr>
          <w:delText xml:space="preserve">RAN1 to </w:delText>
        </w:r>
        <w:r w:rsidR="0099347B" w:rsidDel="00C3430C">
          <w:rPr>
            <w:rFonts w:eastAsia="SimSun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SimSun"/>
            <w:lang w:val="en-US" w:eastAsia="zh-CN"/>
          </w:rPr>
          <w:delText xml:space="preserve"> and </w:delText>
        </w:r>
        <w:r w:rsidR="0099347B" w:rsidDel="00C3430C">
          <w:rPr>
            <w:rFonts w:eastAsia="SimSun"/>
            <w:lang w:eastAsia="zh-CN"/>
          </w:rPr>
          <w:delText xml:space="preserve">provide feedback, if </w:delText>
        </w:r>
        <w:r w:rsidR="00C626FE" w:rsidDel="00C3430C">
          <w:rPr>
            <w:rFonts w:eastAsia="SimSun"/>
            <w:lang w:eastAsia="zh-CN"/>
          </w:rPr>
          <w:delText>RAN1</w:delText>
        </w:r>
        <w:r w:rsidR="0099347B" w:rsidDel="00C3430C">
          <w:rPr>
            <w:rFonts w:eastAsia="SimSun"/>
            <w:lang w:eastAsia="zh-CN"/>
          </w:rPr>
          <w:delText xml:space="preserve"> see</w:delText>
        </w:r>
        <w:r w:rsidR="00C626FE" w:rsidDel="00C3430C">
          <w:rPr>
            <w:rFonts w:eastAsia="SimSun"/>
            <w:lang w:eastAsia="zh-CN"/>
          </w:rPr>
          <w:delText>s</w:delText>
        </w:r>
        <w:r w:rsidR="0099347B" w:rsidDel="00C3430C">
          <w:rPr>
            <w:rFonts w:eastAsia="SimSun"/>
            <w:lang w:eastAsia="zh-CN"/>
          </w:rPr>
          <w:delText xml:space="preserve"> any issue</w:delText>
        </w:r>
        <w:r w:rsidR="00C626FE" w:rsidDel="00C3430C">
          <w:rPr>
            <w:rFonts w:eastAsia="SimSun"/>
            <w:lang w:eastAsia="zh-CN"/>
          </w:rPr>
          <w:delText>.</w:delText>
        </w:r>
        <w:r w:rsidR="00C36EE3" w:rsidDel="00C3430C">
          <w:rPr>
            <w:rStyle w:val="CommentReference"/>
            <w:rFonts w:ascii="Arial" w:hAnsi="Arial"/>
          </w:rPr>
          <w:delText xml:space="preserve"> </w:delText>
        </w:r>
      </w:del>
      <w:commentRangeEnd w:id="32"/>
      <w:r w:rsidR="00FB2865">
        <w:rPr>
          <w:rStyle w:val="CommentReference"/>
          <w:rFonts w:ascii="Arial" w:hAnsi="Arial"/>
        </w:rPr>
        <w:commentReference w:id="32"/>
      </w:r>
    </w:p>
    <w:p w14:paraId="7AFDDC7E" w14:textId="5ADBFB82" w:rsidR="00A71D65" w:rsidRDefault="0099347B">
      <w:pPr>
        <w:spacing w:beforeLines="100" w:before="240"/>
        <w:jc w:val="both"/>
        <w:rPr>
          <w:rFonts w:eastAsia="SimSun"/>
          <w:lang w:eastAsia="zh-CN"/>
        </w:rPr>
      </w:pPr>
      <w:commentRangeStart w:id="35"/>
      <w:r>
        <w:rPr>
          <w:rFonts w:eastAsia="SimSun"/>
          <w:lang w:eastAsia="zh-CN"/>
        </w:rPr>
        <w:t xml:space="preserve">RAN2 </w:t>
      </w:r>
      <w:del w:id="36" w:author="Rapp" w:date="2023-04-23T15:09:00Z">
        <w:r w:rsidDel="00C3430C">
          <w:rPr>
            <w:rFonts w:eastAsia="SimSun"/>
            <w:lang w:eastAsia="zh-CN"/>
          </w:rPr>
          <w:delText xml:space="preserve">would also like to ask RAN1 about </w:delText>
        </w:r>
      </w:del>
      <w:ins w:id="37" w:author="Rapp" w:date="2023-04-23T15:10:00Z">
        <w:r w:rsidR="00C3430C">
          <w:rPr>
            <w:rFonts w:eastAsia="SimSun" w:hint="eastAsia"/>
            <w:lang w:eastAsia="zh-CN"/>
          </w:rPr>
          <w:t xml:space="preserve">understands that </w:t>
        </w:r>
      </w:ins>
      <w:r>
        <w:rPr>
          <w:rFonts w:eastAsia="SimSun"/>
          <w:lang w:eastAsia="zh-CN"/>
        </w:rPr>
        <w:t>the feasibility of soft satellite switch without PCI change (not requiring L3 mobility)</w:t>
      </w:r>
      <w:ins w:id="38" w:author="Rapp" w:date="2023-04-23T15:10:00Z">
        <w:r w:rsidR="00C3430C">
          <w:rPr>
            <w:rFonts w:eastAsia="SimSun" w:hint="eastAsia"/>
            <w:lang w:eastAsia="zh-CN"/>
          </w:rPr>
          <w:t xml:space="preserve"> </w:t>
        </w:r>
        <w:commentRangeStart w:id="39"/>
        <w:commentRangeStart w:id="40"/>
        <w:r w:rsidR="00C3430C">
          <w:rPr>
            <w:rFonts w:eastAsia="SimSun" w:hint="eastAsia"/>
            <w:lang w:eastAsia="zh-CN"/>
          </w:rPr>
          <w:t>is more relevant to RAN1</w:t>
        </w:r>
      </w:ins>
      <w:commentRangeEnd w:id="39"/>
      <w:ins w:id="41" w:author="Rapp" w:date="2023-04-23T15:13:00Z">
        <w:r w:rsidR="00642C63">
          <w:rPr>
            <w:rStyle w:val="CommentReference"/>
            <w:rFonts w:ascii="Arial" w:hAnsi="Arial"/>
          </w:rPr>
          <w:commentReference w:id="39"/>
        </w:r>
      </w:ins>
      <w:commentRangeEnd w:id="40"/>
      <w:r w:rsidR="00173B85">
        <w:rPr>
          <w:rStyle w:val="CommentReference"/>
          <w:rFonts w:ascii="Arial" w:hAnsi="Arial"/>
        </w:rPr>
        <w:commentReference w:id="40"/>
      </w:r>
      <w:ins w:id="42" w:author="Rapp" w:date="2023-04-23T15:10:00Z">
        <w:r w:rsidR="00C3430C">
          <w:rPr>
            <w:rFonts w:eastAsia="SimSun" w:hint="eastAsia"/>
            <w:lang w:eastAsia="zh-CN"/>
          </w:rPr>
          <w:t xml:space="preserve"> aspects, and would like to check its feasibility with RAN1</w:t>
        </w:r>
      </w:ins>
      <w:r>
        <w:rPr>
          <w:rFonts w:eastAsia="SimSun" w:hint="eastAsia"/>
          <w:lang w:eastAsia="zh-CN"/>
        </w:rPr>
        <w:t>.</w:t>
      </w:r>
      <w:commentRangeEnd w:id="35"/>
      <w:r w:rsidR="00B17069">
        <w:rPr>
          <w:rStyle w:val="CommentReference"/>
          <w:rFonts w:ascii="Arial" w:hAnsi="Arial"/>
        </w:rPr>
        <w:commentReference w:id="35"/>
      </w:r>
    </w:p>
    <w:p w14:paraId="7800D4B7" w14:textId="77777777" w:rsidR="00A71D65" w:rsidRDefault="00A71D65">
      <w:pPr>
        <w:jc w:val="both"/>
        <w:rPr>
          <w:rFonts w:eastAsia="SimSun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43" w:name="_Hlk46227635"/>
      <w:r>
        <w:rPr>
          <w:rFonts w:ascii="Arial" w:hAnsi="Arial" w:cs="Arial"/>
          <w:b/>
        </w:rPr>
        <w:t xml:space="preserve"> </w:t>
      </w:r>
      <w:bookmarkEnd w:id="43"/>
      <w:r>
        <w:rPr>
          <w:rFonts w:ascii="Arial" w:hAnsi="Arial" w:cs="Arial"/>
          <w:b/>
        </w:rPr>
        <w:t>RAN1</w:t>
      </w:r>
    </w:p>
    <w:p w14:paraId="5E3A7F1A" w14:textId="1A42968A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44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45" w:author="CATT" w:date="2023-04-23T15:07:00Z">
        <w:del w:id="46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47" w:author="Rapp" w:date="2023-04-23T15:11:00Z">
        <w:r w:rsidR="00F2710B">
          <w:rPr>
            <w:rFonts w:hint="eastAsia"/>
            <w:color w:val="000000"/>
            <w:lang w:eastAsia="zh-CN"/>
          </w:rPr>
          <w:t xml:space="preserve">take into account above </w:t>
        </w:r>
        <w:del w:id="48" w:author="Vice-Chair" w:date="2023-04-24T21:39:00Z">
          <w:r w:rsidR="00F2710B" w:rsidDel="00B17069">
            <w:rPr>
              <w:rFonts w:hint="eastAsia"/>
              <w:color w:val="000000"/>
              <w:lang w:eastAsia="zh-CN"/>
            </w:rPr>
            <w:delText>RAN2 agreements</w:delText>
          </w:r>
        </w:del>
      </w:ins>
      <w:ins w:id="49" w:author="Shiyang Leng" w:date="2023-04-24T08:19:00Z">
        <w:del w:id="50" w:author="Vice-Chair" w:date="2023-04-24T21:39:00Z">
          <w:r w:rsidR="00EF1645" w:rsidDel="00B17069">
            <w:rPr>
              <w:color w:val="000000"/>
              <w:lang w:eastAsia="zh-CN"/>
            </w:rPr>
            <w:delText>working assumption</w:delText>
          </w:r>
        </w:del>
      </w:ins>
      <w:ins w:id="51" w:author="Rapp" w:date="2023-04-23T15:11:00Z">
        <w:del w:id="52" w:author="Vice-Chair" w:date="2023-04-24T21:39:00Z">
          <w:r w:rsidR="00F2710B" w:rsidDel="00B17069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53" w:author="Vice-Chair" w:date="2023-04-24T21:39:00Z">
        <w:r w:rsidR="00B17069">
          <w:rPr>
            <w:color w:val="000000"/>
            <w:lang w:eastAsia="zh-CN"/>
          </w:rPr>
          <w:t xml:space="preserve">information </w:t>
        </w:r>
      </w:ins>
      <w:ins w:id="54" w:author="Rapp" w:date="2023-04-23T15:11:00Z">
        <w:r w:rsidR="00F2710B">
          <w:rPr>
            <w:rFonts w:hint="eastAsia"/>
            <w:color w:val="000000"/>
            <w:lang w:eastAsia="zh-CN"/>
          </w:rPr>
          <w:t>on hard satellite switch</w:t>
        </w:r>
      </w:ins>
      <w:ins w:id="55" w:author="Intel - Tangxun" w:date="2023-04-23T16:34:00Z">
        <w:r w:rsidR="00F57143" w:rsidRPr="00F57143">
          <w:rPr>
            <w:rFonts w:hint="eastAsia"/>
            <w:color w:val="000000"/>
            <w:lang w:eastAsia="zh-CN"/>
          </w:rPr>
          <w:t xml:space="preserve"> </w:t>
        </w:r>
        <w:r w:rsidR="00F57143">
          <w:rPr>
            <w:rFonts w:hint="eastAsia"/>
            <w:color w:val="000000"/>
            <w:lang w:eastAsia="zh-CN"/>
          </w:rPr>
          <w:t>without PCI change</w:t>
        </w:r>
      </w:ins>
      <w:ins w:id="56" w:author="Shiyang Leng" w:date="2023-04-24T08:18:00Z">
        <w:r w:rsidR="00EF1645">
          <w:rPr>
            <w:color w:val="000000"/>
            <w:lang w:eastAsia="zh-CN"/>
          </w:rPr>
          <w:t xml:space="preserve"> </w:t>
        </w:r>
        <w:commentRangeStart w:id="57"/>
        <w:r w:rsidR="00EF1645">
          <w:rPr>
            <w:color w:val="000000"/>
            <w:lang w:eastAsia="zh-CN"/>
          </w:rPr>
          <w:t>and provide feedbac</w:t>
        </w:r>
      </w:ins>
      <w:ins w:id="58" w:author="Shiyang Leng" w:date="2023-04-24T08:19:00Z">
        <w:r w:rsidR="00EF1645">
          <w:rPr>
            <w:color w:val="000000"/>
            <w:lang w:eastAsia="zh-CN"/>
          </w:rPr>
          <w:t>k if RAN1 sees any issue</w:t>
        </w:r>
      </w:ins>
      <w:commentRangeEnd w:id="57"/>
      <w:r w:rsidR="00AC6673">
        <w:rPr>
          <w:rStyle w:val="CommentReference"/>
          <w:rFonts w:ascii="Arial" w:hAnsi="Arial"/>
        </w:rPr>
        <w:commentReference w:id="57"/>
      </w:r>
      <w:ins w:id="59" w:author="Rapp" w:date="2023-04-23T15:11:00Z">
        <w:r w:rsidR="00F2710B">
          <w:rPr>
            <w:rFonts w:hint="eastAsia"/>
            <w:color w:val="000000"/>
            <w:lang w:eastAsia="zh-CN"/>
          </w:rPr>
          <w:t xml:space="preserve">, and </w:t>
        </w:r>
      </w:ins>
      <w:ins w:id="60" w:author="Shiyang Leng" w:date="2023-04-24T08:19:00Z">
        <w:r w:rsidR="00EF1645">
          <w:rPr>
            <w:color w:val="000000"/>
            <w:lang w:eastAsia="zh-CN"/>
          </w:rPr>
          <w:t xml:space="preserve">also </w:t>
        </w:r>
      </w:ins>
      <w:ins w:id="61" w:author="Rapp" w:date="2023-04-23T15:11:00Z">
        <w:r w:rsidR="00F2710B">
          <w:rPr>
            <w:rFonts w:hint="eastAsia"/>
            <w:color w:val="000000"/>
            <w:lang w:eastAsia="zh-CN"/>
          </w:rPr>
          <w:t xml:space="preserve">provide feedback on the feasibility </w:t>
        </w:r>
      </w:ins>
      <w:ins w:id="62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63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3"/>
      <w:footerReference w:type="first" r:id="rId14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Samsung (Shiyang Leng)" w:date="2023-04-24T08:32:00Z" w:initials="SL">
    <w:p w14:paraId="473F797F" w14:textId="7F45522F" w:rsidR="00AC6673" w:rsidRDefault="00AC6673">
      <w:pPr>
        <w:pStyle w:val="CommentText"/>
      </w:pPr>
      <w:r>
        <w:rPr>
          <w:rStyle w:val="CommentReference"/>
        </w:rPr>
        <w:annotationRef/>
      </w:r>
      <w:r>
        <w:t xml:space="preserve">This is not yet RAN2 agreement.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What is wrong with the original wording “</w:t>
      </w:r>
      <w:r w:rsidRPr="00EF1645">
        <w:t>From RAN2 perspective</w:t>
      </w:r>
      <w:r>
        <w:t>”? We are fine to say “RAN2 has made working assumption that” or change back to the original wording.</w:t>
      </w:r>
    </w:p>
  </w:comment>
  <w:comment w:id="11" w:author="Vice-Chair" w:date="2023-04-24T21:18:00Z" w:initials="VC">
    <w:p w14:paraId="502D30C7" w14:textId="258E8A17" w:rsidR="00571E96" w:rsidRDefault="00571E96">
      <w:pPr>
        <w:pStyle w:val="CommentText"/>
      </w:pPr>
      <w:r>
        <w:rPr>
          <w:rStyle w:val="CommentReference"/>
        </w:rPr>
        <w:annotationRef/>
      </w:r>
      <w:r w:rsidR="005E2B15">
        <w:rPr>
          <w:noProof/>
        </w:rPr>
        <w:t xml:space="preserve">We cannot say </w:t>
      </w:r>
      <w:r w:rsidR="005E2B15">
        <w:rPr>
          <w:noProof/>
        </w:rPr>
        <w:t>"</w:t>
      </w:r>
      <w:r w:rsidR="005E2B15">
        <w:rPr>
          <w:noProof/>
        </w:rPr>
        <w:t>RAN2 agreed</w:t>
      </w:r>
      <w:r w:rsidR="005E2B15">
        <w:rPr>
          <w:noProof/>
        </w:rPr>
        <w:t>" (because we did not do it so far and, considering the companies</w:t>
      </w:r>
      <w:r w:rsidR="005E2B15">
        <w:rPr>
          <w:noProof/>
        </w:rPr>
        <w:t>'</w:t>
      </w:r>
      <w:r w:rsidR="005E2B15">
        <w:rPr>
          <w:noProof/>
        </w:rPr>
        <w:t xml:space="preserve"> positions</w:t>
      </w:r>
      <w:r w:rsidR="005E2B15">
        <w:rPr>
          <w:noProof/>
        </w:rPr>
        <w:t>,</w:t>
      </w:r>
      <w:r w:rsidR="005E2B15">
        <w:rPr>
          <w:noProof/>
        </w:rPr>
        <w:t xml:space="preserve"> </w:t>
      </w:r>
      <w:r w:rsidR="005E2B15">
        <w:rPr>
          <w:noProof/>
        </w:rPr>
        <w:t xml:space="preserve">because </w:t>
      </w:r>
      <w:r w:rsidR="005E2B15">
        <w:rPr>
          <w:noProof/>
        </w:rPr>
        <w:t xml:space="preserve">I don't think this will happen </w:t>
      </w:r>
      <w:r w:rsidR="005E2B15">
        <w:rPr>
          <w:noProof/>
        </w:rPr>
        <w:t>before sending the LS</w:t>
      </w:r>
      <w:r w:rsidR="005E2B15">
        <w:rPr>
          <w:noProof/>
        </w:rPr>
        <w:t>)</w:t>
      </w:r>
      <w:r w:rsidR="005E2B15">
        <w:rPr>
          <w:noProof/>
        </w:rPr>
        <w:t>.</w:t>
      </w:r>
      <w:r w:rsidR="005E2B15">
        <w:rPr>
          <w:noProof/>
        </w:rPr>
        <w:t xml:space="preserve"> </w:t>
      </w:r>
      <w:r w:rsidR="005E2B15">
        <w:rPr>
          <w:noProof/>
        </w:rPr>
        <w:t>R</w:t>
      </w:r>
      <w:r w:rsidR="005E2B15">
        <w:rPr>
          <w:noProof/>
        </w:rPr>
        <w:t>eferring</w:t>
      </w:r>
      <w:r w:rsidR="005E2B15">
        <w:rPr>
          <w:noProof/>
        </w:rPr>
        <w:t xml:space="preserve"> to </w:t>
      </w:r>
      <w:r w:rsidR="005E2B15">
        <w:rPr>
          <w:noProof/>
        </w:rPr>
        <w:t>a Working Assum</w:t>
      </w:r>
      <w:r w:rsidR="005E2B15">
        <w:rPr>
          <w:noProof/>
        </w:rPr>
        <w:t>p</w:t>
      </w:r>
      <w:r w:rsidR="005E2B15">
        <w:rPr>
          <w:noProof/>
        </w:rPr>
        <w:t xml:space="preserve">tion </w:t>
      </w:r>
      <w:r w:rsidR="005E2B15">
        <w:rPr>
          <w:noProof/>
        </w:rPr>
        <w:t xml:space="preserve">could be ok, but considering that most companies prefer not to esplicitly refer to this </w:t>
      </w:r>
      <w:r>
        <w:rPr>
          <w:noProof/>
        </w:rPr>
        <w:t>as a Working Assumption</w:t>
      </w:r>
      <w:r w:rsidR="005E2B15">
        <w:rPr>
          <w:noProof/>
        </w:rPr>
        <w:t xml:space="preserve"> (presumably because they fear this co</w:t>
      </w:r>
      <w:r w:rsidR="005E2B15">
        <w:rPr>
          <w:noProof/>
        </w:rPr>
        <w:t>uld be overruled by RAN1 feedback?)</w:t>
      </w:r>
      <w:r w:rsidR="005E2B15">
        <w:rPr>
          <w:noProof/>
        </w:rPr>
        <w:t xml:space="preserve">, I really think we could revert to the initial proposal I </w:t>
      </w:r>
      <w:r w:rsidR="005E2B15">
        <w:rPr>
          <w:noProof/>
        </w:rPr>
        <w:t>made ("Fr</w:t>
      </w:r>
      <w:r w:rsidR="005E2B15">
        <w:rPr>
          <w:noProof/>
        </w:rPr>
        <w:t>o</w:t>
      </w:r>
      <w:r w:rsidR="005E2B15">
        <w:rPr>
          <w:noProof/>
        </w:rPr>
        <w:t>m RAN2 perspective...</w:t>
      </w:r>
      <w:r w:rsidR="005E2B15">
        <w:rPr>
          <w:noProof/>
        </w:rPr>
        <w:t>)</w:t>
      </w:r>
      <w:r w:rsidR="005E2B15">
        <w:rPr>
          <w:noProof/>
        </w:rPr>
        <w:t xml:space="preserve">, which </w:t>
      </w:r>
      <w:r w:rsidR="005E2B15">
        <w:rPr>
          <w:noProof/>
        </w:rPr>
        <w:t xml:space="preserve">seems to be a </w:t>
      </w:r>
      <w:r w:rsidR="005E2B15">
        <w:rPr>
          <w:noProof/>
        </w:rPr>
        <w:t>neutral/factual statement.</w:t>
      </w:r>
    </w:p>
  </w:comment>
  <w:comment w:id="9" w:author="Rapp" w:date="2023-04-23T15:15:00Z" w:initials="Rapp">
    <w:p w14:paraId="36FB6E0C" w14:textId="7AF4B353" w:rsidR="00177741" w:rsidRDefault="00177741">
      <w:pPr>
        <w:pStyle w:val="CommentText"/>
      </w:pPr>
      <w:r>
        <w:rPr>
          <w:rStyle w:val="CommentReference"/>
        </w:rPr>
        <w:annotationRef/>
      </w:r>
      <w:bookmarkStart w:id="22" w:name="OLE_LINK1"/>
      <w:bookmarkStart w:id="23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22"/>
      <w:bookmarkEnd w:id="23"/>
    </w:p>
  </w:comment>
  <w:comment w:id="10" w:author="InterDigital - Dylan" w:date="2023-04-23T17:30:00Z" w:initials="121">
    <w:p w14:paraId="087BBB83" w14:textId="77777777" w:rsidR="00173B85" w:rsidRDefault="00173B85" w:rsidP="00086676">
      <w:pPr>
        <w:pStyle w:val="CommentText"/>
        <w:jc w:val="left"/>
      </w:pPr>
      <w:r>
        <w:rPr>
          <w:rStyle w:val="CommentReference"/>
        </w:rPr>
        <w:annotationRef/>
      </w:r>
      <w:r>
        <w:t>Agree with Rapp way forward</w:t>
      </w:r>
    </w:p>
  </w:comment>
  <w:comment w:id="25" w:author="InterDigital - Dylan" w:date="2023-04-23T17:30:00Z" w:initials="121">
    <w:p w14:paraId="68DBFF24" w14:textId="2420D373" w:rsidR="00173B85" w:rsidRDefault="00173B85" w:rsidP="00E12727">
      <w:pPr>
        <w:pStyle w:val="CommentText"/>
        <w:jc w:val="left"/>
      </w:pPr>
      <w:r>
        <w:rPr>
          <w:rStyle w:val="CommentReference"/>
        </w:rPr>
        <w:annotationRef/>
      </w:r>
      <w:r>
        <w:t>"at least" since this may also extend to soft switch based on RAN1 response</w:t>
      </w:r>
    </w:p>
  </w:comment>
  <w:comment w:id="27" w:author="Vice-Chair" w:date="2023-04-24T21:33:00Z" w:initials="VC">
    <w:p w14:paraId="6574F386" w14:textId="4899AF79" w:rsidR="00FB2865" w:rsidRDefault="00FB2865">
      <w:pPr>
        <w:pStyle w:val="CommentText"/>
      </w:pPr>
      <w:r>
        <w:rPr>
          <w:rStyle w:val="CommentReference"/>
        </w:rPr>
        <w:annotationRef/>
      </w:r>
      <w:r w:rsidR="005E2B15">
        <w:rPr>
          <w:noProof/>
        </w:rPr>
        <w:t>Agree with InterDigital: w</w:t>
      </w:r>
      <w:r w:rsidR="005E2B15">
        <w:rPr>
          <w:noProof/>
        </w:rPr>
        <w:t>e have not discuss</w:t>
      </w:r>
      <w:r w:rsidR="005E2B15">
        <w:rPr>
          <w:noProof/>
        </w:rPr>
        <w:t>ed</w:t>
      </w:r>
      <w:bookmarkStart w:id="30" w:name="_GoBack"/>
      <w:bookmarkEnd w:id="30"/>
      <w:r w:rsidR="005E2B15">
        <w:rPr>
          <w:noProof/>
        </w:rPr>
        <w:t xml:space="preserve"> this at all </w:t>
      </w:r>
      <w:r w:rsidR="005E2B15">
        <w:rPr>
          <w:noProof/>
        </w:rPr>
        <w:t>and there is no need to mention this at this stage.</w:t>
      </w:r>
    </w:p>
  </w:comment>
  <w:comment w:id="29" w:author="InterDigital - Dylan" w:date="2023-04-23T17:34:00Z" w:initials="121">
    <w:p w14:paraId="5DC4581B" w14:textId="77777777" w:rsidR="00173B85" w:rsidRDefault="00173B85" w:rsidP="00776FBF">
      <w:pPr>
        <w:pStyle w:val="CommentText"/>
        <w:jc w:val="left"/>
      </w:pPr>
      <w:r>
        <w:rPr>
          <w:rStyle w:val="CommentReference"/>
        </w:rPr>
        <w:annotationRef/>
      </w:r>
      <w:r>
        <w:t>Suggest to remove for now as this is still under RAN2 discussion. Also RAN1 has essentially confirmed in previous LS that RACH-less is possible in a very similar scenario (i.e., scenario 4: Inter-satellite handover with same gateway/gNB)</w:t>
      </w:r>
    </w:p>
  </w:comment>
  <w:comment w:id="31" w:author="Rapp" w:date="2023-04-23T15:15:00Z" w:initials="Rapp">
    <w:p w14:paraId="77C6EF59" w14:textId="6E98ABBD" w:rsidR="00E67908" w:rsidRDefault="00E6790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32" w:author="Vice-Chair" w:date="2023-04-24T21:37:00Z" w:initials="VC">
    <w:p w14:paraId="3CCEC959" w14:textId="640F34CB" w:rsidR="00FB2865" w:rsidRDefault="00FB2865">
      <w:pPr>
        <w:pStyle w:val="CommentText"/>
      </w:pPr>
      <w:r>
        <w:rPr>
          <w:rStyle w:val="CommentReference"/>
        </w:rPr>
        <w:annotationRef/>
      </w:r>
      <w:r w:rsidR="005E2B15">
        <w:rPr>
          <w:noProof/>
        </w:rPr>
        <w:t>Ok to move the action at the end, if agreeable for all, otherwise we should put it back here.</w:t>
      </w:r>
    </w:p>
  </w:comment>
  <w:comment w:id="39" w:author="Rapp" w:date="2023-04-23T15:32:00Z" w:initials="Rapp">
    <w:p w14:paraId="7AD070F9" w14:textId="04B3019E" w:rsidR="00642C63" w:rsidRDefault="00642C6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>how the RAN2 view or concern on soft satellite switch scenario</w:t>
      </w:r>
      <w:r w:rsidR="00E52D6E">
        <w:rPr>
          <w:rFonts w:hint="eastAsia"/>
          <w:lang w:eastAsia="zh-CN"/>
        </w:rPr>
        <w:t>, to help RAN1 understanding</w:t>
      </w:r>
      <w:r>
        <w:rPr>
          <w:rFonts w:hint="eastAsia"/>
          <w:lang w:eastAsia="zh-CN"/>
        </w:rPr>
        <w:t xml:space="preserve">. </w:t>
      </w:r>
    </w:p>
  </w:comment>
  <w:comment w:id="40" w:author="InterDigital - Dylan" w:date="2023-04-23T17:36:00Z" w:initials="121">
    <w:p w14:paraId="08E499E7" w14:textId="77777777" w:rsidR="00173B85" w:rsidRDefault="00173B85" w:rsidP="00AA0CBE">
      <w:pPr>
        <w:pStyle w:val="CommentText"/>
        <w:jc w:val="left"/>
      </w:pPr>
      <w:r>
        <w:rPr>
          <w:rStyle w:val="CommentReference"/>
        </w:rPr>
        <w:annotationRef/>
      </w:r>
      <w:r>
        <w:t>"may be dependant on RAN1 specification impact"</w:t>
      </w:r>
    </w:p>
  </w:comment>
  <w:comment w:id="35" w:author="Vice-Chair" w:date="2023-04-24T21:38:00Z" w:initials="VC">
    <w:p w14:paraId="30A70DA8" w14:textId="13C3A87F" w:rsidR="00B17069" w:rsidRDefault="00B17069">
      <w:pPr>
        <w:pStyle w:val="CommentText"/>
      </w:pPr>
      <w:r>
        <w:rPr>
          <w:rStyle w:val="CommentReference"/>
        </w:rPr>
        <w:annotationRef/>
      </w:r>
      <w:r w:rsidR="005E2B15">
        <w:rPr>
          <w:noProof/>
        </w:rPr>
        <w:t>Also here, fine if there are no concerns, otherwise the original wording was good enough</w:t>
      </w:r>
    </w:p>
  </w:comment>
  <w:comment w:id="57" w:author="Samsung (Shiyang Leng)" w:date="2023-04-24T08:33:00Z" w:initials="SL">
    <w:p w14:paraId="28CE3261" w14:textId="12EF3EB5" w:rsidR="00AC6673" w:rsidRDefault="00AC6673">
      <w:pPr>
        <w:pStyle w:val="CommentText"/>
      </w:pPr>
      <w:r>
        <w:rPr>
          <w:rStyle w:val="CommentReference"/>
        </w:rPr>
        <w:annotationRef/>
      </w:r>
      <w:r>
        <w:t>Since not all companies are sure there is no RAN1 issue, why cannot ask RAN1?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F797F" w15:done="0"/>
  <w15:commentEx w15:paraId="502D30C7" w15:done="0"/>
  <w15:commentEx w15:paraId="36FB6E0C" w15:done="0"/>
  <w15:commentEx w15:paraId="087BBB83" w15:paraIdParent="36FB6E0C" w15:done="0"/>
  <w15:commentEx w15:paraId="68DBFF24" w15:done="0"/>
  <w15:commentEx w15:paraId="6574F386" w15:done="0"/>
  <w15:commentEx w15:paraId="5DC4581B" w15:done="0"/>
  <w15:commentEx w15:paraId="77C6EF59" w15:done="0"/>
  <w15:commentEx w15:paraId="3CCEC959" w15:done="0"/>
  <w15:commentEx w15:paraId="7AD070F9" w15:done="0"/>
  <w15:commentEx w15:paraId="08E499E7" w15:paraIdParent="7AD070F9" w15:done="0"/>
  <w15:commentEx w15:paraId="30A70DA8" w15:done="0"/>
  <w15:commentEx w15:paraId="28CE3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E9BA" w16cex:dateUtc="2023-04-23T21:30:00Z"/>
  <w16cex:commentExtensible w16cex:durableId="27EFE9A4" w16cex:dateUtc="2023-04-23T21:30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F797F" w16cid:durableId="27F0BD21"/>
  <w16cid:commentId w16cid:paraId="36FB6E0C" w16cid:durableId="27EFDC4A"/>
  <w16cid:commentId w16cid:paraId="087BBB83" w16cid:durableId="27EFE9BA"/>
  <w16cid:commentId w16cid:paraId="68DBFF24" w16cid:durableId="27EFE9A4"/>
  <w16cid:commentId w16cid:paraId="5DC4581B" w16cid:durableId="27EFEAAA"/>
  <w16cid:commentId w16cid:paraId="77C6EF59" w16cid:durableId="27EFDC4B"/>
  <w16cid:commentId w16cid:paraId="7AD070F9" w16cid:durableId="27EFDC4C"/>
  <w16cid:commentId w16cid:paraId="08E499E7" w16cid:durableId="27EFEB22"/>
  <w16cid:commentId w16cid:paraId="28CE3261" w16cid:durableId="27F0BD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EB39" w14:textId="77777777" w:rsidR="005E2B15" w:rsidRDefault="005E2B15">
      <w:r>
        <w:separator/>
      </w:r>
    </w:p>
  </w:endnote>
  <w:endnote w:type="continuationSeparator" w:id="0">
    <w:p w14:paraId="1319494C" w14:textId="77777777" w:rsidR="005E2B15" w:rsidRDefault="005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866245"/>
      <w:docPartObj>
        <w:docPartGallery w:val="AutoText"/>
      </w:docPartObj>
    </w:sdtPr>
    <w:sdtEndPr/>
    <w:sdtContent>
      <w:p w14:paraId="74BE4B13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EE2908" w:rsidRDefault="00EE2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520541"/>
      <w:docPartObj>
        <w:docPartGallery w:val="AutoText"/>
      </w:docPartObj>
    </w:sdtPr>
    <w:sdtEndPr/>
    <w:sdtContent>
      <w:p w14:paraId="30F0B9F6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F6" w:rsidRPr="009760F6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E2908" w:rsidRDefault="00EE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2A2F" w14:textId="77777777" w:rsidR="005E2B15" w:rsidRDefault="005E2B15">
      <w:r>
        <w:separator/>
      </w:r>
    </w:p>
  </w:footnote>
  <w:footnote w:type="continuationSeparator" w:id="0">
    <w:p w14:paraId="5EFFEFCA" w14:textId="77777777" w:rsidR="005E2B15" w:rsidRDefault="005E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rDigital - Dylan">
    <w15:presenceInfo w15:providerId="None" w15:userId="InterDigital - Dylan"/>
  </w15:person>
  <w15:person w15:author="Vice-Chair">
    <w15:presenceInfo w15:providerId="None" w15:userId="Vice-Chair"/>
  </w15:person>
  <w15:person w15:author="Shiyang Leng">
    <w15:presenceInfo w15:providerId="AD" w15:userId="S-1-5-21-1569490900-2152479555-3239727262-6023063"/>
  </w15:person>
  <w15:person w15:author="Samsung (Shiyang Leng)">
    <w15:presenceInfo w15:providerId="None" w15:userId="Samsung (Shiyang Leng)"/>
  </w15:person>
  <w15:person w15:author="CATT">
    <w15:presenceInfo w15:providerId="None" w15:userId="CATT"/>
  </w15:person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E96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2B15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7259"/>
    <w:rsid w:val="008846F6"/>
    <w:rsid w:val="00890BE4"/>
    <w:rsid w:val="008924A6"/>
    <w:rsid w:val="008939D8"/>
    <w:rsid w:val="00893C37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760F6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17069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690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1828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2865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  <w15:docId w15:val="{6706FA83-DF43-4DC2-8CA0-2980CB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SimSun"/>
      <w:kern w:val="2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Revision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Vice-Chair</cp:lastModifiedBy>
  <cp:revision>4</cp:revision>
  <cp:lastPrinted>2020-08-26T01:27:00Z</cp:lastPrinted>
  <dcterms:created xsi:type="dcterms:W3CDTF">2023-04-24T19:41:00Z</dcterms:created>
  <dcterms:modified xsi:type="dcterms:W3CDTF">2023-04-24T20:04:00Z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