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A324" w14:textId="77777777" w:rsidR="00A71D65" w:rsidRDefault="0099347B">
      <w:pPr>
        <w:pStyle w:val="CRCoverPage"/>
        <w:tabs>
          <w:tab w:val="right" w:pos="9639"/>
          <w:tab w:val="right" w:pos="13323"/>
        </w:tabs>
        <w:spacing w:after="0"/>
        <w:rPr>
          <w:rFonts w:eastAsia="Times New Roman"/>
          <w:b/>
          <w:i/>
          <w:sz w:val="24"/>
          <w:szCs w:val="24"/>
          <w:lang w:val="de-DE"/>
        </w:rPr>
      </w:pPr>
      <w:bookmarkStart w:id="0" w:name="Title"/>
      <w:bookmarkStart w:id="1" w:name="DocumentFor"/>
      <w:bookmarkEnd w:id="0"/>
      <w:bookmarkEnd w:id="1"/>
      <w:r>
        <w:rPr>
          <w:b/>
          <w:sz w:val="24"/>
          <w:szCs w:val="24"/>
          <w:lang w:val="de-DE"/>
        </w:rPr>
        <w:t>3GPP TSG RAN WG2#1</w:t>
      </w:r>
      <w:r>
        <w:rPr>
          <w:rFonts w:hint="eastAsia"/>
          <w:b/>
          <w:sz w:val="24"/>
          <w:szCs w:val="24"/>
          <w:lang w:val="de-DE" w:eastAsia="zh-CN"/>
        </w:rPr>
        <w:t>21-</w:t>
      </w:r>
      <w:r>
        <w:rPr>
          <w:b/>
          <w:sz w:val="24"/>
          <w:szCs w:val="24"/>
          <w:lang w:val="de-DE"/>
        </w:rPr>
        <w:t>bis</w:t>
      </w:r>
      <w:r>
        <w:rPr>
          <w:rFonts w:hint="eastAsia"/>
          <w:b/>
          <w:sz w:val="24"/>
          <w:szCs w:val="24"/>
          <w:lang w:val="de-DE" w:eastAsia="zh-CN"/>
        </w:rPr>
        <w:t>-</w:t>
      </w:r>
      <w:r>
        <w:rPr>
          <w:b/>
          <w:sz w:val="24"/>
          <w:szCs w:val="24"/>
          <w:lang w:val="de-DE"/>
        </w:rPr>
        <w:t>e</w:t>
      </w:r>
      <w:r>
        <w:rPr>
          <w:b/>
          <w:sz w:val="24"/>
          <w:szCs w:val="24"/>
          <w:lang w:val="de-DE"/>
        </w:rPr>
        <w:tab/>
      </w:r>
      <w:r>
        <w:rPr>
          <w:b/>
          <w:i/>
          <w:sz w:val="24"/>
          <w:szCs w:val="24"/>
          <w:highlight w:val="yellow"/>
          <w:lang w:val="de-DE"/>
        </w:rPr>
        <w:t>R2-2</w:t>
      </w:r>
      <w:r>
        <w:rPr>
          <w:rFonts w:hint="eastAsia"/>
          <w:b/>
          <w:i/>
          <w:sz w:val="24"/>
          <w:szCs w:val="24"/>
          <w:highlight w:val="yellow"/>
          <w:lang w:val="de-DE" w:eastAsia="zh-CN"/>
        </w:rPr>
        <w:t>30xxxx</w:t>
      </w:r>
    </w:p>
    <w:p w14:paraId="6A678D4B" w14:textId="77777777" w:rsidR="00A71D65" w:rsidRDefault="0099347B">
      <w:pPr>
        <w:pStyle w:val="CRCoverPage"/>
        <w:tabs>
          <w:tab w:val="right" w:pos="9639"/>
          <w:tab w:val="right" w:pos="13323"/>
        </w:tabs>
        <w:spacing w:after="0"/>
        <w:rPr>
          <w:rFonts w:eastAsia="DengXian"/>
          <w:b/>
          <w:sz w:val="24"/>
          <w:szCs w:val="24"/>
          <w:lang w:eastAsia="ja-JP"/>
        </w:rPr>
      </w:pPr>
      <w:r>
        <w:rPr>
          <w:b/>
          <w:sz w:val="24"/>
          <w:szCs w:val="24"/>
        </w:rPr>
        <w:t>Online, 17th – 26th April, 2023</w:t>
      </w:r>
      <w:r>
        <w:rPr>
          <w:b/>
          <w:sz w:val="24"/>
          <w:szCs w:val="24"/>
        </w:rPr>
        <w:tab/>
      </w:r>
    </w:p>
    <w:p w14:paraId="21A461B2" w14:textId="77777777" w:rsidR="00A71D65" w:rsidRDefault="00A71D65">
      <w:pPr>
        <w:pStyle w:val="Title"/>
        <w:spacing w:before="120"/>
      </w:pPr>
    </w:p>
    <w:p w14:paraId="3A44AF46" w14:textId="77777777" w:rsidR="00A71D65" w:rsidRDefault="0099347B">
      <w:pPr>
        <w:pStyle w:val="Title"/>
        <w:spacing w:before="120"/>
        <w:rPr>
          <w:lang w:eastAsia="zh-CN"/>
        </w:rPr>
      </w:pPr>
      <w:r>
        <w:t>Title:</w:t>
      </w:r>
      <w:r>
        <w:tab/>
      </w:r>
      <w:r>
        <w:rPr>
          <w:highlight w:val="yellow"/>
        </w:rPr>
        <w:t>DRAFT</w:t>
      </w:r>
      <w:r>
        <w:t xml:space="preserve"> LS to RAN1 on unchanged PCI</w:t>
      </w:r>
    </w:p>
    <w:p w14:paraId="7804E073" w14:textId="77777777" w:rsidR="00A71D65" w:rsidRDefault="0099347B">
      <w:pPr>
        <w:pStyle w:val="Title"/>
        <w:spacing w:before="120"/>
        <w:rPr>
          <w:sz w:val="18"/>
          <w:szCs w:val="18"/>
        </w:rPr>
      </w:pPr>
      <w:r>
        <w:t>Response to:</w:t>
      </w:r>
      <w:r>
        <w:tab/>
        <w:t>-</w:t>
      </w:r>
    </w:p>
    <w:p w14:paraId="6E239BAD" w14:textId="77777777" w:rsidR="00A71D65" w:rsidRDefault="0099347B">
      <w:pPr>
        <w:pStyle w:val="Title"/>
        <w:spacing w:before="120"/>
        <w:rPr>
          <w:color w:val="000000"/>
        </w:rPr>
      </w:pPr>
      <w:r>
        <w:t>Release:</w:t>
      </w:r>
      <w:r>
        <w:tab/>
      </w:r>
      <w:r>
        <w:rPr>
          <w:color w:val="000000"/>
        </w:rPr>
        <w:t>Release 18</w:t>
      </w:r>
    </w:p>
    <w:p w14:paraId="67183E72" w14:textId="77777777" w:rsidR="00A71D65" w:rsidRDefault="0099347B">
      <w:r>
        <w:rPr>
          <w:rFonts w:ascii="Arial" w:hAnsi="Arial" w:cs="Arial"/>
          <w:b/>
        </w:rPr>
        <w:t>Work Item:</w:t>
      </w:r>
      <w:r>
        <w:rPr>
          <w:rFonts w:ascii="Arial" w:hAnsi="Arial" w:cs="Arial"/>
          <w:b/>
          <w:bCs/>
        </w:rPr>
        <w:tab/>
        <w:t xml:space="preserve">     NR_NTN_enh-Core</w:t>
      </w:r>
    </w:p>
    <w:p w14:paraId="28208C55" w14:textId="77777777" w:rsidR="00A71D65" w:rsidRDefault="00A71D65">
      <w:pPr>
        <w:spacing w:after="60"/>
        <w:ind w:left="1985" w:hanging="1985"/>
        <w:rPr>
          <w:rFonts w:ascii="Arial" w:hAnsi="Arial" w:cs="Arial"/>
          <w:b/>
        </w:rPr>
      </w:pPr>
    </w:p>
    <w:p w14:paraId="03B46875" w14:textId="77777777" w:rsidR="00A71D65" w:rsidRDefault="0099347B">
      <w:pPr>
        <w:pStyle w:val="Source"/>
        <w:rPr>
          <w:b w:val="0"/>
          <w:lang w:eastAsia="zh-CN"/>
        </w:rPr>
      </w:pPr>
      <w:r>
        <w:t>Source:</w:t>
      </w:r>
      <w:r>
        <w:tab/>
      </w:r>
      <w:r>
        <w:rPr>
          <w:rFonts w:hint="eastAsia"/>
          <w:highlight w:val="yellow"/>
          <w:lang w:eastAsia="zh-CN"/>
        </w:rPr>
        <w:t>CATT (to be RAN2)</w:t>
      </w:r>
    </w:p>
    <w:p w14:paraId="3B18003C" w14:textId="77777777" w:rsidR="00A71D65" w:rsidRDefault="0099347B">
      <w:pPr>
        <w:pStyle w:val="Source"/>
        <w:rPr>
          <w:lang w:val="fr-FR"/>
        </w:rPr>
      </w:pPr>
      <w:r>
        <w:rPr>
          <w:lang w:val="fr-FR"/>
        </w:rPr>
        <w:t>To:</w:t>
      </w:r>
      <w:r>
        <w:rPr>
          <w:lang w:val="fr-FR"/>
        </w:rPr>
        <w:tab/>
        <w:t>RAN1</w:t>
      </w:r>
    </w:p>
    <w:p w14:paraId="22CDCC53" w14:textId="77777777" w:rsidR="00A71D65" w:rsidRDefault="0099347B">
      <w:pPr>
        <w:pStyle w:val="Source"/>
        <w:rPr>
          <w:lang w:val="fr-FR" w:eastAsia="zh-CN"/>
        </w:rPr>
      </w:pPr>
      <w:r>
        <w:rPr>
          <w:lang w:val="fr-FR"/>
        </w:rPr>
        <w:t>Cc:</w:t>
      </w:r>
      <w:r>
        <w:rPr>
          <w:lang w:val="fr-FR"/>
        </w:rPr>
        <w:tab/>
      </w:r>
    </w:p>
    <w:p w14:paraId="4C244D6A" w14:textId="77777777" w:rsidR="00A71D65" w:rsidRDefault="00A71D65">
      <w:pPr>
        <w:spacing w:after="60"/>
        <w:ind w:left="1985" w:hanging="1985"/>
        <w:rPr>
          <w:rFonts w:ascii="Arial" w:hAnsi="Arial" w:cs="Arial"/>
          <w:bCs/>
          <w:lang w:val="fr-FR"/>
        </w:rPr>
      </w:pPr>
    </w:p>
    <w:p w14:paraId="27BABD5E" w14:textId="77777777" w:rsidR="00A71D65" w:rsidRDefault="0099347B">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41FF7B2B" w14:textId="77777777" w:rsidR="00A71D65" w:rsidRDefault="0099347B">
      <w:pPr>
        <w:pStyle w:val="Contact"/>
        <w:tabs>
          <w:tab w:val="clear" w:pos="2268"/>
        </w:tabs>
        <w:rPr>
          <w:bCs/>
          <w:lang w:eastAsia="zh-CN"/>
        </w:rPr>
      </w:pPr>
      <w:r>
        <w:t>Name:</w:t>
      </w:r>
      <w:r>
        <w:rPr>
          <w:bCs/>
        </w:rPr>
        <w:tab/>
      </w:r>
      <w:r>
        <w:rPr>
          <w:rFonts w:hint="eastAsia"/>
          <w:bCs/>
          <w:lang w:eastAsia="zh-CN"/>
        </w:rPr>
        <w:t>Xiangdong</w:t>
      </w:r>
      <w:r>
        <w:rPr>
          <w:bCs/>
        </w:rPr>
        <w:t xml:space="preserve"> </w:t>
      </w:r>
      <w:r>
        <w:rPr>
          <w:rFonts w:hint="eastAsia"/>
          <w:bCs/>
          <w:lang w:eastAsia="zh-CN"/>
        </w:rPr>
        <w:t>Zhang</w:t>
      </w:r>
    </w:p>
    <w:p w14:paraId="0124E70F" w14:textId="77777777" w:rsidR="00A71D65" w:rsidRDefault="00A71D65">
      <w:pPr>
        <w:pStyle w:val="Contact"/>
        <w:tabs>
          <w:tab w:val="clear" w:pos="2268"/>
        </w:tabs>
        <w:rPr>
          <w:bCs/>
        </w:rPr>
      </w:pPr>
    </w:p>
    <w:p w14:paraId="7FC0D408" w14:textId="77777777" w:rsidR="00A71D65" w:rsidRDefault="0099347B">
      <w:pPr>
        <w:pStyle w:val="Contact"/>
        <w:tabs>
          <w:tab w:val="clear" w:pos="2268"/>
        </w:tabs>
        <w:rPr>
          <w:bCs/>
          <w:color w:val="0000FF"/>
          <w:lang w:val="en-US" w:eastAsia="zh-CN"/>
        </w:rPr>
      </w:pPr>
      <w:r>
        <w:rPr>
          <w:color w:val="0000FF"/>
          <w:lang w:val="en-US"/>
        </w:rPr>
        <w:t>E-mail Address:</w:t>
      </w:r>
      <w:r>
        <w:rPr>
          <w:bCs/>
          <w:color w:val="0000FF"/>
          <w:lang w:val="en-US"/>
        </w:rPr>
        <w:tab/>
      </w:r>
      <w:r>
        <w:rPr>
          <w:rFonts w:hint="eastAsia"/>
          <w:bCs/>
          <w:color w:val="0000FF"/>
          <w:lang w:val="en-US" w:eastAsia="zh-CN"/>
        </w:rPr>
        <w:t>zhangxiangdong</w:t>
      </w:r>
      <w:r>
        <w:rPr>
          <w:bCs/>
          <w:color w:val="0000FF"/>
          <w:lang w:val="en-US"/>
        </w:rPr>
        <w:t xml:space="preserve"> at </w:t>
      </w:r>
      <w:r>
        <w:rPr>
          <w:rFonts w:hint="eastAsia"/>
          <w:bCs/>
          <w:color w:val="0000FF"/>
          <w:lang w:val="en-US" w:eastAsia="zh-CN"/>
        </w:rPr>
        <w:t>catt</w:t>
      </w:r>
      <w:r>
        <w:rPr>
          <w:bCs/>
          <w:color w:val="0000FF"/>
          <w:lang w:val="en-US"/>
        </w:rPr>
        <w:t xml:space="preserve"> dot </w:t>
      </w:r>
      <w:r>
        <w:rPr>
          <w:rFonts w:hint="eastAsia"/>
          <w:bCs/>
          <w:color w:val="0000FF"/>
          <w:lang w:val="en-US" w:eastAsia="zh-CN"/>
        </w:rPr>
        <w:t>cn</w:t>
      </w:r>
    </w:p>
    <w:p w14:paraId="23932FD8" w14:textId="77777777" w:rsidR="00A71D65" w:rsidRDefault="00A71D65">
      <w:pPr>
        <w:spacing w:after="60"/>
        <w:ind w:left="1985" w:hanging="1985"/>
        <w:rPr>
          <w:rFonts w:ascii="Arial" w:hAnsi="Arial" w:cs="Arial"/>
          <w:b/>
          <w:lang w:val="en-US"/>
        </w:rPr>
      </w:pPr>
    </w:p>
    <w:p w14:paraId="609F36ED" w14:textId="77777777" w:rsidR="00A71D65" w:rsidRDefault="0099347B">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Pr>
            <w:rStyle w:val="Hyperlink"/>
            <w:rFonts w:ascii="Arial" w:hAnsi="Arial" w:cs="Arial"/>
            <w:b/>
          </w:rPr>
          <w:t>mailto:3GPPLiaison@etsi.org</w:t>
        </w:r>
      </w:hyperlink>
    </w:p>
    <w:p w14:paraId="570B0A8C" w14:textId="77777777" w:rsidR="00A71D65" w:rsidRDefault="00A71D65">
      <w:pPr>
        <w:spacing w:after="60"/>
        <w:ind w:left="1985" w:hanging="1985"/>
        <w:rPr>
          <w:rFonts w:ascii="Arial" w:hAnsi="Arial" w:cs="Arial"/>
          <w:b/>
        </w:rPr>
      </w:pPr>
    </w:p>
    <w:p w14:paraId="5DA07EA4" w14:textId="77777777" w:rsidR="00A71D65" w:rsidRDefault="0099347B">
      <w:pPr>
        <w:pStyle w:val="Title"/>
        <w:spacing w:before="120"/>
      </w:pPr>
      <w:r>
        <w:t>Attachments:</w:t>
      </w:r>
      <w:r>
        <w:tab/>
      </w:r>
      <w:r>
        <w:rPr>
          <w:b w:val="0"/>
          <w:bCs w:val="0"/>
          <w:kern w:val="0"/>
        </w:rPr>
        <w:t>None</w:t>
      </w:r>
    </w:p>
    <w:p w14:paraId="712734FD" w14:textId="77777777" w:rsidR="00A71D65" w:rsidRDefault="00A71D65">
      <w:pPr>
        <w:pBdr>
          <w:bottom w:val="single" w:sz="4" w:space="1" w:color="auto"/>
        </w:pBdr>
        <w:rPr>
          <w:rFonts w:ascii="Arial" w:hAnsi="Arial" w:cs="Arial"/>
        </w:rPr>
      </w:pPr>
    </w:p>
    <w:p w14:paraId="0828BED5" w14:textId="77777777" w:rsidR="00A71D65" w:rsidRDefault="00A71D65">
      <w:pPr>
        <w:rPr>
          <w:rFonts w:ascii="Arial" w:hAnsi="Arial" w:cs="Arial"/>
        </w:rPr>
      </w:pPr>
    </w:p>
    <w:p w14:paraId="1E2D9AAB" w14:textId="77777777" w:rsidR="00A71D65" w:rsidRDefault="0099347B">
      <w:pPr>
        <w:spacing w:after="120"/>
        <w:rPr>
          <w:rFonts w:ascii="Arial" w:hAnsi="Arial" w:cs="Arial"/>
          <w:b/>
        </w:rPr>
      </w:pPr>
      <w:r>
        <w:rPr>
          <w:rFonts w:ascii="Arial" w:hAnsi="Arial" w:cs="Arial"/>
          <w:b/>
        </w:rPr>
        <w:t>1. Overall Description:</w:t>
      </w:r>
    </w:p>
    <w:p w14:paraId="569348D1" w14:textId="77777777" w:rsidR="00A71D65" w:rsidRDefault="0099347B">
      <w:pPr>
        <w:spacing w:beforeLines="100" w:before="240"/>
        <w:jc w:val="both"/>
        <w:rPr>
          <w:rFonts w:eastAsia="SimSun"/>
          <w:lang w:eastAsia="zh-CN"/>
        </w:rPr>
      </w:pPr>
      <w:r>
        <w:rPr>
          <w:rFonts w:eastAsia="SimSun"/>
          <w:lang w:eastAsia="zh-CN"/>
        </w:rPr>
        <w:t xml:space="preserve">For mobility enhancement in Rel-18 NR NTN, RAN2 has discussed unchanged PCI scenario, </w:t>
      </w:r>
      <w:r>
        <w:rPr>
          <w:rFonts w:eastAsia="SimSun" w:hint="eastAsia"/>
          <w:lang w:eastAsia="zh-CN"/>
        </w:rPr>
        <w:t>including</w:t>
      </w:r>
      <w:commentRangeStart w:id="2"/>
      <w:commentRangeStart w:id="3"/>
      <w:r>
        <w:rPr>
          <w:rFonts w:eastAsia="SimSun"/>
          <w:lang w:eastAsia="zh-CN"/>
        </w:rPr>
        <w:t xml:space="preserve"> </w:t>
      </w:r>
      <w:r>
        <w:rPr>
          <w:rFonts w:eastAsia="SimSun" w:hint="eastAsia"/>
          <w:lang w:eastAsia="zh-CN"/>
        </w:rPr>
        <w:t xml:space="preserve">hard </w:t>
      </w:r>
      <w:r>
        <w:rPr>
          <w:rFonts w:eastAsia="SimSun"/>
          <w:lang w:eastAsia="zh-CN"/>
        </w:rPr>
        <w:t>satellite switch and soft satellite switch.</w:t>
      </w:r>
      <w:commentRangeEnd w:id="2"/>
      <w:r w:rsidR="007A49DF">
        <w:rPr>
          <w:rStyle w:val="CommentReference"/>
          <w:rFonts w:ascii="Arial" w:hAnsi="Arial"/>
        </w:rPr>
        <w:commentReference w:id="2"/>
      </w:r>
      <w:commentRangeEnd w:id="3"/>
      <w:r w:rsidR="0077221B">
        <w:rPr>
          <w:rStyle w:val="CommentReference"/>
          <w:rFonts w:ascii="Arial" w:hAnsi="Arial"/>
        </w:rPr>
        <w:commentReference w:id="3"/>
      </w:r>
    </w:p>
    <w:p w14:paraId="6B5D6AB1" w14:textId="55CD4378" w:rsidR="00A71D65" w:rsidRDefault="00C626FE">
      <w:pPr>
        <w:spacing w:beforeLines="100" w:before="240"/>
        <w:jc w:val="both"/>
        <w:rPr>
          <w:rFonts w:eastAsia="SimSun"/>
          <w:lang w:eastAsia="zh-CN"/>
        </w:rPr>
      </w:pPr>
      <w:commentRangeStart w:id="4"/>
      <w:ins w:id="5" w:author="Nokia" w:date="2023-04-20T15:25:00Z">
        <w:r>
          <w:rPr>
            <w:rFonts w:eastAsia="SimSun"/>
            <w:lang w:eastAsia="zh-CN"/>
          </w:rPr>
          <w:t>F</w:t>
        </w:r>
      </w:ins>
      <w:commentRangeStart w:id="6"/>
      <w:del w:id="7" w:author="Nokia" w:date="2023-04-20T15:25:00Z">
        <w:r w:rsidR="0099347B" w:rsidDel="00C626FE">
          <w:rPr>
            <w:rFonts w:eastAsia="SimSun"/>
            <w:lang w:eastAsia="zh-CN"/>
          </w:rPr>
          <w:delText>RAN2 thinks that, f</w:delText>
        </w:r>
      </w:del>
      <w:r w:rsidR="0099347B">
        <w:rPr>
          <w:rFonts w:eastAsia="SimSun"/>
          <w:lang w:eastAsia="zh-CN"/>
        </w:rPr>
        <w:t xml:space="preserve">rom </w:t>
      </w:r>
      <w:commentRangeEnd w:id="4"/>
      <w:r>
        <w:rPr>
          <w:rStyle w:val="CommentReference"/>
          <w:rFonts w:ascii="Arial" w:hAnsi="Arial"/>
        </w:rPr>
        <w:commentReference w:id="4"/>
      </w:r>
      <w:r w:rsidR="0099347B">
        <w:rPr>
          <w:rFonts w:eastAsia="SimSun"/>
          <w:lang w:eastAsia="zh-CN"/>
        </w:rPr>
        <w:t>RAN2 perspective, in quasi-earth fixed cell case, for hard satellite switch</w:t>
      </w:r>
      <w:ins w:id="8" w:author="Nokia" w:date="2023-04-20T15:27:00Z">
        <w:r>
          <w:rPr>
            <w:rFonts w:eastAsia="SimSun"/>
            <w:lang w:eastAsia="zh-CN"/>
          </w:rPr>
          <w:t>ing</w:t>
        </w:r>
      </w:ins>
      <w:r w:rsidR="0099347B">
        <w:rPr>
          <w:rFonts w:eastAsia="SimSun"/>
          <w:lang w:eastAsia="zh-CN"/>
        </w:rPr>
        <w:t xml:space="preserve"> in the same SSB frequency and same gNB (no key change), satellite switching without PCI change (not requiring L3 mobility) can be supported in Rel-18</w:t>
      </w:r>
      <w:ins w:id="9" w:author="Huawei - Lili" w:date="2023-04-21T11:50:00Z">
        <w:r w:rsidR="0077221B">
          <w:rPr>
            <w:rFonts w:eastAsia="SimSun"/>
            <w:lang w:eastAsia="zh-CN"/>
          </w:rPr>
          <w:t>, and this was formulated as a working assumption in RAN2 #121 meeting</w:t>
        </w:r>
      </w:ins>
      <w:r w:rsidR="0099347B">
        <w:rPr>
          <w:rFonts w:eastAsia="SimSun"/>
          <w:lang w:eastAsia="zh-CN"/>
        </w:rPr>
        <w:t>.</w:t>
      </w:r>
      <w:commentRangeEnd w:id="6"/>
      <w:r w:rsidR="00EB429A">
        <w:rPr>
          <w:rStyle w:val="CommentReference"/>
          <w:rFonts w:ascii="Arial" w:hAnsi="Arial"/>
        </w:rPr>
        <w:commentReference w:id="6"/>
      </w:r>
      <w:r w:rsidR="0099347B">
        <w:rPr>
          <w:rFonts w:eastAsia="SimSun"/>
          <w:lang w:eastAsia="zh-CN"/>
        </w:rPr>
        <w:t xml:space="preserve"> RAN2 understands</w:t>
      </w:r>
      <w:ins w:id="10" w:author="cmcc-Chaili" w:date="2023-04-20T00:13:00Z">
        <w:r w:rsidR="0099347B">
          <w:rPr>
            <w:rFonts w:eastAsia="SimSun" w:hint="eastAsia"/>
            <w:lang w:val="en-US" w:eastAsia="zh-CN"/>
          </w:rPr>
          <w:t xml:space="preserve"> that the standard impact </w:t>
        </w:r>
        <w:del w:id="11" w:author="Huawei - Lili" w:date="2023-04-21T11:57:00Z">
          <w:r w:rsidR="0099347B" w:rsidDel="0077221B">
            <w:rPr>
              <w:rFonts w:eastAsia="SimSun" w:hint="eastAsia"/>
              <w:lang w:val="en-US" w:eastAsia="zh-CN"/>
            </w:rPr>
            <w:delText xml:space="preserve">is just </w:delText>
          </w:r>
        </w:del>
      </w:ins>
      <w:ins w:id="12" w:author="Huawei - Lili" w:date="2023-04-21T11:57:00Z">
        <w:r w:rsidR="0077221B">
          <w:rPr>
            <w:rFonts w:eastAsia="SimSun" w:hint="eastAsia"/>
            <w:lang w:val="en-US" w:eastAsia="zh-CN"/>
          </w:rPr>
          <w:t>includes</w:t>
        </w:r>
        <w:r w:rsidR="0077221B">
          <w:rPr>
            <w:rFonts w:eastAsia="SimSun"/>
            <w:lang w:val="en-US" w:eastAsia="zh-CN"/>
          </w:rPr>
          <w:t xml:space="preserve"> </w:t>
        </w:r>
      </w:ins>
      <w:ins w:id="13" w:author="cmcc-Chaili" w:date="2023-04-20T00:13:00Z">
        <w:r w:rsidR="0099347B">
          <w:rPr>
            <w:rFonts w:eastAsia="SimSun" w:hint="eastAsia"/>
            <w:lang w:val="en-US" w:eastAsia="zh-CN"/>
          </w:rPr>
          <w:t>th</w:t>
        </w:r>
      </w:ins>
      <w:ins w:id="14" w:author="Nokia" w:date="2023-04-20T15:27:00Z">
        <w:r>
          <w:rPr>
            <w:rFonts w:eastAsia="SimSun"/>
            <w:lang w:val="en-US" w:eastAsia="zh-CN"/>
          </w:rPr>
          <w:t>at</w:t>
        </w:r>
      </w:ins>
      <w:ins w:id="15" w:author="cmcc-Chaili" w:date="2023-04-20T00:13:00Z">
        <w:del w:id="16" w:author="Nokia" w:date="2023-04-20T15:27:00Z">
          <w:r w:rsidR="0099347B" w:rsidDel="00C626FE">
            <w:rPr>
              <w:rFonts w:eastAsia="SimSun" w:hint="eastAsia"/>
              <w:lang w:val="en-US" w:eastAsia="zh-CN"/>
            </w:rPr>
            <w:delText>e</w:delText>
          </w:r>
        </w:del>
      </w:ins>
      <w:r w:rsidR="0099347B">
        <w:rPr>
          <w:rFonts w:eastAsia="SimSun"/>
          <w:lang w:eastAsia="zh-CN"/>
        </w:rPr>
        <w:t xml:space="preserve"> the UE </w:t>
      </w:r>
      <w:ins w:id="17" w:author="cmcc-Chaili" w:date="2023-04-20T00:13:00Z">
        <w:del w:id="18" w:author="Huawei - Lili" w:date="2023-04-21T11:57:00Z">
          <w:r w:rsidR="0099347B" w:rsidDel="0077221B">
            <w:rPr>
              <w:rFonts w:eastAsia="SimSun" w:hint="eastAsia"/>
              <w:lang w:val="en-US" w:eastAsia="zh-CN"/>
            </w:rPr>
            <w:delText>should</w:delText>
          </w:r>
        </w:del>
      </w:ins>
      <w:ins w:id="19" w:author="Huawei - Lili" w:date="2023-04-21T11:57:00Z">
        <w:r w:rsidR="0077221B">
          <w:rPr>
            <w:rFonts w:eastAsia="SimSun"/>
            <w:lang w:val="en-US" w:eastAsia="zh-CN"/>
          </w:rPr>
          <w:t>may</w:t>
        </w:r>
      </w:ins>
      <w:ins w:id="20" w:author="cmcc-Chaili" w:date="2023-04-20T00:13:00Z">
        <w:r w:rsidR="0099347B">
          <w:rPr>
            <w:rFonts w:eastAsia="SimSun" w:hint="eastAsia"/>
            <w:lang w:val="en-US" w:eastAsia="zh-CN"/>
          </w:rPr>
          <w:t xml:space="preserve"> be </w:t>
        </w:r>
      </w:ins>
      <w:del w:id="21" w:author="cmcc-Chaili" w:date="2023-04-20T00:14:00Z">
        <w:r w:rsidR="0099347B">
          <w:rPr>
            <w:rFonts w:eastAsia="SimSun"/>
            <w:lang w:val="en-US" w:eastAsia="zh-CN"/>
          </w:rPr>
          <w:delText>will have</w:delText>
        </w:r>
      </w:del>
      <w:ins w:id="22" w:author="cmcc-Chaili" w:date="2023-04-20T00:14:00Z">
        <w:r w:rsidR="0099347B">
          <w:rPr>
            <w:rFonts w:eastAsia="SimSun" w:hint="eastAsia"/>
            <w:lang w:val="en-US" w:eastAsia="zh-CN"/>
          </w:rPr>
          <w:t>notified</w:t>
        </w:r>
      </w:ins>
      <w:r w:rsidR="0099347B">
        <w:rPr>
          <w:rFonts w:eastAsia="SimSun"/>
          <w:lang w:eastAsia="zh-CN"/>
        </w:rPr>
        <w:t xml:space="preserve"> to </w:t>
      </w:r>
      <w:commentRangeStart w:id="23"/>
      <w:commentRangeStart w:id="24"/>
      <w:r w:rsidR="0099347B">
        <w:rPr>
          <w:rFonts w:eastAsia="SimSun"/>
          <w:lang w:eastAsia="zh-CN"/>
        </w:rPr>
        <w:t>re-acquire DL/UL synchronization</w:t>
      </w:r>
      <w:commentRangeEnd w:id="23"/>
      <w:r w:rsidR="00E16DEB">
        <w:rPr>
          <w:rStyle w:val="CommentReference"/>
          <w:rFonts w:ascii="Arial" w:hAnsi="Arial"/>
        </w:rPr>
        <w:commentReference w:id="23"/>
      </w:r>
      <w:commentRangeEnd w:id="24"/>
      <w:r w:rsidR="00EB429A">
        <w:rPr>
          <w:rStyle w:val="CommentReference"/>
          <w:rFonts w:ascii="Arial" w:hAnsi="Arial"/>
        </w:rPr>
        <w:commentReference w:id="24"/>
      </w:r>
      <w:r w:rsidR="0099347B">
        <w:rPr>
          <w:rFonts w:eastAsia="SimSun"/>
          <w:lang w:eastAsia="zh-CN"/>
        </w:rPr>
        <w:t xml:space="preserve"> </w:t>
      </w:r>
      <w:ins w:id="25" w:author="cmcc-Chaili" w:date="2023-04-20T00:15:00Z">
        <w:r w:rsidR="0099347B">
          <w:rPr>
            <w:rFonts w:eastAsia="SimSun" w:hint="eastAsia"/>
            <w:lang w:val="en-US" w:eastAsia="zh-CN"/>
          </w:rPr>
          <w:t xml:space="preserve">with the serving cell </w:t>
        </w:r>
      </w:ins>
      <w:r w:rsidR="0099347B">
        <w:rPr>
          <w:rFonts w:eastAsia="SimSun"/>
          <w:lang w:eastAsia="zh-CN"/>
        </w:rPr>
        <w:t xml:space="preserve">after the </w:t>
      </w:r>
      <w:ins w:id="26" w:author="cmcc-Chaili" w:date="2023-04-20T00:15:00Z">
        <w:r w:rsidR="0099347B">
          <w:rPr>
            <w:rFonts w:eastAsia="SimSun" w:hint="eastAsia"/>
            <w:lang w:val="en-US" w:eastAsia="zh-CN"/>
          </w:rPr>
          <w:t xml:space="preserve">satellite </w:t>
        </w:r>
      </w:ins>
      <w:r w:rsidR="0099347B">
        <w:rPr>
          <w:rFonts w:eastAsia="SimSun"/>
          <w:lang w:eastAsia="zh-CN"/>
        </w:rPr>
        <w:t>switch</w:t>
      </w:r>
      <w:ins w:id="27" w:author="cmcc-Chaili" w:date="2023-04-20T00:15:00Z">
        <w:r w:rsidR="0099347B">
          <w:rPr>
            <w:rFonts w:eastAsia="SimSun" w:hint="eastAsia"/>
            <w:lang w:val="en-US" w:eastAsia="zh-CN"/>
          </w:rPr>
          <w:t>i</w:t>
        </w:r>
      </w:ins>
      <w:ins w:id="28" w:author="cmcc-Chaili" w:date="2023-04-20T00:16:00Z">
        <w:r w:rsidR="0099347B">
          <w:rPr>
            <w:rFonts w:eastAsia="SimSun" w:hint="eastAsia"/>
            <w:lang w:val="en-US" w:eastAsia="zh-CN"/>
          </w:rPr>
          <w:t>ng</w:t>
        </w:r>
      </w:ins>
      <w:ins w:id="29" w:author="Huawei - Lili" w:date="2023-04-21T11:57:00Z">
        <w:r w:rsidR="0077221B" w:rsidRPr="0077221B">
          <w:rPr>
            <w:rFonts w:eastAsia="SimSun"/>
            <w:lang w:val="en-US" w:eastAsia="zh-CN"/>
          </w:rPr>
          <w:t>, and it is still under RAN2 discussion whether RACH-less can be supported in this scenario</w:t>
        </w:r>
      </w:ins>
      <w:r w:rsidR="0099347B">
        <w:rPr>
          <w:rFonts w:eastAsia="SimSun"/>
          <w:lang w:eastAsia="zh-CN"/>
        </w:rPr>
        <w:t>.</w:t>
      </w:r>
      <w:ins w:id="30" w:author="Nokia" w:date="2023-04-20T15:28:00Z">
        <w:r>
          <w:rPr>
            <w:rFonts w:eastAsia="SimSun"/>
            <w:lang w:eastAsia="zh-CN"/>
          </w:rPr>
          <w:t xml:space="preserve"> Thus,</w:t>
        </w:r>
      </w:ins>
      <w:r w:rsidR="0099347B">
        <w:rPr>
          <w:rFonts w:eastAsia="SimSun"/>
          <w:lang w:eastAsia="zh-CN"/>
        </w:rPr>
        <w:t xml:space="preserve"> RAN2 </w:t>
      </w:r>
      <w:ins w:id="31" w:author="cmcc-Chaili" w:date="2023-04-20T00:16:00Z">
        <w:r w:rsidR="0099347B">
          <w:rPr>
            <w:rFonts w:eastAsia="SimSun" w:hint="eastAsia"/>
            <w:lang w:val="en-US" w:eastAsia="zh-CN"/>
          </w:rPr>
          <w:t xml:space="preserve">respectively </w:t>
        </w:r>
        <w:commentRangeStart w:id="32"/>
        <w:commentRangeStart w:id="33"/>
        <w:commentRangeStart w:id="34"/>
        <w:commentRangeStart w:id="35"/>
        <w:r w:rsidR="0099347B">
          <w:rPr>
            <w:rFonts w:eastAsia="SimSun" w:hint="eastAsia"/>
            <w:lang w:val="en-US" w:eastAsia="zh-CN"/>
          </w:rPr>
          <w:t xml:space="preserve">asks </w:t>
        </w:r>
      </w:ins>
      <w:del w:id="36" w:author="cmcc-Chaili" w:date="2023-04-20T00:16:00Z">
        <w:r w:rsidR="0099347B">
          <w:rPr>
            <w:rFonts w:eastAsia="SimSun"/>
            <w:lang w:eastAsia="zh-CN"/>
          </w:rPr>
          <w:delText xml:space="preserve">invites </w:delText>
        </w:r>
      </w:del>
      <w:r w:rsidR="0099347B">
        <w:rPr>
          <w:rFonts w:eastAsia="SimSun"/>
          <w:lang w:eastAsia="zh-CN"/>
        </w:rPr>
        <w:t xml:space="preserve">RAN1 to </w:t>
      </w:r>
      <w:ins w:id="37" w:author="cmcc-Chaili" w:date="2023-04-20T00:16:00Z">
        <w:r w:rsidR="0099347B">
          <w:rPr>
            <w:rFonts w:eastAsia="SimSun" w:hint="eastAsia"/>
            <w:lang w:val="en-US" w:eastAsia="zh-CN"/>
          </w:rPr>
          <w:t>take the above information into account</w:t>
        </w:r>
      </w:ins>
      <w:ins w:id="38" w:author="Nokia" w:date="2023-04-20T15:27:00Z">
        <w:r>
          <w:rPr>
            <w:rFonts w:eastAsia="SimSun"/>
            <w:lang w:val="en-US" w:eastAsia="zh-CN"/>
          </w:rPr>
          <w:t xml:space="preserve"> and </w:t>
        </w:r>
      </w:ins>
      <w:r w:rsidR="0099347B">
        <w:rPr>
          <w:rFonts w:eastAsia="SimSun"/>
          <w:lang w:eastAsia="zh-CN"/>
        </w:rPr>
        <w:t xml:space="preserve">provide feedback, if </w:t>
      </w:r>
      <w:ins w:id="39" w:author="Nokia" w:date="2023-04-20T15:27:00Z">
        <w:r>
          <w:rPr>
            <w:rFonts w:eastAsia="SimSun"/>
            <w:lang w:eastAsia="zh-CN"/>
          </w:rPr>
          <w:t>RAN1</w:t>
        </w:r>
      </w:ins>
      <w:del w:id="40" w:author="Nokia" w:date="2023-04-20T15:27:00Z">
        <w:r w:rsidR="0099347B" w:rsidDel="00C626FE">
          <w:rPr>
            <w:rFonts w:eastAsia="SimSun"/>
            <w:lang w:eastAsia="zh-CN"/>
          </w:rPr>
          <w:delText>they</w:delText>
        </w:r>
      </w:del>
      <w:r w:rsidR="0099347B">
        <w:rPr>
          <w:rFonts w:eastAsia="SimSun"/>
          <w:lang w:eastAsia="zh-CN"/>
        </w:rPr>
        <w:t xml:space="preserve"> see</w:t>
      </w:r>
      <w:ins w:id="41" w:author="Nokia" w:date="2023-04-20T15:27:00Z">
        <w:r>
          <w:rPr>
            <w:rFonts w:eastAsia="SimSun"/>
            <w:lang w:eastAsia="zh-CN"/>
          </w:rPr>
          <w:t>s</w:t>
        </w:r>
      </w:ins>
      <w:r w:rsidR="0099347B">
        <w:rPr>
          <w:rFonts w:eastAsia="SimSun"/>
          <w:lang w:eastAsia="zh-CN"/>
        </w:rPr>
        <w:t xml:space="preserve"> any issue</w:t>
      </w:r>
      <w:commentRangeEnd w:id="32"/>
      <w:r>
        <w:rPr>
          <w:rStyle w:val="CommentReference"/>
          <w:rFonts w:ascii="Arial" w:hAnsi="Arial"/>
        </w:rPr>
        <w:commentReference w:id="32"/>
      </w:r>
      <w:commentRangeEnd w:id="33"/>
      <w:r>
        <w:rPr>
          <w:rStyle w:val="CommentReference"/>
          <w:rFonts w:ascii="Arial" w:hAnsi="Arial"/>
        </w:rPr>
        <w:commentReference w:id="33"/>
      </w:r>
      <w:commentRangeEnd w:id="34"/>
      <w:r w:rsidR="0077221B">
        <w:rPr>
          <w:rStyle w:val="CommentReference"/>
          <w:rFonts w:ascii="Arial" w:hAnsi="Arial"/>
        </w:rPr>
        <w:commentReference w:id="34"/>
      </w:r>
      <w:commentRangeEnd w:id="35"/>
      <w:r w:rsidR="0033652C">
        <w:rPr>
          <w:rStyle w:val="CommentReference"/>
          <w:rFonts w:ascii="Arial" w:hAnsi="Arial"/>
        </w:rPr>
        <w:commentReference w:id="35"/>
      </w:r>
      <w:ins w:id="42" w:author="Nokia" w:date="2023-04-20T15:27:00Z">
        <w:r>
          <w:rPr>
            <w:rFonts w:eastAsia="SimSun"/>
            <w:lang w:eastAsia="zh-CN"/>
          </w:rPr>
          <w:t>.</w:t>
        </w:r>
      </w:ins>
      <w:del w:id="43" w:author="Nokia" w:date="2023-04-20T15:27:00Z">
        <w:r w:rsidR="0099347B" w:rsidDel="00C626FE">
          <w:rPr>
            <w:rFonts w:eastAsia="SimSun"/>
            <w:lang w:eastAsia="zh-CN"/>
          </w:rPr>
          <w:delText>s</w:delText>
        </w:r>
      </w:del>
      <w:r w:rsidR="0099347B">
        <w:rPr>
          <w:rFonts w:eastAsia="SimSun"/>
          <w:lang w:eastAsia="zh-CN"/>
        </w:rPr>
        <w:t xml:space="preserve"> </w:t>
      </w:r>
      <w:del w:id="44" w:author="cmcc-Chaili" w:date="2023-04-20T00:17:00Z">
        <w:r w:rsidR="0099347B">
          <w:rPr>
            <w:rFonts w:eastAsia="SimSun"/>
            <w:lang w:eastAsia="zh-CN"/>
          </w:rPr>
          <w:delText>with this</w:delText>
        </w:r>
      </w:del>
      <w:ins w:id="45" w:author="Ericsson - Ignacio" w:date="2023-04-19T14:38:00Z">
        <w:del w:id="46" w:author="cmcc-Chaili" w:date="2023-04-20T00:17:00Z">
          <w:r w:rsidR="0099347B">
            <w:rPr>
              <w:rFonts w:eastAsia="SimSun"/>
              <w:lang w:eastAsia="zh-CN"/>
            </w:rPr>
            <w:delText xml:space="preserve"> about the feasibility of supporting hard satellite switch without PCI change (not requiring L3 mobility) </w:delText>
          </w:r>
          <w:commentRangeStart w:id="47"/>
          <w:r w:rsidR="0099347B">
            <w:rPr>
              <w:rFonts w:eastAsia="SimSun"/>
              <w:lang w:eastAsia="zh-CN"/>
            </w:rPr>
            <w:delText>in Release 18 timeframe</w:delText>
          </w:r>
        </w:del>
      </w:ins>
      <w:commentRangeEnd w:id="47"/>
      <w:ins w:id="48" w:author="Ericsson - Ignacio" w:date="2023-04-19T14:41:00Z">
        <w:del w:id="49" w:author="cmcc-Chaili" w:date="2023-04-20T00:17:00Z">
          <w:r w:rsidR="0099347B">
            <w:rPr>
              <w:rStyle w:val="CommentReference"/>
              <w:rFonts w:ascii="Arial" w:hAnsi="Arial"/>
            </w:rPr>
            <w:commentReference w:id="47"/>
          </w:r>
        </w:del>
      </w:ins>
      <w:del w:id="50" w:author="cmcc-Chaili" w:date="2023-04-20T00:17:00Z">
        <w:r w:rsidR="0099347B">
          <w:rPr>
            <w:rFonts w:eastAsia="SimSun"/>
            <w:lang w:eastAsia="zh-CN"/>
          </w:rPr>
          <w:delText>.</w:delText>
        </w:r>
      </w:del>
      <w:commentRangeStart w:id="51"/>
      <w:commentRangeStart w:id="52"/>
      <w:commentRangeStart w:id="53"/>
      <w:commentRangeStart w:id="54"/>
      <w:commentRangeStart w:id="55"/>
      <w:commentRangeStart w:id="56"/>
      <w:commentRangeEnd w:id="51"/>
      <w:r w:rsidR="0099347B">
        <w:commentReference w:id="51"/>
      </w:r>
      <w:commentRangeEnd w:id="52"/>
      <w:r w:rsidR="00DE0873">
        <w:rPr>
          <w:rStyle w:val="CommentReference"/>
          <w:rFonts w:ascii="Arial" w:hAnsi="Arial"/>
        </w:rPr>
        <w:commentReference w:id="52"/>
      </w:r>
      <w:commentRangeEnd w:id="53"/>
      <w:r w:rsidR="008C6CF5">
        <w:rPr>
          <w:rStyle w:val="CommentReference"/>
          <w:rFonts w:ascii="Arial" w:hAnsi="Arial"/>
        </w:rPr>
        <w:commentReference w:id="53"/>
      </w:r>
      <w:commentRangeEnd w:id="54"/>
      <w:r w:rsidR="007A49DF">
        <w:rPr>
          <w:rStyle w:val="CommentReference"/>
          <w:rFonts w:ascii="Arial" w:hAnsi="Arial"/>
        </w:rPr>
        <w:commentReference w:id="54"/>
      </w:r>
      <w:commentRangeEnd w:id="55"/>
      <w:r>
        <w:rPr>
          <w:rStyle w:val="CommentReference"/>
          <w:rFonts w:ascii="Arial" w:hAnsi="Arial"/>
        </w:rPr>
        <w:commentReference w:id="55"/>
      </w:r>
      <w:commentRangeEnd w:id="56"/>
      <w:r w:rsidR="0077221B">
        <w:rPr>
          <w:rStyle w:val="CommentReference"/>
          <w:rFonts w:ascii="Arial" w:hAnsi="Arial"/>
        </w:rPr>
        <w:commentReference w:id="56"/>
      </w:r>
    </w:p>
    <w:p w14:paraId="7AFDDC7E" w14:textId="77777777" w:rsidR="00A71D65" w:rsidRDefault="0099347B">
      <w:pPr>
        <w:spacing w:beforeLines="100" w:before="240"/>
        <w:jc w:val="both"/>
        <w:rPr>
          <w:rFonts w:eastAsia="SimSun"/>
          <w:lang w:eastAsia="zh-CN"/>
        </w:rPr>
      </w:pPr>
      <w:r>
        <w:rPr>
          <w:rFonts w:eastAsia="SimSun"/>
          <w:lang w:eastAsia="zh-CN"/>
        </w:rPr>
        <w:t xml:space="preserve">RAN2 would also like to ask RAN1 about the feasibility of soft satellite switch without PCI change </w:t>
      </w:r>
      <w:commentRangeStart w:id="57"/>
      <w:r>
        <w:rPr>
          <w:rFonts w:eastAsia="SimSun"/>
          <w:lang w:eastAsia="zh-CN"/>
        </w:rPr>
        <w:t>(not requiring L3 mobility)</w:t>
      </w:r>
      <w:commentRangeEnd w:id="57"/>
      <w:r w:rsidR="00057BD2">
        <w:rPr>
          <w:rStyle w:val="CommentReference"/>
          <w:rFonts w:ascii="Arial" w:hAnsi="Arial"/>
        </w:rPr>
        <w:commentReference w:id="57"/>
      </w:r>
      <w:r>
        <w:rPr>
          <w:rFonts w:eastAsia="SimSun" w:hint="eastAsia"/>
          <w:lang w:eastAsia="zh-CN"/>
        </w:rPr>
        <w:t>.</w:t>
      </w:r>
    </w:p>
    <w:p w14:paraId="7800D4B7" w14:textId="77777777" w:rsidR="00A71D65" w:rsidRDefault="00A71D65">
      <w:pPr>
        <w:jc w:val="both"/>
        <w:rPr>
          <w:rFonts w:eastAsia="SimSun"/>
          <w:lang w:eastAsia="zh-CN"/>
        </w:rPr>
      </w:pPr>
    </w:p>
    <w:p w14:paraId="52ED75ED" w14:textId="77777777" w:rsidR="00A71D65" w:rsidRDefault="00A71D65">
      <w:pPr>
        <w:jc w:val="both"/>
        <w:rPr>
          <w:rFonts w:ascii="Arial" w:hAnsi="Arial" w:cs="Arial"/>
          <w:color w:val="000000"/>
          <w:lang w:eastAsia="ko-KR"/>
        </w:rPr>
      </w:pPr>
    </w:p>
    <w:p w14:paraId="7AD1F244" w14:textId="77777777" w:rsidR="00A71D65" w:rsidRDefault="0099347B">
      <w:pPr>
        <w:spacing w:after="120"/>
        <w:rPr>
          <w:rFonts w:ascii="Arial" w:hAnsi="Arial" w:cs="Arial"/>
          <w:b/>
        </w:rPr>
      </w:pPr>
      <w:r>
        <w:rPr>
          <w:rFonts w:ascii="Arial" w:hAnsi="Arial" w:cs="Arial"/>
          <w:b/>
        </w:rPr>
        <w:t>2. Actions:</w:t>
      </w:r>
    </w:p>
    <w:p w14:paraId="63480D7E" w14:textId="77777777" w:rsidR="00A71D65" w:rsidRDefault="0099347B">
      <w:pPr>
        <w:spacing w:after="120"/>
        <w:ind w:left="1985" w:hanging="1985"/>
        <w:rPr>
          <w:rFonts w:ascii="Arial" w:hAnsi="Arial" w:cs="Arial"/>
          <w:b/>
        </w:rPr>
      </w:pPr>
      <w:r>
        <w:rPr>
          <w:rFonts w:ascii="Arial" w:hAnsi="Arial" w:cs="Arial"/>
          <w:b/>
        </w:rPr>
        <w:t>To</w:t>
      </w:r>
      <w:bookmarkStart w:id="58" w:name="_Hlk46227635"/>
      <w:r>
        <w:rPr>
          <w:rFonts w:ascii="Arial" w:hAnsi="Arial" w:cs="Arial"/>
          <w:b/>
        </w:rPr>
        <w:t xml:space="preserve"> </w:t>
      </w:r>
      <w:bookmarkEnd w:id="58"/>
      <w:r>
        <w:rPr>
          <w:rFonts w:ascii="Arial" w:hAnsi="Arial" w:cs="Arial"/>
          <w:b/>
        </w:rPr>
        <w:t>RAN1</w:t>
      </w:r>
    </w:p>
    <w:p w14:paraId="5E3A7F1A" w14:textId="33BA7813" w:rsidR="00A71D65" w:rsidRDefault="0099347B">
      <w:pPr>
        <w:rPr>
          <w:color w:val="000000"/>
        </w:rPr>
      </w:pPr>
      <w:r>
        <w:rPr>
          <w:rFonts w:ascii="Arial" w:hAnsi="Arial" w:cs="Arial"/>
          <w:b/>
        </w:rPr>
        <w:t>ACTION:</w:t>
      </w:r>
      <w:r>
        <w:rPr>
          <w:rFonts w:ascii="Arial" w:hAnsi="Arial" w:cs="Arial"/>
          <w:b/>
        </w:rPr>
        <w:tab/>
      </w:r>
      <w:r>
        <w:rPr>
          <w:color w:val="000000"/>
        </w:rPr>
        <w:t>RAN2 kindly requests RAN1 to provide feedback</w:t>
      </w:r>
      <w:ins w:id="59" w:author="Nokia" w:date="2023-04-20T15:26:00Z">
        <w:r w:rsidR="00C626FE">
          <w:rPr>
            <w:color w:val="000000"/>
          </w:rPr>
          <w:t xml:space="preserve"> regarding keeping the same PCI in soft and hard satellite sw</w:t>
        </w:r>
      </w:ins>
      <w:ins w:id="60" w:author="Nokia" w:date="2023-04-20T15:27:00Z">
        <w:r w:rsidR="00C626FE">
          <w:rPr>
            <w:color w:val="000000"/>
          </w:rPr>
          <w:t>itching scenarios</w:t>
        </w:r>
      </w:ins>
      <w:del w:id="61" w:author="Nokia" w:date="2023-04-20T15:27:00Z">
        <w:r w:rsidDel="00C626FE">
          <w:rPr>
            <w:color w:val="000000"/>
          </w:rPr>
          <w:delText xml:space="preserve"> to the above question</w:delText>
        </w:r>
      </w:del>
      <w:r>
        <w:rPr>
          <w:color w:val="000000"/>
        </w:rPr>
        <w:t>.</w:t>
      </w:r>
    </w:p>
    <w:p w14:paraId="052AEA9B" w14:textId="77777777" w:rsidR="00A71D65" w:rsidRDefault="00A71D65">
      <w:pPr>
        <w:rPr>
          <w:rFonts w:ascii="Arial" w:hAnsi="Arial" w:cs="Arial"/>
          <w:color w:val="000000"/>
        </w:rPr>
      </w:pPr>
    </w:p>
    <w:p w14:paraId="5A76EDD6" w14:textId="77777777" w:rsidR="00A71D65" w:rsidRDefault="0099347B">
      <w:pPr>
        <w:spacing w:after="120"/>
        <w:rPr>
          <w:rFonts w:ascii="Arial" w:hAnsi="Arial" w:cs="Arial"/>
          <w:b/>
        </w:rPr>
      </w:pPr>
      <w:r>
        <w:rPr>
          <w:rFonts w:ascii="Arial" w:hAnsi="Arial" w:cs="Arial"/>
          <w:b/>
        </w:rPr>
        <w:t>3. Date of Next RAN2 Meetings:</w:t>
      </w:r>
    </w:p>
    <w:p w14:paraId="1F8F070E" w14:textId="77777777" w:rsidR="00A71D65" w:rsidRDefault="0099347B">
      <w:pPr>
        <w:tabs>
          <w:tab w:val="left" w:pos="5103"/>
        </w:tabs>
        <w:spacing w:after="120"/>
        <w:ind w:left="2268" w:hanging="2268"/>
        <w:rPr>
          <w:bCs/>
          <w:lang w:val="sv-SE"/>
        </w:rPr>
      </w:pPr>
      <w:r>
        <w:rPr>
          <w:bCs/>
          <w:lang w:val="sv-SE"/>
        </w:rPr>
        <w:t>TSG-RAN WG2#12</w:t>
      </w:r>
      <w:r>
        <w:rPr>
          <w:rFonts w:hint="eastAsia"/>
          <w:bCs/>
          <w:lang w:val="sv-SE" w:eastAsia="zh-CN"/>
        </w:rPr>
        <w:t>2</w:t>
      </w:r>
      <w:r>
        <w:rPr>
          <w:bCs/>
          <w:lang w:val="sv-SE"/>
        </w:rPr>
        <w:t xml:space="preserve">                      202</w:t>
      </w:r>
      <w:r>
        <w:rPr>
          <w:rFonts w:hint="eastAsia"/>
          <w:bCs/>
          <w:lang w:val="sv-SE" w:eastAsia="zh-CN"/>
        </w:rPr>
        <w:t>3</w:t>
      </w:r>
      <w:r>
        <w:rPr>
          <w:bCs/>
          <w:lang w:val="sv-SE"/>
        </w:rPr>
        <w:t>-</w:t>
      </w:r>
      <w:r>
        <w:rPr>
          <w:rFonts w:hint="eastAsia"/>
          <w:bCs/>
          <w:lang w:val="sv-SE" w:eastAsia="zh-CN"/>
        </w:rPr>
        <w:t>05</w:t>
      </w:r>
      <w:r>
        <w:rPr>
          <w:bCs/>
          <w:lang w:val="sv-SE"/>
        </w:rPr>
        <w:t>-</w:t>
      </w:r>
      <w:r>
        <w:rPr>
          <w:rFonts w:hint="eastAsia"/>
          <w:bCs/>
          <w:lang w:val="sv-SE" w:eastAsia="zh-CN"/>
        </w:rPr>
        <w:t>22</w:t>
      </w:r>
      <w:r>
        <w:rPr>
          <w:bCs/>
          <w:lang w:val="sv-SE"/>
        </w:rPr>
        <w:t xml:space="preserve"> </w:t>
      </w:r>
      <w:r>
        <w:rPr>
          <w:bCs/>
          <w:lang w:val="sv-SE" w:eastAsia="zh-CN"/>
        </w:rPr>
        <w:t>to 202</w:t>
      </w:r>
      <w:r>
        <w:rPr>
          <w:rFonts w:hint="eastAsia"/>
          <w:bCs/>
          <w:lang w:val="sv-SE" w:eastAsia="zh-CN"/>
        </w:rPr>
        <w:t>3</w:t>
      </w:r>
      <w:r>
        <w:rPr>
          <w:bCs/>
          <w:lang w:val="sv-SE" w:eastAsia="zh-CN"/>
        </w:rPr>
        <w:t>-</w:t>
      </w:r>
      <w:r>
        <w:rPr>
          <w:rFonts w:hint="eastAsia"/>
          <w:bCs/>
          <w:lang w:val="sv-SE" w:eastAsia="zh-CN"/>
        </w:rPr>
        <w:t>05</w:t>
      </w:r>
      <w:r>
        <w:rPr>
          <w:bCs/>
          <w:lang w:val="sv-SE" w:eastAsia="zh-CN"/>
        </w:rPr>
        <w:t>-</w:t>
      </w:r>
      <w:r>
        <w:rPr>
          <w:rFonts w:hint="eastAsia"/>
          <w:bCs/>
          <w:lang w:val="sv-SE" w:eastAsia="zh-CN"/>
        </w:rPr>
        <w:t>26</w:t>
      </w:r>
      <w:r>
        <w:rPr>
          <w:bCs/>
          <w:lang w:val="sv-SE" w:eastAsia="zh-CN"/>
        </w:rPr>
        <w:tab/>
      </w:r>
      <w:r>
        <w:rPr>
          <w:bCs/>
          <w:lang w:val="sv-SE" w:eastAsia="zh-CN"/>
        </w:rPr>
        <w:tab/>
        <w:t>Incheon, KR</w:t>
      </w:r>
      <w:r>
        <w:rPr>
          <w:bCs/>
          <w:lang w:val="sv-SE"/>
        </w:rPr>
        <w:t xml:space="preserve"> </w:t>
      </w:r>
    </w:p>
    <w:p w14:paraId="4D0E7588" w14:textId="77777777" w:rsidR="00A71D65" w:rsidRDefault="0099347B">
      <w:pPr>
        <w:tabs>
          <w:tab w:val="left" w:pos="5103"/>
        </w:tabs>
        <w:spacing w:after="120"/>
        <w:ind w:left="2268" w:hanging="2268"/>
        <w:rPr>
          <w:bCs/>
          <w:lang w:val="sv-SE"/>
        </w:rPr>
      </w:pPr>
      <w:r>
        <w:rPr>
          <w:bCs/>
          <w:lang w:val="sv-SE"/>
        </w:rPr>
        <w:t>TSG-RAN WG2#12</w:t>
      </w:r>
      <w:r>
        <w:rPr>
          <w:rFonts w:hint="eastAsia"/>
          <w:bCs/>
          <w:lang w:val="sv-SE" w:eastAsia="zh-CN"/>
        </w:rPr>
        <w:t>3</w:t>
      </w:r>
      <w:r>
        <w:rPr>
          <w:bCs/>
          <w:lang w:val="sv-SE"/>
        </w:rPr>
        <w:t xml:space="preserve">                      2023-0</w:t>
      </w:r>
      <w:r>
        <w:rPr>
          <w:rFonts w:hint="eastAsia"/>
          <w:bCs/>
          <w:lang w:val="sv-SE" w:eastAsia="zh-CN"/>
        </w:rPr>
        <w:t>8</w:t>
      </w:r>
      <w:r>
        <w:rPr>
          <w:bCs/>
          <w:lang w:val="sv-SE"/>
        </w:rPr>
        <w:t>-2</w:t>
      </w:r>
      <w:r>
        <w:rPr>
          <w:rFonts w:hint="eastAsia"/>
          <w:bCs/>
          <w:lang w:val="sv-SE" w:eastAsia="zh-CN"/>
        </w:rPr>
        <w:t xml:space="preserve">1 </w:t>
      </w:r>
      <w:r>
        <w:rPr>
          <w:bCs/>
          <w:lang w:val="sv-SE" w:eastAsia="zh-CN"/>
        </w:rPr>
        <w:t xml:space="preserve">to </w:t>
      </w:r>
      <w:r>
        <w:rPr>
          <w:bCs/>
          <w:lang w:val="sv-SE"/>
        </w:rPr>
        <w:t>2023-0</w:t>
      </w:r>
      <w:r>
        <w:rPr>
          <w:rFonts w:hint="eastAsia"/>
          <w:bCs/>
          <w:lang w:val="sv-SE" w:eastAsia="zh-CN"/>
        </w:rPr>
        <w:t>8</w:t>
      </w:r>
      <w:r>
        <w:rPr>
          <w:bCs/>
          <w:lang w:val="sv-SE"/>
        </w:rPr>
        <w:t>-</w:t>
      </w:r>
      <w:r>
        <w:rPr>
          <w:rFonts w:hint="eastAsia"/>
          <w:bCs/>
          <w:lang w:val="sv-SE" w:eastAsia="zh-CN"/>
        </w:rPr>
        <w:t>25</w:t>
      </w:r>
      <w:r>
        <w:rPr>
          <w:bCs/>
          <w:lang w:val="sv-SE"/>
        </w:rPr>
        <w:tab/>
      </w:r>
      <w:r>
        <w:rPr>
          <w:bCs/>
          <w:lang w:val="sv-SE"/>
        </w:rPr>
        <w:tab/>
        <w:t xml:space="preserve">Toulouse, FR </w:t>
      </w:r>
    </w:p>
    <w:p w14:paraId="3EBFCD41" w14:textId="77777777" w:rsidR="00A71D65" w:rsidRDefault="00A71D65">
      <w:pPr>
        <w:tabs>
          <w:tab w:val="left" w:pos="5103"/>
        </w:tabs>
        <w:spacing w:after="120"/>
        <w:ind w:left="2268" w:hanging="2268"/>
        <w:rPr>
          <w:rFonts w:ascii="Arial" w:hAnsi="Arial" w:cs="Arial"/>
          <w:bCs/>
          <w:lang w:val="sv-SE"/>
        </w:rPr>
      </w:pPr>
    </w:p>
    <w:sectPr w:rsidR="00A71D65">
      <w:footerReference w:type="default" r:id="rId15"/>
      <w:footerReference w:type="first" r:id="rId16"/>
      <w:pgSz w:w="11907" w:h="16840"/>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vivo (Xiao)" w:date="2023-04-20T21:13:00Z" w:initials="Xiaox">
    <w:p w14:paraId="48A64B98" w14:textId="4000B8A7" w:rsidR="007A49DF" w:rsidRDefault="007A49DF">
      <w:pPr>
        <w:pStyle w:val="CommentText"/>
        <w:rPr>
          <w:lang w:eastAsia="zh-CN"/>
        </w:rPr>
      </w:pPr>
      <w:r>
        <w:rPr>
          <w:rStyle w:val="CommentReference"/>
        </w:rPr>
        <w:annotationRef/>
      </w:r>
      <w:r>
        <w:rPr>
          <w:lang w:eastAsia="zh-CN"/>
        </w:rPr>
        <w:t xml:space="preserve">We think we should make some clarifications on what such hard/soft “satellite” switch actually means. If not, RAN1 may not get the point that RAN2 are actually talking about service link switch, and there </w:t>
      </w:r>
      <w:r w:rsidR="00A00C88">
        <w:rPr>
          <w:lang w:eastAsia="zh-CN"/>
        </w:rPr>
        <w:t xml:space="preserve">may </w:t>
      </w:r>
      <w:r>
        <w:rPr>
          <w:lang w:eastAsia="zh-CN"/>
        </w:rPr>
        <w:t>also be the risk that RAN1 guys relate it to the feeder link switch</w:t>
      </w:r>
      <w:r w:rsidR="00A00C88">
        <w:rPr>
          <w:lang w:eastAsia="zh-CN"/>
        </w:rPr>
        <w:t xml:space="preserve"> somehow</w:t>
      </w:r>
      <w:r>
        <w:rPr>
          <w:lang w:eastAsia="zh-CN"/>
        </w:rPr>
        <w:t xml:space="preserve">. </w:t>
      </w:r>
    </w:p>
  </w:comment>
  <w:comment w:id="3" w:author="Huawei - Lili" w:date="2023-04-21T11:49:00Z" w:initials="HW">
    <w:p w14:paraId="7228EC86" w14:textId="77777777" w:rsidR="0077221B" w:rsidRDefault="0077221B" w:rsidP="0077221B">
      <w:pPr>
        <w:pStyle w:val="CommentText"/>
        <w:rPr>
          <w:lang w:eastAsia="zh-CN"/>
        </w:rPr>
      </w:pPr>
      <w:r>
        <w:rPr>
          <w:rStyle w:val="CommentReference"/>
        </w:rPr>
        <w:annotationRef/>
      </w:r>
      <w:r>
        <w:rPr>
          <w:rFonts w:hint="eastAsia"/>
          <w:lang w:eastAsia="zh-CN"/>
        </w:rPr>
        <w:t>A</w:t>
      </w:r>
      <w:r>
        <w:rPr>
          <w:lang w:eastAsia="zh-CN"/>
        </w:rPr>
        <w:t>gree with vivo. Suggested wording:</w:t>
      </w:r>
    </w:p>
    <w:p w14:paraId="01940406" w14:textId="2706C0E3" w:rsidR="0077221B" w:rsidRDefault="0077221B" w:rsidP="0077221B">
      <w:pPr>
        <w:pStyle w:val="CommentText"/>
      </w:pPr>
      <w:r w:rsidRPr="00C274FF">
        <w:rPr>
          <w:i/>
          <w:lang w:eastAsia="zh-CN"/>
        </w:rPr>
        <w:t>… including hard satellite switch and soft satellite switch</w:t>
      </w:r>
      <w:r w:rsidRPr="00C274FF">
        <w:rPr>
          <w:i/>
          <w:color w:val="FF0000"/>
          <w:lang w:eastAsia="zh-CN"/>
        </w:rPr>
        <w:t xml:space="preserve">, where hard/soft satellite switch is differentiated by whether the next satellite provides coverage before </w:t>
      </w:r>
      <w:r>
        <w:rPr>
          <w:i/>
          <w:color w:val="FF0000"/>
          <w:lang w:eastAsia="zh-CN"/>
        </w:rPr>
        <w:t xml:space="preserve">current </w:t>
      </w:r>
      <w:r w:rsidRPr="00C274FF">
        <w:rPr>
          <w:i/>
          <w:color w:val="FF0000"/>
          <w:lang w:eastAsia="zh-CN"/>
        </w:rPr>
        <w:t>satellite’s coverage vanishes</w:t>
      </w:r>
      <w:r w:rsidRPr="00C274FF">
        <w:rPr>
          <w:i/>
          <w:lang w:eastAsia="zh-CN"/>
        </w:rPr>
        <w:t xml:space="preserve">.  </w:t>
      </w:r>
    </w:p>
  </w:comment>
  <w:comment w:id="4" w:author="Nokia" w:date="2023-04-20T15:25:00Z" w:initials="Nokia">
    <w:p w14:paraId="3893AF0E" w14:textId="127098CD" w:rsidR="00C626FE" w:rsidRDefault="00C626FE">
      <w:pPr>
        <w:pStyle w:val="CommentText"/>
      </w:pPr>
      <w:r>
        <w:rPr>
          <w:rStyle w:val="CommentReference"/>
        </w:rPr>
        <w:annotationRef/>
      </w:r>
      <w:r>
        <w:t>To simplify this sentence.</w:t>
      </w:r>
    </w:p>
  </w:comment>
  <w:comment w:id="6" w:author="OPPO - Haitao" w:date="2023-04-20T10:41:00Z" w:initials="OPPO">
    <w:p w14:paraId="56F63EB1" w14:textId="4DBA74D0" w:rsidR="00EB429A" w:rsidRDefault="00EB429A">
      <w:pPr>
        <w:pStyle w:val="CommentText"/>
        <w:rPr>
          <w:lang w:eastAsia="zh-CN"/>
        </w:rPr>
      </w:pPr>
      <w:r>
        <w:rPr>
          <w:rStyle w:val="CommentReference"/>
        </w:rPr>
        <w:annotationRef/>
      </w:r>
      <w:r>
        <w:rPr>
          <w:lang w:eastAsia="zh-CN"/>
        </w:rPr>
        <w:t>The intention of this LS is to check with RAN1 the feasibility of scenarios and any L3 impact is of</w:t>
      </w:r>
      <w:r w:rsidR="00B46224">
        <w:rPr>
          <w:lang w:eastAsia="zh-CN"/>
        </w:rPr>
        <w:t xml:space="preserve"> no use for RAN1 to consider. Propose to remove the part on “no key change” and “not requiring L3 mobility”.</w:t>
      </w:r>
    </w:p>
  </w:comment>
  <w:comment w:id="23" w:author="Lenovo - Xu Min" w:date="2023-04-20T09:26:00Z" w:initials="Lenovo">
    <w:p w14:paraId="6FE7DAC8" w14:textId="6721A88E" w:rsidR="00E16DEB" w:rsidRDefault="00E16DEB">
      <w:pPr>
        <w:pStyle w:val="CommentText"/>
        <w:rPr>
          <w:lang w:eastAsia="zh-CN"/>
        </w:rPr>
      </w:pPr>
      <w:r>
        <w:rPr>
          <w:rStyle w:val="CommentReference"/>
        </w:rPr>
        <w:annotationRef/>
      </w:r>
      <w:r>
        <w:rPr>
          <w:lang w:eastAsia="zh-CN"/>
        </w:rPr>
        <w:t xml:space="preserve">We think this issue exists for both hard and soft switch as long as the serving satellite changes. So no need to provide information separately, i.e., add “soft switch” as well in this paragraph and delete the last </w:t>
      </w:r>
      <w:r>
        <w:rPr>
          <w:rFonts w:hint="eastAsia"/>
          <w:lang w:eastAsia="zh-CN"/>
        </w:rPr>
        <w:t>paragr</w:t>
      </w:r>
      <w:r>
        <w:rPr>
          <w:lang w:eastAsia="zh-CN"/>
        </w:rPr>
        <w:t>aph.</w:t>
      </w:r>
    </w:p>
  </w:comment>
  <w:comment w:id="24" w:author="OPPO - Haitao" w:date="2023-04-20T10:41:00Z" w:initials="OPPO">
    <w:p w14:paraId="4B668B34" w14:textId="78A1A059" w:rsidR="00EB429A" w:rsidRDefault="00EB429A">
      <w:pPr>
        <w:pStyle w:val="CommentText"/>
      </w:pPr>
      <w:r>
        <w:rPr>
          <w:rStyle w:val="CommentReference"/>
        </w:rPr>
        <w:annotationRef/>
      </w:r>
      <w:r>
        <w:rPr>
          <w:lang w:eastAsia="zh-CN"/>
        </w:rPr>
        <w:t>Agree with Lenovo, this sentence should be deleted.</w:t>
      </w:r>
      <w:r w:rsidR="00B46224">
        <w:rPr>
          <w:lang w:eastAsia="zh-CN"/>
        </w:rPr>
        <w:t xml:space="preserve"> Also RAN2 impact has not been fully discussed, it’s too early to draw the conclusion.</w:t>
      </w:r>
    </w:p>
  </w:comment>
  <w:comment w:id="32" w:author="Nokia" w:date="2023-04-20T15:28:00Z" w:initials="Nokia">
    <w:p w14:paraId="0B586859" w14:textId="59E885B6" w:rsidR="00C626FE" w:rsidRDefault="00C626FE">
      <w:pPr>
        <w:pStyle w:val="CommentText"/>
      </w:pPr>
      <w:r>
        <w:rPr>
          <w:rStyle w:val="CommentReference"/>
        </w:rPr>
        <w:annotationRef/>
      </w:r>
      <w:r>
        <w:t>It is fair to ask this question. Not sure why companies do not want to state it? If this is OK to RAN1 then we will support it.</w:t>
      </w:r>
    </w:p>
  </w:comment>
  <w:comment w:id="33" w:author="Nokia" w:date="2023-04-20T15:28:00Z" w:initials="Nokia">
    <w:p w14:paraId="34B11825" w14:textId="77777777" w:rsidR="00C626FE" w:rsidRDefault="00C626FE" w:rsidP="00C626FE">
      <w:pPr>
        <w:pStyle w:val="CommentText"/>
      </w:pPr>
      <w:r>
        <w:rPr>
          <w:rStyle w:val="CommentReference"/>
        </w:rPr>
        <w:annotationRef/>
      </w:r>
      <w:r>
        <w:rPr>
          <w:rStyle w:val="CommentReference"/>
        </w:rPr>
        <w:annotationRef/>
      </w:r>
      <w:r>
        <w:t>And then the action is also changed accordingly.</w:t>
      </w:r>
    </w:p>
    <w:p w14:paraId="7C38AE3D" w14:textId="08F80409" w:rsidR="00C626FE" w:rsidRDefault="00C626FE">
      <w:pPr>
        <w:pStyle w:val="CommentText"/>
      </w:pPr>
    </w:p>
  </w:comment>
  <w:comment w:id="34" w:author="Huawei - Lili" w:date="2023-04-21T11:50:00Z" w:initials="HW">
    <w:p w14:paraId="65C431AB" w14:textId="7DB4ED63" w:rsidR="0077221B" w:rsidRDefault="0077221B">
      <w:pPr>
        <w:pStyle w:val="CommentText"/>
      </w:pPr>
      <w:r>
        <w:rPr>
          <w:rStyle w:val="CommentReference"/>
        </w:rPr>
        <w:annotationRef/>
      </w:r>
      <w:r>
        <w:rPr>
          <w:lang w:eastAsia="zh-CN"/>
        </w:rPr>
        <w:t>It is fair to reflect the real status in RAN2, i.e. RAN2 has already achieved a working assumption on hard switch.</w:t>
      </w:r>
    </w:p>
  </w:comment>
  <w:comment w:id="35" w:author="Nokia" w:date="2023-04-21T10:02:00Z" w:initials="Nokia">
    <w:p w14:paraId="0B9B43DC" w14:textId="195455EA" w:rsidR="0033652C" w:rsidRDefault="0033652C">
      <w:pPr>
        <w:pStyle w:val="CommentText"/>
      </w:pPr>
      <w:r>
        <w:rPr>
          <w:rStyle w:val="CommentReference"/>
        </w:rPr>
        <w:annotationRef/>
      </w:r>
      <w:r>
        <w:t>We are fine with the current (v07) version of the LS.</w:t>
      </w:r>
    </w:p>
  </w:comment>
  <w:comment w:id="47" w:author="Ericsson - Ignacio" w:date="2023-04-19T14:41:00Z" w:initials="">
    <w:p w14:paraId="4C0C6260" w14:textId="77777777" w:rsidR="00A71D65" w:rsidRDefault="0099347B">
      <w:pPr>
        <w:pStyle w:val="CommentText"/>
      </w:pPr>
      <w:r>
        <w:rPr>
          <w:rStyle w:val="CommentReference"/>
        </w:rPr>
        <w:t>After looking into some details, we are concerned about the possible specification impact and the feasibility to overcome those issues during Release 18 scope.</w:t>
      </w:r>
    </w:p>
  </w:comment>
  <w:comment w:id="51" w:author="cmcc-Chaili" w:date="2023-04-20T00:17:00Z" w:initials="Chaili">
    <w:p w14:paraId="04E306A9" w14:textId="77777777" w:rsidR="00A71D65" w:rsidRDefault="0099347B">
      <w:pPr>
        <w:pStyle w:val="CommentText"/>
        <w:rPr>
          <w:lang w:val="en-US" w:eastAsia="zh-CN"/>
        </w:rPr>
      </w:pPr>
      <w:r>
        <w:rPr>
          <w:rFonts w:hint="eastAsia"/>
          <w:lang w:val="en-US" w:eastAsia="zh-CN"/>
        </w:rPr>
        <w:t xml:space="preserve">From technique side, we still cannot understand why hard switch scenario needs to be checked with RAN1. Could companies supporting of asking RAN1 about hard switch provide </w:t>
      </w:r>
      <w:r>
        <w:rPr>
          <w:rFonts w:hint="eastAsia"/>
          <w:b/>
          <w:bCs/>
          <w:lang w:val="en-US" w:eastAsia="zh-CN"/>
        </w:rPr>
        <w:t>SOLID</w:t>
      </w:r>
      <w:r>
        <w:rPr>
          <w:rFonts w:hint="eastAsia"/>
          <w:lang w:val="en-US" w:eastAsia="zh-CN"/>
        </w:rPr>
        <w:t xml:space="preserve"> issue(s) in this case, anyone, any issue, please?</w:t>
      </w:r>
    </w:p>
    <w:p w14:paraId="63980139" w14:textId="77777777" w:rsidR="00A71D65" w:rsidRDefault="00A71D65">
      <w:pPr>
        <w:pStyle w:val="CommentText"/>
      </w:pPr>
    </w:p>
  </w:comment>
  <w:comment w:id="52" w:author="Lenovo - Xu Min" w:date="2023-04-20T09:11:00Z" w:initials="Lenovo">
    <w:p w14:paraId="14D050C9" w14:textId="7576BCCA" w:rsidR="00391168" w:rsidRPr="00DE0873" w:rsidRDefault="00DE0873" w:rsidP="00DE0873">
      <w:pPr>
        <w:pStyle w:val="CommentText"/>
        <w:rPr>
          <w:lang w:eastAsia="zh-CN"/>
        </w:rPr>
      </w:pPr>
      <w:r>
        <w:rPr>
          <w:rStyle w:val="CommentReference"/>
        </w:rPr>
        <w:annotationRef/>
      </w:r>
      <w:r>
        <w:rPr>
          <w:lang w:eastAsia="zh-CN"/>
        </w:rPr>
        <w:t xml:space="preserve">Share CMCC’s view and it seems no specific </w:t>
      </w:r>
      <w:r w:rsidR="005817DB">
        <w:rPr>
          <w:lang w:eastAsia="zh-CN"/>
        </w:rPr>
        <w:t xml:space="preserve">hard switching </w:t>
      </w:r>
      <w:r>
        <w:rPr>
          <w:lang w:eastAsia="zh-CN"/>
        </w:rPr>
        <w:t>issue has been identified.</w:t>
      </w:r>
      <w:r w:rsidR="00391168">
        <w:rPr>
          <w:lang w:eastAsia="zh-CN"/>
        </w:rPr>
        <w:t xml:space="preserve"> We support to remove the last sentence considering that no specific issue is found in RAN2, and just provide information to RAN1. RAN1 will provide feedback if they find any issue.</w:t>
      </w:r>
    </w:p>
  </w:comment>
  <w:comment w:id="53" w:author="OPPO - Haitao" w:date="2023-04-20T10:45:00Z" w:initials="OPPO">
    <w:p w14:paraId="372C7CDE" w14:textId="0A094AEE" w:rsidR="008C6CF5" w:rsidRDefault="008C6CF5">
      <w:pPr>
        <w:pStyle w:val="CommentText"/>
        <w:rPr>
          <w:lang w:eastAsia="zh-CN"/>
        </w:rPr>
      </w:pPr>
      <w:r>
        <w:rPr>
          <w:rStyle w:val="CommentReference"/>
        </w:rPr>
        <w:annotationRef/>
      </w:r>
      <w:r>
        <w:rPr>
          <w:lang w:eastAsia="zh-CN"/>
        </w:rPr>
        <w:t>As discussed in online session, there is</w:t>
      </w:r>
      <w:r w:rsidR="002C25C3">
        <w:rPr>
          <w:lang w:eastAsia="zh-CN"/>
        </w:rPr>
        <w:t xml:space="preserve"> no agreements on the hard switch. So no information for RAN1 to tak</w:t>
      </w:r>
      <w:r w:rsidR="002420AC">
        <w:rPr>
          <w:lang w:eastAsia="zh-CN"/>
        </w:rPr>
        <w:t>e into account. We think the wording “</w:t>
      </w:r>
      <w:r w:rsidR="002420AC" w:rsidRPr="002420AC">
        <w:rPr>
          <w:highlight w:val="yellow"/>
        </w:rPr>
        <w:t>RAN2 invites RAN1 to provide feedback, if they see any issues with this</w:t>
      </w:r>
      <w:r w:rsidR="002420AC">
        <w:rPr>
          <w:lang w:eastAsia="zh-CN"/>
        </w:rPr>
        <w:t>” suggested by Sergio is fair enough.</w:t>
      </w:r>
      <w:r w:rsidR="005E479D">
        <w:rPr>
          <w:lang w:eastAsia="zh-CN"/>
        </w:rPr>
        <w:t xml:space="preserve"> </w:t>
      </w:r>
    </w:p>
  </w:comment>
  <w:comment w:id="54" w:author="vivo (Xiao)" w:date="2023-04-20T21:16:00Z" w:initials="Xiaox">
    <w:p w14:paraId="6F908981" w14:textId="4D47B117" w:rsidR="007A49DF" w:rsidRDefault="007A49DF">
      <w:pPr>
        <w:pStyle w:val="CommentText"/>
        <w:rPr>
          <w:lang w:eastAsia="zh-CN"/>
        </w:rPr>
      </w:pPr>
      <w:r>
        <w:rPr>
          <w:rStyle w:val="CommentReference"/>
        </w:rPr>
        <w:annotationRef/>
      </w:r>
      <w:r>
        <w:rPr>
          <w:lang w:eastAsia="zh-CN"/>
        </w:rPr>
        <w:t xml:space="preserve">We agree with CMCC. The reason we ask the feasibility about unchanged PCI during soft service link switch is that there is potentially </w:t>
      </w:r>
      <w:r w:rsidR="00AC1397">
        <w:rPr>
          <w:lang w:eastAsia="zh-CN"/>
        </w:rPr>
        <w:t xml:space="preserve">an </w:t>
      </w:r>
      <w:r>
        <w:rPr>
          <w:lang w:eastAsia="zh-CN"/>
        </w:rPr>
        <w:t xml:space="preserve">interference issue that prevents </w:t>
      </w:r>
      <w:r w:rsidR="00AC1397">
        <w:rPr>
          <w:lang w:eastAsia="zh-CN"/>
        </w:rPr>
        <w:t xml:space="preserve">it </w:t>
      </w:r>
      <w:r>
        <w:rPr>
          <w:lang w:eastAsia="zh-CN"/>
        </w:rPr>
        <w:t xml:space="preserve">from being deployed, and the issue itself is indeed RAN1 relevant. But for hard service link switch, there is no such issue or other RAN1 relevant issue like in soft service link switch case. Why, then, do we need to ask the feasibility of </w:t>
      </w:r>
      <w:r w:rsidR="00AC1397">
        <w:rPr>
          <w:lang w:eastAsia="zh-CN"/>
        </w:rPr>
        <w:t>hard service link switch</w:t>
      </w:r>
      <w:r>
        <w:rPr>
          <w:lang w:eastAsia="zh-CN"/>
        </w:rPr>
        <w:t xml:space="preserve"> to RAN1, but not decide it by ourselves? Note that the potential service interruption as raised by some companies is a mobility related issue that is within RAN2 scope.</w:t>
      </w:r>
    </w:p>
  </w:comment>
  <w:comment w:id="55" w:author="Nokia" w:date="2023-04-20T15:26:00Z" w:initials="Nokia">
    <w:p w14:paraId="49620EBF" w14:textId="77777777" w:rsidR="00C626FE" w:rsidRDefault="00C626FE" w:rsidP="00C626FE">
      <w:pPr>
        <w:pStyle w:val="CommentText"/>
      </w:pPr>
      <w:r>
        <w:rPr>
          <w:rStyle w:val="CommentReference"/>
        </w:rPr>
        <w:annotationRef/>
      </w:r>
      <w:r>
        <w:t xml:space="preserve">@CMCC: Please have a look at section 2.4 in our R2-2303170, where we list some of the issues. </w:t>
      </w:r>
    </w:p>
    <w:p w14:paraId="51DC8795" w14:textId="77777777" w:rsidR="00C626FE" w:rsidRDefault="00C626FE" w:rsidP="00C626FE">
      <w:pPr>
        <w:pStyle w:val="CommentText"/>
      </w:pPr>
      <w:r>
        <w:t xml:space="preserve">Please note, we do not say there this scheme shall not be addressed. We are OK to support it once it is clear how the issues mentioned there are tackled. </w:t>
      </w:r>
    </w:p>
    <w:p w14:paraId="02F5D709" w14:textId="144A42F0" w:rsidR="00C626FE" w:rsidRDefault="00C626FE">
      <w:pPr>
        <w:pStyle w:val="CommentText"/>
      </w:pPr>
    </w:p>
  </w:comment>
  <w:comment w:id="56" w:author="Huawei - Lili" w:date="2023-04-21T11:52:00Z" w:initials="HW">
    <w:p w14:paraId="2D86DA24" w14:textId="7F84EFD5" w:rsidR="0077221B" w:rsidRDefault="0077221B">
      <w:pPr>
        <w:pStyle w:val="CommentText"/>
        <w:rPr>
          <w:lang w:eastAsia="zh-CN"/>
        </w:rPr>
      </w:pPr>
      <w:r>
        <w:rPr>
          <w:rStyle w:val="CommentReference"/>
        </w:rPr>
        <w:annotationRef/>
      </w:r>
      <w:r>
        <w:rPr>
          <w:rFonts w:hint="eastAsia"/>
          <w:lang w:eastAsia="zh-CN"/>
        </w:rPr>
        <w:t>A</w:t>
      </w:r>
      <w:r>
        <w:rPr>
          <w:lang w:eastAsia="zh-CN"/>
        </w:rPr>
        <w:t>gree with CMCC</w:t>
      </w:r>
    </w:p>
    <w:p w14:paraId="29F1AE66" w14:textId="6C07F171" w:rsidR="0077221B" w:rsidRDefault="0077221B">
      <w:pPr>
        <w:pStyle w:val="CommentText"/>
        <w:rPr>
          <w:lang w:eastAsia="zh-CN"/>
        </w:rPr>
      </w:pPr>
      <w:r>
        <w:rPr>
          <w:lang w:eastAsia="zh-CN"/>
        </w:rPr>
        <w:t>@Nokia: On R2-2303170: 1) We cannot agree with “Performing RACH is inevitable”, RAN2 needs further discussion on whether RACH-less can be combined with unchanged PCI, and several companies mentioned in their papers that it should be feasible; 2) We think the main target scenario is that the next satellite won’t arrive too late, otherwise the discussion should be categorized in “discontinuous coverage” rather than “hard switch”.</w:t>
      </w:r>
    </w:p>
  </w:comment>
  <w:comment w:id="57" w:author="OPPO - Haitao" w:date="2023-04-20T10:43:00Z" w:initials="OPPO">
    <w:p w14:paraId="0139007A" w14:textId="3F94ACEC" w:rsidR="00057BD2" w:rsidRDefault="00057BD2">
      <w:pPr>
        <w:pStyle w:val="CommentText"/>
        <w:rPr>
          <w:lang w:eastAsia="zh-CN"/>
        </w:rPr>
      </w:pPr>
      <w:r>
        <w:rPr>
          <w:rStyle w:val="CommentReference"/>
        </w:rPr>
        <w:annotationRef/>
      </w:r>
      <w:r>
        <w:rPr>
          <w:lang w:eastAsia="zh-CN"/>
        </w:rPr>
        <w:t>Should be removed, as this is irrelevant to RAN1.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A64B98" w15:done="0"/>
  <w15:commentEx w15:paraId="01940406" w15:paraIdParent="48A64B98" w15:done="0"/>
  <w15:commentEx w15:paraId="3893AF0E" w15:done="0"/>
  <w15:commentEx w15:paraId="56F63EB1" w15:done="0"/>
  <w15:commentEx w15:paraId="6FE7DAC8" w15:done="0"/>
  <w15:commentEx w15:paraId="4B668B34" w15:paraIdParent="6FE7DAC8" w15:done="0"/>
  <w15:commentEx w15:paraId="0B586859" w15:done="0"/>
  <w15:commentEx w15:paraId="7C38AE3D" w15:paraIdParent="0B586859" w15:done="0"/>
  <w15:commentEx w15:paraId="65C431AB" w15:paraIdParent="0B586859" w15:done="0"/>
  <w15:commentEx w15:paraId="0B9B43DC" w15:paraIdParent="0B586859" w15:done="0"/>
  <w15:commentEx w15:paraId="4C0C6260" w15:done="0"/>
  <w15:commentEx w15:paraId="63980139" w15:done="0"/>
  <w15:commentEx w15:paraId="14D050C9" w15:paraIdParent="63980139" w15:done="0"/>
  <w15:commentEx w15:paraId="372C7CDE" w15:paraIdParent="63980139" w15:done="0"/>
  <w15:commentEx w15:paraId="6F908981" w15:paraIdParent="63980139" w15:done="0"/>
  <w15:commentEx w15:paraId="02F5D709" w15:paraIdParent="63980139" w15:done="0"/>
  <w15:commentEx w15:paraId="29F1AE66" w15:paraIdParent="63980139" w15:done="0"/>
  <w15:commentEx w15:paraId="013900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D802" w16cex:dateUtc="2023-04-20T13:25:00Z"/>
  <w16cex:commentExtensible w16cex:durableId="27EB83D4" w16cex:dateUtc="2023-04-20T01:26:00Z"/>
  <w16cex:commentExtensible w16cex:durableId="27EBD8A7" w16cex:dateUtc="2023-04-20T13:28:00Z"/>
  <w16cex:commentExtensible w16cex:durableId="27EBD8AF" w16cex:dateUtc="2023-04-20T13:28:00Z"/>
  <w16cex:commentExtensible w16cex:durableId="27ECDDAF" w16cex:dateUtc="2023-04-21T08:02:00Z"/>
  <w16cex:commentExtensible w16cex:durableId="27EB8051" w16cex:dateUtc="2023-04-20T01:11:00Z"/>
  <w16cex:commentExtensible w16cex:durableId="27EBD827" w16cex:dateUtc="2023-04-20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64B98" w16cid:durableId="27EC298B"/>
  <w16cid:commentId w16cid:paraId="01940406" w16cid:durableId="27ECDD9E"/>
  <w16cid:commentId w16cid:paraId="3893AF0E" w16cid:durableId="27EBD802"/>
  <w16cid:commentId w16cid:paraId="56F63EB1" w16cid:durableId="27EB954B"/>
  <w16cid:commentId w16cid:paraId="6FE7DAC8" w16cid:durableId="27EB83D4"/>
  <w16cid:commentId w16cid:paraId="4B668B34" w16cid:durableId="27EB953E"/>
  <w16cid:commentId w16cid:paraId="0B586859" w16cid:durableId="27EBD8A7"/>
  <w16cid:commentId w16cid:paraId="7C38AE3D" w16cid:durableId="27EBD8AF"/>
  <w16cid:commentId w16cid:paraId="65C431AB" w16cid:durableId="27ECDDA5"/>
  <w16cid:commentId w16cid:paraId="0B9B43DC" w16cid:durableId="27ECDDAF"/>
  <w16cid:commentId w16cid:paraId="4C0C6260" w16cid:durableId="27EB8011"/>
  <w16cid:commentId w16cid:paraId="63980139" w16cid:durableId="27EB8012"/>
  <w16cid:commentId w16cid:paraId="14D050C9" w16cid:durableId="27EB8051"/>
  <w16cid:commentId w16cid:paraId="372C7CDE" w16cid:durableId="27EB962C"/>
  <w16cid:commentId w16cid:paraId="6F908981" w16cid:durableId="27EC2A32"/>
  <w16cid:commentId w16cid:paraId="02F5D709" w16cid:durableId="27EBD827"/>
  <w16cid:commentId w16cid:paraId="29F1AE66" w16cid:durableId="27ECDDAC"/>
  <w16cid:commentId w16cid:paraId="0139007A" w16cid:durableId="27EB95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F4D3" w14:textId="77777777" w:rsidR="001A0A88" w:rsidRDefault="001A0A88">
      <w:r>
        <w:separator/>
      </w:r>
    </w:p>
  </w:endnote>
  <w:endnote w:type="continuationSeparator" w:id="0">
    <w:p w14:paraId="4C2171CB" w14:textId="77777777" w:rsidR="001A0A88" w:rsidRDefault="001A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866245"/>
      <w:docPartObj>
        <w:docPartGallery w:val="AutoText"/>
      </w:docPartObj>
    </w:sdtPr>
    <w:sdtEndPr/>
    <w:sdtContent>
      <w:p w14:paraId="74BE4B13" w14:textId="77777777" w:rsidR="00A71D65" w:rsidRDefault="0099347B">
        <w:pPr>
          <w:pStyle w:val="Footer"/>
          <w:jc w:val="right"/>
        </w:pPr>
        <w:r>
          <w:fldChar w:fldCharType="begin"/>
        </w:r>
        <w:r>
          <w:instrText>PAGE   \* MERGEFORMAT</w:instrText>
        </w:r>
        <w:r>
          <w:fldChar w:fldCharType="separate"/>
        </w:r>
        <w:r>
          <w:rPr>
            <w:lang w:val="fr-FR"/>
          </w:rPr>
          <w:t>2</w:t>
        </w:r>
        <w:r>
          <w:fldChar w:fldCharType="end"/>
        </w:r>
      </w:p>
    </w:sdtContent>
  </w:sdt>
  <w:p w14:paraId="43530B24" w14:textId="77777777" w:rsidR="00A71D65" w:rsidRDefault="00A71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20541"/>
      <w:docPartObj>
        <w:docPartGallery w:val="AutoText"/>
      </w:docPartObj>
    </w:sdtPr>
    <w:sdtEndPr/>
    <w:sdtContent>
      <w:p w14:paraId="30F0B9F6" w14:textId="77777777" w:rsidR="00A71D65" w:rsidRDefault="0099347B">
        <w:pPr>
          <w:pStyle w:val="Footer"/>
          <w:jc w:val="right"/>
        </w:pPr>
        <w:r>
          <w:fldChar w:fldCharType="begin"/>
        </w:r>
        <w:r>
          <w:instrText>PAGE   \* MERGEFORMAT</w:instrText>
        </w:r>
        <w:r>
          <w:fldChar w:fldCharType="separate"/>
        </w:r>
        <w:r w:rsidR="0077221B" w:rsidRPr="0077221B">
          <w:rPr>
            <w:noProof/>
            <w:lang w:val="fr-FR"/>
          </w:rPr>
          <w:t>1</w:t>
        </w:r>
        <w:r>
          <w:fldChar w:fldCharType="end"/>
        </w:r>
      </w:p>
    </w:sdtContent>
  </w:sdt>
  <w:p w14:paraId="1E1AE444" w14:textId="77777777" w:rsidR="00A71D65" w:rsidRDefault="00A71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DAAC" w14:textId="77777777" w:rsidR="001A0A88" w:rsidRDefault="001A0A88">
      <w:r>
        <w:separator/>
      </w:r>
    </w:p>
  </w:footnote>
  <w:footnote w:type="continuationSeparator" w:id="0">
    <w:p w14:paraId="2E54B112" w14:textId="77777777" w:rsidR="001A0A88" w:rsidRDefault="001A0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16cid:durableId="535703421">
    <w:abstractNumId w:val="3"/>
  </w:num>
  <w:num w:numId="2" w16cid:durableId="1662780163">
    <w:abstractNumId w:val="1"/>
  </w:num>
  <w:num w:numId="3" w16cid:durableId="1152140716">
    <w:abstractNumId w:val="2"/>
  </w:num>
  <w:num w:numId="4" w16cid:durableId="16073015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Xiao)">
    <w15:presenceInfo w15:providerId="None" w15:userId="vivo (Xiao)"/>
  </w15:person>
  <w15:person w15:author="Huawei - Lili">
    <w15:presenceInfo w15:providerId="None" w15:userId="Huawei - Lili"/>
  </w15:person>
  <w15:person w15:author="Nokia">
    <w15:presenceInfo w15:providerId="None" w15:userId="Nokia"/>
  </w15:person>
  <w15:person w15:author="OPPO - Haitao">
    <w15:presenceInfo w15:providerId="None" w15:userId="OPPO - Haitao"/>
  </w15:person>
  <w15:person w15:author="cmcc-Chaili">
    <w15:presenceInfo w15:providerId="None" w15:userId="cmcc-Chaili"/>
  </w15:person>
  <w15:person w15:author="Lenovo - Xu Min">
    <w15:presenceInfo w15:providerId="None" w15:userId="Lenovo - Xu Min"/>
  </w15:person>
  <w15:person w15:author="Ericsson - Ignacio">
    <w15:presenceInfo w15:providerId="None" w15:userId="Ericsson - Ignac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67E"/>
    <w:rsid w:val="00000E80"/>
    <w:rsid w:val="00005C7B"/>
    <w:rsid w:val="00006607"/>
    <w:rsid w:val="0000680C"/>
    <w:rsid w:val="00006E89"/>
    <w:rsid w:val="00007BC6"/>
    <w:rsid w:val="00015DE1"/>
    <w:rsid w:val="00021B72"/>
    <w:rsid w:val="00024F45"/>
    <w:rsid w:val="00026AD2"/>
    <w:rsid w:val="0003410D"/>
    <w:rsid w:val="000366E7"/>
    <w:rsid w:val="0003676E"/>
    <w:rsid w:val="00037D16"/>
    <w:rsid w:val="00042EFC"/>
    <w:rsid w:val="00046166"/>
    <w:rsid w:val="00047692"/>
    <w:rsid w:val="00047EB7"/>
    <w:rsid w:val="0005184A"/>
    <w:rsid w:val="000543B7"/>
    <w:rsid w:val="00054C15"/>
    <w:rsid w:val="00054EDF"/>
    <w:rsid w:val="00057BD2"/>
    <w:rsid w:val="00061B40"/>
    <w:rsid w:val="00062882"/>
    <w:rsid w:val="000643B7"/>
    <w:rsid w:val="00066D8B"/>
    <w:rsid w:val="00066DDC"/>
    <w:rsid w:val="000701CB"/>
    <w:rsid w:val="0007392C"/>
    <w:rsid w:val="00073E86"/>
    <w:rsid w:val="00075635"/>
    <w:rsid w:val="00080F5B"/>
    <w:rsid w:val="00085250"/>
    <w:rsid w:val="00085D08"/>
    <w:rsid w:val="0009213B"/>
    <w:rsid w:val="000940E0"/>
    <w:rsid w:val="00097A7D"/>
    <w:rsid w:val="000A37C1"/>
    <w:rsid w:val="000B24E2"/>
    <w:rsid w:val="000B4CC2"/>
    <w:rsid w:val="000C2D4A"/>
    <w:rsid w:val="000C2F93"/>
    <w:rsid w:val="000C4591"/>
    <w:rsid w:val="000D0399"/>
    <w:rsid w:val="000D2519"/>
    <w:rsid w:val="000D280B"/>
    <w:rsid w:val="000D716B"/>
    <w:rsid w:val="000E589C"/>
    <w:rsid w:val="000F3B20"/>
    <w:rsid w:val="000F4107"/>
    <w:rsid w:val="000F4E43"/>
    <w:rsid w:val="000F4F27"/>
    <w:rsid w:val="000F75C4"/>
    <w:rsid w:val="00100464"/>
    <w:rsid w:val="0010363D"/>
    <w:rsid w:val="00103B8C"/>
    <w:rsid w:val="00106166"/>
    <w:rsid w:val="00114A22"/>
    <w:rsid w:val="00117D76"/>
    <w:rsid w:val="00122936"/>
    <w:rsid w:val="00125F92"/>
    <w:rsid w:val="00127922"/>
    <w:rsid w:val="00130723"/>
    <w:rsid w:val="00131689"/>
    <w:rsid w:val="001332EF"/>
    <w:rsid w:val="00136EAD"/>
    <w:rsid w:val="00140A68"/>
    <w:rsid w:val="00141274"/>
    <w:rsid w:val="00145B1F"/>
    <w:rsid w:val="00145B98"/>
    <w:rsid w:val="0014780D"/>
    <w:rsid w:val="00147CF9"/>
    <w:rsid w:val="00150A2D"/>
    <w:rsid w:val="00151B18"/>
    <w:rsid w:val="0015303A"/>
    <w:rsid w:val="00160ECE"/>
    <w:rsid w:val="00162004"/>
    <w:rsid w:val="00163C2A"/>
    <w:rsid w:val="001706DF"/>
    <w:rsid w:val="00170D57"/>
    <w:rsid w:val="00171B39"/>
    <w:rsid w:val="001736A6"/>
    <w:rsid w:val="00173AA4"/>
    <w:rsid w:val="00173E8C"/>
    <w:rsid w:val="00180DD8"/>
    <w:rsid w:val="0018414D"/>
    <w:rsid w:val="00184551"/>
    <w:rsid w:val="0018482B"/>
    <w:rsid w:val="001920D2"/>
    <w:rsid w:val="00193157"/>
    <w:rsid w:val="001951AB"/>
    <w:rsid w:val="00196E62"/>
    <w:rsid w:val="001A020E"/>
    <w:rsid w:val="001A0A88"/>
    <w:rsid w:val="001A51D0"/>
    <w:rsid w:val="001A5BA0"/>
    <w:rsid w:val="001A6A00"/>
    <w:rsid w:val="001B3BB9"/>
    <w:rsid w:val="001B4415"/>
    <w:rsid w:val="001B4DFB"/>
    <w:rsid w:val="001B5986"/>
    <w:rsid w:val="001B6056"/>
    <w:rsid w:val="001B75AA"/>
    <w:rsid w:val="001B7A74"/>
    <w:rsid w:val="001B7D31"/>
    <w:rsid w:val="001C07A7"/>
    <w:rsid w:val="001C2D17"/>
    <w:rsid w:val="001C2D7F"/>
    <w:rsid w:val="001C2D8F"/>
    <w:rsid w:val="001C3646"/>
    <w:rsid w:val="001C4EC0"/>
    <w:rsid w:val="001C5108"/>
    <w:rsid w:val="001C6DF3"/>
    <w:rsid w:val="001C7EE5"/>
    <w:rsid w:val="001D22BF"/>
    <w:rsid w:val="001D4E8F"/>
    <w:rsid w:val="001D565E"/>
    <w:rsid w:val="001E01A1"/>
    <w:rsid w:val="001E269F"/>
    <w:rsid w:val="001E7476"/>
    <w:rsid w:val="00201377"/>
    <w:rsid w:val="00201F95"/>
    <w:rsid w:val="002022D6"/>
    <w:rsid w:val="002051ED"/>
    <w:rsid w:val="00206527"/>
    <w:rsid w:val="002072BC"/>
    <w:rsid w:val="0021131A"/>
    <w:rsid w:val="00213F79"/>
    <w:rsid w:val="00220FF6"/>
    <w:rsid w:val="00221E31"/>
    <w:rsid w:val="002229EC"/>
    <w:rsid w:val="00222AEA"/>
    <w:rsid w:val="002234B2"/>
    <w:rsid w:val="002248DE"/>
    <w:rsid w:val="00224D91"/>
    <w:rsid w:val="002273B4"/>
    <w:rsid w:val="00227B2D"/>
    <w:rsid w:val="00232558"/>
    <w:rsid w:val="00234232"/>
    <w:rsid w:val="00234647"/>
    <w:rsid w:val="00234B7E"/>
    <w:rsid w:val="00235076"/>
    <w:rsid w:val="00237060"/>
    <w:rsid w:val="00240161"/>
    <w:rsid w:val="002409BC"/>
    <w:rsid w:val="002420AC"/>
    <w:rsid w:val="002430FA"/>
    <w:rsid w:val="00245ED6"/>
    <w:rsid w:val="00251F77"/>
    <w:rsid w:val="00252003"/>
    <w:rsid w:val="00252ACE"/>
    <w:rsid w:val="00254CC8"/>
    <w:rsid w:val="00257290"/>
    <w:rsid w:val="0025747F"/>
    <w:rsid w:val="00260635"/>
    <w:rsid w:val="00260863"/>
    <w:rsid w:val="00261241"/>
    <w:rsid w:val="00262E36"/>
    <w:rsid w:val="00264C14"/>
    <w:rsid w:val="002652E8"/>
    <w:rsid w:val="002664FB"/>
    <w:rsid w:val="00267697"/>
    <w:rsid w:val="00270F49"/>
    <w:rsid w:val="0027240F"/>
    <w:rsid w:val="0027251A"/>
    <w:rsid w:val="002756CA"/>
    <w:rsid w:val="00276571"/>
    <w:rsid w:val="002767FA"/>
    <w:rsid w:val="002809B2"/>
    <w:rsid w:val="00281643"/>
    <w:rsid w:val="002826FA"/>
    <w:rsid w:val="00282D3F"/>
    <w:rsid w:val="00283B10"/>
    <w:rsid w:val="00284687"/>
    <w:rsid w:val="00286536"/>
    <w:rsid w:val="00287F98"/>
    <w:rsid w:val="00291299"/>
    <w:rsid w:val="0029196B"/>
    <w:rsid w:val="00292699"/>
    <w:rsid w:val="00292B1C"/>
    <w:rsid w:val="0029370E"/>
    <w:rsid w:val="00296D9F"/>
    <w:rsid w:val="002A2FAE"/>
    <w:rsid w:val="002A4D28"/>
    <w:rsid w:val="002A693B"/>
    <w:rsid w:val="002A7D23"/>
    <w:rsid w:val="002B0657"/>
    <w:rsid w:val="002B2C47"/>
    <w:rsid w:val="002B5827"/>
    <w:rsid w:val="002B6D4F"/>
    <w:rsid w:val="002C02EC"/>
    <w:rsid w:val="002C07D2"/>
    <w:rsid w:val="002C1974"/>
    <w:rsid w:val="002C25C3"/>
    <w:rsid w:val="002C2C03"/>
    <w:rsid w:val="002C2C1F"/>
    <w:rsid w:val="002C3FF8"/>
    <w:rsid w:val="002D10C3"/>
    <w:rsid w:val="002D65D7"/>
    <w:rsid w:val="002D6A26"/>
    <w:rsid w:val="002D7FF9"/>
    <w:rsid w:val="002E0CE9"/>
    <w:rsid w:val="002E1B42"/>
    <w:rsid w:val="002E251B"/>
    <w:rsid w:val="002E6410"/>
    <w:rsid w:val="002F0A78"/>
    <w:rsid w:val="0030325F"/>
    <w:rsid w:val="00307BBD"/>
    <w:rsid w:val="003108A2"/>
    <w:rsid w:val="003125F5"/>
    <w:rsid w:val="00313F26"/>
    <w:rsid w:val="003150EB"/>
    <w:rsid w:val="00323CE7"/>
    <w:rsid w:val="00331DF4"/>
    <w:rsid w:val="00332EBE"/>
    <w:rsid w:val="00335F4D"/>
    <w:rsid w:val="00336106"/>
    <w:rsid w:val="0033652C"/>
    <w:rsid w:val="00337565"/>
    <w:rsid w:val="0034136B"/>
    <w:rsid w:val="00341627"/>
    <w:rsid w:val="003416D9"/>
    <w:rsid w:val="00342DF7"/>
    <w:rsid w:val="00343D04"/>
    <w:rsid w:val="00346DFB"/>
    <w:rsid w:val="00353577"/>
    <w:rsid w:val="00355512"/>
    <w:rsid w:val="003572EC"/>
    <w:rsid w:val="00361A7C"/>
    <w:rsid w:val="003678AA"/>
    <w:rsid w:val="00371F10"/>
    <w:rsid w:val="00373083"/>
    <w:rsid w:val="0037661E"/>
    <w:rsid w:val="00376D15"/>
    <w:rsid w:val="00377E13"/>
    <w:rsid w:val="00381481"/>
    <w:rsid w:val="00384051"/>
    <w:rsid w:val="0038557E"/>
    <w:rsid w:val="00386718"/>
    <w:rsid w:val="00391168"/>
    <w:rsid w:val="0039216E"/>
    <w:rsid w:val="0039320E"/>
    <w:rsid w:val="00393A3F"/>
    <w:rsid w:val="00394407"/>
    <w:rsid w:val="003A2207"/>
    <w:rsid w:val="003A2609"/>
    <w:rsid w:val="003A3C57"/>
    <w:rsid w:val="003A619C"/>
    <w:rsid w:val="003B1AD4"/>
    <w:rsid w:val="003B3CC9"/>
    <w:rsid w:val="003B4B48"/>
    <w:rsid w:val="003B710F"/>
    <w:rsid w:val="003C2BB1"/>
    <w:rsid w:val="003C4851"/>
    <w:rsid w:val="003C6079"/>
    <w:rsid w:val="003D20E4"/>
    <w:rsid w:val="003D31E9"/>
    <w:rsid w:val="003D5908"/>
    <w:rsid w:val="003D7A6C"/>
    <w:rsid w:val="003E2931"/>
    <w:rsid w:val="003E65C5"/>
    <w:rsid w:val="003F2C04"/>
    <w:rsid w:val="003F4521"/>
    <w:rsid w:val="003F4D2F"/>
    <w:rsid w:val="003F56C7"/>
    <w:rsid w:val="00401E44"/>
    <w:rsid w:val="00403DC5"/>
    <w:rsid w:val="004120B7"/>
    <w:rsid w:val="00412FBA"/>
    <w:rsid w:val="004142A3"/>
    <w:rsid w:val="00415A5B"/>
    <w:rsid w:val="00420760"/>
    <w:rsid w:val="00420E2F"/>
    <w:rsid w:val="004250AF"/>
    <w:rsid w:val="0042531E"/>
    <w:rsid w:val="004343D6"/>
    <w:rsid w:val="00440153"/>
    <w:rsid w:val="0044039A"/>
    <w:rsid w:val="004418B4"/>
    <w:rsid w:val="00444305"/>
    <w:rsid w:val="004461B8"/>
    <w:rsid w:val="00447106"/>
    <w:rsid w:val="00453091"/>
    <w:rsid w:val="00455367"/>
    <w:rsid w:val="004572CC"/>
    <w:rsid w:val="00463675"/>
    <w:rsid w:val="00466753"/>
    <w:rsid w:val="00467B02"/>
    <w:rsid w:val="0047213B"/>
    <w:rsid w:val="00473DB0"/>
    <w:rsid w:val="004757C9"/>
    <w:rsid w:val="0048097D"/>
    <w:rsid w:val="00481E44"/>
    <w:rsid w:val="00484590"/>
    <w:rsid w:val="00487F0B"/>
    <w:rsid w:val="004906B7"/>
    <w:rsid w:val="00490DDC"/>
    <w:rsid w:val="004937C7"/>
    <w:rsid w:val="00494612"/>
    <w:rsid w:val="0049715C"/>
    <w:rsid w:val="00497C13"/>
    <w:rsid w:val="004A0A05"/>
    <w:rsid w:val="004A0C26"/>
    <w:rsid w:val="004A355A"/>
    <w:rsid w:val="004A6423"/>
    <w:rsid w:val="004A7F66"/>
    <w:rsid w:val="004B21B2"/>
    <w:rsid w:val="004B2218"/>
    <w:rsid w:val="004B4368"/>
    <w:rsid w:val="004B4622"/>
    <w:rsid w:val="004B7F11"/>
    <w:rsid w:val="004C164D"/>
    <w:rsid w:val="004C17C1"/>
    <w:rsid w:val="004C1847"/>
    <w:rsid w:val="004D1064"/>
    <w:rsid w:val="004D29B5"/>
    <w:rsid w:val="004D3C3E"/>
    <w:rsid w:val="004E0649"/>
    <w:rsid w:val="004E1AFD"/>
    <w:rsid w:val="004E41D5"/>
    <w:rsid w:val="004E4E18"/>
    <w:rsid w:val="004E6585"/>
    <w:rsid w:val="004E6A95"/>
    <w:rsid w:val="004E730A"/>
    <w:rsid w:val="004E7EA7"/>
    <w:rsid w:val="004F1221"/>
    <w:rsid w:val="004F6B55"/>
    <w:rsid w:val="005012BB"/>
    <w:rsid w:val="00505EC0"/>
    <w:rsid w:val="00507C6D"/>
    <w:rsid w:val="00510ABC"/>
    <w:rsid w:val="00512355"/>
    <w:rsid w:val="005135D8"/>
    <w:rsid w:val="005162EE"/>
    <w:rsid w:val="00517EFB"/>
    <w:rsid w:val="00520660"/>
    <w:rsid w:val="00521F2C"/>
    <w:rsid w:val="0052208B"/>
    <w:rsid w:val="00523514"/>
    <w:rsid w:val="00523593"/>
    <w:rsid w:val="0053101C"/>
    <w:rsid w:val="00531ED0"/>
    <w:rsid w:val="00532A72"/>
    <w:rsid w:val="0053756A"/>
    <w:rsid w:val="005376A0"/>
    <w:rsid w:val="00540D98"/>
    <w:rsid w:val="005449F0"/>
    <w:rsid w:val="0054691A"/>
    <w:rsid w:val="00552EB2"/>
    <w:rsid w:val="00553017"/>
    <w:rsid w:val="0055557F"/>
    <w:rsid w:val="0055662C"/>
    <w:rsid w:val="005706B7"/>
    <w:rsid w:val="00570A65"/>
    <w:rsid w:val="00570F97"/>
    <w:rsid w:val="005716E0"/>
    <w:rsid w:val="00571FA0"/>
    <w:rsid w:val="00573A39"/>
    <w:rsid w:val="00573BF0"/>
    <w:rsid w:val="00574707"/>
    <w:rsid w:val="00575F27"/>
    <w:rsid w:val="00580BAA"/>
    <w:rsid w:val="005817DB"/>
    <w:rsid w:val="0058326A"/>
    <w:rsid w:val="00584B08"/>
    <w:rsid w:val="00585286"/>
    <w:rsid w:val="00586FBF"/>
    <w:rsid w:val="00587726"/>
    <w:rsid w:val="00592DCC"/>
    <w:rsid w:val="00592EEB"/>
    <w:rsid w:val="00594D67"/>
    <w:rsid w:val="00597D57"/>
    <w:rsid w:val="005A114A"/>
    <w:rsid w:val="005A7173"/>
    <w:rsid w:val="005B2011"/>
    <w:rsid w:val="005B4135"/>
    <w:rsid w:val="005B7090"/>
    <w:rsid w:val="005C0C4C"/>
    <w:rsid w:val="005C0CFE"/>
    <w:rsid w:val="005C16F5"/>
    <w:rsid w:val="005C1AAD"/>
    <w:rsid w:val="005C219B"/>
    <w:rsid w:val="005C237F"/>
    <w:rsid w:val="005D1466"/>
    <w:rsid w:val="005D3FA9"/>
    <w:rsid w:val="005D4049"/>
    <w:rsid w:val="005E3C6C"/>
    <w:rsid w:val="005E479D"/>
    <w:rsid w:val="005E4D3A"/>
    <w:rsid w:val="005E63C8"/>
    <w:rsid w:val="005F087F"/>
    <w:rsid w:val="005F73E7"/>
    <w:rsid w:val="005F7893"/>
    <w:rsid w:val="00600900"/>
    <w:rsid w:val="0060478B"/>
    <w:rsid w:val="00606011"/>
    <w:rsid w:val="0061182F"/>
    <w:rsid w:val="00611D24"/>
    <w:rsid w:val="00611E7F"/>
    <w:rsid w:val="00614318"/>
    <w:rsid w:val="00622D47"/>
    <w:rsid w:val="006238B3"/>
    <w:rsid w:val="00625693"/>
    <w:rsid w:val="00626BAD"/>
    <w:rsid w:val="006311F9"/>
    <w:rsid w:val="006338BE"/>
    <w:rsid w:val="00634A86"/>
    <w:rsid w:val="00643616"/>
    <w:rsid w:val="00643969"/>
    <w:rsid w:val="0064596D"/>
    <w:rsid w:val="00660AEA"/>
    <w:rsid w:val="00661270"/>
    <w:rsid w:val="00663CB6"/>
    <w:rsid w:val="00666E20"/>
    <w:rsid w:val="006677DF"/>
    <w:rsid w:val="00670000"/>
    <w:rsid w:val="0067235C"/>
    <w:rsid w:val="00680F20"/>
    <w:rsid w:val="00684D62"/>
    <w:rsid w:val="00685DED"/>
    <w:rsid w:val="0069067A"/>
    <w:rsid w:val="00690CDC"/>
    <w:rsid w:val="00695F3B"/>
    <w:rsid w:val="006A004C"/>
    <w:rsid w:val="006A1D13"/>
    <w:rsid w:val="006A43A3"/>
    <w:rsid w:val="006B0FB8"/>
    <w:rsid w:val="006B32D3"/>
    <w:rsid w:val="006B7A21"/>
    <w:rsid w:val="006C036A"/>
    <w:rsid w:val="006C0F68"/>
    <w:rsid w:val="006C1801"/>
    <w:rsid w:val="006C4598"/>
    <w:rsid w:val="006C541C"/>
    <w:rsid w:val="006C6877"/>
    <w:rsid w:val="006D15BD"/>
    <w:rsid w:val="006D3AE7"/>
    <w:rsid w:val="006D67DE"/>
    <w:rsid w:val="006E01F5"/>
    <w:rsid w:val="006E3029"/>
    <w:rsid w:val="006F14C6"/>
    <w:rsid w:val="006F2ACA"/>
    <w:rsid w:val="006F3FE0"/>
    <w:rsid w:val="006F75B7"/>
    <w:rsid w:val="007021A8"/>
    <w:rsid w:val="007031CD"/>
    <w:rsid w:val="007053FF"/>
    <w:rsid w:val="00710DBD"/>
    <w:rsid w:val="007210EF"/>
    <w:rsid w:val="00722D4F"/>
    <w:rsid w:val="00724AD2"/>
    <w:rsid w:val="00726FC3"/>
    <w:rsid w:val="007310AF"/>
    <w:rsid w:val="0073252B"/>
    <w:rsid w:val="00732675"/>
    <w:rsid w:val="00736595"/>
    <w:rsid w:val="00737F70"/>
    <w:rsid w:val="00746DDF"/>
    <w:rsid w:val="0074760F"/>
    <w:rsid w:val="007519BF"/>
    <w:rsid w:val="00752D0B"/>
    <w:rsid w:val="007545E7"/>
    <w:rsid w:val="00754724"/>
    <w:rsid w:val="00756E51"/>
    <w:rsid w:val="007611F0"/>
    <w:rsid w:val="00761B4C"/>
    <w:rsid w:val="007644C1"/>
    <w:rsid w:val="00765B58"/>
    <w:rsid w:val="00771542"/>
    <w:rsid w:val="0077221B"/>
    <w:rsid w:val="0077648D"/>
    <w:rsid w:val="0078005A"/>
    <w:rsid w:val="007814C9"/>
    <w:rsid w:val="00782852"/>
    <w:rsid w:val="007828F2"/>
    <w:rsid w:val="007860A1"/>
    <w:rsid w:val="007862A2"/>
    <w:rsid w:val="007941EB"/>
    <w:rsid w:val="00794977"/>
    <w:rsid w:val="00794BC6"/>
    <w:rsid w:val="00795D8B"/>
    <w:rsid w:val="00795ECA"/>
    <w:rsid w:val="007A2060"/>
    <w:rsid w:val="007A49DF"/>
    <w:rsid w:val="007A4B51"/>
    <w:rsid w:val="007A5251"/>
    <w:rsid w:val="007A581A"/>
    <w:rsid w:val="007A689F"/>
    <w:rsid w:val="007B048A"/>
    <w:rsid w:val="007B312E"/>
    <w:rsid w:val="007C0031"/>
    <w:rsid w:val="007C2E13"/>
    <w:rsid w:val="007C31A7"/>
    <w:rsid w:val="007C330B"/>
    <w:rsid w:val="007C4C69"/>
    <w:rsid w:val="007C586E"/>
    <w:rsid w:val="007E31C6"/>
    <w:rsid w:val="007E365E"/>
    <w:rsid w:val="007E5CFF"/>
    <w:rsid w:val="007F29E4"/>
    <w:rsid w:val="007F52A1"/>
    <w:rsid w:val="007F65E2"/>
    <w:rsid w:val="0080117D"/>
    <w:rsid w:val="00801416"/>
    <w:rsid w:val="00803FBA"/>
    <w:rsid w:val="00805815"/>
    <w:rsid w:val="00807794"/>
    <w:rsid w:val="00812E29"/>
    <w:rsid w:val="00813551"/>
    <w:rsid w:val="0081586A"/>
    <w:rsid w:val="00815E1F"/>
    <w:rsid w:val="00816AED"/>
    <w:rsid w:val="00817477"/>
    <w:rsid w:val="008178A4"/>
    <w:rsid w:val="0082092B"/>
    <w:rsid w:val="00820991"/>
    <w:rsid w:val="00823599"/>
    <w:rsid w:val="00825700"/>
    <w:rsid w:val="0083131E"/>
    <w:rsid w:val="00833535"/>
    <w:rsid w:val="0083473F"/>
    <w:rsid w:val="008353F6"/>
    <w:rsid w:val="008379B4"/>
    <w:rsid w:val="00840AF9"/>
    <w:rsid w:val="00841AEA"/>
    <w:rsid w:val="008429D5"/>
    <w:rsid w:val="008437FC"/>
    <w:rsid w:val="00843A4A"/>
    <w:rsid w:val="0084472E"/>
    <w:rsid w:val="00852D85"/>
    <w:rsid w:val="00854EC1"/>
    <w:rsid w:val="0086308D"/>
    <w:rsid w:val="00863848"/>
    <w:rsid w:val="00867399"/>
    <w:rsid w:val="008675B2"/>
    <w:rsid w:val="00871F3B"/>
    <w:rsid w:val="00872052"/>
    <w:rsid w:val="0087352B"/>
    <w:rsid w:val="00873F79"/>
    <w:rsid w:val="008742E2"/>
    <w:rsid w:val="008747B4"/>
    <w:rsid w:val="00874B45"/>
    <w:rsid w:val="00890BE4"/>
    <w:rsid w:val="008924A6"/>
    <w:rsid w:val="008939D8"/>
    <w:rsid w:val="00893C37"/>
    <w:rsid w:val="008A2565"/>
    <w:rsid w:val="008A4E9D"/>
    <w:rsid w:val="008A61DF"/>
    <w:rsid w:val="008B142D"/>
    <w:rsid w:val="008C0021"/>
    <w:rsid w:val="008C0BE4"/>
    <w:rsid w:val="008C3D37"/>
    <w:rsid w:val="008C62D2"/>
    <w:rsid w:val="008C6CF5"/>
    <w:rsid w:val="008D1751"/>
    <w:rsid w:val="008D4736"/>
    <w:rsid w:val="008D56C5"/>
    <w:rsid w:val="008D5F0D"/>
    <w:rsid w:val="008D60C3"/>
    <w:rsid w:val="008D7113"/>
    <w:rsid w:val="008E32D9"/>
    <w:rsid w:val="008F252A"/>
    <w:rsid w:val="008F259A"/>
    <w:rsid w:val="008F43CF"/>
    <w:rsid w:val="008F4509"/>
    <w:rsid w:val="008F5356"/>
    <w:rsid w:val="008F5C52"/>
    <w:rsid w:val="008F603F"/>
    <w:rsid w:val="008F73F5"/>
    <w:rsid w:val="0090441A"/>
    <w:rsid w:val="00905A32"/>
    <w:rsid w:val="00905AEE"/>
    <w:rsid w:val="00906221"/>
    <w:rsid w:val="00910BBC"/>
    <w:rsid w:val="0091287C"/>
    <w:rsid w:val="00913491"/>
    <w:rsid w:val="00914920"/>
    <w:rsid w:val="00914DD6"/>
    <w:rsid w:val="0091528F"/>
    <w:rsid w:val="00917159"/>
    <w:rsid w:val="009171C8"/>
    <w:rsid w:val="00917304"/>
    <w:rsid w:val="009214D7"/>
    <w:rsid w:val="0092251A"/>
    <w:rsid w:val="00923E7C"/>
    <w:rsid w:val="009250D3"/>
    <w:rsid w:val="009270C2"/>
    <w:rsid w:val="0093258F"/>
    <w:rsid w:val="00933076"/>
    <w:rsid w:val="009429DD"/>
    <w:rsid w:val="00942D93"/>
    <w:rsid w:val="0094304A"/>
    <w:rsid w:val="00944446"/>
    <w:rsid w:val="00944E0D"/>
    <w:rsid w:val="00945FEB"/>
    <w:rsid w:val="00946350"/>
    <w:rsid w:val="00950104"/>
    <w:rsid w:val="00951A47"/>
    <w:rsid w:val="00952A5B"/>
    <w:rsid w:val="00954F8E"/>
    <w:rsid w:val="009553E4"/>
    <w:rsid w:val="009638AE"/>
    <w:rsid w:val="009647A7"/>
    <w:rsid w:val="00973E4F"/>
    <w:rsid w:val="0097487C"/>
    <w:rsid w:val="0097585D"/>
    <w:rsid w:val="00983EE4"/>
    <w:rsid w:val="00985A37"/>
    <w:rsid w:val="009864F1"/>
    <w:rsid w:val="0098758F"/>
    <w:rsid w:val="00991A45"/>
    <w:rsid w:val="00991B8D"/>
    <w:rsid w:val="00991E87"/>
    <w:rsid w:val="00992D56"/>
    <w:rsid w:val="0099347B"/>
    <w:rsid w:val="00995EC5"/>
    <w:rsid w:val="00996985"/>
    <w:rsid w:val="00996EDC"/>
    <w:rsid w:val="009A00CF"/>
    <w:rsid w:val="009A0789"/>
    <w:rsid w:val="009A0EAD"/>
    <w:rsid w:val="009A1C1A"/>
    <w:rsid w:val="009A253B"/>
    <w:rsid w:val="009A3D5F"/>
    <w:rsid w:val="009A58D5"/>
    <w:rsid w:val="009A5E51"/>
    <w:rsid w:val="009B68F7"/>
    <w:rsid w:val="009B746B"/>
    <w:rsid w:val="009C0C14"/>
    <w:rsid w:val="009C0F8A"/>
    <w:rsid w:val="009C19A2"/>
    <w:rsid w:val="009C6646"/>
    <w:rsid w:val="009D19B3"/>
    <w:rsid w:val="009D342F"/>
    <w:rsid w:val="009D5ED4"/>
    <w:rsid w:val="009D68F6"/>
    <w:rsid w:val="009E0A40"/>
    <w:rsid w:val="009E0B3D"/>
    <w:rsid w:val="009E56F8"/>
    <w:rsid w:val="009E7D9F"/>
    <w:rsid w:val="009F215E"/>
    <w:rsid w:val="009F7429"/>
    <w:rsid w:val="00A00C88"/>
    <w:rsid w:val="00A02737"/>
    <w:rsid w:val="00A06291"/>
    <w:rsid w:val="00A07FE7"/>
    <w:rsid w:val="00A10493"/>
    <w:rsid w:val="00A1094E"/>
    <w:rsid w:val="00A15E75"/>
    <w:rsid w:val="00A213F9"/>
    <w:rsid w:val="00A22BC2"/>
    <w:rsid w:val="00A25D35"/>
    <w:rsid w:val="00A3197E"/>
    <w:rsid w:val="00A35E65"/>
    <w:rsid w:val="00A420A0"/>
    <w:rsid w:val="00A42FC2"/>
    <w:rsid w:val="00A50305"/>
    <w:rsid w:val="00A52410"/>
    <w:rsid w:val="00A56BCF"/>
    <w:rsid w:val="00A637D0"/>
    <w:rsid w:val="00A64B82"/>
    <w:rsid w:val="00A65A51"/>
    <w:rsid w:val="00A66A61"/>
    <w:rsid w:val="00A66AFD"/>
    <w:rsid w:val="00A71D65"/>
    <w:rsid w:val="00A730A2"/>
    <w:rsid w:val="00A73B3D"/>
    <w:rsid w:val="00A803D7"/>
    <w:rsid w:val="00A85106"/>
    <w:rsid w:val="00A87268"/>
    <w:rsid w:val="00A9062E"/>
    <w:rsid w:val="00A91B06"/>
    <w:rsid w:val="00A91FCB"/>
    <w:rsid w:val="00A95592"/>
    <w:rsid w:val="00A955B4"/>
    <w:rsid w:val="00A962D9"/>
    <w:rsid w:val="00A96D34"/>
    <w:rsid w:val="00AA0499"/>
    <w:rsid w:val="00AA0C39"/>
    <w:rsid w:val="00AA4FD7"/>
    <w:rsid w:val="00AA55C8"/>
    <w:rsid w:val="00AB507A"/>
    <w:rsid w:val="00AB64F8"/>
    <w:rsid w:val="00AB66F6"/>
    <w:rsid w:val="00AB6AE7"/>
    <w:rsid w:val="00AB6DD2"/>
    <w:rsid w:val="00AB783A"/>
    <w:rsid w:val="00AC1397"/>
    <w:rsid w:val="00AC2D4C"/>
    <w:rsid w:val="00AC7F58"/>
    <w:rsid w:val="00AD47B1"/>
    <w:rsid w:val="00AD50B2"/>
    <w:rsid w:val="00AD598E"/>
    <w:rsid w:val="00AD719B"/>
    <w:rsid w:val="00AE46CC"/>
    <w:rsid w:val="00AE4EF1"/>
    <w:rsid w:val="00AF5307"/>
    <w:rsid w:val="00AF78A9"/>
    <w:rsid w:val="00B00DDB"/>
    <w:rsid w:val="00B039A3"/>
    <w:rsid w:val="00B05463"/>
    <w:rsid w:val="00B0643A"/>
    <w:rsid w:val="00B23D94"/>
    <w:rsid w:val="00B27E2B"/>
    <w:rsid w:val="00B3249B"/>
    <w:rsid w:val="00B335FA"/>
    <w:rsid w:val="00B36F2F"/>
    <w:rsid w:val="00B448E2"/>
    <w:rsid w:val="00B457FE"/>
    <w:rsid w:val="00B46224"/>
    <w:rsid w:val="00B519AC"/>
    <w:rsid w:val="00B55B2C"/>
    <w:rsid w:val="00B55CAA"/>
    <w:rsid w:val="00B57DFD"/>
    <w:rsid w:val="00B60712"/>
    <w:rsid w:val="00B64343"/>
    <w:rsid w:val="00B643F3"/>
    <w:rsid w:val="00B656F6"/>
    <w:rsid w:val="00B71BCB"/>
    <w:rsid w:val="00B80824"/>
    <w:rsid w:val="00B824E8"/>
    <w:rsid w:val="00B8350F"/>
    <w:rsid w:val="00B85B04"/>
    <w:rsid w:val="00B872B9"/>
    <w:rsid w:val="00B901E2"/>
    <w:rsid w:val="00B923C5"/>
    <w:rsid w:val="00B92694"/>
    <w:rsid w:val="00B92F9D"/>
    <w:rsid w:val="00B967AD"/>
    <w:rsid w:val="00B96CA6"/>
    <w:rsid w:val="00B97AD9"/>
    <w:rsid w:val="00BA0197"/>
    <w:rsid w:val="00BA65B8"/>
    <w:rsid w:val="00BB12BC"/>
    <w:rsid w:val="00BB1959"/>
    <w:rsid w:val="00BB1F4F"/>
    <w:rsid w:val="00BB33A2"/>
    <w:rsid w:val="00BB3E6B"/>
    <w:rsid w:val="00BB4E91"/>
    <w:rsid w:val="00BB5DF1"/>
    <w:rsid w:val="00BC1C96"/>
    <w:rsid w:val="00BC3A6C"/>
    <w:rsid w:val="00BC69BE"/>
    <w:rsid w:val="00BD5199"/>
    <w:rsid w:val="00BD7DB1"/>
    <w:rsid w:val="00BE3382"/>
    <w:rsid w:val="00BE42E7"/>
    <w:rsid w:val="00BE7D1F"/>
    <w:rsid w:val="00BF1757"/>
    <w:rsid w:val="00BF342B"/>
    <w:rsid w:val="00C00B8E"/>
    <w:rsid w:val="00C0594A"/>
    <w:rsid w:val="00C05F06"/>
    <w:rsid w:val="00C160DD"/>
    <w:rsid w:val="00C179EC"/>
    <w:rsid w:val="00C20E8A"/>
    <w:rsid w:val="00C2252E"/>
    <w:rsid w:val="00C23BAF"/>
    <w:rsid w:val="00C27278"/>
    <w:rsid w:val="00C27D4F"/>
    <w:rsid w:val="00C32800"/>
    <w:rsid w:val="00C32F7C"/>
    <w:rsid w:val="00C40176"/>
    <w:rsid w:val="00C42F52"/>
    <w:rsid w:val="00C52493"/>
    <w:rsid w:val="00C551A9"/>
    <w:rsid w:val="00C57C5E"/>
    <w:rsid w:val="00C57DF2"/>
    <w:rsid w:val="00C61C83"/>
    <w:rsid w:val="00C626FE"/>
    <w:rsid w:val="00C62865"/>
    <w:rsid w:val="00C66650"/>
    <w:rsid w:val="00C706EF"/>
    <w:rsid w:val="00C7275B"/>
    <w:rsid w:val="00C86200"/>
    <w:rsid w:val="00C943C7"/>
    <w:rsid w:val="00C97FE1"/>
    <w:rsid w:val="00CA10DC"/>
    <w:rsid w:val="00CA182E"/>
    <w:rsid w:val="00CA37B2"/>
    <w:rsid w:val="00CA570B"/>
    <w:rsid w:val="00CA6198"/>
    <w:rsid w:val="00CA61AC"/>
    <w:rsid w:val="00CB5FDD"/>
    <w:rsid w:val="00CB62E2"/>
    <w:rsid w:val="00CC08EF"/>
    <w:rsid w:val="00CC132C"/>
    <w:rsid w:val="00CC1A00"/>
    <w:rsid w:val="00CC2100"/>
    <w:rsid w:val="00CC4A97"/>
    <w:rsid w:val="00CC5EBB"/>
    <w:rsid w:val="00CD1967"/>
    <w:rsid w:val="00CD19A1"/>
    <w:rsid w:val="00CD1D23"/>
    <w:rsid w:val="00CD6D78"/>
    <w:rsid w:val="00CE25A9"/>
    <w:rsid w:val="00CE450E"/>
    <w:rsid w:val="00CF0314"/>
    <w:rsid w:val="00CF2A77"/>
    <w:rsid w:val="00CF423E"/>
    <w:rsid w:val="00CF6973"/>
    <w:rsid w:val="00D07589"/>
    <w:rsid w:val="00D1025D"/>
    <w:rsid w:val="00D22000"/>
    <w:rsid w:val="00D307B7"/>
    <w:rsid w:val="00D32B8B"/>
    <w:rsid w:val="00D35C4E"/>
    <w:rsid w:val="00D37A8F"/>
    <w:rsid w:val="00D37EA0"/>
    <w:rsid w:val="00D43F50"/>
    <w:rsid w:val="00D5421F"/>
    <w:rsid w:val="00D54696"/>
    <w:rsid w:val="00D562F1"/>
    <w:rsid w:val="00D604DE"/>
    <w:rsid w:val="00D60E5B"/>
    <w:rsid w:val="00D613E7"/>
    <w:rsid w:val="00D622E0"/>
    <w:rsid w:val="00D6311E"/>
    <w:rsid w:val="00D6422B"/>
    <w:rsid w:val="00D6674B"/>
    <w:rsid w:val="00D667CB"/>
    <w:rsid w:val="00D66FD1"/>
    <w:rsid w:val="00D712B9"/>
    <w:rsid w:val="00D71A4F"/>
    <w:rsid w:val="00D75A2B"/>
    <w:rsid w:val="00D81AD8"/>
    <w:rsid w:val="00D83813"/>
    <w:rsid w:val="00D87C98"/>
    <w:rsid w:val="00D9124A"/>
    <w:rsid w:val="00D93ED8"/>
    <w:rsid w:val="00D95AB4"/>
    <w:rsid w:val="00D964D6"/>
    <w:rsid w:val="00D9783E"/>
    <w:rsid w:val="00DA0364"/>
    <w:rsid w:val="00DA3228"/>
    <w:rsid w:val="00DA4CC0"/>
    <w:rsid w:val="00DA744B"/>
    <w:rsid w:val="00DB007D"/>
    <w:rsid w:val="00DB0F93"/>
    <w:rsid w:val="00DB2AE4"/>
    <w:rsid w:val="00DC3945"/>
    <w:rsid w:val="00DC56E6"/>
    <w:rsid w:val="00DD280D"/>
    <w:rsid w:val="00DD3227"/>
    <w:rsid w:val="00DD4252"/>
    <w:rsid w:val="00DE0873"/>
    <w:rsid w:val="00DE0F70"/>
    <w:rsid w:val="00DE116D"/>
    <w:rsid w:val="00DE3BFB"/>
    <w:rsid w:val="00DF0A17"/>
    <w:rsid w:val="00DF1905"/>
    <w:rsid w:val="00DF32B0"/>
    <w:rsid w:val="00DF46A3"/>
    <w:rsid w:val="00DF529E"/>
    <w:rsid w:val="00DF66E6"/>
    <w:rsid w:val="00E008EC"/>
    <w:rsid w:val="00E026DA"/>
    <w:rsid w:val="00E02E0B"/>
    <w:rsid w:val="00E03C35"/>
    <w:rsid w:val="00E071A2"/>
    <w:rsid w:val="00E16DEB"/>
    <w:rsid w:val="00E17109"/>
    <w:rsid w:val="00E23935"/>
    <w:rsid w:val="00E27374"/>
    <w:rsid w:val="00E3270C"/>
    <w:rsid w:val="00E32DA5"/>
    <w:rsid w:val="00E334CB"/>
    <w:rsid w:val="00E33F23"/>
    <w:rsid w:val="00E345B3"/>
    <w:rsid w:val="00E35E99"/>
    <w:rsid w:val="00E364AF"/>
    <w:rsid w:val="00E40C01"/>
    <w:rsid w:val="00E42D42"/>
    <w:rsid w:val="00E450E3"/>
    <w:rsid w:val="00E45A99"/>
    <w:rsid w:val="00E46C87"/>
    <w:rsid w:val="00E62DBF"/>
    <w:rsid w:val="00E654A1"/>
    <w:rsid w:val="00E71F5A"/>
    <w:rsid w:val="00E7518B"/>
    <w:rsid w:val="00E75A72"/>
    <w:rsid w:val="00E802F0"/>
    <w:rsid w:val="00E83C80"/>
    <w:rsid w:val="00E83E8D"/>
    <w:rsid w:val="00E85CC9"/>
    <w:rsid w:val="00E86D26"/>
    <w:rsid w:val="00E86EEB"/>
    <w:rsid w:val="00E905FD"/>
    <w:rsid w:val="00E90695"/>
    <w:rsid w:val="00E91FD0"/>
    <w:rsid w:val="00E93A7F"/>
    <w:rsid w:val="00E93BD5"/>
    <w:rsid w:val="00EA17DC"/>
    <w:rsid w:val="00EA196E"/>
    <w:rsid w:val="00EA257C"/>
    <w:rsid w:val="00EA2BA7"/>
    <w:rsid w:val="00EA308C"/>
    <w:rsid w:val="00EA406E"/>
    <w:rsid w:val="00EA4B35"/>
    <w:rsid w:val="00EA7AE9"/>
    <w:rsid w:val="00EB09C5"/>
    <w:rsid w:val="00EB10D7"/>
    <w:rsid w:val="00EB2048"/>
    <w:rsid w:val="00EB2E54"/>
    <w:rsid w:val="00EB3681"/>
    <w:rsid w:val="00EB429A"/>
    <w:rsid w:val="00EB4FD4"/>
    <w:rsid w:val="00EC48A7"/>
    <w:rsid w:val="00EC70D5"/>
    <w:rsid w:val="00ED055B"/>
    <w:rsid w:val="00EE16B7"/>
    <w:rsid w:val="00EE2799"/>
    <w:rsid w:val="00EF1B9A"/>
    <w:rsid w:val="00EF20FE"/>
    <w:rsid w:val="00EF217F"/>
    <w:rsid w:val="00EF2717"/>
    <w:rsid w:val="00EF4F52"/>
    <w:rsid w:val="00EF5DB6"/>
    <w:rsid w:val="00F002B1"/>
    <w:rsid w:val="00F03ED0"/>
    <w:rsid w:val="00F0431C"/>
    <w:rsid w:val="00F04D4D"/>
    <w:rsid w:val="00F068FC"/>
    <w:rsid w:val="00F0699F"/>
    <w:rsid w:val="00F1153F"/>
    <w:rsid w:val="00F24627"/>
    <w:rsid w:val="00F304B6"/>
    <w:rsid w:val="00F31169"/>
    <w:rsid w:val="00F345BE"/>
    <w:rsid w:val="00F35395"/>
    <w:rsid w:val="00F4444A"/>
    <w:rsid w:val="00F44686"/>
    <w:rsid w:val="00F50618"/>
    <w:rsid w:val="00F51246"/>
    <w:rsid w:val="00F5127A"/>
    <w:rsid w:val="00F51CA9"/>
    <w:rsid w:val="00F536D0"/>
    <w:rsid w:val="00F560E6"/>
    <w:rsid w:val="00F561D2"/>
    <w:rsid w:val="00F62A47"/>
    <w:rsid w:val="00F644B0"/>
    <w:rsid w:val="00F65104"/>
    <w:rsid w:val="00F651B4"/>
    <w:rsid w:val="00F66735"/>
    <w:rsid w:val="00F67FBE"/>
    <w:rsid w:val="00F717D1"/>
    <w:rsid w:val="00F74D46"/>
    <w:rsid w:val="00F75F2A"/>
    <w:rsid w:val="00F77E19"/>
    <w:rsid w:val="00F81716"/>
    <w:rsid w:val="00F82D8C"/>
    <w:rsid w:val="00F842C2"/>
    <w:rsid w:val="00F8527C"/>
    <w:rsid w:val="00F94024"/>
    <w:rsid w:val="00F9463A"/>
    <w:rsid w:val="00F9502C"/>
    <w:rsid w:val="00FA049F"/>
    <w:rsid w:val="00FA234E"/>
    <w:rsid w:val="00FA68FC"/>
    <w:rsid w:val="00FB4723"/>
    <w:rsid w:val="00FB4BFA"/>
    <w:rsid w:val="00FB6EDB"/>
    <w:rsid w:val="00FC1CBD"/>
    <w:rsid w:val="00FC2ED2"/>
    <w:rsid w:val="00FC4365"/>
    <w:rsid w:val="00FC441D"/>
    <w:rsid w:val="00FC7F83"/>
    <w:rsid w:val="00FD2C95"/>
    <w:rsid w:val="00FD65FC"/>
    <w:rsid w:val="00FE1EE8"/>
    <w:rsid w:val="00FE2F1E"/>
    <w:rsid w:val="00FE4071"/>
    <w:rsid w:val="00FE61FC"/>
    <w:rsid w:val="00FE65EA"/>
    <w:rsid w:val="00FE7B4C"/>
    <w:rsid w:val="00FF1F5B"/>
    <w:rsid w:val="00FF275B"/>
    <w:rsid w:val="00FF4EC2"/>
    <w:rsid w:val="0B356E3D"/>
    <w:rsid w:val="2A12B6CA"/>
    <w:rsid w:val="3980CD26"/>
    <w:rsid w:val="528856C5"/>
    <w:rsid w:val="53BB7D70"/>
    <w:rsid w:val="60C969EB"/>
    <w:rsid w:val="78C31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FBE597"/>
  <w15:docId w15:val="{4C50B465-13D6-4068-A77C-378FD10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semiHidden="1"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link w:val="BodyTextChar"/>
    <w:semiHidden/>
    <w:qFormat/>
    <w:rPr>
      <w:rFonts w:ascii="Arial" w:hAnsi="Arial" w:cs="Arial"/>
      <w:color w:val="FF000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pPr>
  </w:style>
  <w:style w:type="paragraph" w:styleId="Header">
    <w:name w:val="header"/>
    <w:basedOn w:val="Normal"/>
    <w:semiHidden/>
    <w:qFormat/>
    <w:pPr>
      <w:tabs>
        <w:tab w:val="center" w:pos="4153"/>
        <w:tab w:val="right" w:pos="8306"/>
      </w:tabs>
    </w:pPr>
  </w:style>
  <w:style w:type="paragraph" w:styleId="Title">
    <w:name w:val="Title"/>
    <w:basedOn w:val="Normal"/>
    <w:next w:val="Normal"/>
    <w:link w:val="TitleChar"/>
    <w:uiPriority w:val="10"/>
    <w:qFormat/>
    <w:pPr>
      <w:spacing w:before="240" w:after="60"/>
      <w:ind w:left="1701" w:hanging="1701"/>
      <w:outlineLvl w:val="0"/>
    </w:pPr>
    <w:rPr>
      <w:rFonts w:ascii="Arial" w:hAnsi="Arial" w:cs="Arial"/>
      <w:b/>
      <w:bCs/>
      <w:kern w:val="28"/>
    </w:r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BodyTextChar">
    <w:name w:val="Body Text Char"/>
    <w:link w:val="BodyText"/>
    <w:semiHidden/>
    <w:rPr>
      <w:rFonts w:ascii="Arial" w:hAnsi="Arial" w:cs="Arial"/>
      <w:color w:val="FF0000"/>
      <w:lang w:eastAsia="en-US"/>
    </w:rPr>
  </w:style>
  <w:style w:type="character" w:customStyle="1" w:styleId="CommentTextChar">
    <w:name w:val="Comment Text Char"/>
    <w:link w:val="CommentText"/>
    <w:uiPriority w:val="99"/>
    <w:semiHidden/>
    <w:rPr>
      <w:rFonts w:ascii="Arial" w:hAnsi="Arial"/>
      <w:lang w:eastAsia="en-US"/>
    </w:rPr>
  </w:style>
  <w:style w:type="character" w:customStyle="1" w:styleId="TitleChar">
    <w:name w:val="Title Char"/>
    <w:link w:val="Title"/>
    <w:uiPriority w:val="10"/>
    <w:rPr>
      <w:rFonts w:ascii="Arial" w:eastAsia="Times New Roman" w:hAnsi="Arial" w:cs="Arial"/>
      <w:b/>
      <w:bCs/>
      <w:kern w:val="28"/>
      <w:lang w:eastAsia="en-US"/>
    </w:rPr>
  </w:style>
  <w:style w:type="paragraph" w:customStyle="1" w:styleId="Source">
    <w:name w:val="Source"/>
    <w:basedOn w:val="Normal"/>
    <w:pPr>
      <w:spacing w:after="60"/>
      <w:ind w:left="1985" w:hanging="1985"/>
    </w:pPr>
    <w:rPr>
      <w:rFonts w:ascii="Arial" w:hAnsi="Arial" w:cs="Arial"/>
      <w:b/>
    </w:rPr>
  </w:style>
  <w:style w:type="paragraph" w:customStyle="1" w:styleId="Contact">
    <w:name w:val="Contact"/>
    <w:basedOn w:val="Heading4"/>
    <w:pPr>
      <w:tabs>
        <w:tab w:val="left" w:pos="2268"/>
      </w:tabs>
      <w:ind w:left="567"/>
    </w:pPr>
    <w:rPr>
      <w:rFonts w:cs="Arial"/>
    </w:rPr>
  </w:style>
  <w:style w:type="character" w:customStyle="1" w:styleId="CommentSubjectChar">
    <w:name w:val="Comment Subject Char"/>
    <w:link w:val="CommentSubject"/>
    <w:uiPriority w:val="99"/>
    <w:semiHidden/>
    <w:rPr>
      <w:rFonts w:ascii="Arial" w:hAnsi="Arial"/>
      <w:b/>
      <w:bCs/>
      <w:lang w:eastAsia="en-US"/>
    </w:rPr>
  </w:style>
  <w:style w:type="paragraph" w:styleId="ListParagraph">
    <w:name w:val="List Paragraph"/>
    <w:basedOn w:val="Normal"/>
    <w:uiPriority w:val="34"/>
    <w:qFormat/>
    <w:pPr>
      <w:ind w:firstLineChars="200" w:firstLine="420"/>
    </w:pPr>
  </w:style>
  <w:style w:type="character" w:customStyle="1" w:styleId="CRCoverPageZchn">
    <w:name w:val="CR Cover Page Zchn"/>
    <w:link w:val="CRCoverPage"/>
    <w:qFormat/>
    <w:locked/>
    <w:rPr>
      <w:rFonts w:ascii="Arial" w:hAnsi="Arial" w:cs="Arial"/>
      <w:lang w:val="en-GB"/>
    </w:rPr>
  </w:style>
  <w:style w:type="paragraph" w:customStyle="1" w:styleId="CRCoverPage">
    <w:name w:val="CR Cover Page"/>
    <w:link w:val="CRCoverPageZchn"/>
    <w:qFormat/>
    <w:pPr>
      <w:spacing w:after="120"/>
    </w:pPr>
    <w:rPr>
      <w:rFonts w:ascii="Arial" w:hAnsi="Arial" w:cs="Arial"/>
      <w:lang w:val="en-GB" w:eastAsia="en-US"/>
    </w:rPr>
  </w:style>
  <w:style w:type="paragraph" w:customStyle="1" w:styleId="1">
    <w:name w:val="修订1"/>
    <w:hidden/>
    <w:uiPriority w:val="99"/>
    <w:semiHidden/>
    <w:rPr>
      <w:lang w:val="en-GB" w:eastAsia="en-US"/>
    </w:rPr>
  </w:style>
  <w:style w:type="character" w:customStyle="1" w:styleId="B1Char">
    <w:name w:val="B1 Char"/>
    <w:link w:val="B1"/>
    <w:rPr>
      <w:rFonts w:ascii="Arial" w:hAnsi="Arial"/>
      <w:lang w:val="en-GB"/>
    </w:rPr>
  </w:style>
  <w:style w:type="paragraph" w:customStyle="1" w:styleId="Normal1">
    <w:name w:val="Normal1"/>
    <w:pPr>
      <w:jc w:val="both"/>
    </w:pPr>
    <w:rPr>
      <w:rFonts w:eastAsia="SimSun"/>
      <w:kern w:val="2"/>
      <w:sz w:val="21"/>
      <w:szCs w:val="21"/>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erChar">
    <w:name w:val="Footer Char"/>
    <w:basedOn w:val="DefaultParagraphFont"/>
    <w:link w:val="Footer"/>
    <w:uiPriority w:val="99"/>
    <w:rPr>
      <w:lang w:val="en-GB"/>
    </w:rPr>
  </w:style>
  <w:style w:type="paragraph" w:styleId="Revision">
    <w:name w:val="Revision"/>
    <w:hidden/>
    <w:uiPriority w:val="99"/>
    <w:semiHidden/>
    <w:rsid w:val="00DE087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3GPPLiaison@etsi.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B5F64-EC2A-43CF-9F7E-18729705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83FBF-2A2A-4074-82BA-3D5FBF9E73AC}">
  <ds:schemaRefs>
    <ds:schemaRef ds:uri="http://schemas.microsoft.com/sharepoint/v3/contenttype/forms"/>
  </ds:schemaRefs>
</ds:datastoreItem>
</file>

<file path=customXml/itemProps3.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1756</Characters>
  <Application>Microsoft Office Word</Application>
  <DocSecurity>0</DocSecurity>
  <Lines>14</Lines>
  <Paragraphs>4</Paragraphs>
  <ScaleCrop>false</ScaleCrop>
  <Company>ETSI Sophia Antipolis</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dc:title>
  <dc:creator>OPPO</dc:creator>
  <cp:keywords>3GPP, NTN</cp:keywords>
  <cp:lastModifiedBy>Nokia</cp:lastModifiedBy>
  <cp:revision>2</cp:revision>
  <cp:lastPrinted>2020-08-26T01:27:00Z</cp:lastPrinted>
  <dcterms:created xsi:type="dcterms:W3CDTF">2023-04-21T08:02:00Z</dcterms:created>
  <dcterms:modified xsi:type="dcterms:W3CDTF">2023-04-21T08:02:00Z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(3)Uh8KlIx1+qRAbRi3NSEkaLHTWBOK0HLBb8A1Azb/ZI651pBdpowGPtjLAShy5qAiGGdQoU/l
19LMQIlOuI/o8U+FBpOCBB1k/upaRwWAhpt9o/hUGhkfsXodIY8NF6t5fn87VFBq9BJiMDGA
MTYL4S0M/gG5hctwlj6g/uZUgknlbzWFX89V2LBebBXt6eZ/vOnBTrHUAxG4yERyIz6w5l41
brUSpJeaND92VH9JUK</vt:lpwstr>
  </property>
  <property fmtid="{D5CDD505-2E9C-101B-9397-08002B2CF9AE}" pid="3" name="_2015_ms_pID_7253431">
    <vt:lpwstr>Wo+GrClwfLp7kN9aNQnwIsQ3nspoegVYXQBmzYjpW9mqv5pOGI2ga8
xM2EZwcH1Ov9rsunlDvXWCLbWxIScpt+f3KJsRykSirb/IHlcnvdQ0kEjdpIW1Cbd5IbXR69
gLWWDez+FJ2OB7OAsXgaAFd7QWoMG33AafD1nxPNX/r2Opnu9Tu9wkMOGGR3iPcTGVkdgXFD
wD3XpiNu5hK/Sp/Yr0uCTGWqO8a7PPHo8Pw/</vt:lpwstr>
  </property>
  <property fmtid="{D5CDD505-2E9C-101B-9397-08002B2CF9AE}" pid="4" name="_2015_ms_pID_7253432">
    <vt:lpwstr>GQ==</vt:lpwstr>
  </property>
  <property fmtid="{D5CDD505-2E9C-101B-9397-08002B2CF9AE}" pid="5" name="ContentTypeId">
    <vt:lpwstr>0x010100C25F18D6B90E5F4ABEB578433DD5E523</vt:lpwstr>
  </property>
  <property fmtid="{D5CDD505-2E9C-101B-9397-08002B2CF9AE}" pid="6" name="KSOProductBuildVer">
    <vt:lpwstr>2052-11.8.2.11716</vt:lpwstr>
  </property>
  <property fmtid="{D5CDD505-2E9C-101B-9397-08002B2CF9AE}" pid="7" name="ICV">
    <vt:lpwstr>78DEFA2085CF48AAA7624BB8ECB04527</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1682039382</vt:lpwstr>
  </property>
</Properties>
</file>