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8A324" w14:textId="77777777" w:rsidR="00A71D65" w:rsidRDefault="0099347B">
      <w:pPr>
        <w:pStyle w:val="CRCoverPage"/>
        <w:tabs>
          <w:tab w:val="right" w:pos="9639"/>
          <w:tab w:val="right" w:pos="13323"/>
        </w:tabs>
        <w:spacing w:after="0"/>
        <w:rPr>
          <w:rFonts w:eastAsia="Times New Roman"/>
          <w:b/>
          <w:i/>
          <w:sz w:val="24"/>
          <w:szCs w:val="24"/>
          <w:lang w:val="de-DE"/>
        </w:rPr>
      </w:pPr>
      <w:bookmarkStart w:id="0" w:name="Title"/>
      <w:bookmarkStart w:id="1" w:name="DocumentFor"/>
      <w:bookmarkEnd w:id="0"/>
      <w:bookmarkEnd w:id="1"/>
      <w:r>
        <w:rPr>
          <w:b/>
          <w:sz w:val="24"/>
          <w:szCs w:val="24"/>
          <w:lang w:val="de-DE"/>
        </w:rPr>
        <w:t>3GPP TSG RAN WG2#1</w:t>
      </w:r>
      <w:r>
        <w:rPr>
          <w:rFonts w:hint="eastAsia"/>
          <w:b/>
          <w:sz w:val="24"/>
          <w:szCs w:val="24"/>
          <w:lang w:val="de-DE" w:eastAsia="zh-CN"/>
        </w:rPr>
        <w:t>21-</w:t>
      </w:r>
      <w:r>
        <w:rPr>
          <w:b/>
          <w:sz w:val="24"/>
          <w:szCs w:val="24"/>
          <w:lang w:val="de-DE"/>
        </w:rPr>
        <w:t>bis</w:t>
      </w:r>
      <w:r>
        <w:rPr>
          <w:rFonts w:hint="eastAsia"/>
          <w:b/>
          <w:sz w:val="24"/>
          <w:szCs w:val="24"/>
          <w:lang w:val="de-DE" w:eastAsia="zh-CN"/>
        </w:rPr>
        <w:t>-</w:t>
      </w:r>
      <w:r>
        <w:rPr>
          <w:b/>
          <w:sz w:val="24"/>
          <w:szCs w:val="24"/>
          <w:lang w:val="de-DE"/>
        </w:rPr>
        <w:t>e</w:t>
      </w:r>
      <w:r>
        <w:rPr>
          <w:b/>
          <w:sz w:val="24"/>
          <w:szCs w:val="24"/>
          <w:lang w:val="de-DE"/>
        </w:rPr>
        <w:tab/>
      </w:r>
      <w:r>
        <w:rPr>
          <w:b/>
          <w:i/>
          <w:sz w:val="24"/>
          <w:szCs w:val="24"/>
          <w:highlight w:val="yellow"/>
          <w:lang w:val="de-DE"/>
        </w:rPr>
        <w:t>R2-2</w:t>
      </w:r>
      <w:r>
        <w:rPr>
          <w:rFonts w:hint="eastAsia"/>
          <w:b/>
          <w:i/>
          <w:sz w:val="24"/>
          <w:szCs w:val="24"/>
          <w:highlight w:val="yellow"/>
          <w:lang w:val="de-DE" w:eastAsia="zh-CN"/>
        </w:rPr>
        <w:t>30xxxx</w:t>
      </w:r>
    </w:p>
    <w:p w14:paraId="6A678D4B" w14:textId="77777777" w:rsidR="00A71D65" w:rsidRDefault="0099347B">
      <w:pPr>
        <w:pStyle w:val="CRCoverPage"/>
        <w:tabs>
          <w:tab w:val="right" w:pos="9639"/>
          <w:tab w:val="right" w:pos="13323"/>
        </w:tabs>
        <w:spacing w:after="0"/>
        <w:rPr>
          <w:rFonts w:eastAsia="等线"/>
          <w:b/>
          <w:sz w:val="24"/>
          <w:szCs w:val="24"/>
          <w:lang w:eastAsia="ja-JP"/>
        </w:rPr>
      </w:pPr>
      <w:r>
        <w:rPr>
          <w:b/>
          <w:sz w:val="24"/>
          <w:szCs w:val="24"/>
        </w:rPr>
        <w:t>Online, 17th – 26th April, 2023</w:t>
      </w:r>
      <w:r>
        <w:rPr>
          <w:b/>
          <w:sz w:val="24"/>
          <w:szCs w:val="24"/>
        </w:rPr>
        <w:tab/>
      </w:r>
    </w:p>
    <w:p w14:paraId="21A461B2" w14:textId="77777777" w:rsidR="00A71D65" w:rsidRDefault="00A71D65">
      <w:pPr>
        <w:pStyle w:val="ac"/>
        <w:spacing w:before="120"/>
      </w:pPr>
    </w:p>
    <w:p w14:paraId="3A44AF46" w14:textId="77777777" w:rsidR="00A71D65" w:rsidRDefault="0099347B">
      <w:pPr>
        <w:pStyle w:val="ac"/>
        <w:spacing w:before="120"/>
        <w:rPr>
          <w:lang w:eastAsia="zh-CN"/>
        </w:rPr>
      </w:pPr>
      <w:r>
        <w:t>Title:</w:t>
      </w:r>
      <w:r>
        <w:tab/>
      </w:r>
      <w:r>
        <w:rPr>
          <w:highlight w:val="yellow"/>
        </w:rPr>
        <w:t>DRAFT</w:t>
      </w:r>
      <w:r>
        <w:t xml:space="preserve"> LS to RAN1 on unchanged PCI</w:t>
      </w:r>
    </w:p>
    <w:p w14:paraId="7804E073" w14:textId="77777777" w:rsidR="00A71D65" w:rsidRDefault="0099347B">
      <w:pPr>
        <w:pStyle w:val="ac"/>
        <w:spacing w:before="120"/>
        <w:rPr>
          <w:sz w:val="18"/>
          <w:szCs w:val="18"/>
        </w:rPr>
      </w:pPr>
      <w:r>
        <w:t>Response to:</w:t>
      </w:r>
      <w:r>
        <w:tab/>
        <w:t>-</w:t>
      </w:r>
    </w:p>
    <w:p w14:paraId="6E239BAD" w14:textId="77777777" w:rsidR="00A71D65" w:rsidRDefault="0099347B">
      <w:pPr>
        <w:pStyle w:val="ac"/>
        <w:spacing w:before="120"/>
        <w:rPr>
          <w:color w:val="000000"/>
        </w:rPr>
      </w:pPr>
      <w:r>
        <w:t>Release:</w:t>
      </w:r>
      <w:r>
        <w:tab/>
      </w:r>
      <w:r>
        <w:rPr>
          <w:color w:val="000000"/>
        </w:rPr>
        <w:t>Release 18</w:t>
      </w:r>
    </w:p>
    <w:p w14:paraId="67183E72" w14:textId="77777777" w:rsidR="00A71D65" w:rsidRDefault="0099347B"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/>
          <w:bCs/>
        </w:rPr>
        <w:tab/>
        <w:t xml:space="preserve">     </w:t>
      </w:r>
      <w:proofErr w:type="spellStart"/>
      <w:r>
        <w:rPr>
          <w:rFonts w:ascii="Arial" w:hAnsi="Arial" w:cs="Arial"/>
          <w:b/>
          <w:bCs/>
        </w:rPr>
        <w:t>NR_NTN_enh</w:t>
      </w:r>
      <w:proofErr w:type="spellEnd"/>
      <w:r>
        <w:rPr>
          <w:rFonts w:ascii="Arial" w:hAnsi="Arial" w:cs="Arial"/>
          <w:b/>
          <w:bCs/>
        </w:rPr>
        <w:t>-Core</w:t>
      </w:r>
    </w:p>
    <w:p w14:paraId="28208C55" w14:textId="77777777" w:rsidR="00A71D65" w:rsidRDefault="00A71D65">
      <w:pPr>
        <w:spacing w:after="60"/>
        <w:ind w:left="1985" w:hanging="1985"/>
        <w:rPr>
          <w:rFonts w:ascii="Arial" w:hAnsi="Arial" w:cs="Arial"/>
          <w:b/>
        </w:rPr>
      </w:pPr>
    </w:p>
    <w:p w14:paraId="03B46875" w14:textId="77777777" w:rsidR="00A71D65" w:rsidRDefault="0099347B">
      <w:pPr>
        <w:pStyle w:val="Source"/>
        <w:rPr>
          <w:b w:val="0"/>
          <w:lang w:eastAsia="zh-CN"/>
        </w:rPr>
      </w:pPr>
      <w:r>
        <w:t>Source:</w:t>
      </w:r>
      <w:r>
        <w:tab/>
      </w:r>
      <w:r>
        <w:rPr>
          <w:rFonts w:hint="eastAsia"/>
          <w:highlight w:val="yellow"/>
          <w:lang w:eastAsia="zh-CN"/>
        </w:rPr>
        <w:t>CATT (to be RAN2)</w:t>
      </w:r>
    </w:p>
    <w:p w14:paraId="3B18003C" w14:textId="77777777" w:rsidR="00A71D65" w:rsidRDefault="0099347B">
      <w:pPr>
        <w:pStyle w:val="Source"/>
        <w:rPr>
          <w:lang w:val="fr-FR"/>
        </w:rPr>
      </w:pPr>
      <w:r>
        <w:rPr>
          <w:lang w:val="fr-FR"/>
        </w:rPr>
        <w:t>To:</w:t>
      </w:r>
      <w:r>
        <w:rPr>
          <w:lang w:val="fr-FR"/>
        </w:rPr>
        <w:tab/>
        <w:t>RAN1</w:t>
      </w:r>
    </w:p>
    <w:p w14:paraId="22CDCC53" w14:textId="77777777" w:rsidR="00A71D65" w:rsidRDefault="0099347B">
      <w:pPr>
        <w:pStyle w:val="Source"/>
        <w:rPr>
          <w:lang w:val="fr-FR" w:eastAsia="zh-CN"/>
        </w:rPr>
      </w:pPr>
      <w:r>
        <w:rPr>
          <w:lang w:val="fr-FR"/>
        </w:rPr>
        <w:t>Cc:</w:t>
      </w:r>
      <w:r>
        <w:rPr>
          <w:lang w:val="fr-FR"/>
        </w:rPr>
        <w:tab/>
      </w:r>
    </w:p>
    <w:p w14:paraId="4C244D6A" w14:textId="77777777" w:rsidR="00A71D65" w:rsidRDefault="00A71D6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27BABD5E" w14:textId="77777777" w:rsidR="00A71D65" w:rsidRDefault="0099347B">
      <w:pPr>
        <w:tabs>
          <w:tab w:val="left" w:pos="2268"/>
        </w:tabs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Contact Person:</w:t>
      </w:r>
      <w:r>
        <w:rPr>
          <w:rFonts w:ascii="Arial" w:hAnsi="Arial" w:cs="Arial"/>
          <w:bCs/>
          <w:lang w:val="en-US"/>
        </w:rPr>
        <w:tab/>
      </w:r>
    </w:p>
    <w:p w14:paraId="41FF7B2B" w14:textId="77777777" w:rsidR="00A71D65" w:rsidRDefault="0099347B">
      <w:pPr>
        <w:pStyle w:val="Contact"/>
        <w:tabs>
          <w:tab w:val="clear" w:pos="2268"/>
        </w:tabs>
        <w:rPr>
          <w:bCs/>
          <w:lang w:eastAsia="zh-CN"/>
        </w:rPr>
      </w:pPr>
      <w:r>
        <w:t>Name:</w:t>
      </w:r>
      <w:r>
        <w:rPr>
          <w:bCs/>
        </w:rPr>
        <w:tab/>
      </w:r>
      <w:r>
        <w:rPr>
          <w:rFonts w:hint="eastAsia"/>
          <w:bCs/>
          <w:lang w:eastAsia="zh-CN"/>
        </w:rPr>
        <w:t>Xiangdong</w:t>
      </w:r>
      <w:r>
        <w:rPr>
          <w:bCs/>
        </w:rPr>
        <w:t xml:space="preserve"> </w:t>
      </w:r>
      <w:r>
        <w:rPr>
          <w:rFonts w:hint="eastAsia"/>
          <w:bCs/>
          <w:lang w:eastAsia="zh-CN"/>
        </w:rPr>
        <w:t>Zhang</w:t>
      </w:r>
    </w:p>
    <w:p w14:paraId="0124E70F" w14:textId="77777777" w:rsidR="00A71D65" w:rsidRDefault="00A71D65">
      <w:pPr>
        <w:pStyle w:val="Contact"/>
        <w:tabs>
          <w:tab w:val="clear" w:pos="2268"/>
        </w:tabs>
        <w:rPr>
          <w:bCs/>
        </w:rPr>
      </w:pPr>
    </w:p>
    <w:p w14:paraId="7FC0D408" w14:textId="77777777" w:rsidR="00A71D65" w:rsidRDefault="0099347B">
      <w:pPr>
        <w:pStyle w:val="Contact"/>
        <w:tabs>
          <w:tab w:val="clear" w:pos="2268"/>
        </w:tabs>
        <w:rPr>
          <w:bCs/>
          <w:color w:val="0000FF"/>
          <w:lang w:val="en-US" w:eastAsia="zh-CN"/>
        </w:rPr>
      </w:pPr>
      <w:r>
        <w:rPr>
          <w:color w:val="0000FF"/>
          <w:lang w:val="en-US"/>
        </w:rPr>
        <w:t>E-mail Address:</w:t>
      </w:r>
      <w:r>
        <w:rPr>
          <w:bCs/>
          <w:color w:val="0000FF"/>
          <w:lang w:val="en-US"/>
        </w:rPr>
        <w:tab/>
      </w:r>
      <w:proofErr w:type="spellStart"/>
      <w:r>
        <w:rPr>
          <w:rFonts w:hint="eastAsia"/>
          <w:bCs/>
          <w:color w:val="0000FF"/>
          <w:lang w:val="en-US" w:eastAsia="zh-CN"/>
        </w:rPr>
        <w:t>zhangxiangdong</w:t>
      </w:r>
      <w:proofErr w:type="spellEnd"/>
      <w:r>
        <w:rPr>
          <w:bCs/>
          <w:color w:val="0000FF"/>
          <w:lang w:val="en-US"/>
        </w:rPr>
        <w:t xml:space="preserve"> at </w:t>
      </w:r>
      <w:proofErr w:type="spellStart"/>
      <w:r>
        <w:rPr>
          <w:rFonts w:hint="eastAsia"/>
          <w:bCs/>
          <w:color w:val="0000FF"/>
          <w:lang w:val="en-US" w:eastAsia="zh-CN"/>
        </w:rPr>
        <w:t>catt</w:t>
      </w:r>
      <w:proofErr w:type="spellEnd"/>
      <w:r>
        <w:rPr>
          <w:bCs/>
          <w:color w:val="0000FF"/>
          <w:lang w:val="en-US"/>
        </w:rPr>
        <w:t xml:space="preserve"> dot </w:t>
      </w:r>
      <w:proofErr w:type="spellStart"/>
      <w:r>
        <w:rPr>
          <w:rFonts w:hint="eastAsia"/>
          <w:bCs/>
          <w:color w:val="0000FF"/>
          <w:lang w:val="en-US" w:eastAsia="zh-CN"/>
        </w:rPr>
        <w:t>cn</w:t>
      </w:r>
      <w:proofErr w:type="spellEnd"/>
    </w:p>
    <w:p w14:paraId="23932FD8" w14:textId="77777777" w:rsidR="00A71D65" w:rsidRDefault="00A71D6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609F36ED" w14:textId="77777777" w:rsidR="00A71D65" w:rsidRDefault="0099347B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>
          <w:rPr>
            <w:rStyle w:val="af1"/>
            <w:rFonts w:ascii="Arial" w:hAnsi="Arial" w:cs="Arial"/>
            <w:b/>
          </w:rPr>
          <w:t>mailto:3GPPLiaison@etsi.org</w:t>
        </w:r>
      </w:hyperlink>
    </w:p>
    <w:p w14:paraId="570B0A8C" w14:textId="77777777" w:rsidR="00A71D65" w:rsidRDefault="00A71D65">
      <w:pPr>
        <w:spacing w:after="60"/>
        <w:ind w:left="1985" w:hanging="1985"/>
        <w:rPr>
          <w:rFonts w:ascii="Arial" w:hAnsi="Arial" w:cs="Arial"/>
          <w:b/>
        </w:rPr>
      </w:pPr>
    </w:p>
    <w:p w14:paraId="5DA07EA4" w14:textId="77777777" w:rsidR="00A71D65" w:rsidRDefault="0099347B">
      <w:pPr>
        <w:pStyle w:val="ac"/>
        <w:spacing w:before="120"/>
      </w:pPr>
      <w:r>
        <w:t>Attachments:</w:t>
      </w:r>
      <w:r>
        <w:tab/>
      </w:r>
      <w:r>
        <w:rPr>
          <w:b w:val="0"/>
          <w:bCs w:val="0"/>
          <w:kern w:val="0"/>
        </w:rPr>
        <w:t>None</w:t>
      </w:r>
    </w:p>
    <w:p w14:paraId="712734FD" w14:textId="77777777" w:rsidR="00A71D65" w:rsidRDefault="00A71D65">
      <w:pPr>
        <w:pBdr>
          <w:bottom w:val="single" w:sz="4" w:space="1" w:color="auto"/>
        </w:pBdr>
        <w:rPr>
          <w:rFonts w:ascii="Arial" w:hAnsi="Arial" w:cs="Arial"/>
        </w:rPr>
      </w:pPr>
    </w:p>
    <w:p w14:paraId="0828BED5" w14:textId="77777777" w:rsidR="00A71D65" w:rsidRDefault="00A71D65">
      <w:pPr>
        <w:rPr>
          <w:rFonts w:ascii="Arial" w:hAnsi="Arial" w:cs="Arial"/>
        </w:rPr>
      </w:pPr>
    </w:p>
    <w:p w14:paraId="1E2D9AAB" w14:textId="77777777" w:rsidR="00A71D65" w:rsidRDefault="009934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69348D1" w14:textId="77777777" w:rsidR="00A71D65" w:rsidRDefault="0099347B">
      <w:pPr>
        <w:spacing w:beforeLines="100" w:before="240"/>
        <w:jc w:val="both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For mobility enhancement in Rel-18 NR NTN, RAN2 has discussed unchanged PCI scenario, </w:t>
      </w:r>
      <w:r>
        <w:rPr>
          <w:rFonts w:eastAsia="宋体" w:hint="eastAsia"/>
          <w:lang w:eastAsia="zh-CN"/>
        </w:rPr>
        <w:t>including</w:t>
      </w:r>
      <w:r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hard </w:t>
      </w:r>
      <w:r>
        <w:rPr>
          <w:rFonts w:eastAsia="宋体"/>
          <w:lang w:eastAsia="zh-CN"/>
        </w:rPr>
        <w:t>satellite switch and soft satellite switch.</w:t>
      </w:r>
    </w:p>
    <w:p w14:paraId="6B5D6AB1" w14:textId="77777777" w:rsidR="00A71D65" w:rsidRDefault="0099347B">
      <w:pPr>
        <w:spacing w:beforeLines="100" w:before="240"/>
        <w:jc w:val="both"/>
        <w:rPr>
          <w:rFonts w:eastAsia="宋体"/>
          <w:lang w:eastAsia="zh-CN"/>
        </w:rPr>
      </w:pPr>
      <w:commentRangeStart w:id="2"/>
      <w:r>
        <w:rPr>
          <w:rFonts w:eastAsia="宋体"/>
          <w:lang w:eastAsia="zh-CN"/>
        </w:rPr>
        <w:t xml:space="preserve">RAN2 thinks that, from RAN2 perspective, in quasi-earth fixed cell case, for hard satellite switch in the same </w:t>
      </w:r>
      <w:r>
        <w:rPr>
          <w:rFonts w:eastAsia="宋体"/>
          <w:lang w:eastAsia="zh-CN"/>
        </w:rPr>
        <w:t xml:space="preserve">SSB frequency and same </w:t>
      </w:r>
      <w:proofErr w:type="spellStart"/>
      <w:r>
        <w:rPr>
          <w:rFonts w:eastAsia="宋体"/>
          <w:lang w:eastAsia="zh-CN"/>
        </w:rPr>
        <w:t>gNB</w:t>
      </w:r>
      <w:proofErr w:type="spellEnd"/>
      <w:r>
        <w:rPr>
          <w:rFonts w:eastAsia="宋体"/>
          <w:lang w:eastAsia="zh-CN"/>
        </w:rPr>
        <w:t xml:space="preserve"> (no key change), satellite switching without PCI change (not requiring L3 mobility) can be supported in Rel-18.</w:t>
      </w:r>
      <w:commentRangeEnd w:id="2"/>
      <w:r w:rsidR="00EB429A">
        <w:rPr>
          <w:rStyle w:val="af2"/>
          <w:rFonts w:ascii="Arial" w:hAnsi="Arial"/>
        </w:rPr>
        <w:commentReference w:id="2"/>
      </w:r>
      <w:r>
        <w:rPr>
          <w:rFonts w:eastAsia="宋体"/>
          <w:lang w:eastAsia="zh-CN"/>
        </w:rPr>
        <w:t xml:space="preserve"> RAN2 understands</w:t>
      </w:r>
      <w:ins w:id="3" w:author="cmcc-Chaili" w:date="2023-04-20T00:13:00Z">
        <w:r>
          <w:rPr>
            <w:rFonts w:eastAsia="宋体" w:hint="eastAsia"/>
            <w:lang w:val="en-US" w:eastAsia="zh-CN"/>
          </w:rPr>
          <w:t xml:space="preserve"> that the standard impact is just the</w:t>
        </w:r>
      </w:ins>
      <w:r>
        <w:rPr>
          <w:rFonts w:eastAsia="宋体"/>
          <w:lang w:eastAsia="zh-CN"/>
        </w:rPr>
        <w:t xml:space="preserve"> the UE </w:t>
      </w:r>
      <w:ins w:id="4" w:author="cmcc-Chaili" w:date="2023-04-20T00:13:00Z">
        <w:r>
          <w:rPr>
            <w:rFonts w:eastAsia="宋体" w:hint="eastAsia"/>
            <w:lang w:val="en-US" w:eastAsia="zh-CN"/>
          </w:rPr>
          <w:t xml:space="preserve">should be </w:t>
        </w:r>
      </w:ins>
      <w:del w:id="5" w:author="cmcc-Chaili" w:date="2023-04-20T00:14:00Z">
        <w:r>
          <w:rPr>
            <w:rFonts w:eastAsia="宋体"/>
            <w:lang w:val="en-US" w:eastAsia="zh-CN"/>
          </w:rPr>
          <w:delText>will have</w:delText>
        </w:r>
      </w:del>
      <w:ins w:id="6" w:author="cmcc-Chaili" w:date="2023-04-20T00:14:00Z">
        <w:r>
          <w:rPr>
            <w:rFonts w:eastAsia="宋体" w:hint="eastAsia"/>
            <w:lang w:val="en-US" w:eastAsia="zh-CN"/>
          </w:rPr>
          <w:t>notified</w:t>
        </w:r>
      </w:ins>
      <w:r>
        <w:rPr>
          <w:rFonts w:eastAsia="宋体"/>
          <w:lang w:eastAsia="zh-CN"/>
        </w:rPr>
        <w:t xml:space="preserve"> to </w:t>
      </w:r>
      <w:commentRangeStart w:id="7"/>
      <w:commentRangeStart w:id="8"/>
      <w:r>
        <w:rPr>
          <w:rFonts w:eastAsia="宋体"/>
          <w:lang w:eastAsia="zh-CN"/>
        </w:rPr>
        <w:t>re-acquire DL/UL synchron</w:t>
      </w:r>
      <w:r>
        <w:rPr>
          <w:rFonts w:eastAsia="宋体"/>
          <w:lang w:eastAsia="zh-CN"/>
        </w:rPr>
        <w:t>ization</w:t>
      </w:r>
      <w:commentRangeEnd w:id="7"/>
      <w:r w:rsidR="00E16DEB">
        <w:rPr>
          <w:rStyle w:val="af2"/>
          <w:rFonts w:ascii="Arial" w:hAnsi="Arial"/>
        </w:rPr>
        <w:commentReference w:id="7"/>
      </w:r>
      <w:commentRangeEnd w:id="8"/>
      <w:r w:rsidR="00EB429A">
        <w:rPr>
          <w:rStyle w:val="af2"/>
          <w:rFonts w:ascii="Arial" w:hAnsi="Arial"/>
        </w:rPr>
        <w:commentReference w:id="8"/>
      </w:r>
      <w:r>
        <w:rPr>
          <w:rFonts w:eastAsia="宋体"/>
          <w:lang w:eastAsia="zh-CN"/>
        </w:rPr>
        <w:t xml:space="preserve"> </w:t>
      </w:r>
      <w:ins w:id="9" w:author="cmcc-Chaili" w:date="2023-04-20T00:15:00Z">
        <w:r>
          <w:rPr>
            <w:rFonts w:eastAsia="宋体" w:hint="eastAsia"/>
            <w:lang w:val="en-US" w:eastAsia="zh-CN"/>
          </w:rPr>
          <w:t xml:space="preserve">with the serving cell </w:t>
        </w:r>
      </w:ins>
      <w:r>
        <w:rPr>
          <w:rFonts w:eastAsia="宋体"/>
          <w:lang w:eastAsia="zh-CN"/>
        </w:rPr>
        <w:t xml:space="preserve">after the </w:t>
      </w:r>
      <w:ins w:id="10" w:author="cmcc-Chaili" w:date="2023-04-20T00:15:00Z">
        <w:r>
          <w:rPr>
            <w:rFonts w:eastAsia="宋体" w:hint="eastAsia"/>
            <w:lang w:val="en-US" w:eastAsia="zh-CN"/>
          </w:rPr>
          <w:t xml:space="preserve">satellite </w:t>
        </w:r>
      </w:ins>
      <w:r>
        <w:rPr>
          <w:rFonts w:eastAsia="宋体"/>
          <w:lang w:eastAsia="zh-CN"/>
        </w:rPr>
        <w:t>switch</w:t>
      </w:r>
      <w:proofErr w:type="spellStart"/>
      <w:ins w:id="11" w:author="cmcc-Chaili" w:date="2023-04-20T00:15:00Z">
        <w:r>
          <w:rPr>
            <w:rFonts w:eastAsia="宋体" w:hint="eastAsia"/>
            <w:lang w:val="en-US" w:eastAsia="zh-CN"/>
          </w:rPr>
          <w:t>i</w:t>
        </w:r>
      </w:ins>
      <w:ins w:id="12" w:author="cmcc-Chaili" w:date="2023-04-20T00:16:00Z">
        <w:r>
          <w:rPr>
            <w:rFonts w:eastAsia="宋体" w:hint="eastAsia"/>
            <w:lang w:val="en-US" w:eastAsia="zh-CN"/>
          </w:rPr>
          <w:t>ng</w:t>
        </w:r>
      </w:ins>
      <w:proofErr w:type="spellEnd"/>
      <w:r>
        <w:rPr>
          <w:rFonts w:eastAsia="宋体"/>
          <w:lang w:eastAsia="zh-CN"/>
        </w:rPr>
        <w:t xml:space="preserve">. RAN2 </w:t>
      </w:r>
      <w:ins w:id="13" w:author="cmcc-Chaili" w:date="2023-04-20T00:16:00Z">
        <w:r>
          <w:rPr>
            <w:rFonts w:eastAsia="宋体" w:hint="eastAsia"/>
            <w:lang w:val="en-US" w:eastAsia="zh-CN"/>
          </w:rPr>
          <w:t xml:space="preserve">respectively asks </w:t>
        </w:r>
      </w:ins>
      <w:del w:id="14" w:author="cmcc-Chaili" w:date="2023-04-20T00:16:00Z">
        <w:r>
          <w:rPr>
            <w:rFonts w:eastAsia="宋体"/>
            <w:lang w:eastAsia="zh-CN"/>
          </w:rPr>
          <w:delText xml:space="preserve">invites </w:delText>
        </w:r>
      </w:del>
      <w:r>
        <w:rPr>
          <w:rFonts w:eastAsia="宋体"/>
          <w:lang w:eastAsia="zh-CN"/>
        </w:rPr>
        <w:t xml:space="preserve">RAN1 to </w:t>
      </w:r>
      <w:ins w:id="15" w:author="cmcc-Chaili" w:date="2023-04-20T00:16:00Z">
        <w:r>
          <w:rPr>
            <w:rFonts w:eastAsia="宋体" w:hint="eastAsia"/>
            <w:lang w:val="en-US" w:eastAsia="zh-CN"/>
          </w:rPr>
          <w:t xml:space="preserve">take the above information into account. </w:t>
        </w:r>
      </w:ins>
      <w:del w:id="16" w:author="cmcc-Chaili" w:date="2023-04-20T00:16:00Z">
        <w:r>
          <w:rPr>
            <w:rFonts w:eastAsia="宋体"/>
            <w:lang w:eastAsia="zh-CN"/>
          </w:rPr>
          <w:delText>provide feedback</w:delText>
        </w:r>
      </w:del>
      <w:del w:id="17" w:author="Ericsson - Ignacio" w:date="2023-04-19T14:38:00Z">
        <w:r>
          <w:rPr>
            <w:rFonts w:eastAsia="宋体"/>
            <w:lang w:eastAsia="zh-CN"/>
          </w:rPr>
          <w:delText>,</w:delText>
        </w:r>
      </w:del>
      <w:del w:id="18" w:author="cmcc-Chaili" w:date="2023-04-20T00:17:00Z">
        <w:r>
          <w:rPr>
            <w:rFonts w:eastAsia="宋体"/>
            <w:lang w:eastAsia="zh-CN"/>
          </w:rPr>
          <w:delText xml:space="preserve"> if they see any issues with this</w:delText>
        </w:r>
      </w:del>
      <w:ins w:id="19" w:author="Ericsson - Ignacio" w:date="2023-04-19T14:38:00Z">
        <w:del w:id="20" w:author="cmcc-Chaili" w:date="2023-04-20T00:17:00Z">
          <w:r>
            <w:rPr>
              <w:rFonts w:eastAsia="宋体"/>
              <w:lang w:eastAsia="zh-CN"/>
            </w:rPr>
            <w:delText xml:space="preserve"> about the feasibility of supporting hard satellite switch without PCI change (not requiring L3 mobility) </w:delText>
          </w:r>
          <w:commentRangeStart w:id="21"/>
          <w:r>
            <w:rPr>
              <w:rFonts w:eastAsia="宋体"/>
              <w:lang w:eastAsia="zh-CN"/>
            </w:rPr>
            <w:delText>in Release 18 timeframe</w:delText>
          </w:r>
        </w:del>
      </w:ins>
      <w:commentRangeEnd w:id="21"/>
      <w:ins w:id="22" w:author="Ericsson - Ignacio" w:date="2023-04-19T14:41:00Z">
        <w:del w:id="23" w:author="cmcc-Chaili" w:date="2023-04-20T00:17:00Z">
          <w:r>
            <w:rPr>
              <w:rStyle w:val="af2"/>
              <w:rFonts w:ascii="Arial" w:hAnsi="Arial"/>
            </w:rPr>
            <w:commentReference w:id="21"/>
          </w:r>
        </w:del>
      </w:ins>
      <w:del w:id="24" w:author="cmcc-Chaili" w:date="2023-04-20T00:17:00Z">
        <w:r>
          <w:rPr>
            <w:rFonts w:eastAsia="宋体"/>
            <w:lang w:eastAsia="zh-CN"/>
          </w:rPr>
          <w:delText>.</w:delText>
        </w:r>
      </w:del>
      <w:commentRangeStart w:id="25"/>
      <w:commentRangeStart w:id="26"/>
      <w:commentRangeStart w:id="27"/>
      <w:commentRangeEnd w:id="25"/>
      <w:r>
        <w:commentReference w:id="25"/>
      </w:r>
      <w:commentRangeEnd w:id="26"/>
      <w:r w:rsidR="00DE0873">
        <w:rPr>
          <w:rStyle w:val="af2"/>
          <w:rFonts w:ascii="Arial" w:hAnsi="Arial"/>
        </w:rPr>
        <w:commentReference w:id="26"/>
      </w:r>
      <w:commentRangeEnd w:id="27"/>
      <w:r w:rsidR="008C6CF5">
        <w:rPr>
          <w:rStyle w:val="af2"/>
          <w:rFonts w:ascii="Arial" w:hAnsi="Arial"/>
        </w:rPr>
        <w:commentReference w:id="27"/>
      </w:r>
    </w:p>
    <w:p w14:paraId="7AFDDC7E" w14:textId="77777777" w:rsidR="00A71D65" w:rsidRDefault="0099347B">
      <w:pPr>
        <w:spacing w:beforeLines="100" w:before="240"/>
        <w:jc w:val="both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RAN2 would also like to ask RAN1 about the feasibility of soft satellite switch without PCI change </w:t>
      </w:r>
      <w:commentRangeStart w:id="29"/>
      <w:r>
        <w:rPr>
          <w:rFonts w:eastAsia="宋体"/>
          <w:lang w:eastAsia="zh-CN"/>
        </w:rPr>
        <w:t>(not requiring L3</w:t>
      </w:r>
      <w:r>
        <w:rPr>
          <w:rFonts w:eastAsia="宋体"/>
          <w:lang w:eastAsia="zh-CN"/>
        </w:rPr>
        <w:t xml:space="preserve"> mobility)</w:t>
      </w:r>
      <w:commentRangeEnd w:id="29"/>
      <w:r w:rsidR="00057BD2">
        <w:rPr>
          <w:rStyle w:val="af2"/>
          <w:rFonts w:ascii="Arial" w:hAnsi="Arial"/>
        </w:rPr>
        <w:commentReference w:id="29"/>
      </w:r>
      <w:r>
        <w:rPr>
          <w:rFonts w:eastAsia="宋体" w:hint="eastAsia"/>
          <w:lang w:eastAsia="zh-CN"/>
        </w:rPr>
        <w:t>.</w:t>
      </w:r>
    </w:p>
    <w:p w14:paraId="7800D4B7" w14:textId="77777777" w:rsidR="00A71D65" w:rsidRDefault="00A71D65">
      <w:pPr>
        <w:jc w:val="both"/>
        <w:rPr>
          <w:rFonts w:eastAsia="宋体"/>
          <w:lang w:eastAsia="zh-CN"/>
        </w:rPr>
      </w:pPr>
    </w:p>
    <w:p w14:paraId="52ED75ED" w14:textId="77777777" w:rsidR="00A71D65" w:rsidRDefault="00A71D65">
      <w:pPr>
        <w:jc w:val="both"/>
        <w:rPr>
          <w:rFonts w:ascii="Arial" w:hAnsi="Arial" w:cs="Arial"/>
          <w:color w:val="000000"/>
          <w:lang w:eastAsia="ko-KR"/>
        </w:rPr>
      </w:pPr>
    </w:p>
    <w:p w14:paraId="7AD1F244" w14:textId="77777777" w:rsidR="00A71D65" w:rsidRDefault="009934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3480D7E" w14:textId="77777777" w:rsidR="00A71D65" w:rsidRDefault="0099347B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bookmarkStart w:id="30" w:name="_Hlk46227635"/>
      <w:r>
        <w:rPr>
          <w:rFonts w:ascii="Arial" w:hAnsi="Arial" w:cs="Arial"/>
          <w:b/>
        </w:rPr>
        <w:t xml:space="preserve"> </w:t>
      </w:r>
      <w:bookmarkEnd w:id="30"/>
      <w:r>
        <w:rPr>
          <w:rFonts w:ascii="Arial" w:hAnsi="Arial" w:cs="Arial"/>
          <w:b/>
        </w:rPr>
        <w:t>RAN1</w:t>
      </w:r>
    </w:p>
    <w:p w14:paraId="5E3A7F1A" w14:textId="77777777" w:rsidR="00A71D65" w:rsidRDefault="0099347B">
      <w:pPr>
        <w:rPr>
          <w:color w:val="000000"/>
        </w:rPr>
      </w:pPr>
      <w:r>
        <w:rPr>
          <w:rFonts w:ascii="Arial" w:hAnsi="Arial" w:cs="Arial"/>
          <w:b/>
        </w:rPr>
        <w:t>ACTION:</w:t>
      </w:r>
      <w:r>
        <w:rPr>
          <w:rFonts w:ascii="Arial" w:hAnsi="Arial" w:cs="Arial"/>
          <w:b/>
        </w:rPr>
        <w:tab/>
      </w:r>
      <w:r>
        <w:rPr>
          <w:color w:val="000000"/>
        </w:rPr>
        <w:t>RAN2 kindly requests RAN1 to provide feedback to the above question.</w:t>
      </w:r>
    </w:p>
    <w:p w14:paraId="052AEA9B" w14:textId="77777777" w:rsidR="00A71D65" w:rsidRDefault="00A71D65">
      <w:pPr>
        <w:rPr>
          <w:rFonts w:ascii="Arial" w:hAnsi="Arial" w:cs="Arial"/>
          <w:color w:val="000000"/>
        </w:rPr>
      </w:pPr>
    </w:p>
    <w:p w14:paraId="5A76EDD6" w14:textId="77777777" w:rsidR="00A71D65" w:rsidRDefault="009934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RAN2 Meetings:</w:t>
      </w:r>
    </w:p>
    <w:p w14:paraId="1F8F070E" w14:textId="77777777" w:rsidR="00A71D65" w:rsidRDefault="0099347B">
      <w:pPr>
        <w:tabs>
          <w:tab w:val="left" w:pos="5103"/>
        </w:tabs>
        <w:spacing w:after="120"/>
        <w:ind w:left="2268" w:hanging="2268"/>
        <w:rPr>
          <w:bCs/>
          <w:lang w:val="sv-SE"/>
        </w:rPr>
      </w:pPr>
      <w:r>
        <w:rPr>
          <w:bCs/>
          <w:lang w:val="sv-SE"/>
        </w:rPr>
        <w:t>TSG-RAN WG2#12</w:t>
      </w:r>
      <w:r>
        <w:rPr>
          <w:rFonts w:hint="eastAsia"/>
          <w:bCs/>
          <w:lang w:val="sv-SE" w:eastAsia="zh-CN"/>
        </w:rPr>
        <w:t>2</w:t>
      </w:r>
      <w:r>
        <w:rPr>
          <w:bCs/>
          <w:lang w:val="sv-SE"/>
        </w:rPr>
        <w:t xml:space="preserve">                      202</w:t>
      </w:r>
      <w:r>
        <w:rPr>
          <w:rFonts w:hint="eastAsia"/>
          <w:bCs/>
          <w:lang w:val="sv-SE" w:eastAsia="zh-CN"/>
        </w:rPr>
        <w:t>3</w:t>
      </w:r>
      <w:r>
        <w:rPr>
          <w:bCs/>
          <w:lang w:val="sv-SE"/>
        </w:rPr>
        <w:t>-</w:t>
      </w:r>
      <w:r>
        <w:rPr>
          <w:rFonts w:hint="eastAsia"/>
          <w:bCs/>
          <w:lang w:val="sv-SE" w:eastAsia="zh-CN"/>
        </w:rPr>
        <w:t>05</w:t>
      </w:r>
      <w:r>
        <w:rPr>
          <w:bCs/>
          <w:lang w:val="sv-SE"/>
        </w:rPr>
        <w:t>-</w:t>
      </w:r>
      <w:r>
        <w:rPr>
          <w:rFonts w:hint="eastAsia"/>
          <w:bCs/>
          <w:lang w:val="sv-SE" w:eastAsia="zh-CN"/>
        </w:rPr>
        <w:t>22</w:t>
      </w:r>
      <w:r>
        <w:rPr>
          <w:bCs/>
          <w:lang w:val="sv-SE"/>
        </w:rPr>
        <w:t xml:space="preserve"> </w:t>
      </w:r>
      <w:r>
        <w:rPr>
          <w:bCs/>
          <w:lang w:val="sv-SE" w:eastAsia="zh-CN"/>
        </w:rPr>
        <w:t>to 202</w:t>
      </w:r>
      <w:r>
        <w:rPr>
          <w:rFonts w:hint="eastAsia"/>
          <w:bCs/>
          <w:lang w:val="sv-SE" w:eastAsia="zh-CN"/>
        </w:rPr>
        <w:t>3</w:t>
      </w:r>
      <w:r>
        <w:rPr>
          <w:bCs/>
          <w:lang w:val="sv-SE" w:eastAsia="zh-CN"/>
        </w:rPr>
        <w:t>-</w:t>
      </w:r>
      <w:r>
        <w:rPr>
          <w:rFonts w:hint="eastAsia"/>
          <w:bCs/>
          <w:lang w:val="sv-SE" w:eastAsia="zh-CN"/>
        </w:rPr>
        <w:t>05</w:t>
      </w:r>
      <w:r>
        <w:rPr>
          <w:bCs/>
          <w:lang w:val="sv-SE" w:eastAsia="zh-CN"/>
        </w:rPr>
        <w:t>-</w:t>
      </w:r>
      <w:r>
        <w:rPr>
          <w:rFonts w:hint="eastAsia"/>
          <w:bCs/>
          <w:lang w:val="sv-SE" w:eastAsia="zh-CN"/>
        </w:rPr>
        <w:t>26</w:t>
      </w:r>
      <w:r>
        <w:rPr>
          <w:bCs/>
          <w:lang w:val="sv-SE" w:eastAsia="zh-CN"/>
        </w:rPr>
        <w:tab/>
      </w:r>
      <w:r>
        <w:rPr>
          <w:bCs/>
          <w:lang w:val="sv-SE" w:eastAsia="zh-CN"/>
        </w:rPr>
        <w:tab/>
        <w:t>Incheon, KR</w:t>
      </w:r>
      <w:r>
        <w:rPr>
          <w:bCs/>
          <w:lang w:val="sv-SE"/>
        </w:rPr>
        <w:t xml:space="preserve"> </w:t>
      </w:r>
    </w:p>
    <w:p w14:paraId="4D0E7588" w14:textId="77777777" w:rsidR="00A71D65" w:rsidRDefault="0099347B">
      <w:pPr>
        <w:tabs>
          <w:tab w:val="left" w:pos="5103"/>
        </w:tabs>
        <w:spacing w:after="120"/>
        <w:ind w:left="2268" w:hanging="2268"/>
        <w:rPr>
          <w:bCs/>
          <w:lang w:val="sv-SE"/>
        </w:rPr>
      </w:pPr>
      <w:r>
        <w:rPr>
          <w:bCs/>
          <w:lang w:val="sv-SE"/>
        </w:rPr>
        <w:t>TSG-RAN WG2#12</w:t>
      </w:r>
      <w:r>
        <w:rPr>
          <w:rFonts w:hint="eastAsia"/>
          <w:bCs/>
          <w:lang w:val="sv-SE" w:eastAsia="zh-CN"/>
        </w:rPr>
        <w:t>3</w:t>
      </w:r>
      <w:r>
        <w:rPr>
          <w:bCs/>
          <w:lang w:val="sv-SE"/>
        </w:rPr>
        <w:t xml:space="preserve">                      2023-0</w:t>
      </w:r>
      <w:r>
        <w:rPr>
          <w:rFonts w:hint="eastAsia"/>
          <w:bCs/>
          <w:lang w:val="sv-SE" w:eastAsia="zh-CN"/>
        </w:rPr>
        <w:t>8</w:t>
      </w:r>
      <w:r>
        <w:rPr>
          <w:bCs/>
          <w:lang w:val="sv-SE"/>
        </w:rPr>
        <w:t>-2</w:t>
      </w:r>
      <w:r>
        <w:rPr>
          <w:rFonts w:hint="eastAsia"/>
          <w:bCs/>
          <w:lang w:val="sv-SE" w:eastAsia="zh-CN"/>
        </w:rPr>
        <w:t xml:space="preserve">1 </w:t>
      </w:r>
      <w:r>
        <w:rPr>
          <w:bCs/>
          <w:lang w:val="sv-SE" w:eastAsia="zh-CN"/>
        </w:rPr>
        <w:t xml:space="preserve">to </w:t>
      </w:r>
      <w:r>
        <w:rPr>
          <w:bCs/>
          <w:lang w:val="sv-SE"/>
        </w:rPr>
        <w:t>2023-0</w:t>
      </w:r>
      <w:r>
        <w:rPr>
          <w:rFonts w:hint="eastAsia"/>
          <w:bCs/>
          <w:lang w:val="sv-SE" w:eastAsia="zh-CN"/>
        </w:rPr>
        <w:t>8</w:t>
      </w:r>
      <w:r>
        <w:rPr>
          <w:bCs/>
          <w:lang w:val="sv-SE"/>
        </w:rPr>
        <w:t>-</w:t>
      </w:r>
      <w:r>
        <w:rPr>
          <w:rFonts w:hint="eastAsia"/>
          <w:bCs/>
          <w:lang w:val="sv-SE" w:eastAsia="zh-CN"/>
        </w:rPr>
        <w:t>25</w:t>
      </w:r>
      <w:r>
        <w:rPr>
          <w:bCs/>
          <w:lang w:val="sv-SE"/>
        </w:rPr>
        <w:tab/>
      </w:r>
      <w:r>
        <w:rPr>
          <w:bCs/>
          <w:lang w:val="sv-SE"/>
        </w:rPr>
        <w:tab/>
        <w:t xml:space="preserve">Toulouse, FR </w:t>
      </w:r>
    </w:p>
    <w:p w14:paraId="3EBFCD41" w14:textId="77777777" w:rsidR="00A71D65" w:rsidRDefault="00A71D6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</w:p>
    <w:sectPr w:rsidR="00A71D65">
      <w:footerReference w:type="default" r:id="rId14"/>
      <w:footerReference w:type="first" r:id="rId15"/>
      <w:pgSz w:w="11907" w:h="16840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OPPO - Haitao" w:date="2023-04-20T10:41:00Z" w:initials="OPPO">
    <w:p w14:paraId="56F63EB1" w14:textId="4DBA74D0" w:rsidR="00EB429A" w:rsidRDefault="00EB429A">
      <w:pPr>
        <w:pStyle w:val="a3"/>
        <w:rPr>
          <w:rFonts w:hint="eastAsia"/>
          <w:lang w:eastAsia="zh-CN"/>
        </w:rPr>
      </w:pPr>
      <w:r>
        <w:rPr>
          <w:rStyle w:val="af2"/>
        </w:rPr>
        <w:annotationRef/>
      </w:r>
      <w:r>
        <w:rPr>
          <w:lang w:eastAsia="zh-CN"/>
        </w:rPr>
        <w:t>The intention of this LS is to check with RAN1 the feasibility of scenarios and any L3 impact is of</w:t>
      </w:r>
      <w:r w:rsidR="00B46224">
        <w:rPr>
          <w:lang w:eastAsia="zh-CN"/>
        </w:rPr>
        <w:t xml:space="preserve"> no use for RAN1 to consider. Propose to remove the part on “no key change” and “not requiring L3 mobility”.</w:t>
      </w:r>
    </w:p>
  </w:comment>
  <w:comment w:id="7" w:author="Lenovo - Xu Min" w:date="2023-04-20T09:26:00Z" w:initials="Lenovo">
    <w:p w14:paraId="6FE7DAC8" w14:textId="6721A88E" w:rsidR="00E16DEB" w:rsidRDefault="00E16DEB">
      <w:pPr>
        <w:pStyle w:val="a3"/>
        <w:rPr>
          <w:lang w:eastAsia="zh-CN"/>
        </w:rPr>
      </w:pPr>
      <w:r>
        <w:rPr>
          <w:rStyle w:val="af2"/>
        </w:rPr>
        <w:annotationRef/>
      </w:r>
      <w:r>
        <w:rPr>
          <w:lang w:eastAsia="zh-CN"/>
        </w:rPr>
        <w:t xml:space="preserve">We think this issue exists for both hard and soft switch as long as the serving satellite changes. </w:t>
      </w:r>
      <w:proofErr w:type="gramStart"/>
      <w:r>
        <w:rPr>
          <w:lang w:eastAsia="zh-CN"/>
        </w:rPr>
        <w:t>So</w:t>
      </w:r>
      <w:proofErr w:type="gramEnd"/>
      <w:r>
        <w:rPr>
          <w:lang w:eastAsia="zh-CN"/>
        </w:rPr>
        <w:t xml:space="preserve"> no need to provide information separately, i.e., add “soft switch” as well in this paragraph and delete the last </w:t>
      </w:r>
      <w:r>
        <w:rPr>
          <w:rFonts w:hint="eastAsia"/>
          <w:lang w:eastAsia="zh-CN"/>
        </w:rPr>
        <w:t>paragr</w:t>
      </w:r>
      <w:r>
        <w:rPr>
          <w:lang w:eastAsia="zh-CN"/>
        </w:rPr>
        <w:t>aph.</w:t>
      </w:r>
    </w:p>
  </w:comment>
  <w:comment w:id="8" w:author="OPPO - Haitao" w:date="2023-04-20T10:41:00Z" w:initials="OPPO">
    <w:p w14:paraId="4B668B34" w14:textId="78A1A059" w:rsidR="00EB429A" w:rsidRDefault="00EB429A">
      <w:pPr>
        <w:pStyle w:val="a3"/>
      </w:pPr>
      <w:r>
        <w:rPr>
          <w:rStyle w:val="af2"/>
        </w:rPr>
        <w:annotationRef/>
      </w:r>
      <w:r>
        <w:rPr>
          <w:lang w:eastAsia="zh-CN"/>
        </w:rPr>
        <w:t>Agree with Lenovo, this sentence should be deleted.</w:t>
      </w:r>
      <w:r w:rsidR="00B46224">
        <w:rPr>
          <w:lang w:eastAsia="zh-CN"/>
        </w:rPr>
        <w:t xml:space="preserve"> </w:t>
      </w:r>
      <w:proofErr w:type="gramStart"/>
      <w:r w:rsidR="00B46224">
        <w:rPr>
          <w:lang w:eastAsia="zh-CN"/>
        </w:rPr>
        <w:t>Also</w:t>
      </w:r>
      <w:proofErr w:type="gramEnd"/>
      <w:r w:rsidR="00B46224">
        <w:rPr>
          <w:lang w:eastAsia="zh-CN"/>
        </w:rPr>
        <w:t xml:space="preserve"> RAN2 impact has not been fully discussed, it’s too early to draw the conclusion.</w:t>
      </w:r>
    </w:p>
  </w:comment>
  <w:comment w:id="21" w:author="Ericsson - Ignacio" w:date="2023-04-19T14:41:00Z" w:initials="">
    <w:p w14:paraId="4C0C6260" w14:textId="77777777" w:rsidR="00A71D65" w:rsidRDefault="0099347B">
      <w:pPr>
        <w:pStyle w:val="a3"/>
      </w:pPr>
      <w:r>
        <w:rPr>
          <w:rStyle w:val="af2"/>
        </w:rPr>
        <w:t>After looking into some detail</w:t>
      </w:r>
      <w:r>
        <w:rPr>
          <w:rStyle w:val="af2"/>
        </w:rPr>
        <w:t>s, we are concerned about the possible specification impact and the feasibility to overcome those issues during Release 18 scope.</w:t>
      </w:r>
    </w:p>
  </w:comment>
  <w:comment w:id="25" w:author="cmcc-Chaili" w:date="2023-04-20T00:17:00Z" w:initials="Chaili">
    <w:p w14:paraId="04E306A9" w14:textId="77777777" w:rsidR="00A71D65" w:rsidRDefault="0099347B">
      <w:pPr>
        <w:pStyle w:val="a3"/>
        <w:rPr>
          <w:lang w:val="en-US" w:eastAsia="zh-CN"/>
        </w:rPr>
      </w:pPr>
      <w:r>
        <w:rPr>
          <w:rFonts w:hint="eastAsia"/>
          <w:lang w:val="en-US" w:eastAsia="zh-CN"/>
        </w:rPr>
        <w:t>From technique side, we still cannot understand why hard switch scenario needs to be checked with RAN1. Could companies suppor</w:t>
      </w:r>
      <w:r>
        <w:rPr>
          <w:rFonts w:hint="eastAsia"/>
          <w:lang w:val="en-US" w:eastAsia="zh-CN"/>
        </w:rPr>
        <w:t xml:space="preserve">ting of asking RAN1 about hard switch provide </w:t>
      </w:r>
      <w:r>
        <w:rPr>
          <w:rFonts w:hint="eastAsia"/>
          <w:b/>
          <w:bCs/>
          <w:lang w:val="en-US" w:eastAsia="zh-CN"/>
        </w:rPr>
        <w:t>SOLID</w:t>
      </w:r>
      <w:r>
        <w:rPr>
          <w:rFonts w:hint="eastAsia"/>
          <w:lang w:val="en-US" w:eastAsia="zh-CN"/>
        </w:rPr>
        <w:t xml:space="preserve"> issue(s) in this case, anyone, any issue, please?</w:t>
      </w:r>
    </w:p>
    <w:p w14:paraId="63980139" w14:textId="77777777" w:rsidR="00A71D65" w:rsidRDefault="00A71D65">
      <w:pPr>
        <w:pStyle w:val="a3"/>
      </w:pPr>
    </w:p>
  </w:comment>
  <w:comment w:id="26" w:author="Lenovo - Xu Min" w:date="2023-04-20T09:11:00Z" w:initials="Lenovo">
    <w:p w14:paraId="14D050C9" w14:textId="7576BCCA" w:rsidR="00391168" w:rsidRPr="00DE0873" w:rsidRDefault="00DE0873" w:rsidP="00DE0873">
      <w:pPr>
        <w:pStyle w:val="a3"/>
        <w:rPr>
          <w:lang w:eastAsia="zh-CN"/>
        </w:rPr>
      </w:pPr>
      <w:r>
        <w:rPr>
          <w:rStyle w:val="af2"/>
        </w:rPr>
        <w:annotationRef/>
      </w:r>
      <w:r>
        <w:rPr>
          <w:lang w:eastAsia="zh-CN"/>
        </w:rPr>
        <w:t xml:space="preserve">Share CMCC’s view and it seems no specific </w:t>
      </w:r>
      <w:r w:rsidR="005817DB">
        <w:rPr>
          <w:lang w:eastAsia="zh-CN"/>
        </w:rPr>
        <w:t xml:space="preserve">hard switching </w:t>
      </w:r>
      <w:r>
        <w:rPr>
          <w:lang w:eastAsia="zh-CN"/>
        </w:rPr>
        <w:t>issue has been identified.</w:t>
      </w:r>
      <w:r w:rsidR="00391168">
        <w:rPr>
          <w:lang w:eastAsia="zh-CN"/>
        </w:rPr>
        <w:t xml:space="preserve"> We support to remove the last sentence considering that no specific issue is found in RAN2, and just provide information to RAN1. RAN1 will provide feedback if they find any issue.</w:t>
      </w:r>
    </w:p>
  </w:comment>
  <w:comment w:id="27" w:author="OPPO - Haitao" w:date="2023-04-20T10:45:00Z" w:initials="OPPO">
    <w:p w14:paraId="372C7CDE" w14:textId="0A094AEE" w:rsidR="008C6CF5" w:rsidRDefault="008C6CF5">
      <w:pPr>
        <w:pStyle w:val="a3"/>
        <w:rPr>
          <w:rFonts w:hint="eastAsia"/>
          <w:lang w:eastAsia="zh-CN"/>
        </w:rPr>
      </w:pPr>
      <w:r>
        <w:rPr>
          <w:rStyle w:val="af2"/>
        </w:rPr>
        <w:annotationRef/>
      </w:r>
      <w:r>
        <w:rPr>
          <w:lang w:eastAsia="zh-CN"/>
        </w:rPr>
        <w:t>As discussed in online session, there is</w:t>
      </w:r>
      <w:r w:rsidR="002C25C3">
        <w:rPr>
          <w:lang w:eastAsia="zh-CN"/>
        </w:rPr>
        <w:t xml:space="preserve"> no agreements on the hard switch. </w:t>
      </w:r>
      <w:proofErr w:type="gramStart"/>
      <w:r w:rsidR="002C25C3">
        <w:rPr>
          <w:lang w:eastAsia="zh-CN"/>
        </w:rPr>
        <w:t>So</w:t>
      </w:r>
      <w:proofErr w:type="gramEnd"/>
      <w:r w:rsidR="002C25C3">
        <w:rPr>
          <w:lang w:eastAsia="zh-CN"/>
        </w:rPr>
        <w:t xml:space="preserve"> no information for RAN1 to tak</w:t>
      </w:r>
      <w:r w:rsidR="002420AC">
        <w:rPr>
          <w:lang w:eastAsia="zh-CN"/>
        </w:rPr>
        <w:t>e into account. We think the wording “</w:t>
      </w:r>
      <w:r w:rsidR="002420AC" w:rsidRPr="002420AC">
        <w:rPr>
          <w:highlight w:val="yellow"/>
        </w:rPr>
        <w:t>RAN2 invites RAN1 to provide feedback, if they see any issues with this</w:t>
      </w:r>
      <w:r w:rsidR="002420AC">
        <w:rPr>
          <w:lang w:eastAsia="zh-CN"/>
        </w:rPr>
        <w:t>” suggested by Sergio is fair enough.</w:t>
      </w:r>
      <w:r w:rsidR="005E479D">
        <w:rPr>
          <w:lang w:eastAsia="zh-CN"/>
        </w:rPr>
        <w:t xml:space="preserve"> </w:t>
      </w:r>
      <w:bookmarkStart w:id="28" w:name="_GoBack"/>
      <w:bookmarkEnd w:id="28"/>
    </w:p>
  </w:comment>
  <w:comment w:id="29" w:author="OPPO - Haitao" w:date="2023-04-20T10:43:00Z" w:initials="OPPO">
    <w:p w14:paraId="0139007A" w14:textId="3F94ACEC" w:rsidR="00057BD2" w:rsidRDefault="00057BD2">
      <w:pPr>
        <w:pStyle w:val="a3"/>
        <w:rPr>
          <w:rFonts w:hint="eastAsia"/>
          <w:lang w:eastAsia="zh-CN"/>
        </w:rPr>
      </w:pPr>
      <w:r>
        <w:rPr>
          <w:rStyle w:val="af2"/>
        </w:rPr>
        <w:annotationRef/>
      </w:r>
      <w:r>
        <w:rPr>
          <w:lang w:eastAsia="zh-CN"/>
        </w:rPr>
        <w:t>Should be removed, as this is irrelevant to RAN1.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F63EB1" w15:done="0"/>
  <w15:commentEx w15:paraId="6FE7DAC8" w15:done="0"/>
  <w15:commentEx w15:paraId="4B668B34" w15:paraIdParent="6FE7DAC8" w15:done="0"/>
  <w15:commentEx w15:paraId="4C0C6260" w15:done="0"/>
  <w15:commentEx w15:paraId="63980139" w15:done="0"/>
  <w15:commentEx w15:paraId="14D050C9" w15:paraIdParent="63980139" w15:done="0"/>
  <w15:commentEx w15:paraId="372C7CDE" w15:paraIdParent="63980139" w15:done="0"/>
  <w15:commentEx w15:paraId="013900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B83D4" w16cex:dateUtc="2023-04-20T01:26:00Z"/>
  <w16cex:commentExtensible w16cex:durableId="27EB8051" w16cex:dateUtc="2023-04-20T0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F63EB1" w16cid:durableId="27EB954B"/>
  <w16cid:commentId w16cid:paraId="6FE7DAC8" w16cid:durableId="27EB83D4"/>
  <w16cid:commentId w16cid:paraId="4B668B34" w16cid:durableId="27EB953E"/>
  <w16cid:commentId w16cid:paraId="4C0C6260" w16cid:durableId="27EB8011"/>
  <w16cid:commentId w16cid:paraId="63980139" w16cid:durableId="27EB8012"/>
  <w16cid:commentId w16cid:paraId="14D050C9" w16cid:durableId="27EB8051"/>
  <w16cid:commentId w16cid:paraId="372C7CDE" w16cid:durableId="27EB962C"/>
  <w16cid:commentId w16cid:paraId="0139007A" w16cid:durableId="27EB95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A30DE" w14:textId="77777777" w:rsidR="0099347B" w:rsidRDefault="0099347B">
      <w:r>
        <w:separator/>
      </w:r>
    </w:p>
  </w:endnote>
  <w:endnote w:type="continuationSeparator" w:id="0">
    <w:p w14:paraId="50514D9D" w14:textId="77777777" w:rsidR="0099347B" w:rsidRDefault="0099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6866245"/>
      <w:docPartObj>
        <w:docPartGallery w:val="AutoText"/>
      </w:docPartObj>
    </w:sdtPr>
    <w:sdtEndPr/>
    <w:sdtContent>
      <w:p w14:paraId="74BE4B13" w14:textId="77777777" w:rsidR="00A71D65" w:rsidRDefault="0099347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3530B24" w14:textId="77777777" w:rsidR="00A71D65" w:rsidRDefault="00A71D6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9520541"/>
      <w:docPartObj>
        <w:docPartGallery w:val="AutoText"/>
      </w:docPartObj>
    </w:sdtPr>
    <w:sdtEndPr/>
    <w:sdtContent>
      <w:p w14:paraId="30F0B9F6" w14:textId="77777777" w:rsidR="00A71D65" w:rsidRDefault="0099347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1</w:t>
        </w:r>
        <w:r>
          <w:fldChar w:fldCharType="end"/>
        </w:r>
      </w:p>
    </w:sdtContent>
  </w:sdt>
  <w:p w14:paraId="1E1AE444" w14:textId="77777777" w:rsidR="00A71D65" w:rsidRDefault="00A71D6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48CEB" w14:textId="77777777" w:rsidR="0099347B" w:rsidRDefault="0099347B">
      <w:r>
        <w:separator/>
      </w:r>
    </w:p>
  </w:footnote>
  <w:footnote w:type="continuationSeparator" w:id="0">
    <w:p w14:paraId="4E81E850" w14:textId="77777777" w:rsidR="0099347B" w:rsidRDefault="00993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PPO - Haitao">
    <w15:presenceInfo w15:providerId="None" w15:userId="OPPO - Haitao"/>
  </w15:person>
  <w15:person w15:author="cmcc-Chaili">
    <w15:presenceInfo w15:providerId="None" w15:userId="cmcc-Chaili"/>
  </w15:person>
  <w15:person w15:author="Lenovo - Xu Min">
    <w15:presenceInfo w15:providerId="None" w15:userId="Lenovo - Xu Min"/>
  </w15:person>
  <w15:person w15:author="Ericsson - Ignacio">
    <w15:presenceInfo w15:providerId="None" w15:userId="Ericsson - Ignac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067E"/>
    <w:rsid w:val="00000E80"/>
    <w:rsid w:val="00005C7B"/>
    <w:rsid w:val="00006607"/>
    <w:rsid w:val="0000680C"/>
    <w:rsid w:val="00006E89"/>
    <w:rsid w:val="00007BC6"/>
    <w:rsid w:val="00015DE1"/>
    <w:rsid w:val="00021B72"/>
    <w:rsid w:val="00024F45"/>
    <w:rsid w:val="00026AD2"/>
    <w:rsid w:val="0003410D"/>
    <w:rsid w:val="000366E7"/>
    <w:rsid w:val="0003676E"/>
    <w:rsid w:val="00037D16"/>
    <w:rsid w:val="00042EFC"/>
    <w:rsid w:val="00046166"/>
    <w:rsid w:val="00047692"/>
    <w:rsid w:val="00047EB7"/>
    <w:rsid w:val="0005184A"/>
    <w:rsid w:val="000543B7"/>
    <w:rsid w:val="00054C15"/>
    <w:rsid w:val="00054EDF"/>
    <w:rsid w:val="00057BD2"/>
    <w:rsid w:val="00061B40"/>
    <w:rsid w:val="00062882"/>
    <w:rsid w:val="000643B7"/>
    <w:rsid w:val="00066D8B"/>
    <w:rsid w:val="00066DDC"/>
    <w:rsid w:val="000701CB"/>
    <w:rsid w:val="0007392C"/>
    <w:rsid w:val="00073E86"/>
    <w:rsid w:val="00075635"/>
    <w:rsid w:val="00080F5B"/>
    <w:rsid w:val="00085250"/>
    <w:rsid w:val="00085D08"/>
    <w:rsid w:val="0009213B"/>
    <w:rsid w:val="000940E0"/>
    <w:rsid w:val="00097A7D"/>
    <w:rsid w:val="000A37C1"/>
    <w:rsid w:val="000B24E2"/>
    <w:rsid w:val="000B4CC2"/>
    <w:rsid w:val="000C2D4A"/>
    <w:rsid w:val="000C2F93"/>
    <w:rsid w:val="000C4591"/>
    <w:rsid w:val="000D0399"/>
    <w:rsid w:val="000D2519"/>
    <w:rsid w:val="000D280B"/>
    <w:rsid w:val="000D716B"/>
    <w:rsid w:val="000E589C"/>
    <w:rsid w:val="000F3B20"/>
    <w:rsid w:val="000F4107"/>
    <w:rsid w:val="000F4E43"/>
    <w:rsid w:val="000F4F27"/>
    <w:rsid w:val="000F75C4"/>
    <w:rsid w:val="00100464"/>
    <w:rsid w:val="0010363D"/>
    <w:rsid w:val="00103B8C"/>
    <w:rsid w:val="00106166"/>
    <w:rsid w:val="00114A22"/>
    <w:rsid w:val="00117D76"/>
    <w:rsid w:val="00122936"/>
    <w:rsid w:val="00125F92"/>
    <w:rsid w:val="00127922"/>
    <w:rsid w:val="00130723"/>
    <w:rsid w:val="00131689"/>
    <w:rsid w:val="001332EF"/>
    <w:rsid w:val="00136EAD"/>
    <w:rsid w:val="00140A68"/>
    <w:rsid w:val="00141274"/>
    <w:rsid w:val="00145B1F"/>
    <w:rsid w:val="00145B98"/>
    <w:rsid w:val="0014780D"/>
    <w:rsid w:val="00147CF9"/>
    <w:rsid w:val="00150A2D"/>
    <w:rsid w:val="00151B18"/>
    <w:rsid w:val="0015303A"/>
    <w:rsid w:val="00160ECE"/>
    <w:rsid w:val="00162004"/>
    <w:rsid w:val="00163C2A"/>
    <w:rsid w:val="001706DF"/>
    <w:rsid w:val="00170D57"/>
    <w:rsid w:val="00171B39"/>
    <w:rsid w:val="001736A6"/>
    <w:rsid w:val="00173AA4"/>
    <w:rsid w:val="00173E8C"/>
    <w:rsid w:val="00180DD8"/>
    <w:rsid w:val="0018414D"/>
    <w:rsid w:val="00184551"/>
    <w:rsid w:val="0018482B"/>
    <w:rsid w:val="001920D2"/>
    <w:rsid w:val="00193157"/>
    <w:rsid w:val="001951AB"/>
    <w:rsid w:val="00196E62"/>
    <w:rsid w:val="001A020E"/>
    <w:rsid w:val="001A51D0"/>
    <w:rsid w:val="001A5BA0"/>
    <w:rsid w:val="001A6A00"/>
    <w:rsid w:val="001B3BB9"/>
    <w:rsid w:val="001B4DFB"/>
    <w:rsid w:val="001B5986"/>
    <w:rsid w:val="001B6056"/>
    <w:rsid w:val="001B75AA"/>
    <w:rsid w:val="001B7A74"/>
    <w:rsid w:val="001B7D31"/>
    <w:rsid w:val="001C07A7"/>
    <w:rsid w:val="001C2D17"/>
    <w:rsid w:val="001C2D7F"/>
    <w:rsid w:val="001C2D8F"/>
    <w:rsid w:val="001C3646"/>
    <w:rsid w:val="001C4EC0"/>
    <w:rsid w:val="001C5108"/>
    <w:rsid w:val="001C6DF3"/>
    <w:rsid w:val="001C7EE5"/>
    <w:rsid w:val="001D22BF"/>
    <w:rsid w:val="001D4E8F"/>
    <w:rsid w:val="001D565E"/>
    <w:rsid w:val="001E01A1"/>
    <w:rsid w:val="001E269F"/>
    <w:rsid w:val="001E7476"/>
    <w:rsid w:val="00201377"/>
    <w:rsid w:val="00201F95"/>
    <w:rsid w:val="002022D6"/>
    <w:rsid w:val="002051ED"/>
    <w:rsid w:val="00206527"/>
    <w:rsid w:val="002072BC"/>
    <w:rsid w:val="0021131A"/>
    <w:rsid w:val="00213F79"/>
    <w:rsid w:val="00220FF6"/>
    <w:rsid w:val="00221E31"/>
    <w:rsid w:val="002229EC"/>
    <w:rsid w:val="00222AEA"/>
    <w:rsid w:val="002234B2"/>
    <w:rsid w:val="002248DE"/>
    <w:rsid w:val="00224D91"/>
    <w:rsid w:val="002273B4"/>
    <w:rsid w:val="00227B2D"/>
    <w:rsid w:val="00232558"/>
    <w:rsid w:val="00234232"/>
    <w:rsid w:val="00234647"/>
    <w:rsid w:val="00234B7E"/>
    <w:rsid w:val="00235076"/>
    <w:rsid w:val="00237060"/>
    <w:rsid w:val="00240161"/>
    <w:rsid w:val="002409BC"/>
    <w:rsid w:val="002420AC"/>
    <w:rsid w:val="002430FA"/>
    <w:rsid w:val="00245ED6"/>
    <w:rsid w:val="00251F77"/>
    <w:rsid w:val="00252003"/>
    <w:rsid w:val="00252ACE"/>
    <w:rsid w:val="00254CC8"/>
    <w:rsid w:val="00257290"/>
    <w:rsid w:val="0025747F"/>
    <w:rsid w:val="00260635"/>
    <w:rsid w:val="00260863"/>
    <w:rsid w:val="00261241"/>
    <w:rsid w:val="00262E36"/>
    <w:rsid w:val="00264C14"/>
    <w:rsid w:val="002652E8"/>
    <w:rsid w:val="002664FB"/>
    <w:rsid w:val="00267697"/>
    <w:rsid w:val="00270F49"/>
    <w:rsid w:val="0027240F"/>
    <w:rsid w:val="0027251A"/>
    <w:rsid w:val="002756CA"/>
    <w:rsid w:val="00276571"/>
    <w:rsid w:val="002767FA"/>
    <w:rsid w:val="002809B2"/>
    <w:rsid w:val="00281643"/>
    <w:rsid w:val="002826FA"/>
    <w:rsid w:val="00282D3F"/>
    <w:rsid w:val="00283B10"/>
    <w:rsid w:val="00284687"/>
    <w:rsid w:val="00286536"/>
    <w:rsid w:val="00287F98"/>
    <w:rsid w:val="00291299"/>
    <w:rsid w:val="0029196B"/>
    <w:rsid w:val="00292699"/>
    <w:rsid w:val="00292B1C"/>
    <w:rsid w:val="0029370E"/>
    <w:rsid w:val="00296D9F"/>
    <w:rsid w:val="002A2FAE"/>
    <w:rsid w:val="002A4D28"/>
    <w:rsid w:val="002A693B"/>
    <w:rsid w:val="002A7D23"/>
    <w:rsid w:val="002B0657"/>
    <w:rsid w:val="002B2C47"/>
    <w:rsid w:val="002B5827"/>
    <w:rsid w:val="002B6D4F"/>
    <w:rsid w:val="002C02EC"/>
    <w:rsid w:val="002C07D2"/>
    <w:rsid w:val="002C1974"/>
    <w:rsid w:val="002C25C3"/>
    <w:rsid w:val="002C2C03"/>
    <w:rsid w:val="002C2C1F"/>
    <w:rsid w:val="002C3FF8"/>
    <w:rsid w:val="002D10C3"/>
    <w:rsid w:val="002D65D7"/>
    <w:rsid w:val="002D6A26"/>
    <w:rsid w:val="002D7FF9"/>
    <w:rsid w:val="002E0CE9"/>
    <w:rsid w:val="002E1B42"/>
    <w:rsid w:val="002E251B"/>
    <w:rsid w:val="002E6410"/>
    <w:rsid w:val="002F0A78"/>
    <w:rsid w:val="0030325F"/>
    <w:rsid w:val="00307BBD"/>
    <w:rsid w:val="003108A2"/>
    <w:rsid w:val="003125F5"/>
    <w:rsid w:val="00313F26"/>
    <w:rsid w:val="003150EB"/>
    <w:rsid w:val="00323CE7"/>
    <w:rsid w:val="00331DF4"/>
    <w:rsid w:val="00332EBE"/>
    <w:rsid w:val="00335F4D"/>
    <w:rsid w:val="00336106"/>
    <w:rsid w:val="00337565"/>
    <w:rsid w:val="0034136B"/>
    <w:rsid w:val="00341627"/>
    <w:rsid w:val="003416D9"/>
    <w:rsid w:val="00342DF7"/>
    <w:rsid w:val="00343D04"/>
    <w:rsid w:val="00346DFB"/>
    <w:rsid w:val="00353577"/>
    <w:rsid w:val="00355512"/>
    <w:rsid w:val="003572EC"/>
    <w:rsid w:val="00361A7C"/>
    <w:rsid w:val="003678AA"/>
    <w:rsid w:val="00371F10"/>
    <w:rsid w:val="00373083"/>
    <w:rsid w:val="0037661E"/>
    <w:rsid w:val="00376D15"/>
    <w:rsid w:val="00377E13"/>
    <w:rsid w:val="00381481"/>
    <w:rsid w:val="00384051"/>
    <w:rsid w:val="0038557E"/>
    <w:rsid w:val="00386718"/>
    <w:rsid w:val="00391168"/>
    <w:rsid w:val="0039216E"/>
    <w:rsid w:val="0039320E"/>
    <w:rsid w:val="00393A3F"/>
    <w:rsid w:val="00394407"/>
    <w:rsid w:val="003A2207"/>
    <w:rsid w:val="003A2609"/>
    <w:rsid w:val="003A3C57"/>
    <w:rsid w:val="003A619C"/>
    <w:rsid w:val="003B1AD4"/>
    <w:rsid w:val="003B3CC9"/>
    <w:rsid w:val="003B4B48"/>
    <w:rsid w:val="003B710F"/>
    <w:rsid w:val="003C2BB1"/>
    <w:rsid w:val="003C4851"/>
    <w:rsid w:val="003C6079"/>
    <w:rsid w:val="003D20E4"/>
    <w:rsid w:val="003D31E9"/>
    <w:rsid w:val="003D5908"/>
    <w:rsid w:val="003D7A6C"/>
    <w:rsid w:val="003E2931"/>
    <w:rsid w:val="003E65C5"/>
    <w:rsid w:val="003F2C04"/>
    <w:rsid w:val="003F4521"/>
    <w:rsid w:val="003F4D2F"/>
    <w:rsid w:val="003F56C7"/>
    <w:rsid w:val="00401E44"/>
    <w:rsid w:val="00403DC5"/>
    <w:rsid w:val="004120B7"/>
    <w:rsid w:val="00412FBA"/>
    <w:rsid w:val="004142A3"/>
    <w:rsid w:val="00415A5B"/>
    <w:rsid w:val="00420760"/>
    <w:rsid w:val="00420E2F"/>
    <w:rsid w:val="004250AF"/>
    <w:rsid w:val="0042531E"/>
    <w:rsid w:val="004343D6"/>
    <w:rsid w:val="00440153"/>
    <w:rsid w:val="0044039A"/>
    <w:rsid w:val="004418B4"/>
    <w:rsid w:val="00444305"/>
    <w:rsid w:val="004461B8"/>
    <w:rsid w:val="00447106"/>
    <w:rsid w:val="00453091"/>
    <w:rsid w:val="00455367"/>
    <w:rsid w:val="004572CC"/>
    <w:rsid w:val="00463675"/>
    <w:rsid w:val="00466753"/>
    <w:rsid w:val="00467B02"/>
    <w:rsid w:val="0047213B"/>
    <w:rsid w:val="00473DB0"/>
    <w:rsid w:val="004757C9"/>
    <w:rsid w:val="0048097D"/>
    <w:rsid w:val="00481E44"/>
    <w:rsid w:val="00484590"/>
    <w:rsid w:val="00487F0B"/>
    <w:rsid w:val="004906B7"/>
    <w:rsid w:val="00490DDC"/>
    <w:rsid w:val="004937C7"/>
    <w:rsid w:val="00494612"/>
    <w:rsid w:val="0049715C"/>
    <w:rsid w:val="00497C13"/>
    <w:rsid w:val="004A0A05"/>
    <w:rsid w:val="004A0C26"/>
    <w:rsid w:val="004A355A"/>
    <w:rsid w:val="004A6423"/>
    <w:rsid w:val="004A7F66"/>
    <w:rsid w:val="004B21B2"/>
    <w:rsid w:val="004B2218"/>
    <w:rsid w:val="004B4368"/>
    <w:rsid w:val="004B4622"/>
    <w:rsid w:val="004B7F11"/>
    <w:rsid w:val="004C164D"/>
    <w:rsid w:val="004C17C1"/>
    <w:rsid w:val="004C1847"/>
    <w:rsid w:val="004D1064"/>
    <w:rsid w:val="004D29B5"/>
    <w:rsid w:val="004D3C3E"/>
    <w:rsid w:val="004E0649"/>
    <w:rsid w:val="004E1AFD"/>
    <w:rsid w:val="004E41D5"/>
    <w:rsid w:val="004E4E18"/>
    <w:rsid w:val="004E6585"/>
    <w:rsid w:val="004E6A95"/>
    <w:rsid w:val="004E730A"/>
    <w:rsid w:val="004E7EA7"/>
    <w:rsid w:val="004F1221"/>
    <w:rsid w:val="004F6B55"/>
    <w:rsid w:val="005012BB"/>
    <w:rsid w:val="00505EC0"/>
    <w:rsid w:val="00507C6D"/>
    <w:rsid w:val="00510ABC"/>
    <w:rsid w:val="00512355"/>
    <w:rsid w:val="005135D8"/>
    <w:rsid w:val="005162EE"/>
    <w:rsid w:val="00517EFB"/>
    <w:rsid w:val="00520660"/>
    <w:rsid w:val="00521F2C"/>
    <w:rsid w:val="0052208B"/>
    <w:rsid w:val="00523514"/>
    <w:rsid w:val="00523593"/>
    <w:rsid w:val="0053101C"/>
    <w:rsid w:val="00531ED0"/>
    <w:rsid w:val="00532A72"/>
    <w:rsid w:val="0053756A"/>
    <w:rsid w:val="005376A0"/>
    <w:rsid w:val="00540D98"/>
    <w:rsid w:val="005449F0"/>
    <w:rsid w:val="0054691A"/>
    <w:rsid w:val="00552EB2"/>
    <w:rsid w:val="00553017"/>
    <w:rsid w:val="0055557F"/>
    <w:rsid w:val="0055662C"/>
    <w:rsid w:val="005706B7"/>
    <w:rsid w:val="00570A65"/>
    <w:rsid w:val="00570F97"/>
    <w:rsid w:val="00571FA0"/>
    <w:rsid w:val="00573A39"/>
    <w:rsid w:val="00573BF0"/>
    <w:rsid w:val="00574707"/>
    <w:rsid w:val="00575F27"/>
    <w:rsid w:val="00580BAA"/>
    <w:rsid w:val="005817DB"/>
    <w:rsid w:val="0058326A"/>
    <w:rsid w:val="00584B08"/>
    <w:rsid w:val="00585286"/>
    <w:rsid w:val="00586FBF"/>
    <w:rsid w:val="00587726"/>
    <w:rsid w:val="00592DCC"/>
    <w:rsid w:val="00592EEB"/>
    <w:rsid w:val="00594D67"/>
    <w:rsid w:val="00597D57"/>
    <w:rsid w:val="005A114A"/>
    <w:rsid w:val="005A7173"/>
    <w:rsid w:val="005B2011"/>
    <w:rsid w:val="005B4135"/>
    <w:rsid w:val="005B7090"/>
    <w:rsid w:val="005C0C4C"/>
    <w:rsid w:val="005C0CFE"/>
    <w:rsid w:val="005C16F5"/>
    <w:rsid w:val="005C1AAD"/>
    <w:rsid w:val="005C219B"/>
    <w:rsid w:val="005C237F"/>
    <w:rsid w:val="005D1466"/>
    <w:rsid w:val="005D3FA9"/>
    <w:rsid w:val="005D4049"/>
    <w:rsid w:val="005E3C6C"/>
    <w:rsid w:val="005E479D"/>
    <w:rsid w:val="005E4D3A"/>
    <w:rsid w:val="005E63C8"/>
    <w:rsid w:val="005F087F"/>
    <w:rsid w:val="005F73E7"/>
    <w:rsid w:val="005F7893"/>
    <w:rsid w:val="00600900"/>
    <w:rsid w:val="0060478B"/>
    <w:rsid w:val="00606011"/>
    <w:rsid w:val="0061182F"/>
    <w:rsid w:val="00611D24"/>
    <w:rsid w:val="00611E7F"/>
    <w:rsid w:val="00614318"/>
    <w:rsid w:val="00622D47"/>
    <w:rsid w:val="006238B3"/>
    <w:rsid w:val="00625693"/>
    <w:rsid w:val="00626BAD"/>
    <w:rsid w:val="006311F9"/>
    <w:rsid w:val="006338BE"/>
    <w:rsid w:val="00634A86"/>
    <w:rsid w:val="00643616"/>
    <w:rsid w:val="00643969"/>
    <w:rsid w:val="0064596D"/>
    <w:rsid w:val="00660AEA"/>
    <w:rsid w:val="00661270"/>
    <w:rsid w:val="00663CB6"/>
    <w:rsid w:val="00666E20"/>
    <w:rsid w:val="006677DF"/>
    <w:rsid w:val="00670000"/>
    <w:rsid w:val="0067235C"/>
    <w:rsid w:val="00680F20"/>
    <w:rsid w:val="00684D62"/>
    <w:rsid w:val="00685DED"/>
    <w:rsid w:val="0069067A"/>
    <w:rsid w:val="00690CDC"/>
    <w:rsid w:val="00695F3B"/>
    <w:rsid w:val="006A004C"/>
    <w:rsid w:val="006A1D13"/>
    <w:rsid w:val="006A43A3"/>
    <w:rsid w:val="006B0FB8"/>
    <w:rsid w:val="006B32D3"/>
    <w:rsid w:val="006B7A21"/>
    <w:rsid w:val="006C036A"/>
    <w:rsid w:val="006C0F68"/>
    <w:rsid w:val="006C1801"/>
    <w:rsid w:val="006C4598"/>
    <w:rsid w:val="006C541C"/>
    <w:rsid w:val="006C6877"/>
    <w:rsid w:val="006D15BD"/>
    <w:rsid w:val="006D3AE7"/>
    <w:rsid w:val="006D67DE"/>
    <w:rsid w:val="006E01F5"/>
    <w:rsid w:val="006E3029"/>
    <w:rsid w:val="006F14C6"/>
    <w:rsid w:val="006F2ACA"/>
    <w:rsid w:val="006F3FE0"/>
    <w:rsid w:val="006F75B7"/>
    <w:rsid w:val="007021A8"/>
    <w:rsid w:val="007031CD"/>
    <w:rsid w:val="007053FF"/>
    <w:rsid w:val="00710DBD"/>
    <w:rsid w:val="007210EF"/>
    <w:rsid w:val="00722D4F"/>
    <w:rsid w:val="00724AD2"/>
    <w:rsid w:val="00726FC3"/>
    <w:rsid w:val="007310AF"/>
    <w:rsid w:val="0073252B"/>
    <w:rsid w:val="00732675"/>
    <w:rsid w:val="00736595"/>
    <w:rsid w:val="00737F70"/>
    <w:rsid w:val="00746DDF"/>
    <w:rsid w:val="0074760F"/>
    <w:rsid w:val="007519BF"/>
    <w:rsid w:val="00752D0B"/>
    <w:rsid w:val="007545E7"/>
    <w:rsid w:val="00754724"/>
    <w:rsid w:val="00756E51"/>
    <w:rsid w:val="007611F0"/>
    <w:rsid w:val="00761B4C"/>
    <w:rsid w:val="007644C1"/>
    <w:rsid w:val="00765B58"/>
    <w:rsid w:val="00771542"/>
    <w:rsid w:val="0077648D"/>
    <w:rsid w:val="0078005A"/>
    <w:rsid w:val="007814C9"/>
    <w:rsid w:val="00782852"/>
    <w:rsid w:val="007828F2"/>
    <w:rsid w:val="007860A1"/>
    <w:rsid w:val="007862A2"/>
    <w:rsid w:val="007941EB"/>
    <w:rsid w:val="00794977"/>
    <w:rsid w:val="00794BC6"/>
    <w:rsid w:val="00795D8B"/>
    <w:rsid w:val="00795ECA"/>
    <w:rsid w:val="007A2060"/>
    <w:rsid w:val="007A4B51"/>
    <w:rsid w:val="007A5251"/>
    <w:rsid w:val="007A581A"/>
    <w:rsid w:val="007A689F"/>
    <w:rsid w:val="007B048A"/>
    <w:rsid w:val="007B312E"/>
    <w:rsid w:val="007C0031"/>
    <w:rsid w:val="007C2E13"/>
    <w:rsid w:val="007C31A7"/>
    <w:rsid w:val="007C330B"/>
    <w:rsid w:val="007C4C69"/>
    <w:rsid w:val="007C586E"/>
    <w:rsid w:val="007E31C6"/>
    <w:rsid w:val="007E365E"/>
    <w:rsid w:val="007E5CFF"/>
    <w:rsid w:val="007F29E4"/>
    <w:rsid w:val="007F52A1"/>
    <w:rsid w:val="007F65E2"/>
    <w:rsid w:val="0080117D"/>
    <w:rsid w:val="00801416"/>
    <w:rsid w:val="00803FBA"/>
    <w:rsid w:val="00805815"/>
    <w:rsid w:val="00807794"/>
    <w:rsid w:val="00812E29"/>
    <w:rsid w:val="00813551"/>
    <w:rsid w:val="0081586A"/>
    <w:rsid w:val="00815E1F"/>
    <w:rsid w:val="00816AED"/>
    <w:rsid w:val="00817477"/>
    <w:rsid w:val="008178A4"/>
    <w:rsid w:val="0082092B"/>
    <w:rsid w:val="00820991"/>
    <w:rsid w:val="00823599"/>
    <w:rsid w:val="00825700"/>
    <w:rsid w:val="0083131E"/>
    <w:rsid w:val="00833535"/>
    <w:rsid w:val="0083473F"/>
    <w:rsid w:val="008353F6"/>
    <w:rsid w:val="008379B4"/>
    <w:rsid w:val="00840AF9"/>
    <w:rsid w:val="00841AEA"/>
    <w:rsid w:val="008429D5"/>
    <w:rsid w:val="008437FC"/>
    <w:rsid w:val="00843A4A"/>
    <w:rsid w:val="0084472E"/>
    <w:rsid w:val="00852D85"/>
    <w:rsid w:val="00854EC1"/>
    <w:rsid w:val="0086308D"/>
    <w:rsid w:val="00863848"/>
    <w:rsid w:val="00867399"/>
    <w:rsid w:val="008675B2"/>
    <w:rsid w:val="00871F3B"/>
    <w:rsid w:val="00872052"/>
    <w:rsid w:val="0087352B"/>
    <w:rsid w:val="00873F79"/>
    <w:rsid w:val="008742E2"/>
    <w:rsid w:val="008747B4"/>
    <w:rsid w:val="00874B45"/>
    <w:rsid w:val="00890BE4"/>
    <w:rsid w:val="008924A6"/>
    <w:rsid w:val="008939D8"/>
    <w:rsid w:val="00893C37"/>
    <w:rsid w:val="008A2565"/>
    <w:rsid w:val="008A4E9D"/>
    <w:rsid w:val="008A61DF"/>
    <w:rsid w:val="008B142D"/>
    <w:rsid w:val="008C0021"/>
    <w:rsid w:val="008C0BE4"/>
    <w:rsid w:val="008C3D37"/>
    <w:rsid w:val="008C62D2"/>
    <w:rsid w:val="008C6CF5"/>
    <w:rsid w:val="008D1751"/>
    <w:rsid w:val="008D4736"/>
    <w:rsid w:val="008D56C5"/>
    <w:rsid w:val="008D5F0D"/>
    <w:rsid w:val="008D60C3"/>
    <w:rsid w:val="008D7113"/>
    <w:rsid w:val="008E32D9"/>
    <w:rsid w:val="008F252A"/>
    <w:rsid w:val="008F259A"/>
    <w:rsid w:val="008F43CF"/>
    <w:rsid w:val="008F4509"/>
    <w:rsid w:val="008F5356"/>
    <w:rsid w:val="008F5C52"/>
    <w:rsid w:val="008F603F"/>
    <w:rsid w:val="008F73F5"/>
    <w:rsid w:val="0090441A"/>
    <w:rsid w:val="00905A32"/>
    <w:rsid w:val="00905AEE"/>
    <w:rsid w:val="00906221"/>
    <w:rsid w:val="00910BBC"/>
    <w:rsid w:val="0091287C"/>
    <w:rsid w:val="00913491"/>
    <w:rsid w:val="00914920"/>
    <w:rsid w:val="00914DD6"/>
    <w:rsid w:val="0091528F"/>
    <w:rsid w:val="00917159"/>
    <w:rsid w:val="009171C8"/>
    <w:rsid w:val="00917304"/>
    <w:rsid w:val="009214D7"/>
    <w:rsid w:val="0092251A"/>
    <w:rsid w:val="00923E7C"/>
    <w:rsid w:val="009250D3"/>
    <w:rsid w:val="009270C2"/>
    <w:rsid w:val="0093258F"/>
    <w:rsid w:val="00933076"/>
    <w:rsid w:val="009429DD"/>
    <w:rsid w:val="00942D93"/>
    <w:rsid w:val="0094304A"/>
    <w:rsid w:val="00944446"/>
    <w:rsid w:val="00944E0D"/>
    <w:rsid w:val="00945FEB"/>
    <w:rsid w:val="00946350"/>
    <w:rsid w:val="00950104"/>
    <w:rsid w:val="00951A47"/>
    <w:rsid w:val="00952A5B"/>
    <w:rsid w:val="00954F8E"/>
    <w:rsid w:val="009553E4"/>
    <w:rsid w:val="009638AE"/>
    <w:rsid w:val="009647A7"/>
    <w:rsid w:val="00973E4F"/>
    <w:rsid w:val="0097487C"/>
    <w:rsid w:val="0097585D"/>
    <w:rsid w:val="00983EE4"/>
    <w:rsid w:val="00985A37"/>
    <w:rsid w:val="009864F1"/>
    <w:rsid w:val="0098758F"/>
    <w:rsid w:val="00991A45"/>
    <w:rsid w:val="00991B8D"/>
    <w:rsid w:val="00991E87"/>
    <w:rsid w:val="00992D56"/>
    <w:rsid w:val="0099347B"/>
    <w:rsid w:val="00995EC5"/>
    <w:rsid w:val="00996985"/>
    <w:rsid w:val="00996EDC"/>
    <w:rsid w:val="009A00CF"/>
    <w:rsid w:val="009A0789"/>
    <w:rsid w:val="009A0EAD"/>
    <w:rsid w:val="009A1C1A"/>
    <w:rsid w:val="009A253B"/>
    <w:rsid w:val="009A3D5F"/>
    <w:rsid w:val="009A58D5"/>
    <w:rsid w:val="009A5E51"/>
    <w:rsid w:val="009B68F7"/>
    <w:rsid w:val="009B746B"/>
    <w:rsid w:val="009C0C14"/>
    <w:rsid w:val="009C0F8A"/>
    <w:rsid w:val="009C19A2"/>
    <w:rsid w:val="009C6646"/>
    <w:rsid w:val="009D19B3"/>
    <w:rsid w:val="009D342F"/>
    <w:rsid w:val="009D5ED4"/>
    <w:rsid w:val="009D68F6"/>
    <w:rsid w:val="009E0A40"/>
    <w:rsid w:val="009E0B3D"/>
    <w:rsid w:val="009E56F8"/>
    <w:rsid w:val="009E7D9F"/>
    <w:rsid w:val="009F215E"/>
    <w:rsid w:val="009F7429"/>
    <w:rsid w:val="00A02737"/>
    <w:rsid w:val="00A06291"/>
    <w:rsid w:val="00A07FE7"/>
    <w:rsid w:val="00A10493"/>
    <w:rsid w:val="00A1094E"/>
    <w:rsid w:val="00A15E75"/>
    <w:rsid w:val="00A213F9"/>
    <w:rsid w:val="00A22BC2"/>
    <w:rsid w:val="00A25D35"/>
    <w:rsid w:val="00A3197E"/>
    <w:rsid w:val="00A35E65"/>
    <w:rsid w:val="00A420A0"/>
    <w:rsid w:val="00A42FC2"/>
    <w:rsid w:val="00A50305"/>
    <w:rsid w:val="00A52410"/>
    <w:rsid w:val="00A56BCF"/>
    <w:rsid w:val="00A637D0"/>
    <w:rsid w:val="00A64B82"/>
    <w:rsid w:val="00A65A51"/>
    <w:rsid w:val="00A66A61"/>
    <w:rsid w:val="00A66AFD"/>
    <w:rsid w:val="00A71D65"/>
    <w:rsid w:val="00A730A2"/>
    <w:rsid w:val="00A73B3D"/>
    <w:rsid w:val="00A803D7"/>
    <w:rsid w:val="00A85106"/>
    <w:rsid w:val="00A87268"/>
    <w:rsid w:val="00A9062E"/>
    <w:rsid w:val="00A91B06"/>
    <w:rsid w:val="00A91FCB"/>
    <w:rsid w:val="00A95592"/>
    <w:rsid w:val="00A955B4"/>
    <w:rsid w:val="00A962D9"/>
    <w:rsid w:val="00A96D34"/>
    <w:rsid w:val="00AA0499"/>
    <w:rsid w:val="00AA0C39"/>
    <w:rsid w:val="00AA4FD7"/>
    <w:rsid w:val="00AA55C8"/>
    <w:rsid w:val="00AB507A"/>
    <w:rsid w:val="00AB64F8"/>
    <w:rsid w:val="00AB66F6"/>
    <w:rsid w:val="00AB6AE7"/>
    <w:rsid w:val="00AB6DD2"/>
    <w:rsid w:val="00AB783A"/>
    <w:rsid w:val="00AC2D4C"/>
    <w:rsid w:val="00AC7F58"/>
    <w:rsid w:val="00AD47B1"/>
    <w:rsid w:val="00AD50B2"/>
    <w:rsid w:val="00AD598E"/>
    <w:rsid w:val="00AD719B"/>
    <w:rsid w:val="00AE46CC"/>
    <w:rsid w:val="00AE4EF1"/>
    <w:rsid w:val="00AF5307"/>
    <w:rsid w:val="00AF78A9"/>
    <w:rsid w:val="00B00DDB"/>
    <w:rsid w:val="00B039A3"/>
    <w:rsid w:val="00B05463"/>
    <w:rsid w:val="00B0643A"/>
    <w:rsid w:val="00B23D94"/>
    <w:rsid w:val="00B27E2B"/>
    <w:rsid w:val="00B3249B"/>
    <w:rsid w:val="00B335FA"/>
    <w:rsid w:val="00B36F2F"/>
    <w:rsid w:val="00B448E2"/>
    <w:rsid w:val="00B457FE"/>
    <w:rsid w:val="00B46224"/>
    <w:rsid w:val="00B519AC"/>
    <w:rsid w:val="00B55B2C"/>
    <w:rsid w:val="00B55CAA"/>
    <w:rsid w:val="00B57DFD"/>
    <w:rsid w:val="00B60712"/>
    <w:rsid w:val="00B64343"/>
    <w:rsid w:val="00B643F3"/>
    <w:rsid w:val="00B656F6"/>
    <w:rsid w:val="00B71BCB"/>
    <w:rsid w:val="00B80824"/>
    <w:rsid w:val="00B824E8"/>
    <w:rsid w:val="00B8350F"/>
    <w:rsid w:val="00B85B04"/>
    <w:rsid w:val="00B872B9"/>
    <w:rsid w:val="00B901E2"/>
    <w:rsid w:val="00B923C5"/>
    <w:rsid w:val="00B92694"/>
    <w:rsid w:val="00B92F9D"/>
    <w:rsid w:val="00B967AD"/>
    <w:rsid w:val="00B96CA6"/>
    <w:rsid w:val="00B97AD9"/>
    <w:rsid w:val="00BA0197"/>
    <w:rsid w:val="00BA65B8"/>
    <w:rsid w:val="00BB12BC"/>
    <w:rsid w:val="00BB1959"/>
    <w:rsid w:val="00BB1F4F"/>
    <w:rsid w:val="00BB33A2"/>
    <w:rsid w:val="00BB3E6B"/>
    <w:rsid w:val="00BB4E91"/>
    <w:rsid w:val="00BB5DF1"/>
    <w:rsid w:val="00BC1C96"/>
    <w:rsid w:val="00BC3A6C"/>
    <w:rsid w:val="00BC69BE"/>
    <w:rsid w:val="00BD5199"/>
    <w:rsid w:val="00BD7DB1"/>
    <w:rsid w:val="00BE3382"/>
    <w:rsid w:val="00BE42E7"/>
    <w:rsid w:val="00BE7D1F"/>
    <w:rsid w:val="00BF1757"/>
    <w:rsid w:val="00BF342B"/>
    <w:rsid w:val="00C00B8E"/>
    <w:rsid w:val="00C0594A"/>
    <w:rsid w:val="00C05F06"/>
    <w:rsid w:val="00C160DD"/>
    <w:rsid w:val="00C179EC"/>
    <w:rsid w:val="00C20E8A"/>
    <w:rsid w:val="00C2252E"/>
    <w:rsid w:val="00C23BAF"/>
    <w:rsid w:val="00C27278"/>
    <w:rsid w:val="00C27D4F"/>
    <w:rsid w:val="00C32800"/>
    <w:rsid w:val="00C32F7C"/>
    <w:rsid w:val="00C40176"/>
    <w:rsid w:val="00C42F52"/>
    <w:rsid w:val="00C52493"/>
    <w:rsid w:val="00C551A9"/>
    <w:rsid w:val="00C57C5E"/>
    <w:rsid w:val="00C57DF2"/>
    <w:rsid w:val="00C61C83"/>
    <w:rsid w:val="00C62865"/>
    <w:rsid w:val="00C66650"/>
    <w:rsid w:val="00C706EF"/>
    <w:rsid w:val="00C7275B"/>
    <w:rsid w:val="00C86200"/>
    <w:rsid w:val="00C943C7"/>
    <w:rsid w:val="00C97FE1"/>
    <w:rsid w:val="00CA10DC"/>
    <w:rsid w:val="00CA182E"/>
    <w:rsid w:val="00CA37B2"/>
    <w:rsid w:val="00CA570B"/>
    <w:rsid w:val="00CA61AC"/>
    <w:rsid w:val="00CB5FDD"/>
    <w:rsid w:val="00CB62E2"/>
    <w:rsid w:val="00CC08EF"/>
    <w:rsid w:val="00CC132C"/>
    <w:rsid w:val="00CC1A00"/>
    <w:rsid w:val="00CC2100"/>
    <w:rsid w:val="00CC4A97"/>
    <w:rsid w:val="00CC5EBB"/>
    <w:rsid w:val="00CD1967"/>
    <w:rsid w:val="00CD19A1"/>
    <w:rsid w:val="00CD1D23"/>
    <w:rsid w:val="00CD6D78"/>
    <w:rsid w:val="00CE25A9"/>
    <w:rsid w:val="00CE450E"/>
    <w:rsid w:val="00CF0314"/>
    <w:rsid w:val="00CF2A77"/>
    <w:rsid w:val="00CF423E"/>
    <w:rsid w:val="00CF6973"/>
    <w:rsid w:val="00D07589"/>
    <w:rsid w:val="00D1025D"/>
    <w:rsid w:val="00D22000"/>
    <w:rsid w:val="00D307B7"/>
    <w:rsid w:val="00D32B8B"/>
    <w:rsid w:val="00D35C4E"/>
    <w:rsid w:val="00D37A8F"/>
    <w:rsid w:val="00D37EA0"/>
    <w:rsid w:val="00D43F50"/>
    <w:rsid w:val="00D5421F"/>
    <w:rsid w:val="00D54696"/>
    <w:rsid w:val="00D562F1"/>
    <w:rsid w:val="00D604DE"/>
    <w:rsid w:val="00D60E5B"/>
    <w:rsid w:val="00D613E7"/>
    <w:rsid w:val="00D622E0"/>
    <w:rsid w:val="00D6311E"/>
    <w:rsid w:val="00D6422B"/>
    <w:rsid w:val="00D6674B"/>
    <w:rsid w:val="00D667CB"/>
    <w:rsid w:val="00D66FD1"/>
    <w:rsid w:val="00D712B9"/>
    <w:rsid w:val="00D71A4F"/>
    <w:rsid w:val="00D75A2B"/>
    <w:rsid w:val="00D81AD8"/>
    <w:rsid w:val="00D83813"/>
    <w:rsid w:val="00D87C98"/>
    <w:rsid w:val="00D9124A"/>
    <w:rsid w:val="00D93ED8"/>
    <w:rsid w:val="00D95AB4"/>
    <w:rsid w:val="00D964D6"/>
    <w:rsid w:val="00D9783E"/>
    <w:rsid w:val="00DA0364"/>
    <w:rsid w:val="00DA3228"/>
    <w:rsid w:val="00DA4CC0"/>
    <w:rsid w:val="00DA744B"/>
    <w:rsid w:val="00DB007D"/>
    <w:rsid w:val="00DB0F93"/>
    <w:rsid w:val="00DB2AE4"/>
    <w:rsid w:val="00DC3945"/>
    <w:rsid w:val="00DC56E6"/>
    <w:rsid w:val="00DD280D"/>
    <w:rsid w:val="00DD3227"/>
    <w:rsid w:val="00DD4252"/>
    <w:rsid w:val="00DE0873"/>
    <w:rsid w:val="00DE0F70"/>
    <w:rsid w:val="00DE116D"/>
    <w:rsid w:val="00DE3BFB"/>
    <w:rsid w:val="00DF0A17"/>
    <w:rsid w:val="00DF1905"/>
    <w:rsid w:val="00DF32B0"/>
    <w:rsid w:val="00DF46A3"/>
    <w:rsid w:val="00DF529E"/>
    <w:rsid w:val="00DF66E6"/>
    <w:rsid w:val="00E008EC"/>
    <w:rsid w:val="00E026DA"/>
    <w:rsid w:val="00E02E0B"/>
    <w:rsid w:val="00E03C35"/>
    <w:rsid w:val="00E071A2"/>
    <w:rsid w:val="00E16DEB"/>
    <w:rsid w:val="00E17109"/>
    <w:rsid w:val="00E23935"/>
    <w:rsid w:val="00E27374"/>
    <w:rsid w:val="00E3270C"/>
    <w:rsid w:val="00E32DA5"/>
    <w:rsid w:val="00E334CB"/>
    <w:rsid w:val="00E33F23"/>
    <w:rsid w:val="00E345B3"/>
    <w:rsid w:val="00E35E99"/>
    <w:rsid w:val="00E364AF"/>
    <w:rsid w:val="00E40C01"/>
    <w:rsid w:val="00E42D42"/>
    <w:rsid w:val="00E450E3"/>
    <w:rsid w:val="00E45A99"/>
    <w:rsid w:val="00E46C87"/>
    <w:rsid w:val="00E62DBF"/>
    <w:rsid w:val="00E654A1"/>
    <w:rsid w:val="00E71F5A"/>
    <w:rsid w:val="00E7518B"/>
    <w:rsid w:val="00E75A72"/>
    <w:rsid w:val="00E802F0"/>
    <w:rsid w:val="00E83C80"/>
    <w:rsid w:val="00E83E8D"/>
    <w:rsid w:val="00E85CC9"/>
    <w:rsid w:val="00E86D26"/>
    <w:rsid w:val="00E86EEB"/>
    <w:rsid w:val="00E905FD"/>
    <w:rsid w:val="00E90695"/>
    <w:rsid w:val="00E91FD0"/>
    <w:rsid w:val="00E93A7F"/>
    <w:rsid w:val="00E93BD5"/>
    <w:rsid w:val="00EA17DC"/>
    <w:rsid w:val="00EA196E"/>
    <w:rsid w:val="00EA257C"/>
    <w:rsid w:val="00EA2BA7"/>
    <w:rsid w:val="00EA308C"/>
    <w:rsid w:val="00EA406E"/>
    <w:rsid w:val="00EA4B35"/>
    <w:rsid w:val="00EA7AE9"/>
    <w:rsid w:val="00EB09C5"/>
    <w:rsid w:val="00EB10D7"/>
    <w:rsid w:val="00EB2048"/>
    <w:rsid w:val="00EB2E54"/>
    <w:rsid w:val="00EB3681"/>
    <w:rsid w:val="00EB429A"/>
    <w:rsid w:val="00EB4FD4"/>
    <w:rsid w:val="00EC48A7"/>
    <w:rsid w:val="00EC70D5"/>
    <w:rsid w:val="00ED055B"/>
    <w:rsid w:val="00EE16B7"/>
    <w:rsid w:val="00EE2799"/>
    <w:rsid w:val="00EF1B9A"/>
    <w:rsid w:val="00EF20FE"/>
    <w:rsid w:val="00EF217F"/>
    <w:rsid w:val="00EF2717"/>
    <w:rsid w:val="00EF4F52"/>
    <w:rsid w:val="00EF5DB6"/>
    <w:rsid w:val="00F002B1"/>
    <w:rsid w:val="00F03ED0"/>
    <w:rsid w:val="00F0431C"/>
    <w:rsid w:val="00F04D4D"/>
    <w:rsid w:val="00F068FC"/>
    <w:rsid w:val="00F0699F"/>
    <w:rsid w:val="00F1153F"/>
    <w:rsid w:val="00F24627"/>
    <w:rsid w:val="00F304B6"/>
    <w:rsid w:val="00F31169"/>
    <w:rsid w:val="00F345BE"/>
    <w:rsid w:val="00F35395"/>
    <w:rsid w:val="00F4444A"/>
    <w:rsid w:val="00F44686"/>
    <w:rsid w:val="00F50618"/>
    <w:rsid w:val="00F51246"/>
    <w:rsid w:val="00F5127A"/>
    <w:rsid w:val="00F51CA9"/>
    <w:rsid w:val="00F536D0"/>
    <w:rsid w:val="00F560E6"/>
    <w:rsid w:val="00F561D2"/>
    <w:rsid w:val="00F62A47"/>
    <w:rsid w:val="00F644B0"/>
    <w:rsid w:val="00F65104"/>
    <w:rsid w:val="00F651B4"/>
    <w:rsid w:val="00F66735"/>
    <w:rsid w:val="00F67FBE"/>
    <w:rsid w:val="00F717D1"/>
    <w:rsid w:val="00F74D46"/>
    <w:rsid w:val="00F75F2A"/>
    <w:rsid w:val="00F77E19"/>
    <w:rsid w:val="00F81716"/>
    <w:rsid w:val="00F82D8C"/>
    <w:rsid w:val="00F842C2"/>
    <w:rsid w:val="00F8527C"/>
    <w:rsid w:val="00F94024"/>
    <w:rsid w:val="00F9463A"/>
    <w:rsid w:val="00F9502C"/>
    <w:rsid w:val="00FA049F"/>
    <w:rsid w:val="00FA234E"/>
    <w:rsid w:val="00FA68FC"/>
    <w:rsid w:val="00FB4723"/>
    <w:rsid w:val="00FB4BFA"/>
    <w:rsid w:val="00FB6EDB"/>
    <w:rsid w:val="00FC1CBD"/>
    <w:rsid w:val="00FC2ED2"/>
    <w:rsid w:val="00FC4365"/>
    <w:rsid w:val="00FC441D"/>
    <w:rsid w:val="00FC7F83"/>
    <w:rsid w:val="00FD2C95"/>
    <w:rsid w:val="00FD65FC"/>
    <w:rsid w:val="00FE1EE8"/>
    <w:rsid w:val="00FE2F1E"/>
    <w:rsid w:val="00FE4071"/>
    <w:rsid w:val="00FE61FC"/>
    <w:rsid w:val="00FE65EA"/>
    <w:rsid w:val="00FE7B4C"/>
    <w:rsid w:val="00FF1F5B"/>
    <w:rsid w:val="00FF275B"/>
    <w:rsid w:val="00FF4EC2"/>
    <w:rsid w:val="0B356E3D"/>
    <w:rsid w:val="2A12B6CA"/>
    <w:rsid w:val="3980CD26"/>
    <w:rsid w:val="528856C5"/>
    <w:rsid w:val="53BB7D70"/>
    <w:rsid w:val="60C969EB"/>
    <w:rsid w:val="78C3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FBE597"/>
  <w15:docId w15:val="{4C50B465-13D6-4068-A77C-378FD10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5">
    <w:name w:val="Body Text"/>
    <w:basedOn w:val="a"/>
    <w:link w:val="a6"/>
    <w:semiHidden/>
    <w:qFormat/>
    <w:rPr>
      <w:rFonts w:ascii="Arial" w:hAnsi="Arial" w:cs="Arial"/>
      <w:color w:val="FF0000"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</w:pPr>
  </w:style>
  <w:style w:type="paragraph" w:styleId="ab">
    <w:name w:val="header"/>
    <w:basedOn w:val="a"/>
    <w:semiHidden/>
    <w:qFormat/>
    <w:pPr>
      <w:tabs>
        <w:tab w:val="center" w:pos="4153"/>
        <w:tab w:val="right" w:pos="8306"/>
      </w:tabs>
    </w:p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af0">
    <w:name w:val="page number"/>
    <w:basedOn w:val="a0"/>
    <w:semiHidden/>
    <w:qFormat/>
  </w:style>
  <w:style w:type="character" w:styleId="af1">
    <w:name w:val="Hyperlink"/>
    <w:uiPriority w:val="99"/>
    <w:unhideWhenUsed/>
    <w:qFormat/>
    <w:rPr>
      <w:color w:val="0000FF"/>
      <w:u w:val="single"/>
    </w:rPr>
  </w:style>
  <w:style w:type="character" w:styleId="af2">
    <w:name w:val="annotation reference"/>
    <w:semiHidden/>
    <w:qFormat/>
    <w:rPr>
      <w:sz w:val="16"/>
    </w:rPr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f3">
    <w:name w:val="??"/>
    <w:qFormat/>
    <w:pPr>
      <w:widowControl w:val="0"/>
    </w:pPr>
    <w:rPr>
      <w:lang w:eastAsia="en-US"/>
    </w:rPr>
  </w:style>
  <w:style w:type="paragraph" w:customStyle="1" w:styleId="20">
    <w:name w:val="??? 2"/>
    <w:basedOn w:val="af3"/>
    <w:next w:val="af3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</w:pPr>
    <w:rPr>
      <w:color w:val="FF0000"/>
    </w:rPr>
  </w:style>
  <w:style w:type="character" w:customStyle="1" w:styleId="a8">
    <w:name w:val="批注框文本 字符"/>
    <w:link w:val="a7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a6">
    <w:name w:val="正文文本 字符"/>
    <w:link w:val="a5"/>
    <w:semiHidden/>
    <w:rPr>
      <w:rFonts w:ascii="Arial" w:hAnsi="Arial" w:cs="Arial"/>
      <w:color w:val="FF0000"/>
      <w:lang w:eastAsia="en-US"/>
    </w:rPr>
  </w:style>
  <w:style w:type="character" w:customStyle="1" w:styleId="a4">
    <w:name w:val="批注文字 字符"/>
    <w:link w:val="a3"/>
    <w:uiPriority w:val="99"/>
    <w:semiHidden/>
    <w:rPr>
      <w:rFonts w:ascii="Arial" w:hAnsi="Arial"/>
      <w:lang w:eastAsia="en-US"/>
    </w:rPr>
  </w:style>
  <w:style w:type="character" w:customStyle="1" w:styleId="ad">
    <w:name w:val="标题 字符"/>
    <w:link w:val="ac"/>
    <w:uiPriority w:val="10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pPr>
      <w:tabs>
        <w:tab w:val="left" w:pos="2268"/>
      </w:tabs>
      <w:ind w:left="567"/>
    </w:pPr>
    <w:rPr>
      <w:rFonts w:cs="Arial"/>
    </w:rPr>
  </w:style>
  <w:style w:type="character" w:customStyle="1" w:styleId="af">
    <w:name w:val="批注主题 字符"/>
    <w:link w:val="ae"/>
    <w:uiPriority w:val="99"/>
    <w:semiHidden/>
    <w:rPr>
      <w:rFonts w:ascii="Arial" w:hAnsi="Arial"/>
      <w:b/>
      <w:bCs/>
      <w:lang w:eastAsia="en-US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 w:cs="Arial"/>
      <w:lang w:val="en-GB" w:eastAsia="en-US"/>
    </w:rPr>
  </w:style>
  <w:style w:type="paragraph" w:customStyle="1" w:styleId="10">
    <w:name w:val="修订1"/>
    <w:hidden/>
    <w:uiPriority w:val="99"/>
    <w:semiHidden/>
    <w:rPr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/>
    </w:rPr>
  </w:style>
  <w:style w:type="paragraph" w:customStyle="1" w:styleId="Normal1">
    <w:name w:val="Normal1"/>
    <w:pPr>
      <w:jc w:val="both"/>
    </w:pPr>
    <w:rPr>
      <w:rFonts w:eastAsia="宋体"/>
      <w:kern w:val="2"/>
      <w:sz w:val="21"/>
      <w:szCs w:val="21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aa">
    <w:name w:val="页脚 字符"/>
    <w:basedOn w:val="a0"/>
    <w:link w:val="a9"/>
    <w:uiPriority w:val="99"/>
    <w:rPr>
      <w:lang w:val="en-GB"/>
    </w:rPr>
  </w:style>
  <w:style w:type="paragraph" w:styleId="af5">
    <w:name w:val="Revision"/>
    <w:hidden/>
    <w:uiPriority w:val="99"/>
    <w:semiHidden/>
    <w:rsid w:val="00DE087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3GPPLiaison@etsi.org" TargetMode="Externa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18D6B90E5F4ABEB578433DD5E523" ma:contentTypeVersion="6" ma:contentTypeDescription="Create a new document." ma:contentTypeScope="" ma:versionID="60e95e845c2164c74db38bdb4b41b604">
  <xsd:schema xmlns:xsd="http://www.w3.org/2001/XMLSchema" xmlns:xs="http://www.w3.org/2001/XMLSchema" xmlns:p="http://schemas.microsoft.com/office/2006/metadata/properties" xmlns:ns2="a3e265ce-35e5-406a-a577-2d283f2c1c3a" xmlns:ns3="1c6e7719-fcdf-43d9-93c1-f401bd4c4107" targetNamespace="http://schemas.microsoft.com/office/2006/metadata/properties" ma:root="true" ma:fieldsID="981dd5c04e39ad3d3633298f1fa2e1a9" ns2:_="" ns3:_="">
    <xsd:import namespace="a3e265ce-35e5-406a-a577-2d283f2c1c3a"/>
    <xsd:import namespace="1c6e7719-fcdf-43d9-93c1-f401bd4c4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65ce-35e5-406a-a577-2d283f2c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7719-fcdf-43d9-93c1-f401bd4c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7B5F64-EC2A-43CF-9F7E-18729705E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65ce-35e5-406a-a577-2d283f2c1c3a"/>
    <ds:schemaRef ds:uri="1c6e7719-fcdf-43d9-93c1-f401bd4c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>ETSI Sophia Antipolis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</dc:title>
  <dc:creator>OPPO</dc:creator>
  <cp:keywords>3GPP, NTN</cp:keywords>
  <cp:lastModifiedBy>OPPO - Haitao</cp:lastModifiedBy>
  <cp:revision>2</cp:revision>
  <cp:lastPrinted>2020-08-26T01:27:00Z</cp:lastPrinted>
  <dcterms:created xsi:type="dcterms:W3CDTF">2023-04-20T02:48:00Z</dcterms:created>
  <dcterms:modified xsi:type="dcterms:W3CDTF">2023-04-20T02:48:00Z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(3)X8jYmeg8P4BZqQo9Vz4REgZzKauTlIk9aA0/36I+rkPhPz+nB6PEGs7cFax6NcDtbic4a1pA
hq9oXPpfY8SYrcuf0UadOgE3Ea0D1P4TFQBdOMQNTVv4sa7eXQOk3mteyLSmJeDXQq+890qP
hEox8Qrq+9wUHvlUQQTGfohDiYythN3JiBJrqV1JGe2IP8SghYCfqjF6UmEh1tbAfM+vbcVs
G7hanoe+wX9zkHSSOS</vt:lpwstr>
  </property>
  <property fmtid="{D5CDD505-2E9C-101B-9397-08002B2CF9AE}" pid="3" name="_2015_ms_pID_7253431">
    <vt:lpwstr>a+reQOXPxOyaZH8AZMSyxDI9NmOD4jcm0qccfu36J4MstvtZYDCevc
P1eslz7R7D8jUlf3Ee5edcqwNjhqFOlBbFJS+sTJWRPlBne61dELRww1g9t+WulPHMzQ6jtS
dEQHNV1WsPHJY+xNkG/TRCEOXC51/VLRVhTEPEMt+vFBNTgykABSCDt3fxBwhLGdkpQ5L97v
ZFkbJ2QRMIMCESMAefe0fm76eYeTsGGlDFFX</vt:lpwstr>
  </property>
  <property fmtid="{D5CDD505-2E9C-101B-9397-08002B2CF9AE}" pid="4" name="_2015_ms_pID_7253432">
    <vt:lpwstr>Gw==</vt:lpwstr>
  </property>
  <property fmtid="{D5CDD505-2E9C-101B-9397-08002B2CF9AE}" pid="5" name="ContentTypeId">
    <vt:lpwstr>0x010100C25F18D6B90E5F4ABEB578433DD5E523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1635911468</vt:lpwstr>
  </property>
  <property fmtid="{D5CDD505-2E9C-101B-9397-08002B2CF9AE}" pid="10" name="KSOProductBuildVer">
    <vt:lpwstr>2052-11.8.2.11716</vt:lpwstr>
  </property>
  <property fmtid="{D5CDD505-2E9C-101B-9397-08002B2CF9AE}" pid="11" name="ICV">
    <vt:lpwstr>78DEFA2085CF48AAA7624BB8ECB04527</vt:lpwstr>
  </property>
</Properties>
</file>